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CD2C" w14:textId="77777777" w:rsidR="001709DB" w:rsidRPr="00B5581A" w:rsidRDefault="001709DB" w:rsidP="009272F0">
      <w:pPr>
        <w:spacing w:after="120" w:line="360" w:lineRule="auto"/>
        <w:jc w:val="center"/>
        <w:rPr>
          <w:rFonts w:ascii="Times New Roman" w:hAnsi="Times New Roman" w:cs="Times New Roman"/>
          <w:caps/>
          <w:sz w:val="28"/>
          <w:szCs w:val="28"/>
        </w:rPr>
      </w:pPr>
      <w:bookmarkStart w:id="0" w:name="_GoBack"/>
      <w:bookmarkEnd w:id="0"/>
      <w:r w:rsidRPr="00B5581A">
        <w:rPr>
          <w:rFonts w:ascii="Times New Roman" w:hAnsi="Times New Roman" w:cs="Times New Roman"/>
          <w:caps/>
          <w:sz w:val="28"/>
          <w:szCs w:val="28"/>
        </w:rPr>
        <w:t xml:space="preserve">Memorandum of </w:t>
      </w:r>
      <w:r w:rsidR="00EE5518" w:rsidRPr="00B5581A">
        <w:rPr>
          <w:rFonts w:ascii="Times New Roman" w:hAnsi="Times New Roman" w:cs="Times New Roman"/>
          <w:caps/>
          <w:sz w:val="28"/>
          <w:szCs w:val="28"/>
        </w:rPr>
        <w:t>Agreement</w:t>
      </w:r>
    </w:p>
    <w:p w14:paraId="7723D671" w14:textId="77777777" w:rsidR="00543172" w:rsidRPr="00B5581A" w:rsidRDefault="00543172" w:rsidP="009272F0">
      <w:pPr>
        <w:spacing w:after="120" w:line="360" w:lineRule="auto"/>
        <w:jc w:val="center"/>
        <w:rPr>
          <w:rFonts w:ascii="Times New Roman" w:hAnsi="Times New Roman" w:cs="Times New Roman"/>
          <w:smallCaps/>
        </w:rPr>
      </w:pPr>
      <w:r w:rsidRPr="00B5581A">
        <w:rPr>
          <w:rFonts w:ascii="Times New Roman" w:hAnsi="Times New Roman" w:cs="Times New Roman"/>
          <w:b w:val="0"/>
          <w:smallCaps/>
        </w:rPr>
        <w:t>between</w:t>
      </w:r>
    </w:p>
    <w:p w14:paraId="34E69580" w14:textId="77777777" w:rsidR="00543172" w:rsidRPr="00B5581A" w:rsidRDefault="00543172" w:rsidP="009272F0">
      <w:pPr>
        <w:spacing w:after="120" w:line="360" w:lineRule="auto"/>
        <w:jc w:val="center"/>
        <w:rPr>
          <w:rFonts w:ascii="Times New Roman" w:hAnsi="Times New Roman" w:cs="Times New Roman"/>
          <w:smallCaps/>
        </w:rPr>
      </w:pPr>
      <w:r w:rsidRPr="00B5581A">
        <w:rPr>
          <w:rFonts w:ascii="Times New Roman" w:hAnsi="Times New Roman" w:cs="Times New Roman"/>
          <w:smallCaps/>
        </w:rPr>
        <w:t>the North Carolina Sedimentation Control Commission</w:t>
      </w:r>
    </w:p>
    <w:p w14:paraId="0D02316F" w14:textId="77777777" w:rsidR="00543172" w:rsidRPr="00B5581A" w:rsidRDefault="00543172" w:rsidP="009272F0">
      <w:pPr>
        <w:spacing w:after="120" w:line="360" w:lineRule="auto"/>
        <w:jc w:val="center"/>
        <w:rPr>
          <w:rFonts w:ascii="Times New Roman" w:hAnsi="Times New Roman" w:cs="Times New Roman"/>
          <w:b w:val="0"/>
          <w:smallCaps/>
        </w:rPr>
      </w:pPr>
      <w:r w:rsidRPr="00B5581A">
        <w:rPr>
          <w:rFonts w:ascii="Times New Roman" w:hAnsi="Times New Roman" w:cs="Times New Roman"/>
          <w:b w:val="0"/>
          <w:smallCaps/>
        </w:rPr>
        <w:t>and</w:t>
      </w:r>
    </w:p>
    <w:p w14:paraId="282F3250" w14:textId="77777777" w:rsidR="00543172" w:rsidRPr="00B5581A" w:rsidRDefault="00D95250" w:rsidP="009272F0">
      <w:pPr>
        <w:spacing w:after="120" w:line="360" w:lineRule="auto"/>
        <w:jc w:val="center"/>
        <w:rPr>
          <w:rFonts w:ascii="Times New Roman" w:hAnsi="Times New Roman" w:cs="Times New Roman"/>
          <w:caps/>
        </w:rPr>
      </w:pPr>
      <w:r w:rsidRPr="008F4C28">
        <w:rPr>
          <w:rFonts w:ascii="Times New Roman" w:hAnsi="Times New Roman" w:cs="Times New Roman"/>
          <w:smallCaps/>
        </w:rPr>
        <w:t>*</w:t>
      </w:r>
      <w:r w:rsidR="00543172" w:rsidRPr="008F4C28">
        <w:rPr>
          <w:rFonts w:ascii="Times New Roman" w:hAnsi="Times New Roman" w:cs="Times New Roman"/>
          <w:smallCaps/>
        </w:rPr>
        <w:t xml:space="preserve">Local </w:t>
      </w:r>
      <w:r w:rsidR="001512CC" w:rsidRPr="008F4C28">
        <w:rPr>
          <w:rFonts w:ascii="Times New Roman" w:hAnsi="Times New Roman" w:cs="Times New Roman"/>
          <w:smallCaps/>
        </w:rPr>
        <w:t>Government</w:t>
      </w:r>
      <w:r w:rsidRPr="008F4C28">
        <w:rPr>
          <w:rFonts w:ascii="Times New Roman" w:hAnsi="Times New Roman" w:cs="Times New Roman"/>
          <w:smallCaps/>
        </w:rPr>
        <w:t>*</w:t>
      </w:r>
    </w:p>
    <w:p w14:paraId="35A9E960" w14:textId="77777777" w:rsidR="00C43BE9" w:rsidRPr="00B5581A" w:rsidRDefault="00C43BE9" w:rsidP="009272F0">
      <w:pPr>
        <w:spacing w:line="360" w:lineRule="auto"/>
        <w:jc w:val="center"/>
        <w:rPr>
          <w:rFonts w:ascii="Times New Roman" w:hAnsi="Times New Roman" w:cs="Times New Roman"/>
          <w:b w:val="0"/>
          <w:u w:val="single"/>
        </w:rPr>
      </w:pPr>
    </w:p>
    <w:p w14:paraId="526AD833" w14:textId="77777777" w:rsidR="00543172" w:rsidRPr="00B5581A" w:rsidRDefault="00543172" w:rsidP="009272F0">
      <w:pPr>
        <w:spacing w:line="360" w:lineRule="auto"/>
        <w:ind w:left="720" w:right="720"/>
        <w:jc w:val="both"/>
        <w:rPr>
          <w:rFonts w:ascii="Times New Roman" w:hAnsi="Times New Roman" w:cs="Times New Roman"/>
          <w:b w:val="0"/>
        </w:rPr>
      </w:pPr>
      <w:r w:rsidRPr="00B5581A">
        <w:rPr>
          <w:rFonts w:ascii="Times New Roman" w:hAnsi="Times New Roman" w:cs="Times New Roman"/>
          <w:b w:val="0"/>
        </w:rPr>
        <w:t xml:space="preserve">This </w:t>
      </w:r>
      <w:r w:rsidR="00347673" w:rsidRPr="00B5581A">
        <w:rPr>
          <w:rFonts w:ascii="Times New Roman" w:hAnsi="Times New Roman" w:cs="Times New Roman"/>
          <w:b w:val="0"/>
        </w:rPr>
        <w:t>MEMORANDUM OF AGREEMENT</w:t>
      </w:r>
      <w:r w:rsidRPr="00B5581A">
        <w:rPr>
          <w:rFonts w:ascii="Times New Roman" w:hAnsi="Times New Roman" w:cs="Times New Roman"/>
          <w:b w:val="0"/>
        </w:rPr>
        <w:t xml:space="preserve"> is entered into between </w:t>
      </w:r>
      <w:r w:rsidR="00C91E95" w:rsidRPr="00B5581A">
        <w:rPr>
          <w:rFonts w:ascii="Times New Roman" w:hAnsi="Times New Roman" w:cs="Times New Roman"/>
          <w:b w:val="0"/>
        </w:rPr>
        <w:t>the</w:t>
      </w:r>
      <w:r w:rsidRPr="00B5581A">
        <w:rPr>
          <w:rFonts w:ascii="Times New Roman" w:hAnsi="Times New Roman" w:cs="Times New Roman"/>
          <w:b w:val="0"/>
        </w:rPr>
        <w:t xml:space="preserve"> </w:t>
      </w:r>
      <w:r w:rsidRPr="00B5581A">
        <w:rPr>
          <w:rFonts w:ascii="Times New Roman" w:hAnsi="Times New Roman" w:cs="Times New Roman"/>
        </w:rPr>
        <w:t>North Carolina Sedimentation Control Commission</w:t>
      </w:r>
      <w:r w:rsidRPr="00B5581A">
        <w:rPr>
          <w:rFonts w:ascii="Times New Roman" w:hAnsi="Times New Roman" w:cs="Times New Roman"/>
          <w:b w:val="0"/>
        </w:rPr>
        <w:t xml:space="preserve"> (hereinafter, “</w:t>
      </w:r>
      <w:r w:rsidR="001512CC" w:rsidRPr="00B5581A">
        <w:rPr>
          <w:rFonts w:ascii="Times New Roman" w:hAnsi="Times New Roman" w:cs="Times New Roman"/>
          <w:b w:val="0"/>
        </w:rPr>
        <w:t>Commission</w:t>
      </w:r>
      <w:r w:rsidRPr="00B5581A">
        <w:rPr>
          <w:rFonts w:ascii="Times New Roman" w:hAnsi="Times New Roman" w:cs="Times New Roman"/>
          <w:b w:val="0"/>
        </w:rPr>
        <w:t>”)</w:t>
      </w:r>
      <w:r w:rsidR="001512CC" w:rsidRPr="00B5581A">
        <w:rPr>
          <w:rFonts w:ascii="Times New Roman" w:hAnsi="Times New Roman" w:cs="Times New Roman"/>
          <w:b w:val="0"/>
        </w:rPr>
        <w:t xml:space="preserve"> and </w:t>
      </w:r>
      <w:r w:rsidR="00D95250" w:rsidRPr="008F4C28">
        <w:rPr>
          <w:rFonts w:ascii="Times New Roman" w:hAnsi="Times New Roman" w:cs="Times New Roman"/>
          <w:b w:val="0"/>
        </w:rPr>
        <w:t>*</w:t>
      </w:r>
      <w:r w:rsidRPr="008F4C28">
        <w:rPr>
          <w:rFonts w:ascii="Times New Roman" w:hAnsi="Times New Roman" w:cs="Times New Roman"/>
        </w:rPr>
        <w:t xml:space="preserve">Local </w:t>
      </w:r>
      <w:r w:rsidR="001512CC" w:rsidRPr="008F4C28">
        <w:rPr>
          <w:rFonts w:ascii="Times New Roman" w:hAnsi="Times New Roman" w:cs="Times New Roman"/>
        </w:rPr>
        <w:t>Government</w:t>
      </w:r>
      <w:r w:rsidR="00D95250" w:rsidRPr="008F4C28">
        <w:rPr>
          <w:rFonts w:ascii="Times New Roman" w:hAnsi="Times New Roman" w:cs="Times New Roman"/>
        </w:rPr>
        <w:t>*</w:t>
      </w:r>
      <w:r w:rsidRPr="00B5581A">
        <w:rPr>
          <w:rFonts w:ascii="Times New Roman" w:hAnsi="Times New Roman" w:cs="Times New Roman"/>
          <w:b w:val="0"/>
        </w:rPr>
        <w:t xml:space="preserve"> </w:t>
      </w:r>
      <w:r w:rsidR="001512CC" w:rsidRPr="00B5581A">
        <w:rPr>
          <w:rFonts w:ascii="Times New Roman" w:hAnsi="Times New Roman" w:cs="Times New Roman"/>
          <w:b w:val="0"/>
        </w:rPr>
        <w:t xml:space="preserve">(hereinafter, </w:t>
      </w:r>
      <w:r w:rsidR="001512CC" w:rsidRPr="008F4C28">
        <w:rPr>
          <w:rFonts w:ascii="Times New Roman" w:hAnsi="Times New Roman" w:cs="Times New Roman"/>
          <w:b w:val="0"/>
        </w:rPr>
        <w:t>“</w:t>
      </w:r>
      <w:r w:rsidR="00742978" w:rsidRPr="008F4C28">
        <w:rPr>
          <w:rFonts w:ascii="Times New Roman" w:hAnsi="Times New Roman" w:cs="Times New Roman"/>
          <w:b w:val="0"/>
        </w:rPr>
        <w:t>*</w:t>
      </w:r>
      <w:r w:rsidR="001512CC" w:rsidRPr="008F4C28">
        <w:rPr>
          <w:rFonts w:ascii="Times New Roman" w:hAnsi="Times New Roman" w:cs="Times New Roman"/>
          <w:b w:val="0"/>
        </w:rPr>
        <w:t>Local Government</w:t>
      </w:r>
      <w:r w:rsidR="00742978" w:rsidRPr="008F4C28">
        <w:rPr>
          <w:rFonts w:ascii="Times New Roman" w:hAnsi="Times New Roman" w:cs="Times New Roman"/>
          <w:b w:val="0"/>
        </w:rPr>
        <w:t>*</w:t>
      </w:r>
      <w:r w:rsidR="00C91E95" w:rsidRPr="008F4C28">
        <w:rPr>
          <w:rFonts w:ascii="Times New Roman" w:hAnsi="Times New Roman" w:cs="Times New Roman"/>
          <w:b w:val="0"/>
        </w:rPr>
        <w:t>,”</w:t>
      </w:r>
      <w:r w:rsidR="00C91E95" w:rsidRPr="00B5581A">
        <w:rPr>
          <w:rFonts w:ascii="Times New Roman" w:hAnsi="Times New Roman" w:cs="Times New Roman"/>
          <w:b w:val="0"/>
        </w:rPr>
        <w:t xml:space="preserve"> collectively, “Parties”)</w:t>
      </w:r>
      <w:r w:rsidR="001512CC" w:rsidRPr="00B5581A">
        <w:rPr>
          <w:rFonts w:ascii="Times New Roman" w:hAnsi="Times New Roman" w:cs="Times New Roman"/>
          <w:b w:val="0"/>
        </w:rPr>
        <w:t xml:space="preserve"> </w:t>
      </w:r>
      <w:r w:rsidRPr="00B5581A">
        <w:rPr>
          <w:rFonts w:ascii="Times New Roman" w:hAnsi="Times New Roman" w:cs="Times New Roman"/>
          <w:b w:val="0"/>
        </w:rPr>
        <w:t>for the purpose of clarifying their roles in the enforcement of the Sedimentation Pollution Control Act of 1973</w:t>
      </w:r>
      <w:r w:rsidR="00765C07" w:rsidRPr="00B5581A">
        <w:rPr>
          <w:rFonts w:ascii="Times New Roman" w:hAnsi="Times New Roman" w:cs="Times New Roman"/>
          <w:b w:val="0"/>
        </w:rPr>
        <w:t>, N.C. Gen. Stat. Ch. 113A Art. 4 and any rules adopted pursuant to the Act</w:t>
      </w:r>
      <w:r w:rsidR="007F29B2" w:rsidRPr="00B5581A">
        <w:rPr>
          <w:rFonts w:ascii="Times New Roman" w:hAnsi="Times New Roman" w:cs="Times New Roman"/>
          <w:b w:val="0"/>
        </w:rPr>
        <w:t xml:space="preserve"> </w:t>
      </w:r>
      <w:r w:rsidR="001512CC" w:rsidRPr="00B5581A">
        <w:rPr>
          <w:rFonts w:ascii="Times New Roman" w:hAnsi="Times New Roman" w:cs="Times New Roman"/>
          <w:b w:val="0"/>
        </w:rPr>
        <w:t>(hereinafter</w:t>
      </w:r>
      <w:r w:rsidR="00765C07" w:rsidRPr="00B5581A">
        <w:rPr>
          <w:rFonts w:ascii="Times New Roman" w:hAnsi="Times New Roman" w:cs="Times New Roman"/>
          <w:b w:val="0"/>
        </w:rPr>
        <w:t xml:space="preserve"> collectively</w:t>
      </w:r>
      <w:r w:rsidR="001512CC" w:rsidRPr="00B5581A">
        <w:rPr>
          <w:rFonts w:ascii="Times New Roman" w:hAnsi="Times New Roman" w:cs="Times New Roman"/>
          <w:b w:val="0"/>
        </w:rPr>
        <w:t>, “SPCA</w:t>
      </w:r>
      <w:r w:rsidR="00765C07" w:rsidRPr="00B5581A">
        <w:rPr>
          <w:rFonts w:ascii="Times New Roman" w:hAnsi="Times New Roman" w:cs="Times New Roman"/>
          <w:b w:val="0"/>
        </w:rPr>
        <w:t>.</w:t>
      </w:r>
      <w:r w:rsidR="001512CC" w:rsidRPr="00B5581A">
        <w:rPr>
          <w:rFonts w:ascii="Times New Roman" w:hAnsi="Times New Roman" w:cs="Times New Roman"/>
          <w:b w:val="0"/>
        </w:rPr>
        <w:t>”)</w:t>
      </w:r>
      <w:r w:rsidRPr="00B5581A">
        <w:rPr>
          <w:rFonts w:ascii="Times New Roman" w:hAnsi="Times New Roman" w:cs="Times New Roman"/>
          <w:b w:val="0"/>
        </w:rPr>
        <w:t xml:space="preserve"> </w:t>
      </w:r>
    </w:p>
    <w:p w14:paraId="67F4EB93" w14:textId="77777777" w:rsidR="000852E8" w:rsidRPr="00B5581A" w:rsidRDefault="000852E8" w:rsidP="009272F0">
      <w:pPr>
        <w:spacing w:before="240" w:after="240" w:line="360" w:lineRule="auto"/>
        <w:jc w:val="center"/>
        <w:rPr>
          <w:rFonts w:ascii="Times New Roman" w:hAnsi="Times New Roman" w:cs="Times New Roman"/>
        </w:rPr>
      </w:pPr>
      <w:r w:rsidRPr="00B5581A">
        <w:rPr>
          <w:rFonts w:ascii="Times New Roman" w:hAnsi="Times New Roman" w:cs="Times New Roman"/>
        </w:rPr>
        <w:t>Part I.</w:t>
      </w:r>
      <w:r w:rsidRPr="00B5581A">
        <w:rPr>
          <w:rFonts w:ascii="Times New Roman" w:hAnsi="Times New Roman" w:cs="Times New Roman"/>
        </w:rPr>
        <w:tab/>
        <w:t>Local Program Creation.</w:t>
      </w:r>
    </w:p>
    <w:p w14:paraId="39FE5872" w14:textId="77777777" w:rsidR="00C91E95" w:rsidRPr="00B5581A" w:rsidRDefault="00550C00" w:rsidP="009272F0">
      <w:pPr>
        <w:numPr>
          <w:ilvl w:val="0"/>
          <w:numId w:val="9"/>
        </w:numPr>
        <w:spacing w:before="240" w:after="120" w:line="360" w:lineRule="auto"/>
        <w:jc w:val="both"/>
        <w:rPr>
          <w:rFonts w:ascii="Times New Roman" w:hAnsi="Times New Roman" w:cs="Times New Roman"/>
          <w:b w:val="0"/>
          <w:u w:val="single"/>
        </w:rPr>
      </w:pPr>
      <w:r w:rsidRPr="00B5581A">
        <w:rPr>
          <w:rFonts w:ascii="Times New Roman" w:hAnsi="Times New Roman" w:cs="Times New Roman"/>
          <w:b w:val="0"/>
          <w:u w:val="single"/>
        </w:rPr>
        <w:t>Model Ordinance</w:t>
      </w:r>
      <w:r w:rsidR="00C91E95" w:rsidRPr="00B5581A">
        <w:rPr>
          <w:rFonts w:ascii="Times New Roman" w:hAnsi="Times New Roman" w:cs="Times New Roman"/>
          <w:b w:val="0"/>
        </w:rPr>
        <w:t xml:space="preserve"> </w:t>
      </w:r>
    </w:p>
    <w:p w14:paraId="6D93D26C" w14:textId="77777777" w:rsidR="00550C00" w:rsidRPr="00B5581A" w:rsidRDefault="00C91E95" w:rsidP="009272F0">
      <w:pPr>
        <w:spacing w:before="240" w:after="120" w:line="360" w:lineRule="auto"/>
        <w:jc w:val="both"/>
        <w:rPr>
          <w:rFonts w:ascii="Times New Roman" w:hAnsi="Times New Roman" w:cs="Times New Roman"/>
          <w:b w:val="0"/>
          <w:u w:val="single"/>
        </w:rPr>
      </w:pPr>
      <w:r w:rsidRPr="00B5581A">
        <w:rPr>
          <w:rFonts w:ascii="Times New Roman" w:hAnsi="Times New Roman" w:cs="Times New Roman"/>
          <w:b w:val="0"/>
        </w:rPr>
        <w:t>The Parties agree that the Commission shall do the following:</w:t>
      </w:r>
    </w:p>
    <w:p w14:paraId="5AFC5E3D" w14:textId="77777777" w:rsidR="00C91E95" w:rsidRPr="00B5581A" w:rsidRDefault="00C91E95" w:rsidP="009272F0">
      <w:pPr>
        <w:numPr>
          <w:ilvl w:val="0"/>
          <w:numId w:val="2"/>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t xml:space="preserve">Per N.C. Gen. Stat. </w:t>
      </w:r>
      <w:r w:rsidR="00C570C7" w:rsidRPr="00B5581A">
        <w:rPr>
          <w:rFonts w:ascii="Times New Roman" w:hAnsi="Times New Roman" w:cs="Times New Roman"/>
          <w:b w:val="0"/>
        </w:rPr>
        <w:t>§ 113A-54</w:t>
      </w:r>
      <w:r w:rsidR="008970DC">
        <w:rPr>
          <w:rFonts w:ascii="Times New Roman" w:hAnsi="Times New Roman" w:cs="Times New Roman"/>
          <w:b w:val="0"/>
        </w:rPr>
        <w:t xml:space="preserve"> (d) </w:t>
      </w:r>
      <w:r w:rsidR="00C570C7" w:rsidRPr="00B5581A">
        <w:rPr>
          <w:rFonts w:ascii="Times New Roman" w:hAnsi="Times New Roman" w:cs="Times New Roman"/>
          <w:b w:val="0"/>
        </w:rPr>
        <w:t>(1)</w:t>
      </w:r>
      <w:r w:rsidRPr="00B5581A">
        <w:rPr>
          <w:rFonts w:ascii="Times New Roman" w:hAnsi="Times New Roman" w:cs="Times New Roman"/>
          <w:b w:val="0"/>
        </w:rPr>
        <w:t>,</w:t>
      </w:r>
      <w:r w:rsidR="00C570C7" w:rsidRPr="00B5581A">
        <w:rPr>
          <w:rFonts w:ascii="Times New Roman" w:hAnsi="Times New Roman" w:cs="Times New Roman"/>
          <w:b w:val="0"/>
        </w:rPr>
        <w:t xml:space="preserve"> </w:t>
      </w:r>
      <w:r w:rsidR="00C058DD" w:rsidRPr="00B5581A">
        <w:rPr>
          <w:rFonts w:ascii="Times New Roman" w:hAnsi="Times New Roman" w:cs="Times New Roman"/>
          <w:b w:val="0"/>
        </w:rPr>
        <w:t>provide a model erosion and sedimentation control ordinance</w:t>
      </w:r>
      <w:r w:rsidR="009A22E4" w:rsidRPr="00B5581A">
        <w:rPr>
          <w:rFonts w:ascii="Times New Roman" w:hAnsi="Times New Roman" w:cs="Times New Roman"/>
          <w:b w:val="0"/>
        </w:rPr>
        <w:t xml:space="preserve"> (hereinafter, “model ordinance”)</w:t>
      </w:r>
      <w:r w:rsidR="00C058DD" w:rsidRPr="00B5581A">
        <w:rPr>
          <w:rFonts w:ascii="Times New Roman" w:hAnsi="Times New Roman" w:cs="Times New Roman"/>
          <w:b w:val="0"/>
        </w:rPr>
        <w:t xml:space="preserve"> for </w:t>
      </w:r>
      <w:r w:rsidR="009A22E4" w:rsidRPr="00B5581A">
        <w:rPr>
          <w:rFonts w:ascii="Times New Roman" w:hAnsi="Times New Roman" w:cs="Times New Roman"/>
          <w:b w:val="0"/>
        </w:rPr>
        <w:t xml:space="preserve">adoption by local governments who wish to operate a delegated local </w:t>
      </w:r>
      <w:r w:rsidR="00742978">
        <w:rPr>
          <w:rFonts w:ascii="Times New Roman" w:hAnsi="Times New Roman" w:cs="Times New Roman"/>
          <w:b w:val="0"/>
        </w:rPr>
        <w:t xml:space="preserve">erosion and </w:t>
      </w:r>
      <w:r w:rsidR="00D220CA" w:rsidRPr="00B5581A">
        <w:rPr>
          <w:rFonts w:ascii="Times New Roman" w:hAnsi="Times New Roman" w:cs="Times New Roman"/>
          <w:b w:val="0"/>
        </w:rPr>
        <w:t xml:space="preserve">sedimentation </w:t>
      </w:r>
      <w:r w:rsidR="00742978">
        <w:rPr>
          <w:rFonts w:ascii="Times New Roman" w:hAnsi="Times New Roman" w:cs="Times New Roman"/>
          <w:b w:val="0"/>
        </w:rPr>
        <w:t>control</w:t>
      </w:r>
      <w:r w:rsidR="00B679DA" w:rsidRPr="00B5581A">
        <w:rPr>
          <w:rFonts w:ascii="Times New Roman" w:hAnsi="Times New Roman" w:cs="Times New Roman"/>
          <w:b w:val="0"/>
        </w:rPr>
        <w:t xml:space="preserve"> </w:t>
      </w:r>
      <w:r w:rsidR="009A22E4" w:rsidRPr="00B5581A">
        <w:rPr>
          <w:rFonts w:ascii="Times New Roman" w:hAnsi="Times New Roman" w:cs="Times New Roman"/>
          <w:b w:val="0"/>
        </w:rPr>
        <w:t>program</w:t>
      </w:r>
      <w:r w:rsidR="00B679DA" w:rsidRPr="00B5581A">
        <w:rPr>
          <w:rFonts w:ascii="Times New Roman" w:hAnsi="Times New Roman" w:cs="Times New Roman"/>
          <w:b w:val="0"/>
        </w:rPr>
        <w:t xml:space="preserve"> (hereinafter, “local program</w:t>
      </w:r>
      <w:r w:rsidR="00765C07" w:rsidRPr="00B5581A">
        <w:rPr>
          <w:rFonts w:ascii="Times New Roman" w:hAnsi="Times New Roman" w:cs="Times New Roman"/>
          <w:b w:val="0"/>
        </w:rPr>
        <w:t>.</w:t>
      </w:r>
      <w:r w:rsidR="00B679DA" w:rsidRPr="00B5581A">
        <w:rPr>
          <w:rFonts w:ascii="Times New Roman" w:hAnsi="Times New Roman" w:cs="Times New Roman"/>
          <w:b w:val="0"/>
        </w:rPr>
        <w:t>”</w:t>
      </w:r>
      <w:r w:rsidR="000852E8" w:rsidRPr="00B5581A">
        <w:rPr>
          <w:rFonts w:ascii="Times New Roman" w:hAnsi="Times New Roman" w:cs="Times New Roman"/>
          <w:b w:val="0"/>
        </w:rPr>
        <w:t>)</w:t>
      </w:r>
    </w:p>
    <w:p w14:paraId="1EB81E4F" w14:textId="77777777" w:rsidR="00765C07" w:rsidRPr="00B5581A" w:rsidRDefault="00C91E95" w:rsidP="009272F0">
      <w:pPr>
        <w:numPr>
          <w:ilvl w:val="0"/>
          <w:numId w:val="2"/>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t>U</w:t>
      </w:r>
      <w:r w:rsidR="009A22E4" w:rsidRPr="00B5581A">
        <w:rPr>
          <w:rFonts w:ascii="Times New Roman" w:hAnsi="Times New Roman" w:cs="Times New Roman"/>
          <w:b w:val="0"/>
        </w:rPr>
        <w:t>pdate its model ordinance upon changes in the</w:t>
      </w:r>
      <w:r w:rsidR="00C058DD" w:rsidRPr="00B5581A">
        <w:rPr>
          <w:rFonts w:ascii="Times New Roman" w:hAnsi="Times New Roman" w:cs="Times New Roman"/>
          <w:b w:val="0"/>
        </w:rPr>
        <w:t xml:space="preserve"> SPCA</w:t>
      </w:r>
      <w:r w:rsidR="00765C07" w:rsidRPr="00B5581A">
        <w:rPr>
          <w:rFonts w:ascii="Times New Roman" w:hAnsi="Times New Roman" w:cs="Times New Roman"/>
          <w:b w:val="0"/>
        </w:rPr>
        <w:t>.</w:t>
      </w:r>
    </w:p>
    <w:p w14:paraId="186F6F81" w14:textId="77777777" w:rsidR="00C91E95" w:rsidRPr="00B5581A" w:rsidRDefault="001C6CA5" w:rsidP="009272F0">
      <w:pPr>
        <w:numPr>
          <w:ilvl w:val="0"/>
          <w:numId w:val="9"/>
        </w:numPr>
        <w:autoSpaceDE w:val="0"/>
        <w:autoSpaceDN w:val="0"/>
        <w:adjustRightInd w:val="0"/>
        <w:spacing w:before="240" w:after="120" w:line="360" w:lineRule="auto"/>
        <w:jc w:val="both"/>
        <w:rPr>
          <w:rFonts w:ascii="Times New Roman" w:hAnsi="Times New Roman" w:cs="Times New Roman"/>
          <w:b w:val="0"/>
          <w:u w:val="single"/>
        </w:rPr>
      </w:pPr>
      <w:r w:rsidRPr="00B5581A">
        <w:rPr>
          <w:rFonts w:ascii="Times New Roman" w:hAnsi="Times New Roman" w:cs="Times New Roman"/>
          <w:b w:val="0"/>
          <w:u w:val="single"/>
        </w:rPr>
        <w:t xml:space="preserve">Proposed </w:t>
      </w:r>
      <w:r w:rsidR="00550C00" w:rsidRPr="00B5581A">
        <w:rPr>
          <w:rFonts w:ascii="Times New Roman" w:hAnsi="Times New Roman" w:cs="Times New Roman"/>
          <w:b w:val="0"/>
          <w:u w:val="single"/>
        </w:rPr>
        <w:t>Ordinance</w:t>
      </w:r>
      <w:r w:rsidRPr="00B5581A">
        <w:rPr>
          <w:rFonts w:ascii="Times New Roman" w:hAnsi="Times New Roman" w:cs="Times New Roman"/>
          <w:b w:val="0"/>
          <w:u w:val="single"/>
        </w:rPr>
        <w:t xml:space="preserve"> Review</w:t>
      </w:r>
    </w:p>
    <w:p w14:paraId="06156130" w14:textId="77777777" w:rsidR="00C91E95" w:rsidRPr="00B5581A" w:rsidRDefault="00C91E95" w:rsidP="009272F0">
      <w:pPr>
        <w:autoSpaceDE w:val="0"/>
        <w:autoSpaceDN w:val="0"/>
        <w:adjustRightInd w:val="0"/>
        <w:spacing w:before="240" w:after="120" w:line="360" w:lineRule="auto"/>
        <w:jc w:val="both"/>
        <w:rPr>
          <w:rFonts w:ascii="Times New Roman" w:hAnsi="Times New Roman" w:cs="Times New Roman"/>
          <w:b w:val="0"/>
        </w:rPr>
      </w:pPr>
      <w:r w:rsidRPr="00B5581A">
        <w:rPr>
          <w:rFonts w:ascii="Times New Roman" w:hAnsi="Times New Roman" w:cs="Times New Roman"/>
          <w:b w:val="0"/>
        </w:rPr>
        <w:t>The Parties agree that:</w:t>
      </w:r>
    </w:p>
    <w:p w14:paraId="7D3E2030" w14:textId="77777777" w:rsidR="009A22E4" w:rsidRPr="00B5581A" w:rsidRDefault="00550C00" w:rsidP="009272F0">
      <w:pPr>
        <w:numPr>
          <w:ilvl w:val="0"/>
          <w:numId w:val="10"/>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t>Local governments who cho</w:t>
      </w:r>
      <w:r w:rsidR="00FB095B">
        <w:rPr>
          <w:rFonts w:ascii="Times New Roman" w:hAnsi="Times New Roman" w:cs="Times New Roman"/>
          <w:b w:val="0"/>
        </w:rPr>
        <w:t>o</w:t>
      </w:r>
      <w:r w:rsidRPr="00B5581A">
        <w:rPr>
          <w:rFonts w:ascii="Times New Roman" w:hAnsi="Times New Roman" w:cs="Times New Roman"/>
          <w:b w:val="0"/>
        </w:rPr>
        <w:t xml:space="preserve">se to create and operate a local program may do so </w:t>
      </w:r>
      <w:r w:rsidR="001C6CA5" w:rsidRPr="00B5581A">
        <w:rPr>
          <w:rFonts w:ascii="Times New Roman" w:hAnsi="Times New Roman" w:cs="Times New Roman"/>
          <w:b w:val="0"/>
        </w:rPr>
        <w:t xml:space="preserve">by ordinance (hereinafter, “local program ordinance”.)  </w:t>
      </w:r>
      <w:r w:rsidR="007F5197" w:rsidRPr="00B5581A">
        <w:rPr>
          <w:rFonts w:ascii="Times New Roman" w:hAnsi="Times New Roman" w:cs="Times New Roman"/>
          <w:b w:val="0"/>
        </w:rPr>
        <w:t>However, t</w:t>
      </w:r>
      <w:r w:rsidRPr="00B5581A">
        <w:rPr>
          <w:rFonts w:ascii="Times New Roman" w:hAnsi="Times New Roman" w:cs="Times New Roman"/>
          <w:b w:val="0"/>
        </w:rPr>
        <w:t xml:space="preserve">he local government must submit the proposed </w:t>
      </w:r>
      <w:r w:rsidR="001C6CA5" w:rsidRPr="00B5581A">
        <w:rPr>
          <w:rFonts w:ascii="Times New Roman" w:hAnsi="Times New Roman" w:cs="Times New Roman"/>
          <w:b w:val="0"/>
        </w:rPr>
        <w:t xml:space="preserve">local program </w:t>
      </w:r>
      <w:r w:rsidRPr="00B5581A">
        <w:rPr>
          <w:rFonts w:ascii="Times New Roman" w:hAnsi="Times New Roman" w:cs="Times New Roman"/>
          <w:b w:val="0"/>
        </w:rPr>
        <w:t>ordinance</w:t>
      </w:r>
      <w:r w:rsidR="009A22E4" w:rsidRPr="00B5581A">
        <w:rPr>
          <w:rFonts w:ascii="Times New Roman" w:hAnsi="Times New Roman" w:cs="Times New Roman"/>
          <w:b w:val="0"/>
        </w:rPr>
        <w:t xml:space="preserve"> to the Commission </w:t>
      </w:r>
      <w:r w:rsidR="00B5581A" w:rsidRPr="00B5581A">
        <w:rPr>
          <w:rFonts w:ascii="Times New Roman" w:hAnsi="Times New Roman" w:cs="Times New Roman"/>
          <w:b w:val="0"/>
        </w:rPr>
        <w:t xml:space="preserve">for review prior to adoption.  </w:t>
      </w:r>
    </w:p>
    <w:p w14:paraId="5365C2A7" w14:textId="77777777" w:rsidR="00C058DD" w:rsidRPr="00B5581A" w:rsidRDefault="000852E8" w:rsidP="009272F0">
      <w:pPr>
        <w:numPr>
          <w:ilvl w:val="0"/>
          <w:numId w:val="10"/>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lastRenderedPageBreak/>
        <w:t xml:space="preserve">North Carolina General Statute § 113A-60(b) requires </w:t>
      </w:r>
      <w:r w:rsidR="009A22E4" w:rsidRPr="00B5581A">
        <w:rPr>
          <w:rFonts w:ascii="Times New Roman" w:hAnsi="Times New Roman" w:cs="Times New Roman"/>
          <w:b w:val="0"/>
        </w:rPr>
        <w:t>t</w:t>
      </w:r>
      <w:r w:rsidR="00C058DD" w:rsidRPr="00B5581A">
        <w:rPr>
          <w:rFonts w:ascii="Times New Roman" w:hAnsi="Times New Roman" w:cs="Times New Roman"/>
          <w:b w:val="0"/>
        </w:rPr>
        <w:t xml:space="preserve">he Commission </w:t>
      </w:r>
      <w:r w:rsidRPr="00B5581A">
        <w:rPr>
          <w:rFonts w:ascii="Times New Roman" w:hAnsi="Times New Roman" w:cs="Times New Roman"/>
          <w:b w:val="0"/>
        </w:rPr>
        <w:t>to</w:t>
      </w:r>
      <w:r w:rsidR="00C058DD" w:rsidRPr="00B5581A">
        <w:rPr>
          <w:rFonts w:ascii="Times New Roman" w:hAnsi="Times New Roman" w:cs="Times New Roman"/>
          <w:b w:val="0"/>
        </w:rPr>
        <w:t xml:space="preserve"> </w:t>
      </w:r>
      <w:r w:rsidR="009A22E4" w:rsidRPr="00B5581A">
        <w:rPr>
          <w:rFonts w:ascii="Times New Roman" w:hAnsi="Times New Roman" w:cs="Times New Roman"/>
          <w:b w:val="0"/>
        </w:rPr>
        <w:t>review</w:t>
      </w:r>
      <w:r w:rsidR="00FB095B">
        <w:rPr>
          <w:rFonts w:ascii="Times New Roman" w:hAnsi="Times New Roman" w:cs="Times New Roman"/>
          <w:b w:val="0"/>
        </w:rPr>
        <w:t>,</w:t>
      </w:r>
      <w:r w:rsidR="009A22E4" w:rsidRPr="00B5581A">
        <w:rPr>
          <w:rFonts w:ascii="Times New Roman" w:hAnsi="Times New Roman" w:cs="Times New Roman"/>
          <w:b w:val="0"/>
        </w:rPr>
        <w:t xml:space="preserve"> </w:t>
      </w:r>
      <w:r w:rsidR="00C058DD" w:rsidRPr="00B5581A">
        <w:rPr>
          <w:rFonts w:ascii="Times New Roman" w:hAnsi="Times New Roman" w:cs="Times New Roman"/>
          <w:b w:val="0"/>
        </w:rPr>
        <w:t xml:space="preserve">approve, approve as modified, or disapprove </w:t>
      </w:r>
      <w:r w:rsidR="00550C00" w:rsidRPr="00B5581A">
        <w:rPr>
          <w:rFonts w:ascii="Times New Roman" w:hAnsi="Times New Roman" w:cs="Times New Roman"/>
          <w:b w:val="0"/>
        </w:rPr>
        <w:t>proposed</w:t>
      </w:r>
      <w:r w:rsidR="001C6CA5" w:rsidRPr="00B5581A">
        <w:rPr>
          <w:rFonts w:ascii="Times New Roman" w:hAnsi="Times New Roman" w:cs="Times New Roman"/>
          <w:b w:val="0"/>
        </w:rPr>
        <w:t xml:space="preserve"> local program</w:t>
      </w:r>
      <w:r w:rsidR="00550C00" w:rsidRPr="00B5581A">
        <w:rPr>
          <w:rFonts w:ascii="Times New Roman" w:hAnsi="Times New Roman" w:cs="Times New Roman"/>
          <w:b w:val="0"/>
        </w:rPr>
        <w:t xml:space="preserve"> ordinances </w:t>
      </w:r>
      <w:r w:rsidR="009A22E4" w:rsidRPr="00B5581A">
        <w:rPr>
          <w:rFonts w:ascii="Times New Roman" w:hAnsi="Times New Roman" w:cs="Times New Roman"/>
          <w:b w:val="0"/>
        </w:rPr>
        <w:t>based upon the minimum requirements of the SPCA</w:t>
      </w:r>
      <w:r w:rsidR="00550C00" w:rsidRPr="00B5581A">
        <w:rPr>
          <w:rFonts w:ascii="Times New Roman" w:hAnsi="Times New Roman" w:cs="Times New Roman"/>
          <w:b w:val="0"/>
        </w:rPr>
        <w:t>.</w:t>
      </w:r>
    </w:p>
    <w:p w14:paraId="01E96C32" w14:textId="77777777" w:rsidR="000852E8" w:rsidRPr="00B5581A" w:rsidRDefault="000852E8" w:rsidP="009272F0">
      <w:pPr>
        <w:numPr>
          <w:ilvl w:val="0"/>
          <w:numId w:val="10"/>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t xml:space="preserve">The </w:t>
      </w:r>
      <w:r w:rsidR="00C058DD" w:rsidRPr="00B5581A">
        <w:rPr>
          <w:rFonts w:ascii="Times New Roman" w:hAnsi="Times New Roman" w:cs="Times New Roman"/>
          <w:b w:val="0"/>
        </w:rPr>
        <w:t xml:space="preserve">Commission shall review </w:t>
      </w:r>
      <w:r w:rsidRPr="00B5581A">
        <w:rPr>
          <w:rFonts w:ascii="Times New Roman" w:hAnsi="Times New Roman" w:cs="Times New Roman"/>
          <w:b w:val="0"/>
        </w:rPr>
        <w:t>a</w:t>
      </w:r>
      <w:r w:rsidR="00550C00" w:rsidRPr="00B5581A">
        <w:rPr>
          <w:rFonts w:ascii="Times New Roman" w:hAnsi="Times New Roman" w:cs="Times New Roman"/>
          <w:b w:val="0"/>
        </w:rPr>
        <w:t xml:space="preserve"> local</w:t>
      </w:r>
      <w:r w:rsidR="00C058DD" w:rsidRPr="00B5581A">
        <w:rPr>
          <w:rFonts w:ascii="Times New Roman" w:hAnsi="Times New Roman" w:cs="Times New Roman"/>
          <w:b w:val="0"/>
        </w:rPr>
        <w:t xml:space="preserve"> program </w:t>
      </w:r>
      <w:r w:rsidR="001C6CA5" w:rsidRPr="00B5581A">
        <w:rPr>
          <w:rFonts w:ascii="Times New Roman" w:hAnsi="Times New Roman" w:cs="Times New Roman"/>
          <w:b w:val="0"/>
        </w:rPr>
        <w:t xml:space="preserve">ordinance </w:t>
      </w:r>
      <w:r w:rsidR="00C058DD" w:rsidRPr="00B5581A">
        <w:rPr>
          <w:rFonts w:ascii="Times New Roman" w:hAnsi="Times New Roman" w:cs="Times New Roman"/>
          <w:b w:val="0"/>
        </w:rPr>
        <w:t>submitted and</w:t>
      </w:r>
      <w:r w:rsidR="001C6CA5" w:rsidRPr="00B5581A">
        <w:rPr>
          <w:rFonts w:ascii="Times New Roman" w:hAnsi="Times New Roman" w:cs="Times New Roman"/>
          <w:b w:val="0"/>
        </w:rPr>
        <w:t>,</w:t>
      </w:r>
      <w:r w:rsidR="00C058DD" w:rsidRPr="00B5581A">
        <w:rPr>
          <w:rFonts w:ascii="Times New Roman" w:hAnsi="Times New Roman" w:cs="Times New Roman"/>
          <w:b w:val="0"/>
        </w:rPr>
        <w:t xml:space="preserve"> within 90 days of receipt</w:t>
      </w:r>
      <w:r w:rsidR="009A22E4" w:rsidRPr="00B5581A">
        <w:rPr>
          <w:rFonts w:ascii="Times New Roman" w:hAnsi="Times New Roman" w:cs="Times New Roman"/>
          <w:b w:val="0"/>
        </w:rPr>
        <w:t xml:space="preserve"> </w:t>
      </w:r>
      <w:r w:rsidR="00C058DD" w:rsidRPr="00B5581A">
        <w:rPr>
          <w:rFonts w:ascii="Times New Roman" w:hAnsi="Times New Roman" w:cs="Times New Roman"/>
          <w:b w:val="0"/>
        </w:rPr>
        <w:t>thereof</w:t>
      </w:r>
      <w:r w:rsidR="001C6CA5" w:rsidRPr="00B5581A">
        <w:rPr>
          <w:rFonts w:ascii="Times New Roman" w:hAnsi="Times New Roman" w:cs="Times New Roman"/>
          <w:b w:val="0"/>
        </w:rPr>
        <w:t>,</w:t>
      </w:r>
      <w:r w:rsidR="00C058DD" w:rsidRPr="00B5581A">
        <w:rPr>
          <w:rFonts w:ascii="Times New Roman" w:hAnsi="Times New Roman" w:cs="Times New Roman"/>
          <w:b w:val="0"/>
        </w:rPr>
        <w:t xml:space="preserve"> shall notify the local government submitting the program that it has been approved, approved with modifications, or disapproved. </w:t>
      </w:r>
    </w:p>
    <w:p w14:paraId="72E86060" w14:textId="77777777" w:rsidR="000852E8" w:rsidRDefault="00550C00" w:rsidP="009272F0">
      <w:pPr>
        <w:numPr>
          <w:ilvl w:val="0"/>
          <w:numId w:val="10"/>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t>The local program’s</w:t>
      </w:r>
      <w:r w:rsidR="00C058DD" w:rsidRPr="00B5581A">
        <w:rPr>
          <w:rFonts w:ascii="Times New Roman" w:hAnsi="Times New Roman" w:cs="Times New Roman"/>
          <w:b w:val="0"/>
        </w:rPr>
        <w:t xml:space="preserve"> </w:t>
      </w:r>
      <w:r w:rsidRPr="00B5581A">
        <w:rPr>
          <w:rFonts w:ascii="Times New Roman" w:hAnsi="Times New Roman" w:cs="Times New Roman"/>
          <w:b w:val="0"/>
        </w:rPr>
        <w:t xml:space="preserve">erosion and sedimentation control </w:t>
      </w:r>
      <w:r w:rsidR="00C058DD" w:rsidRPr="00B5581A">
        <w:rPr>
          <w:rFonts w:ascii="Times New Roman" w:hAnsi="Times New Roman" w:cs="Times New Roman"/>
          <w:b w:val="0"/>
        </w:rPr>
        <w:t xml:space="preserve">standards </w:t>
      </w:r>
      <w:r w:rsidRPr="00B5581A">
        <w:rPr>
          <w:rFonts w:ascii="Times New Roman" w:hAnsi="Times New Roman" w:cs="Times New Roman"/>
          <w:b w:val="0"/>
        </w:rPr>
        <w:t xml:space="preserve">must </w:t>
      </w:r>
      <w:r w:rsidR="00C058DD" w:rsidRPr="00B5581A">
        <w:rPr>
          <w:rFonts w:ascii="Times New Roman" w:hAnsi="Times New Roman" w:cs="Times New Roman"/>
          <w:b w:val="0"/>
        </w:rPr>
        <w:t>equal or exceed those of th</w:t>
      </w:r>
      <w:r w:rsidR="00222FC3" w:rsidRPr="00B5581A">
        <w:rPr>
          <w:rFonts w:ascii="Times New Roman" w:hAnsi="Times New Roman" w:cs="Times New Roman"/>
          <w:b w:val="0"/>
        </w:rPr>
        <w:t>e SPCA.</w:t>
      </w:r>
    </w:p>
    <w:p w14:paraId="57C63524" w14:textId="77777777" w:rsidR="00163B8F" w:rsidRPr="008F4C28" w:rsidRDefault="00163B8F" w:rsidP="009272F0">
      <w:pPr>
        <w:numPr>
          <w:ilvl w:val="0"/>
          <w:numId w:val="10"/>
        </w:numPr>
        <w:autoSpaceDE w:val="0"/>
        <w:autoSpaceDN w:val="0"/>
        <w:adjustRightInd w:val="0"/>
        <w:spacing w:after="120" w:line="360" w:lineRule="auto"/>
        <w:ind w:left="1080"/>
        <w:jc w:val="both"/>
        <w:rPr>
          <w:rFonts w:ascii="Times New Roman" w:hAnsi="Times New Roman" w:cs="Times New Roman"/>
          <w:b w:val="0"/>
        </w:rPr>
      </w:pPr>
      <w:r w:rsidRPr="008F4C28">
        <w:rPr>
          <w:rFonts w:ascii="Times New Roman" w:hAnsi="Times New Roman" w:cs="Times New Roman"/>
          <w:b w:val="0"/>
        </w:rPr>
        <w:t xml:space="preserve">The </w:t>
      </w:r>
      <w:r w:rsidR="00742978" w:rsidRPr="008F4C28">
        <w:rPr>
          <w:rFonts w:ascii="Times New Roman" w:hAnsi="Times New Roman" w:cs="Times New Roman"/>
          <w:b w:val="0"/>
        </w:rPr>
        <w:t xml:space="preserve">*Local Government* </w:t>
      </w:r>
      <w:r w:rsidRPr="008F4C28">
        <w:rPr>
          <w:rFonts w:ascii="Times New Roman" w:hAnsi="Times New Roman" w:cs="Times New Roman"/>
          <w:b w:val="0"/>
        </w:rPr>
        <w:t>has an existing local program and an ordinance approved by the Sedimentation Control Commission.</w:t>
      </w:r>
    </w:p>
    <w:p w14:paraId="69F196FE" w14:textId="77777777" w:rsidR="000852E8" w:rsidRPr="00B5581A" w:rsidRDefault="000852E8" w:rsidP="009272F0">
      <w:pPr>
        <w:spacing w:before="240" w:after="240" w:line="360" w:lineRule="auto"/>
        <w:jc w:val="center"/>
        <w:rPr>
          <w:rFonts w:ascii="Times New Roman" w:hAnsi="Times New Roman" w:cs="Times New Roman"/>
        </w:rPr>
      </w:pPr>
      <w:r w:rsidRPr="00B5581A">
        <w:rPr>
          <w:rFonts w:ascii="Times New Roman" w:hAnsi="Times New Roman" w:cs="Times New Roman"/>
        </w:rPr>
        <w:t xml:space="preserve">Part II. </w:t>
      </w:r>
      <w:r w:rsidR="00234F1B" w:rsidRPr="00B5581A">
        <w:rPr>
          <w:rFonts w:ascii="Times New Roman" w:hAnsi="Times New Roman" w:cs="Times New Roman"/>
        </w:rPr>
        <w:t>Responsibilities and Expectations of</w:t>
      </w:r>
      <w:r w:rsidR="00C91E95" w:rsidRPr="00B5581A">
        <w:rPr>
          <w:rFonts w:ascii="Times New Roman" w:hAnsi="Times New Roman" w:cs="Times New Roman"/>
        </w:rPr>
        <w:t xml:space="preserve"> the Commission</w:t>
      </w:r>
      <w:r w:rsidRPr="00B5581A">
        <w:rPr>
          <w:rFonts w:ascii="Times New Roman" w:hAnsi="Times New Roman" w:cs="Times New Roman"/>
        </w:rPr>
        <w:t>.</w:t>
      </w:r>
    </w:p>
    <w:p w14:paraId="743A8435" w14:textId="77777777" w:rsidR="00234F1B" w:rsidRDefault="00234F1B" w:rsidP="009272F0">
      <w:pPr>
        <w:numPr>
          <w:ilvl w:val="0"/>
          <w:numId w:val="13"/>
        </w:numPr>
        <w:spacing w:before="240" w:after="240" w:line="360" w:lineRule="auto"/>
        <w:rPr>
          <w:rFonts w:ascii="Times New Roman" w:hAnsi="Times New Roman" w:cs="Times New Roman"/>
          <w:b w:val="0"/>
          <w:u w:val="single"/>
        </w:rPr>
      </w:pPr>
      <w:r w:rsidRPr="00B5581A">
        <w:rPr>
          <w:rFonts w:ascii="Times New Roman" w:hAnsi="Times New Roman" w:cs="Times New Roman"/>
          <w:b w:val="0"/>
          <w:u w:val="single"/>
        </w:rPr>
        <w:t>Local Program Review</w:t>
      </w:r>
    </w:p>
    <w:p w14:paraId="03EEE1B7" w14:textId="77777777" w:rsidR="00C91E95" w:rsidRPr="00B5581A" w:rsidRDefault="00C91E95" w:rsidP="009272F0">
      <w:pPr>
        <w:spacing w:before="240" w:after="240" w:line="360" w:lineRule="auto"/>
        <w:rPr>
          <w:rFonts w:ascii="Times New Roman" w:hAnsi="Times New Roman" w:cs="Times New Roman"/>
          <w:b w:val="0"/>
        </w:rPr>
      </w:pPr>
      <w:r w:rsidRPr="00B5581A">
        <w:rPr>
          <w:rFonts w:ascii="Times New Roman" w:hAnsi="Times New Roman" w:cs="Times New Roman"/>
          <w:b w:val="0"/>
        </w:rPr>
        <w:t>The Parties agree that the Commission shall do the following:</w:t>
      </w:r>
    </w:p>
    <w:p w14:paraId="7E55D1B7" w14:textId="77777777" w:rsidR="000852E8" w:rsidRPr="00B5581A" w:rsidRDefault="00C91E95" w:rsidP="009272F0">
      <w:pPr>
        <w:numPr>
          <w:ilvl w:val="0"/>
          <w:numId w:val="3"/>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t>R</w:t>
      </w:r>
      <w:r w:rsidR="000852E8" w:rsidRPr="00B5581A">
        <w:rPr>
          <w:rFonts w:ascii="Times New Roman" w:hAnsi="Times New Roman" w:cs="Times New Roman"/>
          <w:b w:val="0"/>
        </w:rPr>
        <w:t>eview periodically approved local programs for compliance with the SPCA.</w:t>
      </w:r>
      <w:r w:rsidR="00114C90">
        <w:rPr>
          <w:rFonts w:ascii="Times New Roman" w:hAnsi="Times New Roman" w:cs="Times New Roman"/>
          <w:b w:val="0"/>
        </w:rPr>
        <w:t xml:space="preserve">  </w:t>
      </w:r>
      <w:r w:rsidR="00114C90" w:rsidRPr="00B5581A">
        <w:rPr>
          <w:rFonts w:ascii="Times New Roman" w:hAnsi="Times New Roman" w:cs="Times New Roman"/>
          <w:b w:val="0"/>
        </w:rPr>
        <w:t xml:space="preserve">The results of the reviews shall be presented at the next quarterly meeting of the Commission.  </w:t>
      </w:r>
    </w:p>
    <w:p w14:paraId="3D5B4813" w14:textId="77777777" w:rsidR="001721AB" w:rsidRPr="00B5581A" w:rsidRDefault="001721AB" w:rsidP="009272F0">
      <w:pPr>
        <w:numPr>
          <w:ilvl w:val="0"/>
          <w:numId w:val="3"/>
        </w:numPr>
        <w:autoSpaceDE w:val="0"/>
        <w:autoSpaceDN w:val="0"/>
        <w:adjustRightInd w:val="0"/>
        <w:spacing w:after="120" w:line="360" w:lineRule="auto"/>
        <w:ind w:left="1080"/>
        <w:jc w:val="both"/>
        <w:rPr>
          <w:rFonts w:ascii="Times New Roman" w:hAnsi="Times New Roman" w:cs="Times New Roman"/>
          <w:b w:val="0"/>
        </w:rPr>
      </w:pPr>
      <w:r w:rsidRPr="00B5581A">
        <w:rPr>
          <w:rFonts w:ascii="Times New Roman" w:hAnsi="Times New Roman" w:cs="Times New Roman"/>
          <w:b w:val="0"/>
        </w:rPr>
        <w:t>If the Commission determines that any local government is failing to administer or enforce an approved erosion and sedimentation control program, it shall notify the local government in writing and shall specify the deficiencies of administration and enforcement.</w:t>
      </w:r>
    </w:p>
    <w:p w14:paraId="71E8DEA3" w14:textId="77777777" w:rsidR="001721AB" w:rsidRPr="00B5581A" w:rsidRDefault="001721AB" w:rsidP="009272F0">
      <w:pPr>
        <w:numPr>
          <w:ilvl w:val="0"/>
          <w:numId w:val="3"/>
        </w:numPr>
        <w:autoSpaceDE w:val="0"/>
        <w:autoSpaceDN w:val="0"/>
        <w:adjustRightInd w:val="0"/>
        <w:spacing w:before="120" w:after="120" w:line="360" w:lineRule="auto"/>
        <w:ind w:left="1080"/>
        <w:jc w:val="both"/>
        <w:rPr>
          <w:rFonts w:ascii="Times New Roman" w:hAnsi="Times New Roman" w:cs="Times New Roman"/>
          <w:b w:val="0"/>
        </w:rPr>
      </w:pPr>
      <w:r w:rsidRPr="00B5581A">
        <w:rPr>
          <w:rFonts w:ascii="Times New Roman" w:hAnsi="Times New Roman" w:cs="Times New Roman"/>
          <w:b w:val="0"/>
        </w:rPr>
        <w:t>If the local government</w:t>
      </w:r>
      <w:r w:rsidR="00FB095B">
        <w:rPr>
          <w:rFonts w:ascii="Times New Roman" w:hAnsi="Times New Roman" w:cs="Times New Roman"/>
          <w:b w:val="0"/>
        </w:rPr>
        <w:t xml:space="preserve"> </w:t>
      </w:r>
      <w:r w:rsidRPr="00B5581A">
        <w:rPr>
          <w:rFonts w:ascii="Times New Roman" w:hAnsi="Times New Roman" w:cs="Times New Roman"/>
          <w:b w:val="0"/>
        </w:rPr>
        <w:t>has not taken corrective action within 30 days of receipt of notification from the Commission, the Commission shall assume administration and enforcement of the program until such time as the local government indicates its willingness and ability to resume administration and enforcement of the program.</w:t>
      </w:r>
    </w:p>
    <w:p w14:paraId="0DB1F5F9" w14:textId="77777777" w:rsidR="001721AB" w:rsidRPr="00B5581A" w:rsidRDefault="001721AB"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p>
    <w:p w14:paraId="7F361484" w14:textId="77777777" w:rsidR="00234F1B" w:rsidRPr="00B5581A" w:rsidRDefault="00234F1B" w:rsidP="009272F0">
      <w:pPr>
        <w:numPr>
          <w:ilvl w:val="0"/>
          <w:numId w:val="13"/>
        </w:numPr>
        <w:autoSpaceDE w:val="0"/>
        <w:autoSpaceDN w:val="0"/>
        <w:adjustRightInd w:val="0"/>
        <w:spacing w:after="120" w:line="360" w:lineRule="auto"/>
        <w:jc w:val="both"/>
        <w:rPr>
          <w:rFonts w:ascii="Times New Roman" w:hAnsi="Times New Roman" w:cs="Times New Roman"/>
          <w:b w:val="0"/>
          <w:bCs/>
          <w:u w:val="single"/>
        </w:rPr>
      </w:pPr>
      <w:r w:rsidRPr="00B5581A">
        <w:rPr>
          <w:rFonts w:ascii="Times New Roman" w:hAnsi="Times New Roman" w:cs="Times New Roman"/>
          <w:b w:val="0"/>
          <w:bCs/>
          <w:u w:val="single"/>
        </w:rPr>
        <w:t>Training and Education for Local Programs</w:t>
      </w:r>
    </w:p>
    <w:p w14:paraId="58BDFB98" w14:textId="77777777" w:rsidR="00234F1B" w:rsidRPr="00B5581A" w:rsidRDefault="00234F1B" w:rsidP="009272F0">
      <w:pPr>
        <w:autoSpaceDE w:val="0"/>
        <w:autoSpaceDN w:val="0"/>
        <w:adjustRightInd w:val="0"/>
        <w:spacing w:after="120" w:line="360" w:lineRule="auto"/>
        <w:ind w:left="360" w:hanging="360"/>
        <w:jc w:val="both"/>
        <w:rPr>
          <w:rFonts w:ascii="Times New Roman" w:hAnsi="Times New Roman" w:cs="Times New Roman"/>
          <w:b w:val="0"/>
          <w:bCs/>
        </w:rPr>
      </w:pPr>
      <w:r w:rsidRPr="00B5581A">
        <w:rPr>
          <w:rFonts w:ascii="Times New Roman" w:hAnsi="Times New Roman" w:cs="Times New Roman"/>
          <w:b w:val="0"/>
          <w:bCs/>
        </w:rPr>
        <w:t>The Parties agree that the Commission shall provide the following:</w:t>
      </w:r>
    </w:p>
    <w:p w14:paraId="0B69E8F0" w14:textId="77777777" w:rsidR="00114C90" w:rsidRPr="00114C90" w:rsidRDefault="00234F1B" w:rsidP="009272F0">
      <w:pPr>
        <w:pStyle w:val="ListParagraph"/>
        <w:numPr>
          <w:ilvl w:val="0"/>
          <w:numId w:val="16"/>
        </w:numPr>
        <w:autoSpaceDE w:val="0"/>
        <w:autoSpaceDN w:val="0"/>
        <w:adjustRightInd w:val="0"/>
        <w:spacing w:line="360" w:lineRule="auto"/>
        <w:rPr>
          <w:rFonts w:ascii="Times New Roman" w:hAnsi="Times New Roman" w:cs="Times New Roman"/>
          <w:b w:val="0"/>
        </w:rPr>
      </w:pPr>
      <w:r w:rsidRPr="00114C90">
        <w:rPr>
          <w:rFonts w:ascii="Times New Roman" w:hAnsi="Times New Roman" w:cs="Times New Roman"/>
          <w:b w:val="0"/>
        </w:rPr>
        <w:lastRenderedPageBreak/>
        <w:t xml:space="preserve">Educational programs in erosion and sedimentation control directed </w:t>
      </w:r>
      <w:r w:rsidR="000148B0">
        <w:rPr>
          <w:rFonts w:ascii="Times New Roman" w:hAnsi="Times New Roman" w:cs="Times New Roman"/>
          <w:b w:val="0"/>
        </w:rPr>
        <w:t xml:space="preserve">toward </w:t>
      </w:r>
      <w:r w:rsidRPr="00114C90">
        <w:rPr>
          <w:rFonts w:ascii="Times New Roman" w:hAnsi="Times New Roman" w:cs="Times New Roman"/>
          <w:b w:val="0"/>
        </w:rPr>
        <w:t xml:space="preserve">persons </w:t>
      </w:r>
      <w:r w:rsidR="00114C90" w:rsidRPr="00114C90">
        <w:rPr>
          <w:rFonts w:ascii="Times New Roman" w:hAnsi="Times New Roman" w:cs="Times New Roman"/>
          <w:b w:val="0"/>
        </w:rPr>
        <w:t>engaged in land-disturbing activities, general educational materials on erosion and sedimentation control, and instructional materials for persons involved in the enforcement of the SPCA and erosion and sedimentation control rules, ordinances, regulations, and plans.</w:t>
      </w:r>
    </w:p>
    <w:p w14:paraId="7919F62F" w14:textId="77777777" w:rsidR="00234F1B" w:rsidRPr="00114C90" w:rsidRDefault="00234F1B" w:rsidP="009272F0">
      <w:pPr>
        <w:numPr>
          <w:ilvl w:val="0"/>
          <w:numId w:val="16"/>
        </w:numPr>
        <w:autoSpaceDE w:val="0"/>
        <w:autoSpaceDN w:val="0"/>
        <w:adjustRightInd w:val="0"/>
        <w:spacing w:after="120" w:line="360" w:lineRule="auto"/>
        <w:jc w:val="both"/>
        <w:rPr>
          <w:rFonts w:ascii="Times New Roman" w:hAnsi="Times New Roman" w:cs="Times New Roman"/>
          <w:b w:val="0"/>
        </w:rPr>
      </w:pPr>
      <w:r w:rsidRPr="00114C90">
        <w:rPr>
          <w:rFonts w:ascii="Times New Roman" w:hAnsi="Times New Roman" w:cs="Times New Roman"/>
          <w:b w:val="0"/>
        </w:rPr>
        <w:t>Manuals and publications to assist in the design, construction and inspection of erosion and sedimentation control measures.</w:t>
      </w:r>
    </w:p>
    <w:p w14:paraId="74064F59" w14:textId="77777777" w:rsidR="00234F1B" w:rsidRPr="00B5581A" w:rsidRDefault="00234F1B" w:rsidP="009272F0">
      <w:pPr>
        <w:numPr>
          <w:ilvl w:val="0"/>
          <w:numId w:val="16"/>
        </w:numPr>
        <w:autoSpaceDE w:val="0"/>
        <w:autoSpaceDN w:val="0"/>
        <w:adjustRightInd w:val="0"/>
        <w:spacing w:after="120" w:line="360" w:lineRule="auto"/>
        <w:jc w:val="both"/>
        <w:rPr>
          <w:rFonts w:ascii="Times New Roman" w:hAnsi="Times New Roman" w:cs="Times New Roman"/>
          <w:b w:val="0"/>
        </w:rPr>
      </w:pPr>
      <w:r w:rsidRPr="00B5581A">
        <w:rPr>
          <w:rFonts w:ascii="Times New Roman" w:hAnsi="Times New Roman" w:cs="Times New Roman"/>
          <w:b w:val="0"/>
        </w:rPr>
        <w:t xml:space="preserve">Periodic </w:t>
      </w:r>
      <w:r w:rsidR="00FB095B" w:rsidRPr="00B5581A">
        <w:rPr>
          <w:rFonts w:ascii="Times New Roman" w:hAnsi="Times New Roman" w:cs="Times New Roman"/>
          <w:b w:val="0"/>
        </w:rPr>
        <w:t>reviews of local erosion and sedimentation control programs and through the reviews provide</w:t>
      </w:r>
      <w:r w:rsidR="00114C90">
        <w:rPr>
          <w:rFonts w:ascii="Times New Roman" w:hAnsi="Times New Roman" w:cs="Times New Roman"/>
          <w:b w:val="0"/>
        </w:rPr>
        <w:t xml:space="preserve"> recommendations to improve program administration.</w:t>
      </w:r>
      <w:r w:rsidRPr="00B5581A">
        <w:rPr>
          <w:rFonts w:ascii="Times New Roman" w:hAnsi="Times New Roman" w:cs="Times New Roman"/>
          <w:b w:val="0"/>
        </w:rPr>
        <w:t xml:space="preserve"> </w:t>
      </w:r>
    </w:p>
    <w:p w14:paraId="311F074A" w14:textId="77777777" w:rsidR="00234F1B" w:rsidRDefault="00234F1B" w:rsidP="009272F0">
      <w:pPr>
        <w:numPr>
          <w:ilvl w:val="0"/>
          <w:numId w:val="16"/>
        </w:numPr>
        <w:autoSpaceDE w:val="0"/>
        <w:autoSpaceDN w:val="0"/>
        <w:adjustRightInd w:val="0"/>
        <w:spacing w:after="120" w:line="360" w:lineRule="auto"/>
        <w:jc w:val="both"/>
        <w:rPr>
          <w:rFonts w:ascii="Times New Roman" w:hAnsi="Times New Roman" w:cs="Times New Roman"/>
          <w:b w:val="0"/>
        </w:rPr>
      </w:pPr>
      <w:r w:rsidRPr="00B5581A">
        <w:rPr>
          <w:rFonts w:ascii="Times New Roman" w:hAnsi="Times New Roman" w:cs="Times New Roman"/>
          <w:b w:val="0"/>
        </w:rPr>
        <w:t>Technical assistance in review of draft erosion and sedimentation control plans for complex activities.</w:t>
      </w:r>
    </w:p>
    <w:p w14:paraId="0E676266" w14:textId="77777777" w:rsidR="00BE47F7" w:rsidRDefault="00BE47F7" w:rsidP="00BE47F7">
      <w:pPr>
        <w:autoSpaceDE w:val="0"/>
        <w:autoSpaceDN w:val="0"/>
        <w:adjustRightInd w:val="0"/>
        <w:spacing w:after="120" w:line="360" w:lineRule="auto"/>
        <w:ind w:left="720"/>
        <w:jc w:val="both"/>
        <w:rPr>
          <w:rFonts w:ascii="Times New Roman" w:hAnsi="Times New Roman" w:cs="Times New Roman"/>
          <w:b w:val="0"/>
        </w:rPr>
      </w:pPr>
    </w:p>
    <w:p w14:paraId="2F36A598" w14:textId="77777777" w:rsidR="00FB6909" w:rsidRPr="00FB6909" w:rsidRDefault="00234F1B" w:rsidP="003B296F">
      <w:pPr>
        <w:numPr>
          <w:ilvl w:val="0"/>
          <w:numId w:val="13"/>
        </w:numPr>
        <w:autoSpaceDE w:val="0"/>
        <w:autoSpaceDN w:val="0"/>
        <w:adjustRightInd w:val="0"/>
        <w:spacing w:after="120" w:line="360" w:lineRule="auto"/>
        <w:ind w:left="90" w:firstLine="270"/>
        <w:jc w:val="both"/>
        <w:rPr>
          <w:rFonts w:ascii="Times New Roman" w:hAnsi="Times New Roman" w:cs="Times New Roman"/>
          <w:b w:val="0"/>
          <w:u w:val="single"/>
        </w:rPr>
      </w:pPr>
      <w:r w:rsidRPr="00FB6909">
        <w:rPr>
          <w:rFonts w:ascii="Times New Roman" w:hAnsi="Times New Roman" w:cs="Times New Roman"/>
          <w:b w:val="0"/>
          <w:u w:val="single"/>
        </w:rPr>
        <w:t>Concurrent Jurisdiction</w:t>
      </w:r>
    </w:p>
    <w:p w14:paraId="5E7B7715" w14:textId="77777777" w:rsidR="00FB6909" w:rsidRPr="00FB6909" w:rsidRDefault="00FB6909" w:rsidP="009272F0">
      <w:pPr>
        <w:autoSpaceDE w:val="0"/>
        <w:autoSpaceDN w:val="0"/>
        <w:adjustRightInd w:val="0"/>
        <w:spacing w:before="120" w:line="360" w:lineRule="auto"/>
        <w:ind w:left="360" w:hanging="360"/>
        <w:jc w:val="both"/>
        <w:rPr>
          <w:rFonts w:ascii="Times New Roman" w:hAnsi="Times New Roman" w:cs="Times New Roman"/>
          <w:b w:val="0"/>
        </w:rPr>
      </w:pPr>
      <w:r w:rsidRPr="00FB6909">
        <w:rPr>
          <w:rFonts w:ascii="Times New Roman" w:hAnsi="Times New Roman" w:cs="Times New Roman"/>
          <w:b w:val="0"/>
        </w:rPr>
        <w:t xml:space="preserve">The Parties agree that the Commission shall maintain concurrent jurisdiction with the local government for land-disturbing activities and </w:t>
      </w:r>
      <w:r>
        <w:rPr>
          <w:rFonts w:ascii="Times New Roman" w:hAnsi="Times New Roman" w:cs="Times New Roman"/>
          <w:b w:val="0"/>
        </w:rPr>
        <w:t>may</w:t>
      </w:r>
      <w:r w:rsidRPr="00FB6909">
        <w:rPr>
          <w:rFonts w:ascii="Times New Roman" w:hAnsi="Times New Roman" w:cs="Times New Roman"/>
          <w:b w:val="0"/>
          <w:sz w:val="22"/>
          <w:szCs w:val="22"/>
        </w:rPr>
        <w:t xml:space="preserve"> </w:t>
      </w:r>
      <w:r w:rsidRPr="00FB6909">
        <w:rPr>
          <w:rFonts w:ascii="Times New Roman" w:hAnsi="Times New Roman" w:cs="Times New Roman"/>
          <w:b w:val="0"/>
        </w:rPr>
        <w:t xml:space="preserve">take appropriate compliance action if the Commission determines that the local government has failed to take appropriate compliance action. </w:t>
      </w:r>
    </w:p>
    <w:p w14:paraId="419449AE" w14:textId="77777777" w:rsidR="00FB6909" w:rsidRDefault="00FB6909" w:rsidP="009272F0">
      <w:pPr>
        <w:autoSpaceDE w:val="0"/>
        <w:autoSpaceDN w:val="0"/>
        <w:adjustRightInd w:val="0"/>
        <w:spacing w:after="120" w:line="360" w:lineRule="auto"/>
        <w:ind w:left="720"/>
        <w:jc w:val="both"/>
        <w:rPr>
          <w:rFonts w:ascii="Times New Roman" w:hAnsi="Times New Roman" w:cs="Times New Roman"/>
          <w:b w:val="0"/>
          <w:u w:val="single"/>
        </w:rPr>
      </w:pPr>
    </w:p>
    <w:p w14:paraId="70DB6503" w14:textId="77777777" w:rsidR="00FB6909" w:rsidRPr="00B54790" w:rsidRDefault="00FB6909" w:rsidP="009272F0">
      <w:pPr>
        <w:numPr>
          <w:ilvl w:val="0"/>
          <w:numId w:val="13"/>
        </w:numPr>
        <w:autoSpaceDE w:val="0"/>
        <w:autoSpaceDN w:val="0"/>
        <w:adjustRightInd w:val="0"/>
        <w:spacing w:after="120" w:line="360" w:lineRule="auto"/>
        <w:jc w:val="both"/>
        <w:rPr>
          <w:rFonts w:ascii="Times New Roman" w:hAnsi="Times New Roman" w:cs="Times New Roman"/>
          <w:b w:val="0"/>
          <w:u w:val="single"/>
        </w:rPr>
      </w:pPr>
      <w:r w:rsidRPr="00B54790">
        <w:rPr>
          <w:rFonts w:ascii="Times New Roman" w:hAnsi="Times New Roman" w:cs="Times New Roman"/>
          <w:b w:val="0"/>
          <w:u w:val="single"/>
        </w:rPr>
        <w:t>Exclusive Jurisdiction</w:t>
      </w:r>
    </w:p>
    <w:p w14:paraId="2BBF04E6" w14:textId="77777777" w:rsidR="00FB6909" w:rsidRPr="00B54790" w:rsidRDefault="00FB6909" w:rsidP="009272F0">
      <w:pPr>
        <w:autoSpaceDE w:val="0"/>
        <w:autoSpaceDN w:val="0"/>
        <w:adjustRightInd w:val="0"/>
        <w:spacing w:before="120" w:line="360" w:lineRule="auto"/>
        <w:ind w:left="360" w:hanging="360"/>
        <w:jc w:val="both"/>
        <w:rPr>
          <w:rFonts w:ascii="Times New Roman" w:hAnsi="Times New Roman" w:cs="Times New Roman"/>
          <w:b w:val="0"/>
        </w:rPr>
      </w:pPr>
      <w:r w:rsidRPr="00B54790">
        <w:rPr>
          <w:rFonts w:ascii="Times New Roman" w:hAnsi="Times New Roman" w:cs="Times New Roman"/>
          <w:b w:val="0"/>
        </w:rPr>
        <w:t xml:space="preserve">The Parties agree that the Commission shall </w:t>
      </w:r>
      <w:r w:rsidR="00DC3F33" w:rsidRPr="00B54790">
        <w:rPr>
          <w:rFonts w:ascii="Times New Roman" w:hAnsi="Times New Roman" w:cs="Times New Roman"/>
          <w:b w:val="0"/>
        </w:rPr>
        <w:t>maintain exclusive jurisdiction</w:t>
      </w:r>
      <w:r w:rsidR="00E03666" w:rsidRPr="00B54790">
        <w:rPr>
          <w:rFonts w:ascii="Times New Roman" w:hAnsi="Times New Roman" w:cs="Times New Roman"/>
          <w:b w:val="0"/>
        </w:rPr>
        <w:t xml:space="preserve"> to administer the SPCA</w:t>
      </w:r>
      <w:r w:rsidR="00DC3F33" w:rsidRPr="00B54790">
        <w:rPr>
          <w:rFonts w:ascii="Times New Roman" w:hAnsi="Times New Roman" w:cs="Times New Roman"/>
          <w:b w:val="0"/>
        </w:rPr>
        <w:t xml:space="preserve"> </w:t>
      </w:r>
      <w:r w:rsidRPr="00B54790">
        <w:rPr>
          <w:rFonts w:ascii="Times New Roman" w:hAnsi="Times New Roman" w:cs="Times New Roman"/>
          <w:b w:val="0"/>
        </w:rPr>
        <w:t>for all land disturbing activities that:</w:t>
      </w:r>
    </w:p>
    <w:p w14:paraId="5A2BB91B" w14:textId="77777777" w:rsidR="009D5C0F" w:rsidRPr="00B54790" w:rsidRDefault="00FB6909" w:rsidP="009272F0">
      <w:pPr>
        <w:pStyle w:val="ListParagraph"/>
        <w:numPr>
          <w:ilvl w:val="0"/>
          <w:numId w:val="18"/>
        </w:numPr>
        <w:autoSpaceDE w:val="0"/>
        <w:autoSpaceDN w:val="0"/>
        <w:adjustRightInd w:val="0"/>
        <w:spacing w:before="120" w:line="360" w:lineRule="auto"/>
        <w:jc w:val="both"/>
        <w:rPr>
          <w:rFonts w:ascii="Times New Roman" w:hAnsi="Times New Roman" w:cs="Times New Roman"/>
          <w:b w:val="0"/>
        </w:rPr>
      </w:pPr>
      <w:r w:rsidRPr="00B54790">
        <w:rPr>
          <w:rFonts w:ascii="Times New Roman" w:hAnsi="Times New Roman" w:cs="Times New Roman"/>
          <w:b w:val="0"/>
        </w:rPr>
        <w:t>Are outlined in North Carolina General Statute § 113A-</w:t>
      </w:r>
      <w:r w:rsidR="006C1B80" w:rsidRPr="00B54790">
        <w:rPr>
          <w:rFonts w:ascii="Times New Roman" w:hAnsi="Times New Roman" w:cs="Times New Roman"/>
          <w:b w:val="0"/>
        </w:rPr>
        <w:t>56; or</w:t>
      </w:r>
    </w:p>
    <w:p w14:paraId="5A691A92" w14:textId="77777777" w:rsidR="00FB6909" w:rsidRPr="00B54790" w:rsidRDefault="009152E7" w:rsidP="009272F0">
      <w:pPr>
        <w:pStyle w:val="ListParagraph"/>
        <w:numPr>
          <w:ilvl w:val="0"/>
          <w:numId w:val="18"/>
        </w:numPr>
        <w:autoSpaceDE w:val="0"/>
        <w:autoSpaceDN w:val="0"/>
        <w:adjustRightInd w:val="0"/>
        <w:spacing w:before="120" w:line="360" w:lineRule="auto"/>
        <w:jc w:val="both"/>
        <w:rPr>
          <w:rFonts w:ascii="Times New Roman" w:hAnsi="Times New Roman" w:cs="Times New Roman"/>
          <w:b w:val="0"/>
        </w:rPr>
      </w:pPr>
      <w:r w:rsidRPr="00B54790">
        <w:rPr>
          <w:rFonts w:ascii="Times New Roman" w:hAnsi="Times New Roman" w:cs="Times New Roman"/>
          <w:b w:val="0"/>
        </w:rPr>
        <w:t>Relate to oil and gas exploration and</w:t>
      </w:r>
      <w:r w:rsidR="00FB6909" w:rsidRPr="00B54790">
        <w:rPr>
          <w:rFonts w:ascii="Times New Roman" w:hAnsi="Times New Roman" w:cs="Times New Roman"/>
          <w:b w:val="0"/>
        </w:rPr>
        <w:t xml:space="preserve"> development</w:t>
      </w:r>
      <w:r w:rsidR="00DD6251" w:rsidRPr="00B54790">
        <w:rPr>
          <w:rFonts w:ascii="Times New Roman" w:hAnsi="Times New Roman" w:cs="Times New Roman"/>
          <w:b w:val="0"/>
        </w:rPr>
        <w:t xml:space="preserve"> on the well pad site</w:t>
      </w:r>
      <w:r w:rsidR="00FB6909" w:rsidRPr="00B54790">
        <w:rPr>
          <w:rFonts w:ascii="Times New Roman" w:hAnsi="Times New Roman" w:cs="Times New Roman"/>
          <w:b w:val="0"/>
        </w:rPr>
        <w:t>.</w:t>
      </w:r>
    </w:p>
    <w:p w14:paraId="0D2D441C" w14:textId="77777777" w:rsidR="00FB6909" w:rsidRDefault="00FB6909" w:rsidP="009272F0">
      <w:pPr>
        <w:autoSpaceDE w:val="0"/>
        <w:autoSpaceDN w:val="0"/>
        <w:adjustRightInd w:val="0"/>
        <w:spacing w:before="120" w:line="360" w:lineRule="auto"/>
        <w:ind w:left="360"/>
        <w:jc w:val="both"/>
        <w:rPr>
          <w:rFonts w:ascii="Times New Roman" w:hAnsi="Times New Roman" w:cs="Times New Roman"/>
          <w:b w:val="0"/>
        </w:rPr>
      </w:pPr>
    </w:p>
    <w:p w14:paraId="1C9A9D52" w14:textId="77777777" w:rsidR="009152E7" w:rsidRDefault="009152E7" w:rsidP="009272F0">
      <w:pPr>
        <w:autoSpaceDE w:val="0"/>
        <w:autoSpaceDN w:val="0"/>
        <w:adjustRightInd w:val="0"/>
        <w:spacing w:before="120" w:line="360" w:lineRule="auto"/>
        <w:ind w:left="360"/>
        <w:jc w:val="both"/>
        <w:rPr>
          <w:rFonts w:ascii="Times New Roman" w:hAnsi="Times New Roman" w:cs="Times New Roman"/>
          <w:b w:val="0"/>
        </w:rPr>
      </w:pPr>
    </w:p>
    <w:p w14:paraId="729220A3" w14:textId="77777777" w:rsidR="009272F0" w:rsidRDefault="009272F0" w:rsidP="009272F0">
      <w:pPr>
        <w:autoSpaceDE w:val="0"/>
        <w:autoSpaceDN w:val="0"/>
        <w:adjustRightInd w:val="0"/>
        <w:spacing w:before="120" w:line="360" w:lineRule="auto"/>
        <w:ind w:left="360"/>
        <w:jc w:val="both"/>
        <w:rPr>
          <w:rFonts w:ascii="Times New Roman" w:hAnsi="Times New Roman" w:cs="Times New Roman"/>
          <w:b w:val="0"/>
        </w:rPr>
      </w:pPr>
    </w:p>
    <w:p w14:paraId="6AFB02DA" w14:textId="77777777" w:rsidR="00BE47F7" w:rsidRPr="00B5581A" w:rsidRDefault="00BE47F7" w:rsidP="009272F0">
      <w:pPr>
        <w:autoSpaceDE w:val="0"/>
        <w:autoSpaceDN w:val="0"/>
        <w:adjustRightInd w:val="0"/>
        <w:spacing w:before="120" w:line="360" w:lineRule="auto"/>
        <w:ind w:left="360"/>
        <w:jc w:val="both"/>
        <w:rPr>
          <w:rFonts w:ascii="Times New Roman" w:hAnsi="Times New Roman" w:cs="Times New Roman"/>
          <w:b w:val="0"/>
        </w:rPr>
      </w:pPr>
    </w:p>
    <w:p w14:paraId="3AA945EE" w14:textId="77777777" w:rsidR="00C058DD" w:rsidRDefault="000852E8" w:rsidP="009272F0">
      <w:pPr>
        <w:spacing w:before="240" w:after="240" w:line="360" w:lineRule="auto"/>
        <w:jc w:val="center"/>
        <w:rPr>
          <w:rFonts w:ascii="Times New Roman" w:hAnsi="Times New Roman" w:cs="Times New Roman"/>
        </w:rPr>
      </w:pPr>
      <w:r w:rsidRPr="00B5581A">
        <w:rPr>
          <w:rFonts w:ascii="Times New Roman" w:hAnsi="Times New Roman" w:cs="Times New Roman"/>
        </w:rPr>
        <w:lastRenderedPageBreak/>
        <w:t xml:space="preserve">Part III. </w:t>
      </w:r>
      <w:r w:rsidR="007F5197" w:rsidRPr="00B5581A">
        <w:rPr>
          <w:rFonts w:ascii="Times New Roman" w:hAnsi="Times New Roman" w:cs="Times New Roman"/>
        </w:rPr>
        <w:t xml:space="preserve">Responsibilities and Expectations </w:t>
      </w:r>
      <w:r w:rsidRPr="00B5581A">
        <w:rPr>
          <w:rFonts w:ascii="Times New Roman" w:hAnsi="Times New Roman" w:cs="Times New Roman"/>
        </w:rPr>
        <w:t>of the Local Government.</w:t>
      </w:r>
    </w:p>
    <w:p w14:paraId="0AEC821F" w14:textId="77777777" w:rsidR="00EF36C2" w:rsidRPr="00B5581A" w:rsidRDefault="007F5197" w:rsidP="009272F0">
      <w:pPr>
        <w:numPr>
          <w:ilvl w:val="0"/>
          <w:numId w:val="4"/>
        </w:numPr>
        <w:spacing w:before="240" w:after="120" w:line="360" w:lineRule="auto"/>
        <w:jc w:val="both"/>
        <w:rPr>
          <w:rFonts w:ascii="Times New Roman" w:hAnsi="Times New Roman" w:cs="Times New Roman"/>
          <w:b w:val="0"/>
          <w:u w:val="single"/>
        </w:rPr>
      </w:pPr>
      <w:r w:rsidRPr="00B5581A">
        <w:rPr>
          <w:rFonts w:ascii="Times New Roman" w:hAnsi="Times New Roman" w:cs="Times New Roman"/>
          <w:b w:val="0"/>
          <w:u w:val="single"/>
        </w:rPr>
        <w:t>Enforcement</w:t>
      </w:r>
    </w:p>
    <w:p w14:paraId="2E489DC1" w14:textId="77777777" w:rsidR="001C6CA5" w:rsidRPr="00B5581A" w:rsidRDefault="001C6CA5" w:rsidP="009272F0">
      <w:pPr>
        <w:autoSpaceDE w:val="0"/>
        <w:autoSpaceDN w:val="0"/>
        <w:adjustRightInd w:val="0"/>
        <w:spacing w:after="120" w:line="360" w:lineRule="auto"/>
        <w:ind w:left="360" w:hanging="360"/>
        <w:jc w:val="both"/>
        <w:rPr>
          <w:rFonts w:ascii="Times New Roman" w:hAnsi="Times New Roman" w:cs="Times New Roman"/>
          <w:b w:val="0"/>
        </w:rPr>
      </w:pPr>
      <w:r w:rsidRPr="00B5581A">
        <w:rPr>
          <w:rFonts w:ascii="Times New Roman" w:hAnsi="Times New Roman" w:cs="Times New Roman"/>
          <w:b w:val="0"/>
        </w:rPr>
        <w:t xml:space="preserve">The </w:t>
      </w:r>
      <w:r w:rsidR="00C91E95" w:rsidRPr="00B5581A">
        <w:rPr>
          <w:rFonts w:ascii="Times New Roman" w:hAnsi="Times New Roman" w:cs="Times New Roman"/>
          <w:b w:val="0"/>
        </w:rPr>
        <w:t xml:space="preserve">Parties agree that the </w:t>
      </w:r>
      <w:r w:rsidRPr="00B5581A">
        <w:rPr>
          <w:rFonts w:ascii="Times New Roman" w:hAnsi="Times New Roman" w:cs="Times New Roman"/>
          <w:b w:val="0"/>
        </w:rPr>
        <w:t>local g</w:t>
      </w:r>
      <w:r w:rsidR="00234F1B" w:rsidRPr="00B5581A">
        <w:rPr>
          <w:rFonts w:ascii="Times New Roman" w:hAnsi="Times New Roman" w:cs="Times New Roman"/>
          <w:b w:val="0"/>
        </w:rPr>
        <w:t>overnment shall</w:t>
      </w:r>
      <w:r w:rsidR="00C91E95" w:rsidRPr="00B5581A">
        <w:rPr>
          <w:rFonts w:ascii="Times New Roman" w:hAnsi="Times New Roman" w:cs="Times New Roman"/>
          <w:b w:val="0"/>
        </w:rPr>
        <w:t xml:space="preserve"> </w:t>
      </w:r>
      <w:r w:rsidRPr="00B5581A">
        <w:rPr>
          <w:rFonts w:ascii="Times New Roman" w:hAnsi="Times New Roman" w:cs="Times New Roman"/>
          <w:b w:val="0"/>
        </w:rPr>
        <w:t xml:space="preserve">administer its </w:t>
      </w:r>
      <w:r w:rsidR="00234F1B" w:rsidRPr="00B5581A">
        <w:rPr>
          <w:rFonts w:ascii="Times New Roman" w:hAnsi="Times New Roman" w:cs="Times New Roman"/>
          <w:b w:val="0"/>
        </w:rPr>
        <w:t xml:space="preserve">own </w:t>
      </w:r>
      <w:r w:rsidRPr="00B5581A">
        <w:rPr>
          <w:rFonts w:ascii="Times New Roman" w:hAnsi="Times New Roman" w:cs="Times New Roman"/>
          <w:b w:val="0"/>
        </w:rPr>
        <w:t xml:space="preserve">local program ordinances, </w:t>
      </w:r>
      <w:r w:rsidR="00234F1B" w:rsidRPr="00B5581A">
        <w:rPr>
          <w:rFonts w:ascii="Times New Roman" w:hAnsi="Times New Roman" w:cs="Times New Roman"/>
          <w:b w:val="0"/>
        </w:rPr>
        <w:t>through</w:t>
      </w:r>
      <w:r w:rsidRPr="00B5581A">
        <w:rPr>
          <w:rFonts w:ascii="Times New Roman" w:hAnsi="Times New Roman" w:cs="Times New Roman"/>
          <w:b w:val="0"/>
        </w:rPr>
        <w:t xml:space="preserve"> the following: </w:t>
      </w:r>
    </w:p>
    <w:p w14:paraId="32D8BB52" w14:textId="77777777" w:rsidR="00222FC3" w:rsidRPr="00B5581A" w:rsidRDefault="001C6CA5" w:rsidP="009272F0">
      <w:pPr>
        <w:numPr>
          <w:ilvl w:val="0"/>
          <w:numId w:val="5"/>
        </w:numPr>
        <w:autoSpaceDE w:val="0"/>
        <w:autoSpaceDN w:val="0"/>
        <w:adjustRightInd w:val="0"/>
        <w:spacing w:after="120" w:line="360" w:lineRule="auto"/>
        <w:jc w:val="both"/>
        <w:rPr>
          <w:rFonts w:ascii="Times New Roman" w:hAnsi="Times New Roman" w:cs="Times New Roman"/>
          <w:b w:val="0"/>
        </w:rPr>
      </w:pPr>
      <w:r w:rsidRPr="00B5581A">
        <w:rPr>
          <w:rFonts w:ascii="Times New Roman" w:hAnsi="Times New Roman" w:cs="Times New Roman"/>
          <w:b w:val="0"/>
        </w:rPr>
        <w:t>Enforce</w:t>
      </w:r>
      <w:r w:rsidR="00222FC3" w:rsidRPr="00B5581A">
        <w:rPr>
          <w:rFonts w:ascii="Times New Roman" w:hAnsi="Times New Roman" w:cs="Times New Roman"/>
          <w:b w:val="0"/>
        </w:rPr>
        <w:t xml:space="preserve"> the provisions of the SPCA</w:t>
      </w:r>
      <w:r w:rsidRPr="00B5581A">
        <w:rPr>
          <w:rFonts w:ascii="Times New Roman" w:hAnsi="Times New Roman" w:cs="Times New Roman"/>
          <w:b w:val="0"/>
        </w:rPr>
        <w:t>.</w:t>
      </w:r>
    </w:p>
    <w:p w14:paraId="3F971A32" w14:textId="77777777" w:rsidR="00222FC3" w:rsidRPr="00B5581A" w:rsidRDefault="001C6CA5" w:rsidP="009272F0">
      <w:pPr>
        <w:numPr>
          <w:ilvl w:val="0"/>
          <w:numId w:val="5"/>
        </w:numPr>
        <w:autoSpaceDE w:val="0"/>
        <w:autoSpaceDN w:val="0"/>
        <w:adjustRightInd w:val="0"/>
        <w:spacing w:after="120" w:line="360" w:lineRule="auto"/>
        <w:jc w:val="both"/>
        <w:rPr>
          <w:rFonts w:ascii="Times New Roman" w:hAnsi="Times New Roman" w:cs="Times New Roman"/>
          <w:b w:val="0"/>
        </w:rPr>
      </w:pPr>
      <w:r w:rsidRPr="00B5581A">
        <w:rPr>
          <w:rFonts w:ascii="Times New Roman" w:hAnsi="Times New Roman" w:cs="Times New Roman"/>
          <w:b w:val="0"/>
        </w:rPr>
        <w:t>A</w:t>
      </w:r>
      <w:r w:rsidR="00222FC3" w:rsidRPr="00B5581A">
        <w:rPr>
          <w:rFonts w:ascii="Times New Roman" w:hAnsi="Times New Roman" w:cs="Times New Roman"/>
          <w:b w:val="0"/>
        </w:rPr>
        <w:t>dminister the SPCA for all land-disturbing a</w:t>
      </w:r>
      <w:r w:rsidR="007F5197" w:rsidRPr="00B5581A">
        <w:rPr>
          <w:rFonts w:ascii="Times New Roman" w:hAnsi="Times New Roman" w:cs="Times New Roman"/>
          <w:b w:val="0"/>
        </w:rPr>
        <w:t xml:space="preserve">ctivity within its jurisdiction, including </w:t>
      </w:r>
      <w:r w:rsidRPr="00B5581A">
        <w:rPr>
          <w:rFonts w:ascii="Times New Roman" w:hAnsi="Times New Roman" w:cs="Times New Roman"/>
          <w:b w:val="0"/>
        </w:rPr>
        <w:t xml:space="preserve">existing </w:t>
      </w:r>
      <w:r w:rsidR="00A86491" w:rsidRPr="00B5581A">
        <w:rPr>
          <w:rFonts w:ascii="Times New Roman" w:hAnsi="Times New Roman" w:cs="Times New Roman"/>
          <w:b w:val="0"/>
        </w:rPr>
        <w:t xml:space="preserve">sites </w:t>
      </w:r>
      <w:r w:rsidRPr="00B5581A">
        <w:rPr>
          <w:rFonts w:ascii="Times New Roman" w:hAnsi="Times New Roman" w:cs="Times New Roman"/>
          <w:b w:val="0"/>
        </w:rPr>
        <w:t xml:space="preserve">at the time </w:t>
      </w:r>
      <w:r w:rsidR="00A86491" w:rsidRPr="00B5581A">
        <w:rPr>
          <w:rFonts w:ascii="Times New Roman" w:hAnsi="Times New Roman" w:cs="Times New Roman"/>
          <w:b w:val="0"/>
        </w:rPr>
        <w:t>the local government received program delegation.</w:t>
      </w:r>
      <w:r w:rsidR="007F5197" w:rsidRPr="00B5581A">
        <w:rPr>
          <w:rFonts w:ascii="Times New Roman" w:hAnsi="Times New Roman" w:cs="Times New Roman"/>
          <w:b w:val="0"/>
        </w:rPr>
        <w:t xml:space="preserve">  </w:t>
      </w:r>
      <w:r w:rsidR="00B5581A" w:rsidRPr="00B5581A">
        <w:rPr>
          <w:rFonts w:ascii="Times New Roman" w:hAnsi="Times New Roman" w:cs="Times New Roman"/>
          <w:b w:val="0"/>
        </w:rPr>
        <w:t>The Commi</w:t>
      </w:r>
      <w:r w:rsidR="00FB095B">
        <w:rPr>
          <w:rFonts w:ascii="Times New Roman" w:hAnsi="Times New Roman" w:cs="Times New Roman"/>
          <w:b w:val="0"/>
        </w:rPr>
        <w:t>ssion</w:t>
      </w:r>
      <w:r w:rsidR="00B5581A" w:rsidRPr="00B5581A">
        <w:rPr>
          <w:rFonts w:ascii="Times New Roman" w:hAnsi="Times New Roman" w:cs="Times New Roman"/>
          <w:b w:val="0"/>
        </w:rPr>
        <w:t xml:space="preserve"> may continue to admin</w:t>
      </w:r>
      <w:r w:rsidR="00FB095B">
        <w:rPr>
          <w:rFonts w:ascii="Times New Roman" w:hAnsi="Times New Roman" w:cs="Times New Roman"/>
          <w:b w:val="0"/>
        </w:rPr>
        <w:t>i</w:t>
      </w:r>
      <w:r w:rsidR="00B5581A" w:rsidRPr="00B5581A">
        <w:rPr>
          <w:rFonts w:ascii="Times New Roman" w:hAnsi="Times New Roman" w:cs="Times New Roman"/>
          <w:b w:val="0"/>
        </w:rPr>
        <w:t>ster the SPCA over specific projects under enforcement action upon mut</w:t>
      </w:r>
      <w:r w:rsidR="00FB095B">
        <w:rPr>
          <w:rFonts w:ascii="Times New Roman" w:hAnsi="Times New Roman" w:cs="Times New Roman"/>
          <w:b w:val="0"/>
        </w:rPr>
        <w:t>u</w:t>
      </w:r>
      <w:r w:rsidR="00B5581A" w:rsidRPr="00B5581A">
        <w:rPr>
          <w:rFonts w:ascii="Times New Roman" w:hAnsi="Times New Roman" w:cs="Times New Roman"/>
          <w:b w:val="0"/>
        </w:rPr>
        <w:t xml:space="preserve">al agreement with the local government.  </w:t>
      </w:r>
      <w:r w:rsidR="007F5197" w:rsidRPr="00B5581A">
        <w:rPr>
          <w:rFonts w:ascii="Times New Roman" w:hAnsi="Times New Roman" w:cs="Times New Roman"/>
          <w:b w:val="0"/>
        </w:rPr>
        <w:t xml:space="preserve">The local program is not responsible for activities over which the Commission has exclusive jurisdiction.  </w:t>
      </w:r>
    </w:p>
    <w:p w14:paraId="22D4CF1A" w14:textId="77777777" w:rsidR="00A702F2" w:rsidRPr="00B5581A" w:rsidRDefault="001C6CA5" w:rsidP="009272F0">
      <w:pPr>
        <w:numPr>
          <w:ilvl w:val="0"/>
          <w:numId w:val="5"/>
        </w:numPr>
        <w:autoSpaceDE w:val="0"/>
        <w:autoSpaceDN w:val="0"/>
        <w:adjustRightInd w:val="0"/>
        <w:spacing w:after="120" w:line="360" w:lineRule="auto"/>
        <w:jc w:val="both"/>
        <w:rPr>
          <w:rFonts w:ascii="Times New Roman" w:hAnsi="Times New Roman" w:cs="Times New Roman"/>
          <w:b w:val="0"/>
          <w:bCs/>
        </w:rPr>
      </w:pPr>
      <w:r w:rsidRPr="00B5581A">
        <w:rPr>
          <w:rFonts w:ascii="Times New Roman" w:hAnsi="Times New Roman" w:cs="Times New Roman"/>
          <w:b w:val="0"/>
          <w:bCs/>
        </w:rPr>
        <w:t>Employ</w:t>
      </w:r>
      <w:r w:rsidR="00A702F2" w:rsidRPr="00B5581A">
        <w:rPr>
          <w:rFonts w:ascii="Times New Roman" w:hAnsi="Times New Roman" w:cs="Times New Roman"/>
          <w:b w:val="0"/>
          <w:bCs/>
        </w:rPr>
        <w:t xml:space="preserve"> </w:t>
      </w:r>
      <w:r w:rsidR="00234F1B" w:rsidRPr="00B5581A">
        <w:rPr>
          <w:rFonts w:ascii="Times New Roman" w:hAnsi="Times New Roman" w:cs="Times New Roman"/>
          <w:b w:val="0"/>
          <w:bCs/>
        </w:rPr>
        <w:t xml:space="preserve">a </w:t>
      </w:r>
      <w:r w:rsidRPr="00B5581A">
        <w:rPr>
          <w:rFonts w:ascii="Times New Roman" w:hAnsi="Times New Roman" w:cs="Times New Roman"/>
          <w:b w:val="0"/>
          <w:bCs/>
        </w:rPr>
        <w:t xml:space="preserve">sufficient </w:t>
      </w:r>
      <w:r w:rsidR="00234F1B" w:rsidRPr="00B5581A">
        <w:rPr>
          <w:rFonts w:ascii="Times New Roman" w:hAnsi="Times New Roman" w:cs="Times New Roman"/>
          <w:b w:val="0"/>
          <w:bCs/>
        </w:rPr>
        <w:t xml:space="preserve">number of </w:t>
      </w:r>
      <w:r w:rsidRPr="00B5581A">
        <w:rPr>
          <w:rFonts w:ascii="Times New Roman" w:hAnsi="Times New Roman" w:cs="Times New Roman"/>
          <w:b w:val="0"/>
          <w:bCs/>
        </w:rPr>
        <w:t xml:space="preserve">qualified </w:t>
      </w:r>
      <w:r w:rsidR="00A702F2" w:rsidRPr="00B5581A">
        <w:rPr>
          <w:rFonts w:ascii="Times New Roman" w:hAnsi="Times New Roman" w:cs="Times New Roman"/>
          <w:b w:val="0"/>
          <w:bCs/>
        </w:rPr>
        <w:t>personnel</w:t>
      </w:r>
      <w:r w:rsidRPr="00B5581A">
        <w:rPr>
          <w:rFonts w:ascii="Times New Roman" w:hAnsi="Times New Roman" w:cs="Times New Roman"/>
          <w:b w:val="0"/>
          <w:bCs/>
        </w:rPr>
        <w:t>.</w:t>
      </w:r>
      <w:r w:rsidR="00A702F2" w:rsidRPr="00B5581A">
        <w:rPr>
          <w:rFonts w:ascii="Times New Roman" w:hAnsi="Times New Roman" w:cs="Times New Roman"/>
          <w:b w:val="0"/>
          <w:bCs/>
        </w:rPr>
        <w:t xml:space="preserve"> </w:t>
      </w:r>
      <w:r w:rsidRPr="00B5581A">
        <w:rPr>
          <w:rFonts w:ascii="Times New Roman" w:hAnsi="Times New Roman" w:cs="Times New Roman"/>
          <w:b w:val="0"/>
          <w:bCs/>
        </w:rPr>
        <w:t>Q</w:t>
      </w:r>
      <w:r w:rsidR="00A702F2" w:rsidRPr="00B5581A">
        <w:rPr>
          <w:rFonts w:ascii="Times New Roman" w:hAnsi="Times New Roman" w:cs="Times New Roman"/>
          <w:b w:val="0"/>
          <w:bCs/>
        </w:rPr>
        <w:t xml:space="preserve">ualified </w:t>
      </w:r>
      <w:r w:rsidRPr="00B5581A">
        <w:rPr>
          <w:rFonts w:ascii="Times New Roman" w:hAnsi="Times New Roman" w:cs="Times New Roman"/>
          <w:b w:val="0"/>
          <w:bCs/>
        </w:rPr>
        <w:t xml:space="preserve">personnel shall be competent </w:t>
      </w:r>
      <w:r w:rsidR="00A702F2" w:rsidRPr="00B5581A">
        <w:rPr>
          <w:rFonts w:ascii="Times New Roman" w:hAnsi="Times New Roman" w:cs="Times New Roman"/>
          <w:b w:val="0"/>
          <w:bCs/>
        </w:rPr>
        <w:t>to review sedimentation and erosion control plans and conduct inspections of land</w:t>
      </w:r>
      <w:r w:rsidRPr="00B5581A">
        <w:rPr>
          <w:rFonts w:ascii="Times New Roman" w:hAnsi="Times New Roman" w:cs="Times New Roman"/>
          <w:b w:val="0"/>
          <w:bCs/>
        </w:rPr>
        <w:t>-</w:t>
      </w:r>
      <w:r w:rsidR="00A702F2" w:rsidRPr="00B5581A">
        <w:rPr>
          <w:rFonts w:ascii="Times New Roman" w:hAnsi="Times New Roman" w:cs="Times New Roman"/>
          <w:b w:val="0"/>
          <w:bCs/>
        </w:rPr>
        <w:t>disturbing activities.</w:t>
      </w:r>
    </w:p>
    <w:p w14:paraId="5919D13D" w14:textId="77777777" w:rsidR="00B5581A" w:rsidRPr="00B5581A" w:rsidRDefault="00B5581A" w:rsidP="009272F0">
      <w:pPr>
        <w:numPr>
          <w:ilvl w:val="0"/>
          <w:numId w:val="5"/>
        </w:numPr>
        <w:autoSpaceDE w:val="0"/>
        <w:autoSpaceDN w:val="0"/>
        <w:adjustRightInd w:val="0"/>
        <w:spacing w:after="120" w:line="360" w:lineRule="auto"/>
        <w:jc w:val="both"/>
        <w:rPr>
          <w:rFonts w:ascii="Times New Roman" w:hAnsi="Times New Roman" w:cs="Times New Roman"/>
          <w:b w:val="0"/>
          <w:bCs/>
        </w:rPr>
      </w:pPr>
      <w:r w:rsidRPr="00B5581A">
        <w:rPr>
          <w:rFonts w:ascii="Times New Roman" w:hAnsi="Times New Roman" w:cs="Times New Roman"/>
          <w:b w:val="0"/>
          <w:bCs/>
        </w:rPr>
        <w:t>Provide adequate resources for plan review and compliance inspections.</w:t>
      </w:r>
    </w:p>
    <w:p w14:paraId="4E7D0539" w14:textId="77777777" w:rsidR="007F5197" w:rsidRPr="00B5581A" w:rsidRDefault="007F5197" w:rsidP="009272F0">
      <w:pPr>
        <w:numPr>
          <w:ilvl w:val="0"/>
          <w:numId w:val="4"/>
        </w:numPr>
        <w:spacing w:before="240" w:after="120" w:line="360" w:lineRule="auto"/>
        <w:jc w:val="both"/>
        <w:rPr>
          <w:rFonts w:ascii="Times New Roman" w:hAnsi="Times New Roman" w:cs="Times New Roman"/>
          <w:b w:val="0"/>
          <w:bCs/>
          <w:u w:val="single"/>
        </w:rPr>
      </w:pPr>
      <w:r w:rsidRPr="00B5581A">
        <w:rPr>
          <w:rFonts w:ascii="Times New Roman" w:hAnsi="Times New Roman" w:cs="Times New Roman"/>
          <w:b w:val="0"/>
          <w:bCs/>
          <w:u w:val="single"/>
        </w:rPr>
        <w:t>Reporting</w:t>
      </w:r>
    </w:p>
    <w:p w14:paraId="2D3E4369" w14:textId="77777777" w:rsidR="007F5197" w:rsidRPr="00B5581A" w:rsidRDefault="007F5197" w:rsidP="009272F0">
      <w:pPr>
        <w:autoSpaceDE w:val="0"/>
        <w:autoSpaceDN w:val="0"/>
        <w:adjustRightInd w:val="0"/>
        <w:spacing w:after="120" w:line="360" w:lineRule="auto"/>
        <w:jc w:val="both"/>
        <w:rPr>
          <w:rFonts w:ascii="Times New Roman" w:hAnsi="Times New Roman" w:cs="Times New Roman"/>
          <w:b w:val="0"/>
          <w:bCs/>
        </w:rPr>
      </w:pPr>
      <w:r w:rsidRPr="00B5581A">
        <w:rPr>
          <w:rFonts w:ascii="Times New Roman" w:hAnsi="Times New Roman" w:cs="Times New Roman"/>
          <w:b w:val="0"/>
          <w:bCs/>
        </w:rPr>
        <w:t>The</w:t>
      </w:r>
      <w:r w:rsidR="00234F1B" w:rsidRPr="00B5581A">
        <w:rPr>
          <w:rFonts w:ascii="Times New Roman" w:hAnsi="Times New Roman" w:cs="Times New Roman"/>
          <w:b w:val="0"/>
          <w:bCs/>
        </w:rPr>
        <w:t xml:space="preserve"> Parties agree that the</w:t>
      </w:r>
      <w:r w:rsidRPr="00B5581A">
        <w:rPr>
          <w:rFonts w:ascii="Times New Roman" w:hAnsi="Times New Roman" w:cs="Times New Roman"/>
          <w:b w:val="0"/>
          <w:bCs/>
        </w:rPr>
        <w:t xml:space="preserve"> local </w:t>
      </w:r>
      <w:r w:rsidR="00C91E95" w:rsidRPr="00B5581A">
        <w:rPr>
          <w:rFonts w:ascii="Times New Roman" w:hAnsi="Times New Roman" w:cs="Times New Roman"/>
          <w:b w:val="0"/>
          <w:bCs/>
        </w:rPr>
        <w:t>government</w:t>
      </w:r>
      <w:r w:rsidRPr="00B5581A">
        <w:rPr>
          <w:rFonts w:ascii="Times New Roman" w:hAnsi="Times New Roman" w:cs="Times New Roman"/>
          <w:b w:val="0"/>
          <w:bCs/>
        </w:rPr>
        <w:t xml:space="preserve"> </w:t>
      </w:r>
      <w:r w:rsidR="00234F1B" w:rsidRPr="00B5581A">
        <w:rPr>
          <w:rFonts w:ascii="Times New Roman" w:hAnsi="Times New Roman" w:cs="Times New Roman"/>
          <w:b w:val="0"/>
          <w:bCs/>
        </w:rPr>
        <w:t>shall</w:t>
      </w:r>
      <w:r w:rsidRPr="00B5581A">
        <w:rPr>
          <w:rFonts w:ascii="Times New Roman" w:hAnsi="Times New Roman" w:cs="Times New Roman"/>
          <w:b w:val="0"/>
          <w:bCs/>
        </w:rPr>
        <w:t xml:space="preserve"> provide the following reports/information:</w:t>
      </w:r>
    </w:p>
    <w:p w14:paraId="48ACD59B" w14:textId="5F9CC639" w:rsidR="003C73E7" w:rsidRPr="00F40AE0" w:rsidRDefault="00C91E95" w:rsidP="009272F0">
      <w:pPr>
        <w:numPr>
          <w:ilvl w:val="0"/>
          <w:numId w:val="11"/>
        </w:numPr>
        <w:autoSpaceDE w:val="0"/>
        <w:autoSpaceDN w:val="0"/>
        <w:adjustRightInd w:val="0"/>
        <w:spacing w:after="120" w:line="360" w:lineRule="auto"/>
        <w:jc w:val="both"/>
        <w:rPr>
          <w:rFonts w:ascii="Times New Roman" w:hAnsi="Times New Roman" w:cs="Times New Roman"/>
          <w:b w:val="0"/>
          <w:bCs/>
        </w:rPr>
      </w:pPr>
      <w:r w:rsidRPr="00F40AE0">
        <w:rPr>
          <w:rFonts w:ascii="Times New Roman" w:hAnsi="Times New Roman" w:cs="Times New Roman"/>
          <w:b w:val="0"/>
          <w:bCs/>
        </w:rPr>
        <w:t>M</w:t>
      </w:r>
      <w:r w:rsidR="003C73E7" w:rsidRPr="00F40AE0">
        <w:rPr>
          <w:rFonts w:ascii="Times New Roman" w:hAnsi="Times New Roman" w:cs="Times New Roman"/>
          <w:b w:val="0"/>
          <w:bCs/>
        </w:rPr>
        <w:t>onthly activity report</w:t>
      </w:r>
      <w:r w:rsidR="005E6F07" w:rsidRPr="00F40AE0">
        <w:rPr>
          <w:rFonts w:ascii="Times New Roman" w:hAnsi="Times New Roman" w:cs="Times New Roman"/>
          <w:b w:val="0"/>
          <w:bCs/>
        </w:rPr>
        <w:t>s</w:t>
      </w:r>
      <w:r w:rsidR="003C73E7" w:rsidRPr="00F40AE0">
        <w:rPr>
          <w:rFonts w:ascii="Times New Roman" w:hAnsi="Times New Roman" w:cs="Times New Roman"/>
          <w:b w:val="0"/>
          <w:bCs/>
        </w:rPr>
        <w:t xml:space="preserve"> to the Commission</w:t>
      </w:r>
      <w:del w:id="1" w:author="Coco, Julie" w:date="2020-01-27T11:57:00Z">
        <w:r w:rsidR="003C73E7" w:rsidRPr="00F40AE0" w:rsidDel="00A67C64">
          <w:rPr>
            <w:rFonts w:ascii="Times New Roman" w:hAnsi="Times New Roman" w:cs="Times New Roman"/>
            <w:b w:val="0"/>
            <w:bCs/>
          </w:rPr>
          <w:delText xml:space="preserve"> in the form adopted by the Commission</w:delText>
        </w:r>
      </w:del>
      <w:r w:rsidR="003C73E7" w:rsidRPr="00F40AE0">
        <w:rPr>
          <w:rFonts w:ascii="Times New Roman" w:hAnsi="Times New Roman" w:cs="Times New Roman"/>
          <w:b w:val="0"/>
          <w:bCs/>
        </w:rPr>
        <w:t>.</w:t>
      </w:r>
    </w:p>
    <w:p w14:paraId="298B7992" w14:textId="77777777" w:rsidR="00A702F2" w:rsidRPr="00F40AE0" w:rsidRDefault="00C91E95" w:rsidP="009272F0">
      <w:pPr>
        <w:numPr>
          <w:ilvl w:val="0"/>
          <w:numId w:val="11"/>
        </w:numPr>
        <w:autoSpaceDE w:val="0"/>
        <w:autoSpaceDN w:val="0"/>
        <w:adjustRightInd w:val="0"/>
        <w:spacing w:after="120" w:line="360" w:lineRule="auto"/>
        <w:jc w:val="both"/>
        <w:rPr>
          <w:rFonts w:ascii="Times New Roman" w:hAnsi="Times New Roman" w:cs="Times New Roman"/>
          <w:b w:val="0"/>
          <w:bCs/>
        </w:rPr>
      </w:pPr>
      <w:del w:id="2" w:author="Coco, Julie" w:date="2019-10-04T09:35:00Z">
        <w:r w:rsidRPr="00F40AE0" w:rsidDel="00952B5E">
          <w:rPr>
            <w:rFonts w:ascii="Times New Roman" w:hAnsi="Times New Roman" w:cs="Times New Roman"/>
            <w:b w:val="0"/>
            <w:bCs/>
          </w:rPr>
          <w:delText xml:space="preserve">Copy </w:delText>
        </w:r>
        <w:r w:rsidR="00A702F2" w:rsidRPr="00F40AE0" w:rsidDel="00952B5E">
          <w:rPr>
            <w:rFonts w:ascii="Times New Roman" w:hAnsi="Times New Roman" w:cs="Times New Roman"/>
            <w:b w:val="0"/>
            <w:bCs/>
          </w:rPr>
          <w:delText xml:space="preserve">of Notices of Violation to </w:delText>
        </w:r>
        <w:r w:rsidRPr="00F40AE0" w:rsidDel="00952B5E">
          <w:rPr>
            <w:rFonts w:ascii="Times New Roman" w:hAnsi="Times New Roman" w:cs="Times New Roman"/>
            <w:b w:val="0"/>
            <w:bCs/>
          </w:rPr>
          <w:delText xml:space="preserve">the appropriate regional office of </w:delText>
        </w:r>
        <w:r w:rsidR="005E6F07" w:rsidRPr="00F40AE0" w:rsidDel="00952B5E">
          <w:rPr>
            <w:rFonts w:ascii="Times New Roman" w:hAnsi="Times New Roman" w:cs="Times New Roman"/>
            <w:b w:val="0"/>
            <w:bCs/>
          </w:rPr>
          <w:delText>the Division of Energy, Mineral, and Land Resources</w:delText>
        </w:r>
      </w:del>
      <w:r w:rsidR="00A702F2" w:rsidRPr="00F40AE0">
        <w:rPr>
          <w:rFonts w:ascii="Times New Roman" w:hAnsi="Times New Roman" w:cs="Times New Roman"/>
          <w:b w:val="0"/>
          <w:bCs/>
        </w:rPr>
        <w:t>.</w:t>
      </w:r>
    </w:p>
    <w:p w14:paraId="66C39CD8" w14:textId="77777777" w:rsidR="00A702F2" w:rsidRPr="00F40AE0" w:rsidRDefault="007F5197" w:rsidP="009272F0">
      <w:pPr>
        <w:numPr>
          <w:ilvl w:val="0"/>
          <w:numId w:val="11"/>
        </w:numPr>
        <w:autoSpaceDE w:val="0"/>
        <w:autoSpaceDN w:val="0"/>
        <w:adjustRightInd w:val="0"/>
        <w:spacing w:after="120" w:line="360" w:lineRule="auto"/>
        <w:jc w:val="both"/>
        <w:rPr>
          <w:rFonts w:ascii="Times New Roman" w:hAnsi="Times New Roman" w:cs="Times New Roman"/>
          <w:b w:val="0"/>
          <w:bCs/>
        </w:rPr>
      </w:pPr>
      <w:r w:rsidRPr="00F40AE0">
        <w:rPr>
          <w:rFonts w:ascii="Times New Roman" w:hAnsi="Times New Roman" w:cs="Times New Roman"/>
          <w:b w:val="0"/>
          <w:bCs/>
        </w:rPr>
        <w:t>C</w:t>
      </w:r>
      <w:r w:rsidR="00A702F2" w:rsidRPr="00F40AE0">
        <w:rPr>
          <w:rFonts w:ascii="Times New Roman" w:hAnsi="Times New Roman" w:cs="Times New Roman"/>
          <w:b w:val="0"/>
          <w:bCs/>
        </w:rPr>
        <w:t>urrent contact info</w:t>
      </w:r>
      <w:r w:rsidRPr="00F40AE0">
        <w:rPr>
          <w:rFonts w:ascii="Times New Roman" w:hAnsi="Times New Roman" w:cs="Times New Roman"/>
          <w:b w:val="0"/>
          <w:bCs/>
        </w:rPr>
        <w:t xml:space="preserve">rmation for their local program to the </w:t>
      </w:r>
      <w:r w:rsidR="001C568E" w:rsidRPr="00F40AE0">
        <w:rPr>
          <w:rFonts w:ascii="Times New Roman" w:hAnsi="Times New Roman" w:cs="Times New Roman"/>
          <w:b w:val="0"/>
          <w:bCs/>
        </w:rPr>
        <w:t>Division of Energy, Mineral</w:t>
      </w:r>
      <w:r w:rsidR="005E6F07" w:rsidRPr="00F40AE0">
        <w:rPr>
          <w:rFonts w:ascii="Times New Roman" w:hAnsi="Times New Roman" w:cs="Times New Roman"/>
          <w:b w:val="0"/>
          <w:bCs/>
        </w:rPr>
        <w:t>,</w:t>
      </w:r>
      <w:r w:rsidR="001C568E" w:rsidRPr="00F40AE0">
        <w:rPr>
          <w:rFonts w:ascii="Times New Roman" w:hAnsi="Times New Roman" w:cs="Times New Roman"/>
          <w:b w:val="0"/>
          <w:bCs/>
        </w:rPr>
        <w:t xml:space="preserve"> and Land Resources</w:t>
      </w:r>
      <w:r w:rsidRPr="00F40AE0">
        <w:rPr>
          <w:rFonts w:ascii="Times New Roman" w:hAnsi="Times New Roman" w:cs="Times New Roman"/>
          <w:b w:val="0"/>
          <w:bCs/>
        </w:rPr>
        <w:t>.</w:t>
      </w:r>
    </w:p>
    <w:p w14:paraId="7964FD41" w14:textId="77777777" w:rsidR="00EF36C2" w:rsidRPr="00B5581A" w:rsidRDefault="00E61FB2" w:rsidP="009272F0">
      <w:pPr>
        <w:numPr>
          <w:ilvl w:val="0"/>
          <w:numId w:val="4"/>
        </w:numPr>
        <w:spacing w:before="240" w:after="120" w:line="360" w:lineRule="auto"/>
        <w:jc w:val="both"/>
        <w:rPr>
          <w:rFonts w:ascii="Times New Roman" w:hAnsi="Times New Roman" w:cs="Times New Roman"/>
          <w:b w:val="0"/>
          <w:u w:val="single"/>
        </w:rPr>
      </w:pPr>
      <w:r w:rsidRPr="00B5581A">
        <w:rPr>
          <w:rFonts w:ascii="Times New Roman" w:hAnsi="Times New Roman" w:cs="Times New Roman"/>
          <w:b w:val="0"/>
          <w:u w:val="single"/>
        </w:rPr>
        <w:t xml:space="preserve">Sediment and Erosion Control </w:t>
      </w:r>
      <w:r w:rsidR="00EF36C2" w:rsidRPr="00B5581A">
        <w:rPr>
          <w:rFonts w:ascii="Times New Roman" w:hAnsi="Times New Roman" w:cs="Times New Roman"/>
          <w:b w:val="0"/>
          <w:u w:val="single"/>
        </w:rPr>
        <w:t>Plan</w:t>
      </w:r>
      <w:r w:rsidRPr="00B5581A">
        <w:rPr>
          <w:rFonts w:ascii="Times New Roman" w:hAnsi="Times New Roman" w:cs="Times New Roman"/>
          <w:b w:val="0"/>
          <w:u w:val="single"/>
        </w:rPr>
        <w:t>s for Land-Disturbing Activity</w:t>
      </w:r>
      <w:r w:rsidR="00EF36C2" w:rsidRPr="00B5581A">
        <w:rPr>
          <w:rFonts w:ascii="Times New Roman" w:hAnsi="Times New Roman" w:cs="Times New Roman"/>
          <w:b w:val="0"/>
          <w:u w:val="single"/>
        </w:rPr>
        <w:t xml:space="preserve"> Review</w:t>
      </w:r>
    </w:p>
    <w:p w14:paraId="3254B14F" w14:textId="77777777" w:rsidR="00E61FB2" w:rsidRPr="00B5581A" w:rsidRDefault="00234F1B" w:rsidP="009272F0">
      <w:pPr>
        <w:autoSpaceDE w:val="0"/>
        <w:autoSpaceDN w:val="0"/>
        <w:adjustRightInd w:val="0"/>
        <w:spacing w:after="120" w:line="360" w:lineRule="auto"/>
        <w:ind w:left="360" w:hanging="360"/>
        <w:jc w:val="both"/>
        <w:rPr>
          <w:rFonts w:ascii="Times New Roman" w:hAnsi="Times New Roman" w:cs="Times New Roman"/>
          <w:b w:val="0"/>
        </w:rPr>
      </w:pPr>
      <w:r w:rsidRPr="00B5581A">
        <w:rPr>
          <w:rFonts w:ascii="Times New Roman" w:hAnsi="Times New Roman" w:cs="Times New Roman"/>
          <w:b w:val="0"/>
        </w:rPr>
        <w:t>The Parties agree that t</w:t>
      </w:r>
      <w:r w:rsidR="00E61FB2" w:rsidRPr="00B5581A">
        <w:rPr>
          <w:rFonts w:ascii="Times New Roman" w:hAnsi="Times New Roman" w:cs="Times New Roman"/>
          <w:b w:val="0"/>
        </w:rPr>
        <w:t xml:space="preserve">he local government </w:t>
      </w:r>
      <w:r w:rsidRPr="00B5581A">
        <w:rPr>
          <w:rFonts w:ascii="Times New Roman" w:hAnsi="Times New Roman" w:cs="Times New Roman"/>
          <w:b w:val="0"/>
        </w:rPr>
        <w:t xml:space="preserve">shall </w:t>
      </w:r>
      <w:r w:rsidR="00E61FB2" w:rsidRPr="00B5581A">
        <w:rPr>
          <w:rFonts w:ascii="Times New Roman" w:hAnsi="Times New Roman" w:cs="Times New Roman"/>
          <w:b w:val="0"/>
        </w:rPr>
        <w:t>review erosion and sedimentation control plans for land-disturbing activity (hereinafter, “plans”) submitted to its local program under the following standards:</w:t>
      </w:r>
    </w:p>
    <w:p w14:paraId="7622DF90" w14:textId="77777777" w:rsidR="00222FC3" w:rsidRPr="00B5581A" w:rsidRDefault="00222FC3" w:rsidP="009272F0">
      <w:pPr>
        <w:numPr>
          <w:ilvl w:val="0"/>
          <w:numId w:val="6"/>
        </w:numPr>
        <w:autoSpaceDE w:val="0"/>
        <w:autoSpaceDN w:val="0"/>
        <w:adjustRightInd w:val="0"/>
        <w:spacing w:after="120" w:line="360" w:lineRule="auto"/>
        <w:ind w:left="720"/>
        <w:jc w:val="both"/>
        <w:rPr>
          <w:rFonts w:ascii="Times New Roman" w:hAnsi="Times New Roman" w:cs="Times New Roman"/>
          <w:b w:val="0"/>
        </w:rPr>
      </w:pPr>
      <w:r w:rsidRPr="00B5581A">
        <w:rPr>
          <w:rFonts w:ascii="Times New Roman" w:hAnsi="Times New Roman" w:cs="Times New Roman"/>
          <w:b w:val="0"/>
        </w:rPr>
        <w:t xml:space="preserve">Review plans within 30 days of receipt of a new plan and within </w:t>
      </w:r>
      <w:commentRangeStart w:id="3"/>
      <w:r w:rsidRPr="00B5581A">
        <w:rPr>
          <w:rFonts w:ascii="Times New Roman" w:hAnsi="Times New Roman" w:cs="Times New Roman"/>
          <w:b w:val="0"/>
        </w:rPr>
        <w:t>15 days of a revised plan</w:t>
      </w:r>
      <w:commentRangeEnd w:id="3"/>
      <w:r w:rsidR="00952B5E">
        <w:rPr>
          <w:rStyle w:val="CommentReference"/>
        </w:rPr>
        <w:commentReference w:id="3"/>
      </w:r>
      <w:r w:rsidRPr="00B5581A">
        <w:rPr>
          <w:rFonts w:ascii="Times New Roman" w:hAnsi="Times New Roman" w:cs="Times New Roman"/>
          <w:b w:val="0"/>
        </w:rPr>
        <w:t>.</w:t>
      </w:r>
    </w:p>
    <w:p w14:paraId="32E79C89" w14:textId="77777777" w:rsidR="00222FC3" w:rsidRPr="00B5581A" w:rsidRDefault="00222FC3" w:rsidP="009272F0">
      <w:pPr>
        <w:numPr>
          <w:ilvl w:val="0"/>
          <w:numId w:val="6"/>
        </w:numPr>
        <w:autoSpaceDE w:val="0"/>
        <w:autoSpaceDN w:val="0"/>
        <w:adjustRightInd w:val="0"/>
        <w:spacing w:after="120" w:line="360" w:lineRule="auto"/>
        <w:ind w:left="720"/>
        <w:jc w:val="both"/>
        <w:rPr>
          <w:rFonts w:ascii="Times New Roman" w:hAnsi="Times New Roman" w:cs="Times New Roman"/>
          <w:b w:val="0"/>
          <w:bCs/>
        </w:rPr>
      </w:pPr>
      <w:r w:rsidRPr="00B5581A">
        <w:rPr>
          <w:rFonts w:ascii="Times New Roman" w:hAnsi="Times New Roman" w:cs="Times New Roman"/>
          <w:b w:val="0"/>
        </w:rPr>
        <w:lastRenderedPageBreak/>
        <w:t xml:space="preserve">Approve, approve with modifications, </w:t>
      </w:r>
      <w:del w:id="4" w:author="Coco, Julie" w:date="2019-10-04T09:36:00Z">
        <w:r w:rsidRPr="00B5581A" w:rsidDel="00952B5E">
          <w:rPr>
            <w:rFonts w:ascii="Times New Roman" w:hAnsi="Times New Roman" w:cs="Times New Roman"/>
            <w:b w:val="0"/>
          </w:rPr>
          <w:delText>approve with performance reservations</w:delText>
        </w:r>
      </w:del>
      <w:r w:rsidR="00E61FB2" w:rsidRPr="00B5581A">
        <w:rPr>
          <w:rFonts w:ascii="Times New Roman" w:hAnsi="Times New Roman" w:cs="Times New Roman"/>
          <w:b w:val="0"/>
        </w:rPr>
        <w:t>,</w:t>
      </w:r>
      <w:r w:rsidRPr="00B5581A">
        <w:rPr>
          <w:rFonts w:ascii="Times New Roman" w:hAnsi="Times New Roman" w:cs="Times New Roman"/>
          <w:b w:val="0"/>
        </w:rPr>
        <w:t xml:space="preserve"> or disapprove draft plans </w:t>
      </w:r>
      <w:r w:rsidR="00E61FB2" w:rsidRPr="00B5581A">
        <w:rPr>
          <w:rFonts w:ascii="Times New Roman" w:hAnsi="Times New Roman" w:cs="Times New Roman"/>
          <w:b w:val="0"/>
        </w:rPr>
        <w:t>in</w:t>
      </w:r>
      <w:r w:rsidRPr="00B5581A">
        <w:rPr>
          <w:rFonts w:ascii="Times New Roman" w:hAnsi="Times New Roman" w:cs="Times New Roman"/>
          <w:b w:val="0"/>
        </w:rPr>
        <w:t xml:space="preserve"> conformance with the basic control objectives </w:t>
      </w:r>
      <w:r w:rsidR="00E61FB2" w:rsidRPr="00B5581A">
        <w:rPr>
          <w:rFonts w:ascii="Times New Roman" w:hAnsi="Times New Roman" w:cs="Times New Roman"/>
          <w:b w:val="0"/>
        </w:rPr>
        <w:t xml:space="preserve">contained in </w:t>
      </w:r>
      <w:r w:rsidRPr="00B5581A">
        <w:rPr>
          <w:rFonts w:ascii="Times New Roman" w:hAnsi="Times New Roman" w:cs="Times New Roman"/>
          <w:b w:val="0"/>
          <w:bCs/>
        </w:rPr>
        <w:t xml:space="preserve">15A NCAC 04B .0106.  </w:t>
      </w:r>
    </w:p>
    <w:p w14:paraId="7A6D0C1B" w14:textId="77777777" w:rsidR="00B3188B" w:rsidRPr="00B5581A" w:rsidRDefault="00A86491" w:rsidP="009272F0">
      <w:pPr>
        <w:numPr>
          <w:ilvl w:val="0"/>
          <w:numId w:val="6"/>
        </w:numPr>
        <w:autoSpaceDE w:val="0"/>
        <w:autoSpaceDN w:val="0"/>
        <w:adjustRightInd w:val="0"/>
        <w:spacing w:after="120" w:line="360" w:lineRule="auto"/>
        <w:ind w:left="720"/>
        <w:jc w:val="both"/>
        <w:rPr>
          <w:rFonts w:ascii="Times New Roman" w:hAnsi="Times New Roman" w:cs="Times New Roman"/>
          <w:b w:val="0"/>
        </w:rPr>
      </w:pPr>
      <w:r w:rsidRPr="00B5581A">
        <w:rPr>
          <w:rFonts w:ascii="Times New Roman" w:hAnsi="Times New Roman" w:cs="Times New Roman"/>
          <w:b w:val="0"/>
          <w:bCs/>
        </w:rPr>
        <w:t xml:space="preserve">Notify in writing the person submitting the plan that it has been approved, approved with modifications, </w:t>
      </w:r>
      <w:del w:id="5" w:author="Coco, Julie" w:date="2019-10-04T09:36:00Z">
        <w:r w:rsidRPr="00B5581A" w:rsidDel="00952B5E">
          <w:rPr>
            <w:rFonts w:ascii="Times New Roman" w:hAnsi="Times New Roman" w:cs="Times New Roman"/>
            <w:b w:val="0"/>
            <w:bCs/>
          </w:rPr>
          <w:delText>approved with performa</w:delText>
        </w:r>
        <w:r w:rsidR="00E61FB2" w:rsidRPr="00B5581A" w:rsidDel="00952B5E">
          <w:rPr>
            <w:rFonts w:ascii="Times New Roman" w:hAnsi="Times New Roman" w:cs="Times New Roman"/>
            <w:b w:val="0"/>
            <w:bCs/>
          </w:rPr>
          <w:delText>nce r</w:delText>
        </w:r>
        <w:r w:rsidR="00B3188B" w:rsidRPr="00B5581A" w:rsidDel="00952B5E">
          <w:rPr>
            <w:rFonts w:ascii="Times New Roman" w:hAnsi="Times New Roman" w:cs="Times New Roman"/>
            <w:b w:val="0"/>
            <w:bCs/>
          </w:rPr>
          <w:delText xml:space="preserve">eservations </w:delText>
        </w:r>
      </w:del>
      <w:r w:rsidR="00B3188B" w:rsidRPr="00B5581A">
        <w:rPr>
          <w:rFonts w:ascii="Times New Roman" w:hAnsi="Times New Roman" w:cs="Times New Roman"/>
          <w:b w:val="0"/>
          <w:bCs/>
        </w:rPr>
        <w:t xml:space="preserve">or disapproved within </w:t>
      </w:r>
      <w:r w:rsidR="00B3188B" w:rsidRPr="00B5581A">
        <w:rPr>
          <w:rFonts w:ascii="Times New Roman" w:hAnsi="Times New Roman" w:cs="Times New Roman"/>
          <w:b w:val="0"/>
        </w:rPr>
        <w:t xml:space="preserve">30 days of receipt of a new plan </w:t>
      </w:r>
      <w:commentRangeStart w:id="6"/>
      <w:r w:rsidR="00B3188B" w:rsidRPr="00B5581A">
        <w:rPr>
          <w:rFonts w:ascii="Times New Roman" w:hAnsi="Times New Roman" w:cs="Times New Roman"/>
          <w:b w:val="0"/>
        </w:rPr>
        <w:t>and within 15 days of a revised plan</w:t>
      </w:r>
      <w:commentRangeEnd w:id="6"/>
      <w:r w:rsidR="00952B5E">
        <w:rPr>
          <w:rStyle w:val="CommentReference"/>
        </w:rPr>
        <w:commentReference w:id="6"/>
      </w:r>
      <w:r w:rsidR="00B3188B" w:rsidRPr="00B5581A">
        <w:rPr>
          <w:rFonts w:ascii="Times New Roman" w:hAnsi="Times New Roman" w:cs="Times New Roman"/>
          <w:b w:val="0"/>
        </w:rPr>
        <w:t>.</w:t>
      </w:r>
    </w:p>
    <w:p w14:paraId="44766DEE" w14:textId="77777777" w:rsidR="00E61FB2" w:rsidRPr="00B5581A" w:rsidRDefault="00E61FB2" w:rsidP="009272F0">
      <w:pPr>
        <w:numPr>
          <w:ilvl w:val="0"/>
          <w:numId w:val="6"/>
        </w:numPr>
        <w:autoSpaceDE w:val="0"/>
        <w:autoSpaceDN w:val="0"/>
        <w:adjustRightInd w:val="0"/>
        <w:spacing w:after="120" w:line="360" w:lineRule="auto"/>
        <w:ind w:left="720"/>
        <w:jc w:val="both"/>
        <w:rPr>
          <w:rFonts w:ascii="Times New Roman" w:hAnsi="Times New Roman" w:cs="Times New Roman"/>
          <w:b w:val="0"/>
          <w:bCs/>
        </w:rPr>
      </w:pPr>
      <w:r w:rsidRPr="00B5581A">
        <w:rPr>
          <w:rFonts w:ascii="Times New Roman" w:hAnsi="Times New Roman" w:cs="Times New Roman"/>
          <w:b w:val="0"/>
          <w:bCs/>
        </w:rPr>
        <w:t xml:space="preserve">Include in written notifications </w:t>
      </w:r>
      <w:r w:rsidR="001721AB" w:rsidRPr="00B5581A">
        <w:rPr>
          <w:rFonts w:ascii="Times New Roman" w:hAnsi="Times New Roman" w:cs="Times New Roman"/>
          <w:b w:val="0"/>
          <w:bCs/>
        </w:rPr>
        <w:t xml:space="preserve">of plan approval </w:t>
      </w:r>
      <w:r w:rsidR="003C73E7" w:rsidRPr="00B5581A">
        <w:rPr>
          <w:rFonts w:ascii="Times New Roman" w:hAnsi="Times New Roman" w:cs="Times New Roman"/>
          <w:b w:val="0"/>
          <w:bCs/>
        </w:rPr>
        <w:t xml:space="preserve">the </w:t>
      </w:r>
      <w:r w:rsidRPr="00B5581A">
        <w:rPr>
          <w:rFonts w:ascii="Times New Roman" w:hAnsi="Times New Roman" w:cs="Times New Roman"/>
          <w:b w:val="0"/>
          <w:bCs/>
        </w:rPr>
        <w:t>following:</w:t>
      </w:r>
    </w:p>
    <w:p w14:paraId="0E6422B3" w14:textId="77777777" w:rsidR="00E61FB2" w:rsidRPr="00B5581A" w:rsidRDefault="001721AB" w:rsidP="009272F0">
      <w:pPr>
        <w:numPr>
          <w:ilvl w:val="1"/>
          <w:numId w:val="6"/>
        </w:numPr>
        <w:autoSpaceDE w:val="0"/>
        <w:autoSpaceDN w:val="0"/>
        <w:adjustRightInd w:val="0"/>
        <w:spacing w:after="240" w:line="360" w:lineRule="auto"/>
        <w:ind w:left="1080"/>
        <w:contextualSpacing/>
        <w:jc w:val="both"/>
        <w:rPr>
          <w:rFonts w:ascii="Times New Roman" w:hAnsi="Times New Roman" w:cs="Times New Roman"/>
          <w:b w:val="0"/>
          <w:bCs/>
        </w:rPr>
      </w:pPr>
      <w:r w:rsidRPr="00B5581A">
        <w:rPr>
          <w:rFonts w:ascii="Times New Roman" w:hAnsi="Times New Roman" w:cs="Times New Roman"/>
          <w:b w:val="0"/>
          <w:bCs/>
        </w:rPr>
        <w:t>r</w:t>
      </w:r>
      <w:r w:rsidR="00E61FB2" w:rsidRPr="00B5581A">
        <w:rPr>
          <w:rFonts w:ascii="Times New Roman" w:hAnsi="Times New Roman" w:cs="Times New Roman"/>
          <w:b w:val="0"/>
          <w:bCs/>
        </w:rPr>
        <w:t xml:space="preserve">eference to </w:t>
      </w:r>
      <w:r w:rsidR="003C73E7" w:rsidRPr="00B5581A">
        <w:rPr>
          <w:rFonts w:ascii="Times New Roman" w:hAnsi="Times New Roman" w:cs="Times New Roman"/>
          <w:b w:val="0"/>
          <w:bCs/>
        </w:rPr>
        <w:t>NPDES General Stormwater Permit NCG</w:t>
      </w:r>
      <w:r w:rsidR="00E61FB2" w:rsidRPr="00B5581A">
        <w:rPr>
          <w:rFonts w:ascii="Times New Roman" w:hAnsi="Times New Roman" w:cs="Times New Roman"/>
          <w:b w:val="0"/>
          <w:bCs/>
        </w:rPr>
        <w:t xml:space="preserve"> 010000</w:t>
      </w:r>
      <w:r w:rsidR="00852B53" w:rsidRPr="00B5581A">
        <w:rPr>
          <w:rFonts w:ascii="Times New Roman" w:hAnsi="Times New Roman" w:cs="Times New Roman"/>
          <w:b w:val="0"/>
          <w:bCs/>
        </w:rPr>
        <w:t>,</w:t>
      </w:r>
      <w:r w:rsidR="003C73E7" w:rsidRPr="00B5581A">
        <w:rPr>
          <w:rFonts w:ascii="Times New Roman" w:hAnsi="Times New Roman" w:cs="Times New Roman"/>
          <w:b w:val="0"/>
          <w:bCs/>
        </w:rPr>
        <w:t xml:space="preserve"> </w:t>
      </w:r>
    </w:p>
    <w:p w14:paraId="3293DB56" w14:textId="77777777" w:rsidR="00E61FB2" w:rsidRPr="00B5581A" w:rsidRDefault="00E61FB2" w:rsidP="009272F0">
      <w:pPr>
        <w:numPr>
          <w:ilvl w:val="1"/>
          <w:numId w:val="6"/>
        </w:numPr>
        <w:autoSpaceDE w:val="0"/>
        <w:autoSpaceDN w:val="0"/>
        <w:adjustRightInd w:val="0"/>
        <w:spacing w:after="240" w:line="360" w:lineRule="auto"/>
        <w:ind w:left="1080"/>
        <w:contextualSpacing/>
        <w:jc w:val="both"/>
        <w:rPr>
          <w:rFonts w:ascii="Times New Roman" w:hAnsi="Times New Roman" w:cs="Times New Roman"/>
          <w:b w:val="0"/>
          <w:bCs/>
        </w:rPr>
      </w:pPr>
      <w:r w:rsidRPr="00B5581A">
        <w:rPr>
          <w:rFonts w:ascii="Times New Roman" w:hAnsi="Times New Roman" w:cs="Times New Roman"/>
          <w:b w:val="0"/>
          <w:bCs/>
        </w:rPr>
        <w:t>expiration date of the approval,</w:t>
      </w:r>
    </w:p>
    <w:p w14:paraId="6D522F75" w14:textId="77777777" w:rsidR="00E61FB2" w:rsidRPr="00B5581A" w:rsidRDefault="00E61FB2" w:rsidP="009272F0">
      <w:pPr>
        <w:numPr>
          <w:ilvl w:val="1"/>
          <w:numId w:val="6"/>
        </w:numPr>
        <w:autoSpaceDE w:val="0"/>
        <w:autoSpaceDN w:val="0"/>
        <w:adjustRightInd w:val="0"/>
        <w:spacing w:after="240" w:line="360" w:lineRule="auto"/>
        <w:ind w:left="1080"/>
        <w:contextualSpacing/>
        <w:jc w:val="both"/>
        <w:rPr>
          <w:rFonts w:ascii="Times New Roman" w:hAnsi="Times New Roman" w:cs="Times New Roman"/>
          <w:b w:val="0"/>
          <w:bCs/>
        </w:rPr>
      </w:pPr>
      <w:r w:rsidRPr="00B5581A">
        <w:rPr>
          <w:rFonts w:ascii="Times New Roman" w:hAnsi="Times New Roman" w:cs="Times New Roman"/>
          <w:b w:val="0"/>
          <w:bCs/>
        </w:rPr>
        <w:t xml:space="preserve">the right of periodic inspection, </w:t>
      </w:r>
      <w:r w:rsidR="00852B53" w:rsidRPr="00B5581A">
        <w:rPr>
          <w:rFonts w:ascii="Times New Roman" w:hAnsi="Times New Roman" w:cs="Times New Roman"/>
          <w:b w:val="0"/>
          <w:bCs/>
        </w:rPr>
        <w:t>and</w:t>
      </w:r>
    </w:p>
    <w:p w14:paraId="04F384B5" w14:textId="77777777" w:rsidR="00E61FB2" w:rsidRPr="00B5581A" w:rsidRDefault="001B6B3A" w:rsidP="009272F0">
      <w:pPr>
        <w:numPr>
          <w:ilvl w:val="1"/>
          <w:numId w:val="6"/>
        </w:numPr>
        <w:autoSpaceDE w:val="0"/>
        <w:autoSpaceDN w:val="0"/>
        <w:adjustRightInd w:val="0"/>
        <w:spacing w:after="240" w:line="360" w:lineRule="auto"/>
        <w:ind w:left="1080" w:right="720"/>
        <w:jc w:val="both"/>
        <w:rPr>
          <w:rFonts w:ascii="Times New Roman" w:hAnsi="Times New Roman" w:cs="Times New Roman"/>
          <w:b w:val="0"/>
          <w:bCs/>
        </w:rPr>
      </w:pPr>
      <w:r w:rsidRPr="00B5581A">
        <w:rPr>
          <w:rFonts w:ascii="Times New Roman" w:hAnsi="Times New Roman" w:cs="Times New Roman"/>
          <w:b w:val="0"/>
          <w:bCs/>
        </w:rPr>
        <w:t xml:space="preserve">condition </w:t>
      </w:r>
      <w:r w:rsidR="00501B59">
        <w:rPr>
          <w:rFonts w:ascii="Times New Roman" w:hAnsi="Times New Roman" w:cs="Times New Roman"/>
          <w:b w:val="0"/>
          <w:bCs/>
        </w:rPr>
        <w:t xml:space="preserve">the </w:t>
      </w:r>
      <w:r w:rsidRPr="00B5581A">
        <w:rPr>
          <w:rFonts w:ascii="Times New Roman" w:hAnsi="Times New Roman" w:cs="Times New Roman"/>
          <w:b w:val="0"/>
          <w:bCs/>
        </w:rPr>
        <w:t>approval upon the applicant’s</w:t>
      </w:r>
      <w:r w:rsidR="00E61FB2" w:rsidRPr="00B5581A">
        <w:rPr>
          <w:rFonts w:ascii="Times New Roman" w:hAnsi="Times New Roman" w:cs="Times New Roman"/>
          <w:b w:val="0"/>
          <w:bCs/>
        </w:rPr>
        <w:t xml:space="preserve"> compliance with federal and State water quality laws, regulations and rules.</w:t>
      </w:r>
    </w:p>
    <w:p w14:paraId="0D36C822" w14:textId="77777777" w:rsidR="00E61FB2" w:rsidRPr="00B5581A" w:rsidRDefault="00E61FB2" w:rsidP="009272F0">
      <w:pPr>
        <w:numPr>
          <w:ilvl w:val="0"/>
          <w:numId w:val="6"/>
        </w:numPr>
        <w:autoSpaceDE w:val="0"/>
        <w:autoSpaceDN w:val="0"/>
        <w:adjustRightInd w:val="0"/>
        <w:spacing w:after="120" w:line="360" w:lineRule="auto"/>
        <w:ind w:left="720"/>
        <w:jc w:val="both"/>
        <w:rPr>
          <w:rFonts w:ascii="Times New Roman" w:hAnsi="Times New Roman" w:cs="Times New Roman"/>
          <w:b w:val="0"/>
          <w:bCs/>
        </w:rPr>
      </w:pPr>
      <w:r w:rsidRPr="00B5581A">
        <w:rPr>
          <w:rFonts w:ascii="Times New Roman" w:hAnsi="Times New Roman" w:cs="Times New Roman"/>
          <w:b w:val="0"/>
          <w:bCs/>
        </w:rPr>
        <w:t>Enclose with all written permit notifications the following</w:t>
      </w:r>
    </w:p>
    <w:p w14:paraId="09A8728F" w14:textId="77777777" w:rsidR="00E61FB2" w:rsidRPr="00B5581A" w:rsidDel="00952B5E" w:rsidRDefault="00730C2F" w:rsidP="009272F0">
      <w:pPr>
        <w:numPr>
          <w:ilvl w:val="1"/>
          <w:numId w:val="6"/>
        </w:numPr>
        <w:autoSpaceDE w:val="0"/>
        <w:autoSpaceDN w:val="0"/>
        <w:adjustRightInd w:val="0"/>
        <w:spacing w:after="240" w:line="360" w:lineRule="auto"/>
        <w:ind w:left="1080"/>
        <w:contextualSpacing/>
        <w:jc w:val="both"/>
        <w:rPr>
          <w:del w:id="7" w:author="Coco, Julie" w:date="2019-10-04T09:40:00Z"/>
          <w:rFonts w:ascii="Times New Roman" w:hAnsi="Times New Roman" w:cs="Times New Roman"/>
          <w:b w:val="0"/>
          <w:bCs/>
        </w:rPr>
      </w:pPr>
      <w:del w:id="8" w:author="Coco, Julie" w:date="2019-10-04T09:38:00Z">
        <w:r w:rsidRPr="00B5581A" w:rsidDel="00952B5E">
          <w:rPr>
            <w:rFonts w:ascii="Times New Roman" w:hAnsi="Times New Roman" w:cs="Times New Roman"/>
            <w:b w:val="0"/>
            <w:bCs/>
          </w:rPr>
          <w:delText>NPDES General Stormwater Permit NCG 010000</w:delText>
        </w:r>
      </w:del>
      <w:del w:id="9" w:author="Coco, Julie" w:date="2019-10-04T09:40:00Z">
        <w:r w:rsidR="00852B53" w:rsidRPr="00B5581A" w:rsidDel="00952B5E">
          <w:rPr>
            <w:rFonts w:ascii="Times New Roman" w:hAnsi="Times New Roman" w:cs="Times New Roman"/>
            <w:b w:val="0"/>
            <w:bCs/>
          </w:rPr>
          <w:delText>, and</w:delText>
        </w:r>
        <w:r w:rsidR="003C73E7" w:rsidRPr="00B5581A" w:rsidDel="00952B5E">
          <w:rPr>
            <w:rFonts w:ascii="Times New Roman" w:hAnsi="Times New Roman" w:cs="Times New Roman"/>
            <w:b w:val="0"/>
            <w:bCs/>
          </w:rPr>
          <w:delText xml:space="preserve">  </w:delText>
        </w:r>
      </w:del>
    </w:p>
    <w:p w14:paraId="1E3F7FE3" w14:textId="77777777" w:rsidR="00852B53" w:rsidRDefault="003C73E7" w:rsidP="009272F0">
      <w:pPr>
        <w:numPr>
          <w:ilvl w:val="1"/>
          <w:numId w:val="6"/>
        </w:numPr>
        <w:autoSpaceDE w:val="0"/>
        <w:autoSpaceDN w:val="0"/>
        <w:adjustRightInd w:val="0"/>
        <w:spacing w:after="240" w:line="360" w:lineRule="auto"/>
        <w:ind w:left="1080" w:right="720"/>
        <w:contextualSpacing/>
        <w:jc w:val="both"/>
        <w:rPr>
          <w:rFonts w:ascii="Times New Roman" w:hAnsi="Times New Roman" w:cs="Times New Roman"/>
          <w:b w:val="0"/>
          <w:bCs/>
        </w:rPr>
      </w:pPr>
      <w:r w:rsidRPr="00B5581A">
        <w:rPr>
          <w:rFonts w:ascii="Times New Roman" w:hAnsi="Times New Roman" w:cs="Times New Roman"/>
          <w:b w:val="0"/>
          <w:bCs/>
        </w:rPr>
        <w:t xml:space="preserve">Certificate of Approval for posting at the site of the land-disturbing activity. </w:t>
      </w:r>
    </w:p>
    <w:p w14:paraId="0519FA31" w14:textId="77777777" w:rsidR="00FB6909" w:rsidRPr="00B5581A" w:rsidRDefault="00FB6909" w:rsidP="009272F0">
      <w:pPr>
        <w:autoSpaceDE w:val="0"/>
        <w:autoSpaceDN w:val="0"/>
        <w:adjustRightInd w:val="0"/>
        <w:spacing w:after="240" w:line="360" w:lineRule="auto"/>
        <w:ind w:left="1800" w:right="720"/>
        <w:contextualSpacing/>
        <w:jc w:val="both"/>
        <w:rPr>
          <w:rFonts w:ascii="Times New Roman" w:hAnsi="Times New Roman" w:cs="Times New Roman"/>
          <w:b w:val="0"/>
          <w:bCs/>
        </w:rPr>
      </w:pPr>
    </w:p>
    <w:p w14:paraId="509FCB4B" w14:textId="77777777" w:rsidR="00EF36C2" w:rsidRPr="00B5581A" w:rsidRDefault="007F29B2" w:rsidP="009272F0">
      <w:pPr>
        <w:numPr>
          <w:ilvl w:val="0"/>
          <w:numId w:val="4"/>
        </w:numPr>
        <w:spacing w:before="240" w:after="120" w:line="360" w:lineRule="auto"/>
        <w:jc w:val="both"/>
        <w:rPr>
          <w:rFonts w:ascii="Times New Roman" w:hAnsi="Times New Roman" w:cs="Times New Roman"/>
          <w:b w:val="0"/>
          <w:bCs/>
          <w:u w:val="single"/>
        </w:rPr>
      </w:pPr>
      <w:r w:rsidRPr="00B5581A">
        <w:rPr>
          <w:rFonts w:ascii="Times New Roman" w:hAnsi="Times New Roman" w:cs="Times New Roman"/>
          <w:b w:val="0"/>
          <w:bCs/>
          <w:u w:val="single"/>
        </w:rPr>
        <w:t>Inspection</w:t>
      </w:r>
    </w:p>
    <w:p w14:paraId="1D46DD81" w14:textId="77777777" w:rsidR="00E61FB2" w:rsidRPr="00B5581A" w:rsidRDefault="00E61FB2" w:rsidP="009272F0">
      <w:pPr>
        <w:autoSpaceDE w:val="0"/>
        <w:autoSpaceDN w:val="0"/>
        <w:adjustRightInd w:val="0"/>
        <w:spacing w:after="120" w:line="360" w:lineRule="auto"/>
        <w:ind w:left="360" w:hanging="360"/>
        <w:jc w:val="both"/>
        <w:rPr>
          <w:rFonts w:ascii="Times New Roman" w:hAnsi="Times New Roman" w:cs="Times New Roman"/>
          <w:b w:val="0"/>
          <w:bCs/>
        </w:rPr>
      </w:pPr>
      <w:r w:rsidRPr="00B5581A">
        <w:rPr>
          <w:rFonts w:ascii="Times New Roman" w:hAnsi="Times New Roman" w:cs="Times New Roman"/>
          <w:b w:val="0"/>
          <w:bCs/>
        </w:rPr>
        <w:t>T</w:t>
      </w:r>
      <w:r w:rsidR="00234F1B" w:rsidRPr="00B5581A">
        <w:rPr>
          <w:rFonts w:ascii="Times New Roman" w:hAnsi="Times New Roman" w:cs="Times New Roman"/>
          <w:b w:val="0"/>
          <w:bCs/>
        </w:rPr>
        <w:t>he Parties agree that t</w:t>
      </w:r>
      <w:r w:rsidRPr="00B5581A">
        <w:rPr>
          <w:rFonts w:ascii="Times New Roman" w:hAnsi="Times New Roman" w:cs="Times New Roman"/>
          <w:b w:val="0"/>
          <w:bCs/>
        </w:rPr>
        <w:t xml:space="preserve">he local government </w:t>
      </w:r>
      <w:r w:rsidR="00234F1B" w:rsidRPr="00B5581A">
        <w:rPr>
          <w:rFonts w:ascii="Times New Roman" w:hAnsi="Times New Roman" w:cs="Times New Roman"/>
          <w:b w:val="0"/>
          <w:bCs/>
        </w:rPr>
        <w:t>shall</w:t>
      </w:r>
      <w:r w:rsidRPr="00B5581A">
        <w:rPr>
          <w:rFonts w:ascii="Times New Roman" w:hAnsi="Times New Roman" w:cs="Times New Roman"/>
          <w:b w:val="0"/>
          <w:bCs/>
        </w:rPr>
        <w:t xml:space="preserve"> inspect all sites undergoing land-disturbing activity under the following standards:</w:t>
      </w:r>
    </w:p>
    <w:p w14:paraId="42AC6EDC" w14:textId="77777777" w:rsidR="00A86491" w:rsidRPr="00780B30" w:rsidRDefault="007F29B2" w:rsidP="009272F0">
      <w:pPr>
        <w:pStyle w:val="ListParagraph"/>
        <w:numPr>
          <w:ilvl w:val="0"/>
          <w:numId w:val="7"/>
        </w:numPr>
        <w:autoSpaceDE w:val="0"/>
        <w:autoSpaceDN w:val="0"/>
        <w:adjustRightInd w:val="0"/>
        <w:spacing w:after="240" w:line="360" w:lineRule="auto"/>
        <w:ind w:left="720" w:right="720"/>
        <w:jc w:val="both"/>
        <w:rPr>
          <w:rFonts w:ascii="Times New Roman" w:hAnsi="Times New Roman" w:cs="Times New Roman"/>
          <w:b w:val="0"/>
          <w:bCs/>
        </w:rPr>
      </w:pPr>
      <w:r w:rsidRPr="00780B30">
        <w:rPr>
          <w:rFonts w:ascii="Times New Roman" w:hAnsi="Times New Roman" w:cs="Times New Roman"/>
          <w:b w:val="0"/>
          <w:bCs/>
        </w:rPr>
        <w:t>P</w:t>
      </w:r>
      <w:r w:rsidR="00A86491" w:rsidRPr="00780B30">
        <w:rPr>
          <w:rFonts w:ascii="Times New Roman" w:hAnsi="Times New Roman" w:cs="Times New Roman"/>
          <w:b w:val="0"/>
          <w:bCs/>
        </w:rPr>
        <w:t>eriodic</w:t>
      </w:r>
      <w:r w:rsidRPr="00780B30">
        <w:rPr>
          <w:rFonts w:ascii="Times New Roman" w:hAnsi="Times New Roman" w:cs="Times New Roman"/>
          <w:b w:val="0"/>
          <w:bCs/>
        </w:rPr>
        <w:t>ally and regularly inspect</w:t>
      </w:r>
      <w:r w:rsidR="00A86491" w:rsidRPr="00780B30">
        <w:rPr>
          <w:rFonts w:ascii="Times New Roman" w:hAnsi="Times New Roman" w:cs="Times New Roman"/>
          <w:b w:val="0"/>
          <w:bCs/>
        </w:rPr>
        <w:t xml:space="preserve"> </w:t>
      </w:r>
      <w:r w:rsidRPr="00780B30">
        <w:rPr>
          <w:rFonts w:ascii="Times New Roman" w:hAnsi="Times New Roman" w:cs="Times New Roman"/>
          <w:b w:val="0"/>
          <w:bCs/>
        </w:rPr>
        <w:t xml:space="preserve">sites undergoing </w:t>
      </w:r>
      <w:r w:rsidR="00A86491" w:rsidRPr="00780B30">
        <w:rPr>
          <w:rFonts w:ascii="Times New Roman" w:hAnsi="Times New Roman" w:cs="Times New Roman"/>
          <w:b w:val="0"/>
          <w:bCs/>
        </w:rPr>
        <w:t>land-disturbing activity within its jurisdiction.  Periodic</w:t>
      </w:r>
      <w:r w:rsidRPr="00780B30">
        <w:rPr>
          <w:rFonts w:ascii="Times New Roman" w:hAnsi="Times New Roman" w:cs="Times New Roman"/>
          <w:b w:val="0"/>
          <w:bCs/>
        </w:rPr>
        <w:t>ally</w:t>
      </w:r>
      <w:r w:rsidR="00A86491" w:rsidRPr="00780B30">
        <w:rPr>
          <w:rFonts w:ascii="Times New Roman" w:hAnsi="Times New Roman" w:cs="Times New Roman"/>
          <w:b w:val="0"/>
          <w:bCs/>
        </w:rPr>
        <w:t xml:space="preserve"> </w:t>
      </w:r>
      <w:r w:rsidRPr="00780B30">
        <w:rPr>
          <w:rFonts w:ascii="Times New Roman" w:hAnsi="Times New Roman" w:cs="Times New Roman"/>
          <w:b w:val="0"/>
          <w:bCs/>
        </w:rPr>
        <w:t xml:space="preserve">and regularly means </w:t>
      </w:r>
      <w:r w:rsidR="00A86491" w:rsidRPr="00780B30">
        <w:rPr>
          <w:rFonts w:ascii="Times New Roman" w:hAnsi="Times New Roman" w:cs="Times New Roman"/>
          <w:b w:val="0"/>
          <w:bCs/>
        </w:rPr>
        <w:t>with sufficient frequency to effectively monitor compliance with the SPCA and rules adopted pursuant to the SPCA and the local erosion and sedimentation control ordinance.</w:t>
      </w:r>
    </w:p>
    <w:p w14:paraId="6C25D552" w14:textId="77777777" w:rsidR="007F29B2" w:rsidRPr="00B5581A" w:rsidRDefault="007F29B2" w:rsidP="009272F0">
      <w:pPr>
        <w:numPr>
          <w:ilvl w:val="0"/>
          <w:numId w:val="7"/>
        </w:numPr>
        <w:autoSpaceDE w:val="0"/>
        <w:autoSpaceDN w:val="0"/>
        <w:adjustRightInd w:val="0"/>
        <w:spacing w:after="120" w:line="360" w:lineRule="auto"/>
        <w:ind w:left="720"/>
        <w:jc w:val="both"/>
        <w:rPr>
          <w:rFonts w:ascii="Times New Roman" w:hAnsi="Times New Roman" w:cs="Times New Roman"/>
          <w:b w:val="0"/>
          <w:bCs/>
        </w:rPr>
      </w:pPr>
      <w:r w:rsidRPr="00B5581A">
        <w:rPr>
          <w:rFonts w:ascii="Times New Roman" w:hAnsi="Times New Roman" w:cs="Times New Roman"/>
          <w:b w:val="0"/>
          <w:bCs/>
        </w:rPr>
        <w:t>Document all inspections</w:t>
      </w:r>
      <w:r w:rsidR="00A86491" w:rsidRPr="00B5581A">
        <w:rPr>
          <w:rFonts w:ascii="Times New Roman" w:hAnsi="Times New Roman" w:cs="Times New Roman"/>
          <w:b w:val="0"/>
          <w:bCs/>
        </w:rPr>
        <w:t xml:space="preserve"> in writing, including electronic documents.  </w:t>
      </w:r>
    </w:p>
    <w:p w14:paraId="02759E1C" w14:textId="77777777" w:rsidR="00A86491" w:rsidRDefault="007F29B2" w:rsidP="009272F0">
      <w:pPr>
        <w:numPr>
          <w:ilvl w:val="0"/>
          <w:numId w:val="7"/>
        </w:numPr>
        <w:autoSpaceDE w:val="0"/>
        <w:autoSpaceDN w:val="0"/>
        <w:adjustRightInd w:val="0"/>
        <w:spacing w:after="120" w:line="360" w:lineRule="auto"/>
        <w:ind w:left="720"/>
        <w:jc w:val="both"/>
        <w:rPr>
          <w:rFonts w:ascii="Times New Roman" w:hAnsi="Times New Roman" w:cs="Times New Roman"/>
          <w:b w:val="0"/>
          <w:bCs/>
        </w:rPr>
      </w:pPr>
      <w:r w:rsidRPr="00B5581A">
        <w:rPr>
          <w:rFonts w:ascii="Times New Roman" w:hAnsi="Times New Roman" w:cs="Times New Roman"/>
          <w:b w:val="0"/>
          <w:bCs/>
        </w:rPr>
        <w:t>I</w:t>
      </w:r>
      <w:r w:rsidR="00A86491" w:rsidRPr="00B5581A">
        <w:rPr>
          <w:rFonts w:ascii="Times New Roman" w:hAnsi="Times New Roman" w:cs="Times New Roman"/>
          <w:b w:val="0"/>
          <w:bCs/>
        </w:rPr>
        <w:t>nspection reports shall include</w:t>
      </w:r>
      <w:r w:rsidRPr="00B5581A">
        <w:rPr>
          <w:rFonts w:ascii="Times New Roman" w:hAnsi="Times New Roman" w:cs="Times New Roman"/>
          <w:b w:val="0"/>
          <w:bCs/>
        </w:rPr>
        <w:t>, at a minimum,</w:t>
      </w:r>
      <w:r w:rsidR="00A86491" w:rsidRPr="00B5581A">
        <w:rPr>
          <w:rFonts w:ascii="Times New Roman" w:hAnsi="Times New Roman" w:cs="Times New Roman"/>
          <w:b w:val="0"/>
          <w:bCs/>
        </w:rPr>
        <w:t xml:space="preserve"> all information in the model sedimentation inspection report developed by the Commission.</w:t>
      </w:r>
    </w:p>
    <w:p w14:paraId="753F3A43" w14:textId="77777777" w:rsidR="00114C90" w:rsidRDefault="00114C90" w:rsidP="009272F0">
      <w:pPr>
        <w:numPr>
          <w:ilvl w:val="0"/>
          <w:numId w:val="7"/>
        </w:numPr>
        <w:autoSpaceDE w:val="0"/>
        <w:autoSpaceDN w:val="0"/>
        <w:adjustRightInd w:val="0"/>
        <w:spacing w:after="120" w:line="360" w:lineRule="auto"/>
        <w:ind w:left="720"/>
        <w:jc w:val="both"/>
        <w:rPr>
          <w:rFonts w:ascii="Times New Roman" w:hAnsi="Times New Roman" w:cs="Times New Roman"/>
          <w:b w:val="0"/>
          <w:bCs/>
        </w:rPr>
      </w:pPr>
      <w:r>
        <w:rPr>
          <w:rFonts w:ascii="Times New Roman" w:hAnsi="Times New Roman" w:cs="Times New Roman"/>
          <w:b w:val="0"/>
          <w:bCs/>
        </w:rPr>
        <w:t xml:space="preserve">Maintain inspection records for </w:t>
      </w:r>
      <w:r w:rsidR="00501B59">
        <w:rPr>
          <w:rFonts w:ascii="Times New Roman" w:hAnsi="Times New Roman" w:cs="Times New Roman"/>
          <w:b w:val="0"/>
          <w:bCs/>
        </w:rPr>
        <w:t xml:space="preserve">active </w:t>
      </w:r>
      <w:r>
        <w:rPr>
          <w:rFonts w:ascii="Times New Roman" w:hAnsi="Times New Roman" w:cs="Times New Roman"/>
          <w:b w:val="0"/>
          <w:bCs/>
        </w:rPr>
        <w:t xml:space="preserve">projects </w:t>
      </w:r>
      <w:r w:rsidR="00501B59">
        <w:rPr>
          <w:rFonts w:ascii="Times New Roman" w:hAnsi="Times New Roman" w:cs="Times New Roman"/>
          <w:b w:val="0"/>
          <w:bCs/>
        </w:rPr>
        <w:t>in accordance with State and local record retention policies.</w:t>
      </w:r>
    </w:p>
    <w:p w14:paraId="15AB0EFC" w14:textId="77777777" w:rsidR="007F29B2" w:rsidRPr="00B5581A" w:rsidRDefault="007F29B2" w:rsidP="009272F0">
      <w:pPr>
        <w:numPr>
          <w:ilvl w:val="0"/>
          <w:numId w:val="4"/>
        </w:numPr>
        <w:spacing w:before="240" w:after="120" w:line="360" w:lineRule="auto"/>
        <w:jc w:val="both"/>
        <w:rPr>
          <w:rFonts w:ascii="Times New Roman" w:hAnsi="Times New Roman" w:cs="Times New Roman"/>
          <w:b w:val="0"/>
          <w:bCs/>
          <w:u w:val="single"/>
        </w:rPr>
      </w:pPr>
      <w:r w:rsidRPr="00B5581A">
        <w:rPr>
          <w:rFonts w:ascii="Times New Roman" w:hAnsi="Times New Roman" w:cs="Times New Roman"/>
          <w:b w:val="0"/>
          <w:bCs/>
          <w:u w:val="single"/>
        </w:rPr>
        <w:lastRenderedPageBreak/>
        <w:t>Enforcement</w:t>
      </w:r>
    </w:p>
    <w:p w14:paraId="5E6AA0A7" w14:textId="77777777" w:rsidR="007F29B2" w:rsidRPr="00B5581A" w:rsidRDefault="007F29B2" w:rsidP="009272F0">
      <w:pPr>
        <w:autoSpaceDE w:val="0"/>
        <w:autoSpaceDN w:val="0"/>
        <w:adjustRightInd w:val="0"/>
        <w:spacing w:after="120" w:line="360" w:lineRule="auto"/>
        <w:ind w:left="360" w:hanging="360"/>
        <w:jc w:val="both"/>
        <w:rPr>
          <w:rFonts w:ascii="Times New Roman" w:hAnsi="Times New Roman" w:cs="Times New Roman"/>
          <w:b w:val="0"/>
          <w:bCs/>
        </w:rPr>
      </w:pPr>
      <w:r w:rsidRPr="00B5581A">
        <w:rPr>
          <w:rFonts w:ascii="Times New Roman" w:hAnsi="Times New Roman" w:cs="Times New Roman"/>
          <w:b w:val="0"/>
          <w:bCs/>
        </w:rPr>
        <w:t>The</w:t>
      </w:r>
      <w:r w:rsidR="00234F1B" w:rsidRPr="00B5581A">
        <w:rPr>
          <w:rFonts w:ascii="Times New Roman" w:hAnsi="Times New Roman" w:cs="Times New Roman"/>
          <w:b w:val="0"/>
          <w:bCs/>
        </w:rPr>
        <w:t xml:space="preserve"> Parties agree that the</w:t>
      </w:r>
      <w:r w:rsidRPr="00B5581A">
        <w:rPr>
          <w:rFonts w:ascii="Times New Roman" w:hAnsi="Times New Roman" w:cs="Times New Roman"/>
          <w:b w:val="0"/>
          <w:bCs/>
        </w:rPr>
        <w:t xml:space="preserve"> local government </w:t>
      </w:r>
      <w:r w:rsidR="00234F1B" w:rsidRPr="00B5581A">
        <w:rPr>
          <w:rFonts w:ascii="Times New Roman" w:hAnsi="Times New Roman" w:cs="Times New Roman"/>
          <w:b w:val="0"/>
          <w:bCs/>
        </w:rPr>
        <w:t>shall</w:t>
      </w:r>
      <w:r w:rsidRPr="00B5581A">
        <w:rPr>
          <w:rFonts w:ascii="Times New Roman" w:hAnsi="Times New Roman" w:cs="Times New Roman"/>
          <w:b w:val="0"/>
          <w:bCs/>
        </w:rPr>
        <w:t xml:space="preserve"> enforce its local program ordinance under the following standards:</w:t>
      </w:r>
    </w:p>
    <w:p w14:paraId="3BA20EF8" w14:textId="77777777" w:rsidR="007F29B2" w:rsidRPr="00B5581A" w:rsidRDefault="007F29B2" w:rsidP="009272F0">
      <w:pPr>
        <w:numPr>
          <w:ilvl w:val="0"/>
          <w:numId w:val="12"/>
        </w:numPr>
        <w:tabs>
          <w:tab w:val="left" w:pos="1170"/>
        </w:tabs>
        <w:autoSpaceDE w:val="0"/>
        <w:autoSpaceDN w:val="0"/>
        <w:adjustRightInd w:val="0"/>
        <w:spacing w:after="120" w:line="360" w:lineRule="auto"/>
        <w:jc w:val="both"/>
        <w:rPr>
          <w:rFonts w:ascii="Times New Roman" w:hAnsi="Times New Roman" w:cs="Times New Roman"/>
          <w:b w:val="0"/>
          <w:bCs/>
        </w:rPr>
      </w:pPr>
      <w:r w:rsidRPr="00B5581A">
        <w:rPr>
          <w:rFonts w:ascii="Times New Roman" w:hAnsi="Times New Roman" w:cs="Times New Roman"/>
          <w:b w:val="0"/>
          <w:bCs/>
        </w:rPr>
        <w:t xml:space="preserve">Issue Notices of Violation (hereinafter, “NOV”) for any significant violation </w:t>
      </w:r>
      <w:r w:rsidR="00EF36C2" w:rsidRPr="00B5581A">
        <w:rPr>
          <w:rFonts w:ascii="Times New Roman" w:hAnsi="Times New Roman" w:cs="Times New Roman"/>
          <w:b w:val="0"/>
          <w:bCs/>
        </w:rPr>
        <w:t>of the SPCA</w:t>
      </w:r>
      <w:r w:rsidRPr="00B5581A">
        <w:rPr>
          <w:rFonts w:ascii="Times New Roman" w:hAnsi="Times New Roman" w:cs="Times New Roman"/>
          <w:b w:val="0"/>
          <w:bCs/>
        </w:rPr>
        <w:t>,</w:t>
      </w:r>
      <w:r w:rsidR="00EF36C2" w:rsidRPr="00B5581A">
        <w:rPr>
          <w:rFonts w:ascii="Times New Roman" w:hAnsi="Times New Roman" w:cs="Times New Roman"/>
          <w:b w:val="0"/>
          <w:bCs/>
        </w:rPr>
        <w:t xml:space="preserve"> rules adopted pursuant to the SPCA</w:t>
      </w:r>
      <w:r w:rsidRPr="00B5581A">
        <w:rPr>
          <w:rFonts w:ascii="Times New Roman" w:hAnsi="Times New Roman" w:cs="Times New Roman"/>
          <w:b w:val="0"/>
          <w:bCs/>
        </w:rPr>
        <w:t>,</w:t>
      </w:r>
      <w:r w:rsidR="00EF36C2" w:rsidRPr="00B5581A">
        <w:rPr>
          <w:rFonts w:ascii="Times New Roman" w:hAnsi="Times New Roman" w:cs="Times New Roman"/>
          <w:b w:val="0"/>
          <w:bCs/>
        </w:rPr>
        <w:t xml:space="preserve"> or the local erosion and sedimentation control ordinance</w:t>
      </w:r>
      <w:r w:rsidRPr="00B5581A">
        <w:rPr>
          <w:rFonts w:ascii="Times New Roman" w:hAnsi="Times New Roman" w:cs="Times New Roman"/>
          <w:b w:val="0"/>
          <w:bCs/>
        </w:rPr>
        <w:t xml:space="preserve"> documented in an inspection report.  An NOV</w:t>
      </w:r>
      <w:r w:rsidR="00EF36C2" w:rsidRPr="00B5581A">
        <w:rPr>
          <w:rFonts w:ascii="Times New Roman" w:hAnsi="Times New Roman" w:cs="Times New Roman"/>
          <w:b w:val="0"/>
          <w:bCs/>
        </w:rPr>
        <w:t xml:space="preserve"> shall </w:t>
      </w:r>
      <w:r w:rsidRPr="00B5581A">
        <w:rPr>
          <w:rFonts w:ascii="Times New Roman" w:hAnsi="Times New Roman" w:cs="Times New Roman"/>
          <w:b w:val="0"/>
          <w:bCs/>
        </w:rPr>
        <w:t xml:space="preserve">be issued </w:t>
      </w:r>
      <w:r w:rsidR="00EF36C2" w:rsidRPr="00B5581A">
        <w:rPr>
          <w:rFonts w:ascii="Times New Roman" w:hAnsi="Times New Roman" w:cs="Times New Roman"/>
          <w:b w:val="0"/>
          <w:bCs/>
        </w:rPr>
        <w:t xml:space="preserve">to the persons responsible for the violations, pursuant to </w:t>
      </w:r>
      <w:r w:rsidRPr="00B5581A">
        <w:rPr>
          <w:rFonts w:ascii="Times New Roman" w:hAnsi="Times New Roman" w:cs="Times New Roman"/>
          <w:b w:val="0"/>
          <w:bCs/>
        </w:rPr>
        <w:t xml:space="preserve">N.C. Gen. Stat. </w:t>
      </w:r>
      <w:r w:rsidR="00EF36C2" w:rsidRPr="00B5581A">
        <w:rPr>
          <w:rFonts w:ascii="Times New Roman" w:hAnsi="Times New Roman" w:cs="Times New Roman"/>
          <w:b w:val="0"/>
          <w:bCs/>
        </w:rPr>
        <w:t>§ 113A</w:t>
      </w:r>
      <w:r w:rsidRPr="00B5581A">
        <w:rPr>
          <w:rFonts w:ascii="Times New Roman" w:hAnsi="Times New Roman" w:cs="Times New Roman"/>
          <w:b w:val="0"/>
          <w:bCs/>
        </w:rPr>
        <w:noBreakHyphen/>
      </w:r>
      <w:r w:rsidR="00EF36C2" w:rsidRPr="00B5581A">
        <w:rPr>
          <w:rFonts w:ascii="Times New Roman" w:hAnsi="Times New Roman" w:cs="Times New Roman"/>
          <w:b w:val="0"/>
          <w:bCs/>
        </w:rPr>
        <w:t>61.1.</w:t>
      </w:r>
    </w:p>
    <w:p w14:paraId="532513F0" w14:textId="77777777" w:rsidR="007F29B2" w:rsidRPr="00B5581A" w:rsidRDefault="00B3188B" w:rsidP="009272F0">
      <w:pPr>
        <w:numPr>
          <w:ilvl w:val="0"/>
          <w:numId w:val="12"/>
        </w:numPr>
        <w:tabs>
          <w:tab w:val="left" w:pos="1170"/>
        </w:tabs>
        <w:autoSpaceDE w:val="0"/>
        <w:autoSpaceDN w:val="0"/>
        <w:adjustRightInd w:val="0"/>
        <w:spacing w:after="120" w:line="360" w:lineRule="auto"/>
        <w:jc w:val="both"/>
        <w:rPr>
          <w:rFonts w:ascii="Times New Roman" w:hAnsi="Times New Roman" w:cs="Times New Roman"/>
          <w:b w:val="0"/>
          <w:bCs/>
        </w:rPr>
      </w:pPr>
      <w:r w:rsidRPr="00B5581A">
        <w:rPr>
          <w:rFonts w:ascii="Times New Roman" w:hAnsi="Times New Roman" w:cs="Times New Roman"/>
          <w:b w:val="0"/>
          <w:bCs/>
        </w:rPr>
        <w:t>The NOV shall specify</w:t>
      </w:r>
      <w:r w:rsidR="007F29B2" w:rsidRPr="00B5581A">
        <w:rPr>
          <w:rFonts w:ascii="Times New Roman" w:hAnsi="Times New Roman" w:cs="Times New Roman"/>
          <w:b w:val="0"/>
          <w:bCs/>
        </w:rPr>
        <w:t xml:space="preserve"> the following:</w:t>
      </w:r>
    </w:p>
    <w:p w14:paraId="507AC1D7" w14:textId="77777777" w:rsidR="00977151" w:rsidRPr="00B5581A" w:rsidRDefault="00977151" w:rsidP="009272F0">
      <w:pPr>
        <w:numPr>
          <w:ilvl w:val="1"/>
          <w:numId w:val="12"/>
        </w:numPr>
        <w:tabs>
          <w:tab w:val="left" w:pos="1170"/>
        </w:tabs>
        <w:autoSpaceDE w:val="0"/>
        <w:autoSpaceDN w:val="0"/>
        <w:adjustRightInd w:val="0"/>
        <w:spacing w:after="120" w:line="360" w:lineRule="auto"/>
        <w:ind w:left="1080"/>
        <w:jc w:val="both"/>
        <w:rPr>
          <w:rFonts w:ascii="Times New Roman" w:hAnsi="Times New Roman" w:cs="Times New Roman"/>
          <w:b w:val="0"/>
          <w:bCs/>
        </w:rPr>
      </w:pPr>
      <w:r w:rsidRPr="00B5581A">
        <w:rPr>
          <w:rFonts w:ascii="Times New Roman" w:hAnsi="Times New Roman" w:cs="Times New Roman"/>
          <w:b w:val="0"/>
        </w:rPr>
        <w:t>describe the violation with reasonable particularity</w:t>
      </w:r>
    </w:p>
    <w:p w14:paraId="106B4547" w14:textId="77777777" w:rsidR="00977151" w:rsidRPr="00B5581A" w:rsidRDefault="00977151" w:rsidP="009272F0">
      <w:pPr>
        <w:numPr>
          <w:ilvl w:val="1"/>
          <w:numId w:val="12"/>
        </w:numPr>
        <w:tabs>
          <w:tab w:val="left" w:pos="1170"/>
        </w:tabs>
        <w:autoSpaceDE w:val="0"/>
        <w:autoSpaceDN w:val="0"/>
        <w:adjustRightInd w:val="0"/>
        <w:spacing w:after="120" w:line="360" w:lineRule="auto"/>
        <w:ind w:left="1080"/>
        <w:jc w:val="both"/>
        <w:rPr>
          <w:rFonts w:ascii="Times New Roman" w:hAnsi="Times New Roman" w:cs="Times New Roman"/>
          <w:b w:val="0"/>
          <w:bCs/>
        </w:rPr>
      </w:pPr>
      <w:r w:rsidRPr="00B5581A">
        <w:rPr>
          <w:rFonts w:ascii="Times New Roman" w:hAnsi="Times New Roman" w:cs="Times New Roman"/>
          <w:b w:val="0"/>
        </w:rPr>
        <w:t>request that all illegal activity cease</w:t>
      </w:r>
    </w:p>
    <w:p w14:paraId="7E4D650B" w14:textId="77777777" w:rsidR="00B3188B" w:rsidRPr="00B5581A" w:rsidRDefault="00977151" w:rsidP="009272F0">
      <w:pPr>
        <w:numPr>
          <w:ilvl w:val="1"/>
          <w:numId w:val="12"/>
        </w:numPr>
        <w:tabs>
          <w:tab w:val="left" w:pos="1170"/>
        </w:tabs>
        <w:autoSpaceDE w:val="0"/>
        <w:autoSpaceDN w:val="0"/>
        <w:adjustRightInd w:val="0"/>
        <w:spacing w:after="120" w:line="360" w:lineRule="auto"/>
        <w:ind w:left="1080"/>
        <w:jc w:val="both"/>
        <w:rPr>
          <w:rFonts w:ascii="Times New Roman" w:hAnsi="Times New Roman" w:cs="Times New Roman"/>
          <w:b w:val="0"/>
          <w:bCs/>
        </w:rPr>
      </w:pPr>
      <w:r w:rsidRPr="00B5581A">
        <w:rPr>
          <w:rFonts w:ascii="Times New Roman" w:hAnsi="Times New Roman" w:cs="Times New Roman"/>
          <w:b w:val="0"/>
          <w:bCs/>
        </w:rPr>
        <w:t>t</w:t>
      </w:r>
      <w:r w:rsidR="00B3188B" w:rsidRPr="00B5581A">
        <w:rPr>
          <w:rFonts w:ascii="Times New Roman" w:hAnsi="Times New Roman" w:cs="Times New Roman"/>
          <w:b w:val="0"/>
          <w:bCs/>
        </w:rPr>
        <w:t>he actions that need to be taken to comply with the SPCA and the local ordinance</w:t>
      </w:r>
    </w:p>
    <w:p w14:paraId="7A2A564C" w14:textId="77777777" w:rsidR="00B3188B" w:rsidRPr="00B5581A" w:rsidRDefault="00977151" w:rsidP="009272F0">
      <w:pPr>
        <w:numPr>
          <w:ilvl w:val="1"/>
          <w:numId w:val="12"/>
        </w:numPr>
        <w:tabs>
          <w:tab w:val="left" w:pos="1170"/>
        </w:tabs>
        <w:autoSpaceDE w:val="0"/>
        <w:autoSpaceDN w:val="0"/>
        <w:adjustRightInd w:val="0"/>
        <w:spacing w:after="120" w:line="360" w:lineRule="auto"/>
        <w:ind w:left="1080"/>
        <w:jc w:val="both"/>
        <w:rPr>
          <w:rFonts w:ascii="Times New Roman" w:hAnsi="Times New Roman" w:cs="Times New Roman"/>
          <w:b w:val="0"/>
          <w:bCs/>
        </w:rPr>
      </w:pPr>
      <w:r w:rsidRPr="00B5581A">
        <w:rPr>
          <w:rFonts w:ascii="Times New Roman" w:hAnsi="Times New Roman" w:cs="Times New Roman"/>
          <w:b w:val="0"/>
          <w:bCs/>
        </w:rPr>
        <w:t>a</w:t>
      </w:r>
      <w:r w:rsidR="00B3188B" w:rsidRPr="00B5581A">
        <w:rPr>
          <w:rFonts w:ascii="Times New Roman" w:hAnsi="Times New Roman" w:cs="Times New Roman"/>
          <w:b w:val="0"/>
          <w:bCs/>
        </w:rPr>
        <w:t xml:space="preserve"> date by which the person must comply with the SPCA and the local ordinance</w:t>
      </w:r>
    </w:p>
    <w:p w14:paraId="453D92D3" w14:textId="77777777" w:rsidR="00977151" w:rsidRPr="00B5581A" w:rsidRDefault="00977151" w:rsidP="009272F0">
      <w:pPr>
        <w:pStyle w:val="ListParagraph"/>
        <w:numPr>
          <w:ilvl w:val="1"/>
          <w:numId w:val="12"/>
        </w:numPr>
        <w:tabs>
          <w:tab w:val="left" w:pos="1170"/>
        </w:tabs>
        <w:autoSpaceDE w:val="0"/>
        <w:autoSpaceDN w:val="0"/>
        <w:adjustRightInd w:val="0"/>
        <w:spacing w:line="360" w:lineRule="auto"/>
        <w:ind w:left="1080"/>
        <w:rPr>
          <w:rFonts w:ascii="Times New Roman" w:hAnsi="Times New Roman" w:cs="Times New Roman"/>
          <w:b w:val="0"/>
        </w:rPr>
      </w:pPr>
      <w:r w:rsidRPr="00B5581A">
        <w:rPr>
          <w:rFonts w:ascii="Times New Roman" w:hAnsi="Times New Roman" w:cs="Times New Roman"/>
          <w:b w:val="0"/>
        </w:rPr>
        <w:t>inform the violator that any person who fails to comply within the time specified is subject to additional civil and criminal penalties for a continuing violation as provided in G.S. 113A-64 and the local ordinance</w:t>
      </w:r>
    </w:p>
    <w:p w14:paraId="6636942C" w14:textId="77777777" w:rsidR="00977151" w:rsidRPr="00B5581A" w:rsidRDefault="00977151" w:rsidP="009272F0">
      <w:pPr>
        <w:tabs>
          <w:tab w:val="left" w:pos="1170"/>
        </w:tabs>
        <w:autoSpaceDE w:val="0"/>
        <w:autoSpaceDN w:val="0"/>
        <w:adjustRightInd w:val="0"/>
        <w:spacing w:line="360" w:lineRule="auto"/>
        <w:ind w:hanging="360"/>
        <w:rPr>
          <w:rFonts w:ascii="Times New Roman" w:hAnsi="Times New Roman" w:cs="Times New Roman"/>
          <w:b w:val="0"/>
        </w:rPr>
      </w:pPr>
    </w:p>
    <w:p w14:paraId="56DF4EEC" w14:textId="77777777" w:rsidR="00EF36C2" w:rsidRPr="00B5581A" w:rsidRDefault="007F29B2" w:rsidP="009272F0">
      <w:pPr>
        <w:numPr>
          <w:ilvl w:val="0"/>
          <w:numId w:val="12"/>
        </w:numPr>
        <w:tabs>
          <w:tab w:val="left" w:pos="1170"/>
        </w:tabs>
        <w:autoSpaceDE w:val="0"/>
        <w:autoSpaceDN w:val="0"/>
        <w:adjustRightInd w:val="0"/>
        <w:spacing w:after="120" w:line="360" w:lineRule="auto"/>
        <w:jc w:val="both"/>
        <w:rPr>
          <w:rFonts w:ascii="Times New Roman" w:hAnsi="Times New Roman" w:cs="Times New Roman"/>
          <w:b w:val="0"/>
          <w:bCs/>
        </w:rPr>
      </w:pPr>
      <w:r w:rsidRPr="00B5581A">
        <w:rPr>
          <w:rFonts w:ascii="Times New Roman" w:hAnsi="Times New Roman" w:cs="Times New Roman"/>
          <w:b w:val="0"/>
          <w:bCs/>
        </w:rPr>
        <w:t>Undertake appropriate enforcement actions, including injunctive rel</w:t>
      </w:r>
      <w:r w:rsidR="00B21AAE" w:rsidRPr="00B5581A">
        <w:rPr>
          <w:rFonts w:ascii="Times New Roman" w:hAnsi="Times New Roman" w:cs="Times New Roman"/>
          <w:b w:val="0"/>
          <w:bCs/>
        </w:rPr>
        <w:t>ief,</w:t>
      </w:r>
      <w:r w:rsidRPr="00B5581A">
        <w:rPr>
          <w:rFonts w:ascii="Times New Roman" w:hAnsi="Times New Roman" w:cs="Times New Roman"/>
          <w:b w:val="0"/>
          <w:bCs/>
        </w:rPr>
        <w:t xml:space="preserve"> or assessme</w:t>
      </w:r>
      <w:r w:rsidR="00B21AAE" w:rsidRPr="00B5581A">
        <w:rPr>
          <w:rFonts w:ascii="Times New Roman" w:hAnsi="Times New Roman" w:cs="Times New Roman"/>
          <w:b w:val="0"/>
          <w:bCs/>
        </w:rPr>
        <w:t>nt of civil penalties</w:t>
      </w:r>
      <w:r w:rsidRPr="00B5581A">
        <w:rPr>
          <w:rFonts w:ascii="Times New Roman" w:hAnsi="Times New Roman" w:cs="Times New Roman"/>
          <w:b w:val="0"/>
          <w:bCs/>
        </w:rPr>
        <w:t xml:space="preserve"> </w:t>
      </w:r>
      <w:r w:rsidR="00977151" w:rsidRPr="00B5581A">
        <w:rPr>
          <w:rFonts w:ascii="Times New Roman" w:hAnsi="Times New Roman" w:cs="Times New Roman"/>
          <w:b w:val="0"/>
          <w:bCs/>
        </w:rPr>
        <w:t>for an initial penalty or a daily penalty for continuing violations.</w:t>
      </w:r>
    </w:p>
    <w:p w14:paraId="4FE3A600" w14:textId="77777777" w:rsidR="00977151" w:rsidRPr="00B5581A" w:rsidRDefault="00483DBE" w:rsidP="009272F0">
      <w:pPr>
        <w:numPr>
          <w:ilvl w:val="0"/>
          <w:numId w:val="12"/>
        </w:numPr>
        <w:tabs>
          <w:tab w:val="left" w:pos="1170"/>
        </w:tabs>
        <w:autoSpaceDE w:val="0"/>
        <w:autoSpaceDN w:val="0"/>
        <w:adjustRightInd w:val="0"/>
        <w:spacing w:after="120" w:line="360" w:lineRule="auto"/>
        <w:jc w:val="both"/>
        <w:rPr>
          <w:rFonts w:ascii="Times New Roman" w:hAnsi="Times New Roman" w:cs="Times New Roman"/>
          <w:b w:val="0"/>
          <w:sz w:val="20"/>
          <w:szCs w:val="20"/>
        </w:rPr>
      </w:pPr>
      <w:r w:rsidRPr="00B5581A">
        <w:rPr>
          <w:rFonts w:ascii="Times New Roman" w:hAnsi="Times New Roman" w:cs="Times New Roman"/>
          <w:b w:val="0"/>
          <w:bCs/>
        </w:rPr>
        <w:t xml:space="preserve">Require a person who engaged in a land-disturbing activity and failed to </w:t>
      </w:r>
      <w:r w:rsidR="00977151" w:rsidRPr="00B5581A">
        <w:rPr>
          <w:rFonts w:ascii="Times New Roman" w:hAnsi="Times New Roman" w:cs="Times New Roman"/>
          <w:b w:val="0"/>
        </w:rPr>
        <w:t>retain sediment generated by the activity, as required by G.S. 113A-57(3), to restore the waters and land affected by the failure so as to minimize the detrimental effects of the resulting pollution by sedimentation.</w:t>
      </w:r>
    </w:p>
    <w:p w14:paraId="6B6427E9" w14:textId="77777777" w:rsidR="00C43BE9" w:rsidRPr="00B5581A" w:rsidRDefault="00C43BE9" w:rsidP="009272F0">
      <w:pPr>
        <w:autoSpaceDE w:val="0"/>
        <w:autoSpaceDN w:val="0"/>
        <w:adjustRightInd w:val="0"/>
        <w:spacing w:line="360" w:lineRule="auto"/>
        <w:rPr>
          <w:rFonts w:ascii="Times New Roman" w:hAnsi="Times New Roman" w:cs="Times New Roman"/>
          <w:b w:val="0"/>
        </w:rPr>
      </w:pPr>
    </w:p>
    <w:p w14:paraId="7C5C14A5" w14:textId="77777777" w:rsidR="00347673" w:rsidRPr="00B5581A" w:rsidRDefault="00347673" w:rsidP="009272F0">
      <w:pPr>
        <w:autoSpaceDE w:val="0"/>
        <w:autoSpaceDN w:val="0"/>
        <w:adjustRightInd w:val="0"/>
        <w:spacing w:line="360" w:lineRule="auto"/>
        <w:rPr>
          <w:rFonts w:ascii="Times New Roman" w:hAnsi="Times New Roman" w:cs="Times New Roman"/>
          <w:b w:val="0"/>
        </w:rPr>
      </w:pPr>
    </w:p>
    <w:p w14:paraId="7390F9A5" w14:textId="77777777" w:rsidR="00347673" w:rsidRPr="00B5581A" w:rsidRDefault="00347673" w:rsidP="009272F0">
      <w:pPr>
        <w:autoSpaceDE w:val="0"/>
        <w:autoSpaceDN w:val="0"/>
        <w:adjustRightInd w:val="0"/>
        <w:spacing w:line="360" w:lineRule="auto"/>
        <w:jc w:val="center"/>
        <w:rPr>
          <w:rFonts w:ascii="Times New Roman" w:hAnsi="Times New Roman" w:cs="Times New Roman"/>
          <w:b w:val="0"/>
        </w:rPr>
      </w:pPr>
      <w:r w:rsidRPr="00B5581A">
        <w:rPr>
          <w:rFonts w:ascii="Times New Roman" w:hAnsi="Times New Roman" w:cs="Times New Roman"/>
          <w:b w:val="0"/>
        </w:rPr>
        <w:t>[This space left intentionally blank.]</w:t>
      </w:r>
    </w:p>
    <w:p w14:paraId="1BC62AF3" w14:textId="77777777" w:rsidR="00765C07" w:rsidRPr="00B5581A" w:rsidRDefault="00347673" w:rsidP="009272F0">
      <w:pPr>
        <w:autoSpaceDE w:val="0"/>
        <w:autoSpaceDN w:val="0"/>
        <w:adjustRightInd w:val="0"/>
        <w:spacing w:line="360" w:lineRule="auto"/>
        <w:rPr>
          <w:rFonts w:ascii="Times New Roman" w:hAnsi="Times New Roman" w:cs="Times New Roman"/>
          <w:b w:val="0"/>
        </w:rPr>
      </w:pPr>
      <w:r w:rsidRPr="00B5581A">
        <w:rPr>
          <w:rFonts w:ascii="Times New Roman" w:hAnsi="Times New Roman" w:cs="Times New Roman"/>
          <w:b w:val="0"/>
        </w:rPr>
        <w:br w:type="page"/>
      </w:r>
      <w:r w:rsidRPr="00B5581A">
        <w:rPr>
          <w:rFonts w:ascii="Times New Roman" w:hAnsi="Times New Roman" w:cs="Times New Roman"/>
          <w:b w:val="0"/>
        </w:rPr>
        <w:lastRenderedPageBreak/>
        <w:t>IN WITNESS HEREOF, the Parties enter into this Memorandum of Agreement, t</w:t>
      </w:r>
      <w:r w:rsidR="00470EA7" w:rsidRPr="00B5581A">
        <w:rPr>
          <w:rFonts w:ascii="Times New Roman" w:hAnsi="Times New Roman" w:cs="Times New Roman"/>
          <w:b w:val="0"/>
        </w:rPr>
        <w:t>his the</w:t>
      </w:r>
      <w:r w:rsidRPr="00B5581A">
        <w:rPr>
          <w:rFonts w:ascii="Times New Roman" w:hAnsi="Times New Roman" w:cs="Times New Roman"/>
          <w:b w:val="0"/>
        </w:rPr>
        <w:t xml:space="preserve"> _____ day of _____________</w:t>
      </w:r>
      <w:r w:rsidR="00470EA7" w:rsidRPr="00B5581A">
        <w:rPr>
          <w:rFonts w:ascii="Times New Roman" w:hAnsi="Times New Roman" w:cs="Times New Roman"/>
          <w:b w:val="0"/>
        </w:rPr>
        <w:t>_ 20</w:t>
      </w:r>
      <w:del w:id="10" w:author="Coco, Julie" w:date="2019-10-04T09:45:00Z">
        <w:r w:rsidR="00470EA7" w:rsidRPr="00B5581A" w:rsidDel="00952B5E">
          <w:rPr>
            <w:rFonts w:ascii="Times New Roman" w:hAnsi="Times New Roman" w:cs="Times New Roman"/>
            <w:b w:val="0"/>
          </w:rPr>
          <w:delText>1</w:delText>
        </w:r>
        <w:r w:rsidR="00826601" w:rsidDel="00952B5E">
          <w:rPr>
            <w:rFonts w:ascii="Times New Roman" w:hAnsi="Times New Roman" w:cs="Times New Roman"/>
            <w:b w:val="0"/>
          </w:rPr>
          <w:delText>5</w:delText>
        </w:r>
      </w:del>
      <w:ins w:id="11" w:author="Coco, Julie" w:date="2019-10-04T09:45:00Z">
        <w:r w:rsidR="00952B5E">
          <w:rPr>
            <w:rFonts w:ascii="Times New Roman" w:hAnsi="Times New Roman" w:cs="Times New Roman"/>
            <w:b w:val="0"/>
          </w:rPr>
          <w:t>__</w:t>
        </w:r>
      </w:ins>
      <w:r w:rsidR="00470EA7" w:rsidRPr="00B5581A">
        <w:rPr>
          <w:rFonts w:ascii="Times New Roman" w:hAnsi="Times New Roman" w:cs="Times New Roman"/>
          <w:b w:val="0"/>
        </w:rPr>
        <w:t>.</w:t>
      </w:r>
    </w:p>
    <w:p w14:paraId="1C6A776F" w14:textId="77777777" w:rsidR="00470EA7" w:rsidRPr="00B5581A" w:rsidRDefault="00470EA7" w:rsidP="009272F0">
      <w:pPr>
        <w:autoSpaceDE w:val="0"/>
        <w:autoSpaceDN w:val="0"/>
        <w:adjustRightInd w:val="0"/>
        <w:spacing w:line="360" w:lineRule="auto"/>
        <w:rPr>
          <w:rFonts w:ascii="Times New Roman" w:hAnsi="Times New Roman" w:cs="Times New Roman"/>
          <w:b w:val="0"/>
        </w:rPr>
      </w:pPr>
    </w:p>
    <w:p w14:paraId="3B7497EB" w14:textId="77777777" w:rsidR="00470EA7" w:rsidRPr="00B5581A" w:rsidRDefault="00470EA7" w:rsidP="009272F0">
      <w:pPr>
        <w:autoSpaceDE w:val="0"/>
        <w:autoSpaceDN w:val="0"/>
        <w:adjustRightInd w:val="0"/>
        <w:spacing w:line="360" w:lineRule="auto"/>
        <w:rPr>
          <w:rFonts w:ascii="Times New Roman" w:hAnsi="Times New Roman" w:cs="Times New Roman"/>
          <w:b w:val="0"/>
        </w:rPr>
        <w:sectPr w:rsidR="00470EA7" w:rsidRPr="00B5581A" w:rsidSect="00234F1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p>
    <w:p w14:paraId="02F4EDDD" w14:textId="77777777" w:rsidR="00347673" w:rsidRPr="00B5581A" w:rsidRDefault="00347673" w:rsidP="009272F0">
      <w:pPr>
        <w:autoSpaceDE w:val="0"/>
        <w:autoSpaceDN w:val="0"/>
        <w:adjustRightInd w:val="0"/>
        <w:spacing w:line="360" w:lineRule="auto"/>
        <w:jc w:val="center"/>
        <w:rPr>
          <w:rFonts w:ascii="Times New Roman" w:hAnsi="Times New Roman" w:cs="Times New Roman"/>
        </w:rPr>
      </w:pPr>
    </w:p>
    <w:p w14:paraId="0955E273" w14:textId="77777777" w:rsidR="00470EA7" w:rsidRPr="00B5581A" w:rsidRDefault="00470EA7" w:rsidP="009272F0">
      <w:pPr>
        <w:autoSpaceDE w:val="0"/>
        <w:autoSpaceDN w:val="0"/>
        <w:adjustRightInd w:val="0"/>
        <w:spacing w:line="360" w:lineRule="auto"/>
        <w:jc w:val="center"/>
        <w:rPr>
          <w:rFonts w:ascii="Times New Roman" w:hAnsi="Times New Roman" w:cs="Times New Roman"/>
        </w:rPr>
      </w:pPr>
      <w:r w:rsidRPr="00B5581A">
        <w:rPr>
          <w:rFonts w:ascii="Times New Roman" w:hAnsi="Times New Roman" w:cs="Times New Roman"/>
          <w:smallCaps/>
        </w:rPr>
        <w:t>Sedimentation Control Commission</w:t>
      </w:r>
    </w:p>
    <w:p w14:paraId="3EDCFADF" w14:textId="77777777" w:rsidR="00470EA7" w:rsidRPr="00B5581A" w:rsidRDefault="00470EA7" w:rsidP="009272F0">
      <w:pPr>
        <w:autoSpaceDE w:val="0"/>
        <w:autoSpaceDN w:val="0"/>
        <w:adjustRightInd w:val="0"/>
        <w:spacing w:line="360" w:lineRule="auto"/>
        <w:rPr>
          <w:rFonts w:ascii="Times New Roman" w:hAnsi="Times New Roman" w:cs="Times New Roman"/>
          <w:b w:val="0"/>
        </w:rPr>
      </w:pPr>
    </w:p>
    <w:p w14:paraId="3E91041C" w14:textId="77777777" w:rsidR="00852B53" w:rsidRPr="00B5581A" w:rsidRDefault="00852B53" w:rsidP="009272F0">
      <w:pPr>
        <w:tabs>
          <w:tab w:val="right" w:leader="underscore" w:pos="4320"/>
        </w:tabs>
        <w:autoSpaceDE w:val="0"/>
        <w:autoSpaceDN w:val="0"/>
        <w:adjustRightInd w:val="0"/>
        <w:spacing w:line="360" w:lineRule="auto"/>
        <w:rPr>
          <w:rFonts w:ascii="Times New Roman" w:hAnsi="Times New Roman" w:cs="Times New Roman"/>
          <w:b w:val="0"/>
        </w:rPr>
      </w:pPr>
    </w:p>
    <w:p w14:paraId="5C577F2F" w14:textId="77777777" w:rsidR="00D95250" w:rsidRPr="00B5581A" w:rsidRDefault="00D95250" w:rsidP="009272F0">
      <w:pPr>
        <w:tabs>
          <w:tab w:val="right" w:leader="underscore" w:pos="4320"/>
        </w:tabs>
        <w:autoSpaceDE w:val="0"/>
        <w:autoSpaceDN w:val="0"/>
        <w:adjustRightInd w:val="0"/>
        <w:spacing w:line="360" w:lineRule="auto"/>
        <w:rPr>
          <w:rFonts w:ascii="Times New Roman" w:hAnsi="Times New Roman" w:cs="Times New Roman"/>
          <w:b w:val="0"/>
        </w:rPr>
      </w:pPr>
    </w:p>
    <w:p w14:paraId="23B72630" w14:textId="77777777" w:rsidR="00470EA7" w:rsidRPr="00B5581A" w:rsidRDefault="00852B53" w:rsidP="009272F0">
      <w:pPr>
        <w:tabs>
          <w:tab w:val="right" w:leader="underscore" w:pos="4320"/>
        </w:tabs>
        <w:autoSpaceDE w:val="0"/>
        <w:autoSpaceDN w:val="0"/>
        <w:adjustRightInd w:val="0"/>
        <w:spacing w:line="360" w:lineRule="auto"/>
        <w:rPr>
          <w:rFonts w:ascii="Times New Roman" w:hAnsi="Times New Roman" w:cs="Times New Roman"/>
          <w:b w:val="0"/>
        </w:rPr>
      </w:pPr>
      <w:r w:rsidRPr="00B5581A">
        <w:rPr>
          <w:rFonts w:ascii="Times New Roman" w:hAnsi="Times New Roman" w:cs="Times New Roman"/>
          <w:b w:val="0"/>
        </w:rPr>
        <w:t>By:</w:t>
      </w:r>
      <w:r w:rsidR="00470EA7" w:rsidRPr="00B5581A">
        <w:rPr>
          <w:rFonts w:ascii="Times New Roman" w:hAnsi="Times New Roman" w:cs="Times New Roman"/>
          <w:b w:val="0"/>
        </w:rPr>
        <w:tab/>
      </w:r>
    </w:p>
    <w:p w14:paraId="4440B96F" w14:textId="1211E528" w:rsidR="00D20700" w:rsidDel="00E05E20" w:rsidRDefault="00A15931" w:rsidP="009272F0">
      <w:pPr>
        <w:autoSpaceDE w:val="0"/>
        <w:autoSpaceDN w:val="0"/>
        <w:adjustRightInd w:val="0"/>
        <w:spacing w:line="360" w:lineRule="auto"/>
        <w:rPr>
          <w:del w:id="12" w:author="Coco, Julie" w:date="2019-10-04T09:45:00Z"/>
          <w:rFonts w:ascii="Times New Roman" w:hAnsi="Times New Roman" w:cs="Times New Roman"/>
          <w:b w:val="0"/>
        </w:rPr>
      </w:pPr>
      <w:del w:id="13" w:author="Coco, Julie" w:date="2019-10-04T09:45:00Z">
        <w:r w:rsidDel="00E05E20">
          <w:rPr>
            <w:rFonts w:ascii="Times New Roman" w:hAnsi="Times New Roman" w:cs="Times New Roman"/>
            <w:b w:val="0"/>
          </w:rPr>
          <w:delText>Robin K. Smith</w:delText>
        </w:r>
      </w:del>
      <w:ins w:id="14" w:author="Coco, Julie" w:date="2019-10-04T09:45:00Z">
        <w:r w:rsidR="00FF2BCE">
          <w:rPr>
            <w:rFonts w:ascii="Times New Roman" w:hAnsi="Times New Roman" w:cs="Times New Roman"/>
            <w:b w:val="0"/>
          </w:rPr>
          <w:t xml:space="preserve"> </w:t>
        </w:r>
      </w:ins>
      <w:proofErr w:type="spellStart"/>
      <w:ins w:id="15" w:author="Coco, Julie" w:date="2019-10-04T10:12:00Z">
        <w:r w:rsidR="00FF2BCE">
          <w:rPr>
            <w:rFonts w:ascii="Times New Roman" w:hAnsi="Times New Roman" w:cs="Times New Roman"/>
            <w:b w:val="0"/>
          </w:rPr>
          <w:t>Name</w:t>
        </w:r>
      </w:ins>
    </w:p>
    <w:p w14:paraId="0216A16F" w14:textId="77777777" w:rsidR="00470EA7" w:rsidRPr="00B5581A" w:rsidRDefault="00470EA7" w:rsidP="009272F0">
      <w:pPr>
        <w:autoSpaceDE w:val="0"/>
        <w:autoSpaceDN w:val="0"/>
        <w:adjustRightInd w:val="0"/>
        <w:spacing w:line="360" w:lineRule="auto"/>
        <w:rPr>
          <w:rFonts w:ascii="Times New Roman" w:hAnsi="Times New Roman" w:cs="Times New Roman"/>
          <w:b w:val="0"/>
        </w:rPr>
      </w:pPr>
      <w:r w:rsidRPr="00B5581A">
        <w:rPr>
          <w:rFonts w:ascii="Times New Roman" w:hAnsi="Times New Roman" w:cs="Times New Roman"/>
          <w:b w:val="0"/>
        </w:rPr>
        <w:t>Chair</w:t>
      </w:r>
      <w:proofErr w:type="spellEnd"/>
    </w:p>
    <w:p w14:paraId="393BC517" w14:textId="77777777" w:rsidR="00347673" w:rsidRPr="00B5581A" w:rsidRDefault="00347673" w:rsidP="009272F0">
      <w:pPr>
        <w:tabs>
          <w:tab w:val="right" w:leader="underscore" w:pos="4320"/>
        </w:tabs>
        <w:autoSpaceDE w:val="0"/>
        <w:autoSpaceDN w:val="0"/>
        <w:adjustRightInd w:val="0"/>
        <w:spacing w:line="360" w:lineRule="auto"/>
        <w:rPr>
          <w:rFonts w:ascii="Times New Roman" w:hAnsi="Times New Roman" w:cs="Times New Roman"/>
          <w:b w:val="0"/>
        </w:rPr>
      </w:pPr>
      <w:r w:rsidRPr="00B5581A">
        <w:rPr>
          <w:rFonts w:ascii="Times New Roman" w:hAnsi="Times New Roman" w:cs="Times New Roman"/>
          <w:b w:val="0"/>
        </w:rPr>
        <w:t>Dated:</w:t>
      </w:r>
      <w:r w:rsidRPr="00B5581A">
        <w:rPr>
          <w:rFonts w:ascii="Times New Roman" w:hAnsi="Times New Roman" w:cs="Times New Roman"/>
          <w:b w:val="0"/>
        </w:rPr>
        <w:tab/>
      </w:r>
    </w:p>
    <w:p w14:paraId="4504CBD0" w14:textId="77777777" w:rsidR="00852B53" w:rsidRPr="00B5581A" w:rsidRDefault="00852B53" w:rsidP="009272F0">
      <w:pPr>
        <w:autoSpaceDE w:val="0"/>
        <w:autoSpaceDN w:val="0"/>
        <w:adjustRightInd w:val="0"/>
        <w:spacing w:line="360" w:lineRule="auto"/>
        <w:jc w:val="center"/>
        <w:rPr>
          <w:rFonts w:ascii="Times New Roman" w:hAnsi="Times New Roman" w:cs="Times New Roman"/>
        </w:rPr>
      </w:pPr>
    </w:p>
    <w:p w14:paraId="640BCDD7" w14:textId="77777777" w:rsidR="00470EA7" w:rsidRPr="00B5581A" w:rsidRDefault="00470EA7" w:rsidP="009272F0">
      <w:pPr>
        <w:autoSpaceDE w:val="0"/>
        <w:autoSpaceDN w:val="0"/>
        <w:adjustRightInd w:val="0"/>
        <w:spacing w:line="360" w:lineRule="auto"/>
        <w:rPr>
          <w:rFonts w:ascii="Times New Roman" w:hAnsi="Times New Roman" w:cs="Times New Roman"/>
          <w:b w:val="0"/>
        </w:rPr>
      </w:pPr>
    </w:p>
    <w:p w14:paraId="33E4A4CC" w14:textId="77777777" w:rsidR="00852B53" w:rsidRDefault="00852B53" w:rsidP="009272F0">
      <w:pPr>
        <w:autoSpaceDE w:val="0"/>
        <w:autoSpaceDN w:val="0"/>
        <w:adjustRightInd w:val="0"/>
        <w:spacing w:line="360" w:lineRule="auto"/>
        <w:rPr>
          <w:rFonts w:ascii="Times New Roman" w:hAnsi="Times New Roman" w:cs="Times New Roman"/>
        </w:rPr>
      </w:pPr>
    </w:p>
    <w:p w14:paraId="6592EAF7" w14:textId="77777777" w:rsidR="00DC5944" w:rsidRDefault="00DC5944" w:rsidP="009272F0">
      <w:pPr>
        <w:autoSpaceDE w:val="0"/>
        <w:autoSpaceDN w:val="0"/>
        <w:adjustRightInd w:val="0"/>
        <w:spacing w:line="360" w:lineRule="auto"/>
        <w:rPr>
          <w:rFonts w:ascii="Times New Roman" w:hAnsi="Times New Roman" w:cs="Times New Roman"/>
        </w:rPr>
      </w:pPr>
    </w:p>
    <w:p w14:paraId="504D0329" w14:textId="77777777" w:rsidR="00DC5944" w:rsidRDefault="00DC5944" w:rsidP="009272F0">
      <w:pPr>
        <w:autoSpaceDE w:val="0"/>
        <w:autoSpaceDN w:val="0"/>
        <w:adjustRightInd w:val="0"/>
        <w:spacing w:line="360" w:lineRule="auto"/>
        <w:rPr>
          <w:rFonts w:ascii="Times New Roman" w:hAnsi="Times New Roman" w:cs="Times New Roman"/>
        </w:rPr>
      </w:pPr>
    </w:p>
    <w:p w14:paraId="357F1848" w14:textId="77777777" w:rsidR="00DC5944" w:rsidRDefault="00DC5944" w:rsidP="009272F0">
      <w:pPr>
        <w:autoSpaceDE w:val="0"/>
        <w:autoSpaceDN w:val="0"/>
        <w:adjustRightInd w:val="0"/>
        <w:spacing w:line="360" w:lineRule="auto"/>
        <w:rPr>
          <w:rFonts w:ascii="Times New Roman" w:hAnsi="Times New Roman" w:cs="Times New Roman"/>
        </w:rPr>
      </w:pPr>
    </w:p>
    <w:p w14:paraId="67D35A92" w14:textId="77777777" w:rsidR="00DC5944" w:rsidRDefault="00DC5944" w:rsidP="009272F0">
      <w:pPr>
        <w:autoSpaceDE w:val="0"/>
        <w:autoSpaceDN w:val="0"/>
        <w:adjustRightInd w:val="0"/>
        <w:spacing w:line="360" w:lineRule="auto"/>
        <w:rPr>
          <w:rFonts w:ascii="Times New Roman" w:hAnsi="Times New Roman" w:cs="Times New Roman"/>
        </w:rPr>
      </w:pPr>
    </w:p>
    <w:p w14:paraId="324679C4" w14:textId="77777777" w:rsidR="00DC5944" w:rsidRDefault="00DC5944" w:rsidP="009272F0">
      <w:pPr>
        <w:autoSpaceDE w:val="0"/>
        <w:autoSpaceDN w:val="0"/>
        <w:adjustRightInd w:val="0"/>
        <w:spacing w:line="360" w:lineRule="auto"/>
        <w:rPr>
          <w:rFonts w:ascii="Times New Roman" w:hAnsi="Times New Roman" w:cs="Times New Roman"/>
        </w:rPr>
      </w:pPr>
    </w:p>
    <w:p w14:paraId="54BA2F2A" w14:textId="77777777" w:rsidR="00DC5944" w:rsidRDefault="00DC5944" w:rsidP="009272F0">
      <w:pPr>
        <w:autoSpaceDE w:val="0"/>
        <w:autoSpaceDN w:val="0"/>
        <w:adjustRightInd w:val="0"/>
        <w:spacing w:line="360" w:lineRule="auto"/>
        <w:rPr>
          <w:rFonts w:ascii="Times New Roman" w:hAnsi="Times New Roman" w:cs="Times New Roman"/>
        </w:rPr>
      </w:pPr>
    </w:p>
    <w:p w14:paraId="05B04BBB" w14:textId="77777777" w:rsidR="00DC5944" w:rsidRPr="00B5581A" w:rsidRDefault="00DC5944" w:rsidP="009272F0">
      <w:pPr>
        <w:autoSpaceDE w:val="0"/>
        <w:autoSpaceDN w:val="0"/>
        <w:adjustRightInd w:val="0"/>
        <w:spacing w:line="360" w:lineRule="auto"/>
        <w:rPr>
          <w:rFonts w:ascii="Times New Roman" w:hAnsi="Times New Roman" w:cs="Times New Roman"/>
        </w:rPr>
      </w:pPr>
    </w:p>
    <w:p w14:paraId="575606DF" w14:textId="77777777" w:rsidR="00470EA7" w:rsidRPr="00B5581A" w:rsidRDefault="00470EA7" w:rsidP="009272F0">
      <w:pPr>
        <w:autoSpaceDE w:val="0"/>
        <w:autoSpaceDN w:val="0"/>
        <w:adjustRightInd w:val="0"/>
        <w:spacing w:line="360" w:lineRule="auto"/>
        <w:rPr>
          <w:rFonts w:ascii="Times New Roman" w:hAnsi="Times New Roman" w:cs="Times New Roman"/>
        </w:rPr>
      </w:pPr>
      <w:r w:rsidRPr="00B5581A">
        <w:rPr>
          <w:rFonts w:ascii="Times New Roman" w:hAnsi="Times New Roman" w:cs="Times New Roman"/>
        </w:rPr>
        <w:t>Approved as to Form</w:t>
      </w:r>
    </w:p>
    <w:p w14:paraId="1A526CDC" w14:textId="77777777" w:rsidR="00470EA7" w:rsidRPr="00B5581A" w:rsidRDefault="00470EA7" w:rsidP="009272F0">
      <w:pPr>
        <w:autoSpaceDE w:val="0"/>
        <w:autoSpaceDN w:val="0"/>
        <w:adjustRightInd w:val="0"/>
        <w:spacing w:line="360" w:lineRule="auto"/>
        <w:rPr>
          <w:rFonts w:ascii="Times New Roman" w:hAnsi="Times New Roman" w:cs="Times New Roman"/>
          <w:b w:val="0"/>
        </w:rPr>
      </w:pPr>
    </w:p>
    <w:p w14:paraId="6726F136" w14:textId="77777777" w:rsidR="00470EA7" w:rsidRPr="00B5581A" w:rsidRDefault="00470EA7" w:rsidP="009272F0">
      <w:pPr>
        <w:autoSpaceDE w:val="0"/>
        <w:autoSpaceDN w:val="0"/>
        <w:adjustRightInd w:val="0"/>
        <w:spacing w:line="360" w:lineRule="auto"/>
        <w:rPr>
          <w:rFonts w:ascii="Times New Roman" w:hAnsi="Times New Roman" w:cs="Times New Roman"/>
          <w:b w:val="0"/>
        </w:rPr>
      </w:pPr>
    </w:p>
    <w:p w14:paraId="5C0094C9" w14:textId="77777777" w:rsidR="00470EA7" w:rsidRPr="00B5581A" w:rsidRDefault="00470EA7" w:rsidP="009272F0">
      <w:pPr>
        <w:tabs>
          <w:tab w:val="right" w:leader="underscore" w:pos="4320"/>
        </w:tabs>
        <w:autoSpaceDE w:val="0"/>
        <w:autoSpaceDN w:val="0"/>
        <w:adjustRightInd w:val="0"/>
        <w:spacing w:line="360" w:lineRule="auto"/>
        <w:rPr>
          <w:rFonts w:ascii="Times New Roman" w:hAnsi="Times New Roman" w:cs="Times New Roman"/>
          <w:b w:val="0"/>
        </w:rPr>
      </w:pPr>
      <w:r w:rsidRPr="00B5581A">
        <w:rPr>
          <w:rFonts w:ascii="Times New Roman" w:hAnsi="Times New Roman" w:cs="Times New Roman"/>
          <w:b w:val="0"/>
        </w:rPr>
        <w:tab/>
      </w:r>
    </w:p>
    <w:p w14:paraId="1D58B9A4" w14:textId="1F4360E0" w:rsidR="00470EA7" w:rsidRPr="00B5581A" w:rsidDel="00E05E20" w:rsidRDefault="00826601" w:rsidP="009272F0">
      <w:pPr>
        <w:tabs>
          <w:tab w:val="right" w:leader="underscore" w:pos="4320"/>
        </w:tabs>
        <w:autoSpaceDE w:val="0"/>
        <w:autoSpaceDN w:val="0"/>
        <w:adjustRightInd w:val="0"/>
        <w:spacing w:line="360" w:lineRule="auto"/>
        <w:rPr>
          <w:del w:id="16" w:author="Coco, Julie" w:date="2019-10-04T09:46:00Z"/>
          <w:rFonts w:ascii="Times New Roman" w:hAnsi="Times New Roman" w:cs="Times New Roman"/>
          <w:b w:val="0"/>
        </w:rPr>
      </w:pPr>
      <w:del w:id="17" w:author="Coco, Julie" w:date="2019-10-04T09:46:00Z">
        <w:r w:rsidDel="00E05E20">
          <w:rPr>
            <w:rFonts w:ascii="Times New Roman" w:hAnsi="Times New Roman" w:cs="Times New Roman"/>
            <w:b w:val="0"/>
          </w:rPr>
          <w:delText>James Bernier, Jr.</w:delText>
        </w:r>
      </w:del>
      <w:ins w:id="18" w:author="Coco, Julie" w:date="2019-10-04T09:46:00Z">
        <w:r w:rsidR="00FF2BCE">
          <w:rPr>
            <w:rFonts w:ascii="Times New Roman" w:hAnsi="Times New Roman" w:cs="Times New Roman"/>
            <w:b w:val="0"/>
          </w:rPr>
          <w:t xml:space="preserve"> </w:t>
        </w:r>
        <w:proofErr w:type="spellStart"/>
        <w:r w:rsidR="00FF2BCE">
          <w:rPr>
            <w:rFonts w:ascii="Times New Roman" w:hAnsi="Times New Roman" w:cs="Times New Roman"/>
            <w:b w:val="0"/>
          </w:rPr>
          <w:t>Name</w:t>
        </w:r>
      </w:ins>
    </w:p>
    <w:p w14:paraId="6FD67B27" w14:textId="77777777" w:rsidR="00470EA7" w:rsidRPr="00B5581A" w:rsidRDefault="00470EA7" w:rsidP="009272F0">
      <w:pPr>
        <w:autoSpaceDE w:val="0"/>
        <w:autoSpaceDN w:val="0"/>
        <w:adjustRightInd w:val="0"/>
        <w:spacing w:line="360" w:lineRule="auto"/>
        <w:rPr>
          <w:rFonts w:ascii="Times New Roman" w:hAnsi="Times New Roman" w:cs="Times New Roman"/>
          <w:b w:val="0"/>
        </w:rPr>
      </w:pPr>
      <w:r w:rsidRPr="00B5581A">
        <w:rPr>
          <w:rFonts w:ascii="Times New Roman" w:hAnsi="Times New Roman" w:cs="Times New Roman"/>
          <w:b w:val="0"/>
        </w:rPr>
        <w:t>Counsel</w:t>
      </w:r>
      <w:proofErr w:type="spellEnd"/>
      <w:r w:rsidRPr="00B5581A">
        <w:rPr>
          <w:rFonts w:ascii="Times New Roman" w:hAnsi="Times New Roman" w:cs="Times New Roman"/>
          <w:b w:val="0"/>
        </w:rPr>
        <w:t xml:space="preserve"> to the Commission</w:t>
      </w:r>
    </w:p>
    <w:p w14:paraId="123F7850" w14:textId="77777777" w:rsidR="00DC5944" w:rsidRDefault="00DC5944" w:rsidP="009272F0">
      <w:pPr>
        <w:tabs>
          <w:tab w:val="right" w:leader="underscore" w:pos="4320"/>
        </w:tabs>
        <w:autoSpaceDE w:val="0"/>
        <w:autoSpaceDN w:val="0"/>
        <w:adjustRightInd w:val="0"/>
        <w:spacing w:line="360" w:lineRule="auto"/>
        <w:rPr>
          <w:rFonts w:ascii="Times New Roman" w:hAnsi="Times New Roman" w:cs="Times New Roman"/>
          <w:b w:val="0"/>
        </w:rPr>
      </w:pPr>
    </w:p>
    <w:p w14:paraId="27F75354" w14:textId="77777777" w:rsidR="00347673" w:rsidRPr="00B5581A" w:rsidRDefault="00347673" w:rsidP="009272F0">
      <w:pPr>
        <w:tabs>
          <w:tab w:val="right" w:leader="underscore" w:pos="4320"/>
        </w:tabs>
        <w:autoSpaceDE w:val="0"/>
        <w:autoSpaceDN w:val="0"/>
        <w:adjustRightInd w:val="0"/>
        <w:spacing w:line="360" w:lineRule="auto"/>
        <w:rPr>
          <w:rFonts w:ascii="Times New Roman" w:hAnsi="Times New Roman" w:cs="Times New Roman"/>
          <w:b w:val="0"/>
        </w:rPr>
      </w:pPr>
      <w:r w:rsidRPr="00B5581A">
        <w:rPr>
          <w:rFonts w:ascii="Times New Roman" w:hAnsi="Times New Roman" w:cs="Times New Roman"/>
          <w:b w:val="0"/>
        </w:rPr>
        <w:t>Dated:</w:t>
      </w:r>
      <w:r w:rsidRPr="00B5581A">
        <w:rPr>
          <w:rFonts w:ascii="Times New Roman" w:hAnsi="Times New Roman" w:cs="Times New Roman"/>
          <w:b w:val="0"/>
        </w:rPr>
        <w:tab/>
      </w:r>
      <w:r w:rsidR="00470EA7" w:rsidRPr="00B5581A">
        <w:rPr>
          <w:rFonts w:ascii="Times New Roman" w:hAnsi="Times New Roman" w:cs="Times New Roman"/>
          <w:b w:val="0"/>
        </w:rPr>
        <w:br w:type="column"/>
      </w:r>
    </w:p>
    <w:p w14:paraId="5644952E" w14:textId="77777777" w:rsidR="00470EA7" w:rsidRPr="008F4C28" w:rsidRDefault="00D95250" w:rsidP="009272F0">
      <w:pPr>
        <w:autoSpaceDE w:val="0"/>
        <w:autoSpaceDN w:val="0"/>
        <w:adjustRightInd w:val="0"/>
        <w:spacing w:line="360" w:lineRule="auto"/>
        <w:jc w:val="center"/>
        <w:rPr>
          <w:rFonts w:ascii="Times New Roman" w:hAnsi="Times New Roman" w:cs="Times New Roman"/>
        </w:rPr>
      </w:pPr>
      <w:r w:rsidRPr="008F4C28">
        <w:rPr>
          <w:rFonts w:ascii="Times New Roman" w:hAnsi="Times New Roman" w:cs="Times New Roman"/>
        </w:rPr>
        <w:t>*</w:t>
      </w:r>
      <w:r w:rsidR="00470EA7" w:rsidRPr="008F4C28">
        <w:rPr>
          <w:rFonts w:ascii="Times New Roman" w:hAnsi="Times New Roman" w:cs="Times New Roman"/>
          <w:smallCaps/>
        </w:rPr>
        <w:t>Local Government</w:t>
      </w:r>
      <w:r w:rsidRPr="008F4C28">
        <w:rPr>
          <w:rFonts w:ascii="Times New Roman" w:hAnsi="Times New Roman" w:cs="Times New Roman"/>
          <w:smallCaps/>
        </w:rPr>
        <w:t>*</w:t>
      </w:r>
    </w:p>
    <w:p w14:paraId="201BF37C"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p>
    <w:p w14:paraId="6B58937E" w14:textId="77777777" w:rsidR="00852B53" w:rsidRPr="008F4C28" w:rsidRDefault="00852B53" w:rsidP="009272F0">
      <w:pPr>
        <w:autoSpaceDE w:val="0"/>
        <w:autoSpaceDN w:val="0"/>
        <w:adjustRightInd w:val="0"/>
        <w:spacing w:line="360" w:lineRule="auto"/>
        <w:rPr>
          <w:rFonts w:ascii="Times New Roman" w:hAnsi="Times New Roman" w:cs="Times New Roman"/>
          <w:b w:val="0"/>
        </w:rPr>
      </w:pPr>
    </w:p>
    <w:p w14:paraId="401F327F" w14:textId="77777777" w:rsidR="00852B53" w:rsidRPr="008F4C28" w:rsidRDefault="00852B53" w:rsidP="009272F0">
      <w:pPr>
        <w:autoSpaceDE w:val="0"/>
        <w:autoSpaceDN w:val="0"/>
        <w:adjustRightInd w:val="0"/>
        <w:spacing w:line="360" w:lineRule="auto"/>
        <w:rPr>
          <w:rFonts w:ascii="Times New Roman" w:hAnsi="Times New Roman" w:cs="Times New Roman"/>
          <w:b w:val="0"/>
        </w:rPr>
      </w:pPr>
    </w:p>
    <w:p w14:paraId="07E1175E" w14:textId="77777777" w:rsidR="00470EA7" w:rsidRPr="008F4C28" w:rsidRDefault="00852B53" w:rsidP="009272F0">
      <w:pPr>
        <w:tabs>
          <w:tab w:val="right" w:leader="underscore" w:pos="4320"/>
        </w:tabs>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By:</w:t>
      </w:r>
      <w:r w:rsidR="00470EA7" w:rsidRPr="008F4C28">
        <w:rPr>
          <w:rFonts w:ascii="Times New Roman" w:hAnsi="Times New Roman" w:cs="Times New Roman"/>
          <w:b w:val="0"/>
        </w:rPr>
        <w:tab/>
      </w:r>
    </w:p>
    <w:p w14:paraId="614A33D5"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Name #1</w:t>
      </w:r>
    </w:p>
    <w:p w14:paraId="76B3658A"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Mayor/Council Chair/Commissioner</w:t>
      </w:r>
    </w:p>
    <w:p w14:paraId="5B4B664D" w14:textId="77777777" w:rsidR="00470EA7" w:rsidRPr="008F4C28" w:rsidRDefault="00347673" w:rsidP="009272F0">
      <w:pPr>
        <w:tabs>
          <w:tab w:val="right" w:leader="underscore" w:pos="4320"/>
        </w:tabs>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Date</w:t>
      </w:r>
      <w:r w:rsidR="00852B53" w:rsidRPr="008F4C28">
        <w:rPr>
          <w:rFonts w:ascii="Times New Roman" w:hAnsi="Times New Roman" w:cs="Times New Roman"/>
          <w:b w:val="0"/>
        </w:rPr>
        <w:t>d</w:t>
      </w:r>
      <w:r w:rsidRPr="008F4C28">
        <w:rPr>
          <w:rFonts w:ascii="Times New Roman" w:hAnsi="Times New Roman" w:cs="Times New Roman"/>
          <w:b w:val="0"/>
        </w:rPr>
        <w:t>:</w:t>
      </w:r>
      <w:r w:rsidRPr="008F4C28">
        <w:rPr>
          <w:rFonts w:ascii="Times New Roman" w:hAnsi="Times New Roman" w:cs="Times New Roman"/>
          <w:b w:val="0"/>
        </w:rPr>
        <w:tab/>
      </w:r>
      <w:r w:rsidRPr="008F4C28">
        <w:rPr>
          <w:rFonts w:ascii="Times New Roman" w:hAnsi="Times New Roman" w:cs="Times New Roman"/>
          <w:b w:val="0"/>
        </w:rPr>
        <w:tab/>
      </w:r>
    </w:p>
    <w:p w14:paraId="76A08BE2"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p>
    <w:p w14:paraId="08235D3C"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p>
    <w:p w14:paraId="4FBC6B49" w14:textId="77777777" w:rsidR="00852B53" w:rsidRPr="008F4C28" w:rsidRDefault="00852B53" w:rsidP="009272F0">
      <w:pPr>
        <w:autoSpaceDE w:val="0"/>
        <w:autoSpaceDN w:val="0"/>
        <w:adjustRightInd w:val="0"/>
        <w:spacing w:line="360" w:lineRule="auto"/>
        <w:rPr>
          <w:rFonts w:ascii="Times New Roman" w:hAnsi="Times New Roman" w:cs="Times New Roman"/>
          <w:b w:val="0"/>
        </w:rPr>
      </w:pPr>
    </w:p>
    <w:p w14:paraId="0A6CBAF8" w14:textId="77777777" w:rsidR="00852B53" w:rsidRPr="008F4C28" w:rsidRDefault="00852B53" w:rsidP="009272F0">
      <w:pPr>
        <w:autoSpaceDE w:val="0"/>
        <w:autoSpaceDN w:val="0"/>
        <w:adjustRightInd w:val="0"/>
        <w:spacing w:line="360" w:lineRule="auto"/>
        <w:rPr>
          <w:rFonts w:ascii="Times New Roman" w:hAnsi="Times New Roman" w:cs="Times New Roman"/>
          <w:b w:val="0"/>
        </w:rPr>
      </w:pPr>
    </w:p>
    <w:p w14:paraId="084D81B5" w14:textId="77777777" w:rsidR="00470EA7" w:rsidRPr="008F4C28" w:rsidRDefault="00852B53" w:rsidP="009272F0">
      <w:pPr>
        <w:tabs>
          <w:tab w:val="right" w:leader="underscore" w:pos="4320"/>
        </w:tabs>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By:</w:t>
      </w:r>
      <w:r w:rsidR="00470EA7" w:rsidRPr="008F4C28">
        <w:rPr>
          <w:rFonts w:ascii="Times New Roman" w:hAnsi="Times New Roman" w:cs="Times New Roman"/>
          <w:b w:val="0"/>
        </w:rPr>
        <w:tab/>
      </w:r>
    </w:p>
    <w:p w14:paraId="2075A66B"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Name #2</w:t>
      </w:r>
    </w:p>
    <w:p w14:paraId="5C7E0A0C"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Mayor/Council Chair/Commissioner</w:t>
      </w:r>
    </w:p>
    <w:p w14:paraId="6A544A85" w14:textId="77777777" w:rsidR="00347673" w:rsidRPr="008F4C28" w:rsidRDefault="00347673" w:rsidP="009272F0">
      <w:pPr>
        <w:tabs>
          <w:tab w:val="right" w:leader="underscore" w:pos="4320"/>
        </w:tabs>
        <w:autoSpaceDE w:val="0"/>
        <w:autoSpaceDN w:val="0"/>
        <w:adjustRightInd w:val="0"/>
        <w:spacing w:line="360" w:lineRule="auto"/>
        <w:rPr>
          <w:rFonts w:ascii="Times New Roman" w:hAnsi="Times New Roman" w:cs="Times New Roman"/>
        </w:rPr>
      </w:pPr>
      <w:r w:rsidRPr="008F4C28">
        <w:rPr>
          <w:rFonts w:ascii="Times New Roman" w:hAnsi="Times New Roman" w:cs="Times New Roman"/>
          <w:b w:val="0"/>
        </w:rPr>
        <w:t>Dated:</w:t>
      </w:r>
      <w:r w:rsidRPr="008F4C28">
        <w:rPr>
          <w:rFonts w:ascii="Times New Roman" w:hAnsi="Times New Roman" w:cs="Times New Roman"/>
          <w:b w:val="0"/>
        </w:rPr>
        <w:tab/>
      </w:r>
    </w:p>
    <w:p w14:paraId="3EBBBA31" w14:textId="77777777" w:rsidR="00852B53" w:rsidRPr="008F4C28" w:rsidRDefault="00852B53" w:rsidP="009272F0">
      <w:pPr>
        <w:autoSpaceDE w:val="0"/>
        <w:autoSpaceDN w:val="0"/>
        <w:adjustRightInd w:val="0"/>
        <w:spacing w:line="360" w:lineRule="auto"/>
        <w:rPr>
          <w:rFonts w:ascii="Times New Roman" w:hAnsi="Times New Roman" w:cs="Times New Roman"/>
        </w:rPr>
      </w:pPr>
    </w:p>
    <w:p w14:paraId="42E2B687" w14:textId="77777777" w:rsidR="00852B53" w:rsidRPr="008F4C28" w:rsidRDefault="00852B53" w:rsidP="009272F0">
      <w:pPr>
        <w:autoSpaceDE w:val="0"/>
        <w:autoSpaceDN w:val="0"/>
        <w:adjustRightInd w:val="0"/>
        <w:spacing w:line="360" w:lineRule="auto"/>
        <w:rPr>
          <w:rFonts w:ascii="Times New Roman" w:hAnsi="Times New Roman" w:cs="Times New Roman"/>
        </w:rPr>
      </w:pPr>
    </w:p>
    <w:p w14:paraId="0E8132E3" w14:textId="77777777" w:rsidR="00470EA7" w:rsidRPr="008F4C28" w:rsidRDefault="00470EA7" w:rsidP="009272F0">
      <w:pPr>
        <w:autoSpaceDE w:val="0"/>
        <w:autoSpaceDN w:val="0"/>
        <w:adjustRightInd w:val="0"/>
        <w:spacing w:line="360" w:lineRule="auto"/>
        <w:rPr>
          <w:rFonts w:ascii="Times New Roman" w:hAnsi="Times New Roman" w:cs="Times New Roman"/>
        </w:rPr>
      </w:pPr>
      <w:r w:rsidRPr="008F4C28">
        <w:rPr>
          <w:rFonts w:ascii="Times New Roman" w:hAnsi="Times New Roman" w:cs="Times New Roman"/>
        </w:rPr>
        <w:t>Approved as to Form</w:t>
      </w:r>
    </w:p>
    <w:p w14:paraId="0D89D9C7"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p>
    <w:p w14:paraId="7C745A51" w14:textId="77777777" w:rsidR="00852B53" w:rsidRPr="008F4C28" w:rsidRDefault="00852B53" w:rsidP="009272F0">
      <w:pPr>
        <w:autoSpaceDE w:val="0"/>
        <w:autoSpaceDN w:val="0"/>
        <w:adjustRightInd w:val="0"/>
        <w:spacing w:line="360" w:lineRule="auto"/>
        <w:rPr>
          <w:rFonts w:ascii="Times New Roman" w:hAnsi="Times New Roman" w:cs="Times New Roman"/>
          <w:b w:val="0"/>
        </w:rPr>
      </w:pPr>
    </w:p>
    <w:p w14:paraId="16B9CA04" w14:textId="77777777" w:rsidR="00470EA7" w:rsidRPr="008F4C28" w:rsidRDefault="00347673" w:rsidP="009272F0">
      <w:pPr>
        <w:tabs>
          <w:tab w:val="right" w:leader="underscore" w:pos="4320"/>
        </w:tabs>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ab/>
      </w:r>
      <w:r w:rsidR="00470EA7" w:rsidRPr="008F4C28">
        <w:rPr>
          <w:rFonts w:ascii="Times New Roman" w:hAnsi="Times New Roman" w:cs="Times New Roman"/>
          <w:b w:val="0"/>
        </w:rPr>
        <w:tab/>
      </w:r>
    </w:p>
    <w:p w14:paraId="7087C734"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Name #3</w:t>
      </w:r>
    </w:p>
    <w:p w14:paraId="23F2083C" w14:textId="77777777" w:rsidR="00470EA7" w:rsidRPr="008F4C28" w:rsidRDefault="00470EA7" w:rsidP="009272F0">
      <w:pPr>
        <w:autoSpaceDE w:val="0"/>
        <w:autoSpaceDN w:val="0"/>
        <w:adjustRightInd w:val="0"/>
        <w:spacing w:line="360" w:lineRule="auto"/>
        <w:rPr>
          <w:rFonts w:ascii="Times New Roman" w:hAnsi="Times New Roman" w:cs="Times New Roman"/>
          <w:b w:val="0"/>
        </w:rPr>
      </w:pPr>
      <w:r w:rsidRPr="008F4C28">
        <w:rPr>
          <w:rFonts w:ascii="Times New Roman" w:hAnsi="Times New Roman" w:cs="Times New Roman"/>
          <w:b w:val="0"/>
        </w:rPr>
        <w:t>Local Government Attorney</w:t>
      </w:r>
    </w:p>
    <w:p w14:paraId="1732A078" w14:textId="77777777" w:rsidR="00852B53" w:rsidRPr="008F4C28" w:rsidRDefault="00852B53" w:rsidP="009272F0">
      <w:pPr>
        <w:tabs>
          <w:tab w:val="right" w:leader="underscore" w:pos="4320"/>
        </w:tabs>
        <w:autoSpaceDE w:val="0"/>
        <w:autoSpaceDN w:val="0"/>
        <w:adjustRightInd w:val="0"/>
        <w:spacing w:line="360" w:lineRule="auto"/>
        <w:rPr>
          <w:rFonts w:ascii="Times New Roman" w:hAnsi="Times New Roman" w:cs="Times New Roman"/>
          <w:b w:val="0"/>
        </w:rPr>
      </w:pPr>
    </w:p>
    <w:p w14:paraId="0C42D7B1" w14:textId="77777777" w:rsidR="00347673" w:rsidRPr="00B5581A" w:rsidRDefault="00347673" w:rsidP="009272F0">
      <w:pPr>
        <w:tabs>
          <w:tab w:val="right" w:leader="underscore" w:pos="4320"/>
        </w:tabs>
        <w:autoSpaceDE w:val="0"/>
        <w:autoSpaceDN w:val="0"/>
        <w:adjustRightInd w:val="0"/>
        <w:spacing w:line="360" w:lineRule="auto"/>
        <w:rPr>
          <w:rFonts w:ascii="Times New Roman" w:hAnsi="Times New Roman" w:cs="Times New Roman"/>
          <w:b w:val="0"/>
        </w:rPr>
        <w:sectPr w:rsidR="00347673" w:rsidRPr="00B5581A" w:rsidSect="00470EA7">
          <w:type w:val="continuous"/>
          <w:pgSz w:w="12240" w:h="15840" w:code="1"/>
          <w:pgMar w:top="1440" w:right="1440" w:bottom="1440" w:left="1440" w:header="720" w:footer="720" w:gutter="0"/>
          <w:cols w:num="2" w:space="720"/>
          <w:titlePg/>
          <w:docGrid w:linePitch="360"/>
        </w:sectPr>
      </w:pPr>
      <w:r w:rsidRPr="008F4C28">
        <w:rPr>
          <w:rFonts w:ascii="Times New Roman" w:hAnsi="Times New Roman" w:cs="Times New Roman"/>
          <w:b w:val="0"/>
        </w:rPr>
        <w:lastRenderedPageBreak/>
        <w:t>Dated:</w:t>
      </w:r>
      <w:r w:rsidRPr="00B5581A">
        <w:rPr>
          <w:rFonts w:ascii="Times New Roman" w:hAnsi="Times New Roman" w:cs="Times New Roman"/>
          <w:b w:val="0"/>
        </w:rPr>
        <w:tab/>
      </w:r>
    </w:p>
    <w:p w14:paraId="7B594856" w14:textId="77777777" w:rsidR="000852E8" w:rsidRPr="00B5581A" w:rsidRDefault="000852E8" w:rsidP="009272F0">
      <w:pPr>
        <w:autoSpaceDE w:val="0"/>
        <w:autoSpaceDN w:val="0"/>
        <w:adjustRightInd w:val="0"/>
        <w:spacing w:line="360" w:lineRule="auto"/>
        <w:jc w:val="center"/>
        <w:rPr>
          <w:rFonts w:ascii="Times New Roman" w:hAnsi="Times New Roman" w:cs="Times New Roman"/>
          <w:u w:val="single"/>
        </w:rPr>
      </w:pPr>
      <w:r w:rsidRPr="00B5581A">
        <w:rPr>
          <w:rFonts w:ascii="Times New Roman" w:hAnsi="Times New Roman" w:cs="Times New Roman"/>
          <w:u w:val="single"/>
        </w:rPr>
        <w:lastRenderedPageBreak/>
        <w:t>Appendix I.</w:t>
      </w:r>
    </w:p>
    <w:p w14:paraId="2B38FD6F" w14:textId="77777777" w:rsidR="00CD6A57" w:rsidRPr="00B5581A" w:rsidRDefault="00CD6A57" w:rsidP="009272F0">
      <w:pPr>
        <w:autoSpaceDE w:val="0"/>
        <w:autoSpaceDN w:val="0"/>
        <w:adjustRightInd w:val="0"/>
        <w:spacing w:line="360" w:lineRule="auto"/>
        <w:jc w:val="center"/>
        <w:rPr>
          <w:rFonts w:ascii="Times New Roman" w:hAnsi="Times New Roman" w:cs="Times New Roman"/>
          <w:b w:val="0"/>
          <w:smallCaps/>
        </w:rPr>
      </w:pPr>
    </w:p>
    <w:p w14:paraId="445F5E45" w14:textId="77777777" w:rsidR="00C43BE9" w:rsidRPr="00B5581A" w:rsidRDefault="00C43BE9" w:rsidP="009272F0">
      <w:pPr>
        <w:autoSpaceDE w:val="0"/>
        <w:autoSpaceDN w:val="0"/>
        <w:adjustRightInd w:val="0"/>
        <w:spacing w:line="360" w:lineRule="auto"/>
        <w:jc w:val="center"/>
        <w:rPr>
          <w:rFonts w:ascii="Times New Roman" w:hAnsi="Times New Roman" w:cs="Times New Roman"/>
          <w:b w:val="0"/>
          <w:smallCaps/>
        </w:rPr>
      </w:pPr>
      <w:r w:rsidRPr="00B5581A">
        <w:rPr>
          <w:rFonts w:ascii="Times New Roman" w:hAnsi="Times New Roman" w:cs="Times New Roman"/>
          <w:b w:val="0"/>
          <w:smallCaps/>
        </w:rPr>
        <w:t>North Carolina General Statutes</w:t>
      </w:r>
      <w:r w:rsidR="000852E8" w:rsidRPr="00B5581A">
        <w:rPr>
          <w:rFonts w:ascii="Times New Roman" w:hAnsi="Times New Roman" w:cs="Times New Roman"/>
          <w:b w:val="0"/>
          <w:smallCaps/>
        </w:rPr>
        <w:t xml:space="preserve"> </w:t>
      </w:r>
    </w:p>
    <w:p w14:paraId="19B059D5" w14:textId="77777777" w:rsidR="00B21AAE" w:rsidRPr="00B5581A" w:rsidRDefault="00B21AAE" w:rsidP="009272F0">
      <w:pPr>
        <w:autoSpaceDE w:val="0"/>
        <w:autoSpaceDN w:val="0"/>
        <w:adjustRightInd w:val="0"/>
        <w:spacing w:line="360" w:lineRule="auto"/>
        <w:jc w:val="center"/>
        <w:rPr>
          <w:rFonts w:ascii="Times New Roman" w:hAnsi="Times New Roman" w:cs="Times New Roman"/>
          <w:i/>
        </w:rPr>
      </w:pPr>
      <w:r w:rsidRPr="00B5581A">
        <w:rPr>
          <w:rFonts w:ascii="Times New Roman" w:hAnsi="Times New Roman" w:cs="Times New Roman"/>
          <w:i/>
        </w:rPr>
        <w:t>Sedimentation Pollution Control Act</w:t>
      </w:r>
      <w:r w:rsidR="00D95250" w:rsidRPr="00B5581A">
        <w:rPr>
          <w:rFonts w:ascii="Times New Roman" w:hAnsi="Times New Roman" w:cs="Times New Roman"/>
          <w:i/>
        </w:rPr>
        <w:t xml:space="preserve"> </w:t>
      </w:r>
      <w:r w:rsidR="00D95250" w:rsidRPr="00B5581A">
        <w:rPr>
          <w:rFonts w:ascii="Times New Roman" w:hAnsi="Times New Roman" w:cs="Times New Roman"/>
        </w:rPr>
        <w:t>(Ch. 113A Art. 4)</w:t>
      </w:r>
    </w:p>
    <w:p w14:paraId="1D72EEE9" w14:textId="77777777" w:rsidR="00B21AAE" w:rsidRPr="00B5581A" w:rsidRDefault="00B21AAE" w:rsidP="009272F0">
      <w:pPr>
        <w:autoSpaceDE w:val="0"/>
        <w:autoSpaceDN w:val="0"/>
        <w:adjustRightInd w:val="0"/>
        <w:spacing w:line="360" w:lineRule="auto"/>
        <w:jc w:val="center"/>
        <w:rPr>
          <w:rFonts w:ascii="Times New Roman" w:hAnsi="Times New Roman" w:cs="Times New Roman"/>
          <w:b w:val="0"/>
        </w:rPr>
      </w:pPr>
      <w:r w:rsidRPr="00B5581A">
        <w:rPr>
          <w:rFonts w:ascii="Times New Roman" w:hAnsi="Times New Roman" w:cs="Times New Roman"/>
          <w:b w:val="0"/>
        </w:rPr>
        <w:t>(selected statutes)</w:t>
      </w:r>
    </w:p>
    <w:p w14:paraId="5D4432C4" w14:textId="77777777" w:rsidR="00C43BE9" w:rsidRPr="00B5581A" w:rsidRDefault="00C43BE9" w:rsidP="009272F0">
      <w:pPr>
        <w:autoSpaceDE w:val="0"/>
        <w:autoSpaceDN w:val="0"/>
        <w:adjustRightInd w:val="0"/>
        <w:spacing w:line="360" w:lineRule="auto"/>
        <w:jc w:val="center"/>
        <w:rPr>
          <w:rFonts w:ascii="Times New Roman" w:hAnsi="Times New Roman" w:cs="Times New Roman"/>
          <w:b w:val="0"/>
        </w:rPr>
      </w:pPr>
    </w:p>
    <w:p w14:paraId="1C5C660B" w14:textId="77777777" w:rsidR="00B21AAE" w:rsidRPr="00B5581A" w:rsidRDefault="00B21AAE" w:rsidP="009272F0">
      <w:pPr>
        <w:spacing w:line="360" w:lineRule="auto"/>
        <w:jc w:val="both"/>
        <w:rPr>
          <w:rFonts w:ascii="Times New Roman" w:hAnsi="Times New Roman" w:cs="Times New Roman"/>
          <w:bCs/>
        </w:rPr>
        <w:sectPr w:rsidR="00B21AAE" w:rsidRPr="00B5581A" w:rsidSect="00765C07">
          <w:pgSz w:w="12240" w:h="15840" w:code="1"/>
          <w:pgMar w:top="990" w:right="1440" w:bottom="1440" w:left="1440" w:header="720" w:footer="720" w:gutter="0"/>
          <w:cols w:space="720"/>
          <w:titlePg/>
          <w:docGrid w:linePitch="360"/>
        </w:sectPr>
      </w:pPr>
    </w:p>
    <w:p w14:paraId="1FC3697F" w14:textId="77777777" w:rsidR="00C43BE9" w:rsidRPr="00B5581A" w:rsidRDefault="00C43BE9" w:rsidP="009272F0">
      <w:pPr>
        <w:spacing w:line="360" w:lineRule="auto"/>
        <w:ind w:left="1440" w:hanging="1440"/>
        <w:jc w:val="both"/>
        <w:rPr>
          <w:rFonts w:ascii="Times New Roman" w:hAnsi="Times New Roman" w:cs="Times New Roman"/>
          <w:sz w:val="22"/>
          <w:szCs w:val="22"/>
        </w:rPr>
      </w:pPr>
      <w:r w:rsidRPr="00B5581A">
        <w:rPr>
          <w:rFonts w:ascii="Times New Roman" w:hAnsi="Times New Roman" w:cs="Times New Roman"/>
          <w:bCs/>
          <w:sz w:val="20"/>
          <w:szCs w:val="20"/>
        </w:rPr>
        <w:t>§ 1</w:t>
      </w:r>
      <w:r w:rsidRPr="00B5581A">
        <w:rPr>
          <w:rFonts w:ascii="Times New Roman" w:hAnsi="Times New Roman" w:cs="Times New Roman"/>
          <w:bCs/>
          <w:sz w:val="22"/>
          <w:szCs w:val="22"/>
        </w:rPr>
        <w:t>13A-54. Powers and duties of the Commission.</w:t>
      </w:r>
    </w:p>
    <w:p w14:paraId="26B2FB24" w14:textId="77777777" w:rsidR="00C43BE9" w:rsidRPr="00B5581A" w:rsidRDefault="00CD6A57" w:rsidP="009272F0">
      <w:pPr>
        <w:tabs>
          <w:tab w:val="left" w:pos="360"/>
        </w:tabs>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(d)</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In implementin</w:t>
      </w:r>
      <w:r w:rsidRPr="00B5581A">
        <w:rPr>
          <w:rFonts w:ascii="Times New Roman" w:hAnsi="Times New Roman" w:cs="Times New Roman"/>
          <w:b w:val="0"/>
          <w:sz w:val="22"/>
          <w:szCs w:val="22"/>
        </w:rPr>
        <w:t xml:space="preserve">g the erosion and sedimentation </w:t>
      </w:r>
      <w:r w:rsidR="00C43BE9" w:rsidRPr="00B5581A">
        <w:rPr>
          <w:rFonts w:ascii="Times New Roman" w:hAnsi="Times New Roman" w:cs="Times New Roman"/>
          <w:b w:val="0"/>
          <w:sz w:val="22"/>
          <w:szCs w:val="22"/>
        </w:rPr>
        <w:t xml:space="preserve">control program, the </w:t>
      </w:r>
      <w:r w:rsidR="00B21AAE" w:rsidRPr="00B5581A">
        <w:rPr>
          <w:rFonts w:ascii="Times New Roman" w:hAnsi="Times New Roman" w:cs="Times New Roman"/>
          <w:b w:val="0"/>
          <w:sz w:val="22"/>
          <w:szCs w:val="22"/>
        </w:rPr>
        <w:t>Co</w:t>
      </w:r>
      <w:r w:rsidR="00C43BE9" w:rsidRPr="00B5581A">
        <w:rPr>
          <w:rFonts w:ascii="Times New Roman" w:hAnsi="Times New Roman" w:cs="Times New Roman"/>
          <w:b w:val="0"/>
          <w:sz w:val="22"/>
          <w:szCs w:val="22"/>
        </w:rPr>
        <w:t>mmission</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shall:</w:t>
      </w:r>
    </w:p>
    <w:p w14:paraId="3B594AED" w14:textId="77777777" w:rsidR="00C43BE9" w:rsidRPr="00B5581A" w:rsidRDefault="00CD6A57"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(1)</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Assist and encourage local governments in developing erosion and sedimentation control programs and, as a part of this assistance, the Commission shall develop a model local erosion and sedimentation control ordinance. The Commission shall approve, approve as modified, or disapprove local programs submitted to it pursuant to G.S. 113A-60.</w:t>
      </w:r>
    </w:p>
    <w:p w14:paraId="6B9C3E70" w14:textId="77777777" w:rsidR="00C43BE9" w:rsidRPr="00B5581A" w:rsidRDefault="00C43BE9" w:rsidP="009272F0">
      <w:pPr>
        <w:spacing w:line="360" w:lineRule="auto"/>
        <w:ind w:left="1260" w:hanging="1260"/>
        <w:jc w:val="both"/>
        <w:rPr>
          <w:rFonts w:ascii="Times New Roman" w:hAnsi="Times New Roman" w:cs="Times New Roman"/>
          <w:b w:val="0"/>
          <w:sz w:val="22"/>
          <w:szCs w:val="22"/>
        </w:rPr>
      </w:pPr>
    </w:p>
    <w:p w14:paraId="64142E72" w14:textId="77777777" w:rsidR="00C43BE9" w:rsidRPr="00B5581A" w:rsidRDefault="00C43BE9" w:rsidP="009272F0">
      <w:pPr>
        <w:autoSpaceDE w:val="0"/>
        <w:autoSpaceDN w:val="0"/>
        <w:adjustRightInd w:val="0"/>
        <w:spacing w:line="360" w:lineRule="auto"/>
        <w:ind w:left="1440" w:hanging="1440"/>
        <w:jc w:val="both"/>
        <w:rPr>
          <w:rFonts w:ascii="Times New Roman" w:hAnsi="Times New Roman" w:cs="Times New Roman"/>
          <w:bCs/>
          <w:sz w:val="22"/>
          <w:szCs w:val="22"/>
        </w:rPr>
      </w:pPr>
      <w:r w:rsidRPr="00B5581A">
        <w:rPr>
          <w:rFonts w:ascii="Times New Roman" w:hAnsi="Times New Roman" w:cs="Times New Roman"/>
          <w:bCs/>
          <w:sz w:val="22"/>
          <w:szCs w:val="22"/>
        </w:rPr>
        <w:t>§ 113A-56. Jurisdiction of the Commission.</w:t>
      </w:r>
    </w:p>
    <w:p w14:paraId="7546AAA5" w14:textId="77777777" w:rsidR="00C43BE9" w:rsidRPr="00B5581A" w:rsidRDefault="00B21AAE"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 xml:space="preserve">(a) </w:t>
      </w:r>
      <w:r w:rsidR="00C43BE9" w:rsidRPr="00B5581A">
        <w:rPr>
          <w:rFonts w:ascii="Times New Roman" w:hAnsi="Times New Roman" w:cs="Times New Roman"/>
          <w:b w:val="0"/>
          <w:sz w:val="22"/>
          <w:szCs w:val="22"/>
        </w:rPr>
        <w:t>The Commission shall have jurisdiction, to the exclusion of local governments, to</w:t>
      </w:r>
      <w:r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adopt rules concerning land-disturbing activities that are:</w:t>
      </w:r>
    </w:p>
    <w:p w14:paraId="330D76FA" w14:textId="77777777" w:rsidR="00C43BE9" w:rsidRPr="00B5581A" w:rsidRDefault="00C43BE9"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(1) Conducted by the State.</w:t>
      </w:r>
    </w:p>
    <w:p w14:paraId="269A1230" w14:textId="77777777" w:rsidR="00C43BE9" w:rsidRPr="00B5581A" w:rsidRDefault="00C43BE9"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(2) Conducted by the United States.</w:t>
      </w:r>
    </w:p>
    <w:p w14:paraId="7FB88C35" w14:textId="77777777" w:rsidR="00C43BE9" w:rsidRPr="00B5581A" w:rsidRDefault="00C43BE9"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(3) Conducted by persons having the power of eminent domain other than a</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local government.</w:t>
      </w:r>
    </w:p>
    <w:p w14:paraId="65E7C61C" w14:textId="77777777" w:rsidR="00C43BE9" w:rsidRPr="00B5581A" w:rsidRDefault="00C43BE9"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(4) Conducted by a local government.</w:t>
      </w:r>
    </w:p>
    <w:p w14:paraId="07A81FEE" w14:textId="77777777" w:rsidR="00C43BE9" w:rsidRPr="00B5581A" w:rsidRDefault="00C43BE9"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(5) Funded in whole or in part by the State or the United States.</w:t>
      </w:r>
    </w:p>
    <w:p w14:paraId="57DD9552" w14:textId="77777777" w:rsidR="00C43BE9" w:rsidRPr="00B5581A" w:rsidRDefault="00CD6A57"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(b)</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 xml:space="preserve">The Commission may delegate the jurisdiction conferred by G.S. 113A-56(a), in whole or in part, to any other State agency that has submitted an erosion </w:t>
      </w:r>
      <w:r w:rsidR="00C43BE9" w:rsidRPr="00B5581A">
        <w:rPr>
          <w:rFonts w:ascii="Times New Roman" w:hAnsi="Times New Roman" w:cs="Times New Roman"/>
          <w:b w:val="0"/>
          <w:sz w:val="22"/>
          <w:szCs w:val="22"/>
        </w:rPr>
        <w:t>and</w:t>
      </w:r>
      <w:r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sedimentation control program to be administered by it, if the program has been approved by the Commission as being in conformity with the general State program.</w:t>
      </w:r>
    </w:p>
    <w:p w14:paraId="6AB65CE7" w14:textId="77777777" w:rsidR="00C43BE9" w:rsidRPr="00B5581A" w:rsidRDefault="00CD6A57"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(c)</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The Commission shall have concurrent jurisdiction with local governments that</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administer a delegated erosion and sedimentation control program over all other</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land-disturbing activities. In addition to the authority granted to the Commission in G.S.</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113A-60(c), the Commission has the following authority with respect to a delegated erosion and sedimentation control program:</w:t>
      </w:r>
    </w:p>
    <w:p w14:paraId="7116FC42" w14:textId="77777777" w:rsidR="00C43BE9" w:rsidRPr="00B5581A" w:rsidRDefault="00C43BE9"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(1) To review erosion and sedimentation control plan approvals made by a delegated erosion and sedimentation control program and to require a revised plan if the commission determines that a plan does not comply with the requirements of this Article or the rules adopted pursuant to this Article.</w:t>
      </w:r>
    </w:p>
    <w:p w14:paraId="19D850DD" w14:textId="77777777" w:rsidR="00B21AAE" w:rsidRPr="00B5581A" w:rsidRDefault="00C43BE9" w:rsidP="009272F0">
      <w:pPr>
        <w:autoSpaceDE w:val="0"/>
        <w:autoSpaceDN w:val="0"/>
        <w:adjustRightInd w:val="0"/>
        <w:spacing w:before="120" w:line="360" w:lineRule="auto"/>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 xml:space="preserve">(2) To review the compliance activities of a delegated erosion and sedimentation control program and to take appropriate compliance action if the Commission determines that the local government has failed to take appropriate compliance action. </w:t>
      </w:r>
    </w:p>
    <w:p w14:paraId="1AA2DC85" w14:textId="77777777" w:rsidR="00C43BE9" w:rsidRPr="00B5581A" w:rsidRDefault="00C43BE9" w:rsidP="009272F0">
      <w:pPr>
        <w:autoSpaceDE w:val="0"/>
        <w:autoSpaceDN w:val="0"/>
        <w:adjustRightInd w:val="0"/>
        <w:spacing w:before="120" w:line="360" w:lineRule="auto"/>
        <w:jc w:val="both"/>
        <w:rPr>
          <w:rFonts w:ascii="Times New Roman" w:hAnsi="Times New Roman" w:cs="Times New Roman"/>
          <w:b w:val="0"/>
          <w:sz w:val="22"/>
          <w:szCs w:val="22"/>
        </w:rPr>
      </w:pPr>
      <w:r w:rsidRPr="00B5581A">
        <w:rPr>
          <w:rFonts w:ascii="Times New Roman" w:hAnsi="Times New Roman" w:cs="Times New Roman"/>
          <w:b w:val="0"/>
          <w:sz w:val="22"/>
          <w:szCs w:val="22"/>
        </w:rPr>
        <w:lastRenderedPageBreak/>
        <w:t>(1973, c. 392, s. 7; c. 14</w:t>
      </w:r>
      <w:r w:rsidR="00CD6A57" w:rsidRPr="00B5581A">
        <w:rPr>
          <w:rFonts w:ascii="Times New Roman" w:hAnsi="Times New Roman" w:cs="Times New Roman"/>
          <w:b w:val="0"/>
          <w:sz w:val="22"/>
          <w:szCs w:val="22"/>
        </w:rPr>
        <w:t xml:space="preserve">17, s. 4; 1987, c. 827, s. 130; </w:t>
      </w:r>
      <w:r w:rsidRPr="00B5581A">
        <w:rPr>
          <w:rFonts w:ascii="Times New Roman" w:hAnsi="Times New Roman" w:cs="Times New Roman"/>
          <w:b w:val="0"/>
          <w:sz w:val="22"/>
          <w:szCs w:val="22"/>
        </w:rPr>
        <w:t>1987 (Reg. Sess., 1988), c. 1000, s. 4; 2002-165, s. 2.5; 2006-250, s.2.)</w:t>
      </w:r>
    </w:p>
    <w:p w14:paraId="74F29090" w14:textId="77777777" w:rsidR="00B21AAE" w:rsidRPr="00B5581A" w:rsidRDefault="00B21AAE" w:rsidP="009272F0">
      <w:pPr>
        <w:autoSpaceDE w:val="0"/>
        <w:autoSpaceDN w:val="0"/>
        <w:adjustRightInd w:val="0"/>
        <w:spacing w:before="120" w:line="360" w:lineRule="auto"/>
        <w:ind w:left="1260" w:hanging="1260"/>
        <w:jc w:val="both"/>
        <w:rPr>
          <w:rFonts w:ascii="Times New Roman" w:hAnsi="Times New Roman" w:cs="Times New Roman"/>
          <w:b w:val="0"/>
          <w:sz w:val="22"/>
          <w:szCs w:val="22"/>
        </w:rPr>
      </w:pPr>
    </w:p>
    <w:p w14:paraId="18A0D1A3" w14:textId="77777777" w:rsidR="00C43BE9" w:rsidRPr="00B5581A" w:rsidRDefault="00C43BE9" w:rsidP="009272F0">
      <w:pPr>
        <w:autoSpaceDE w:val="0"/>
        <w:autoSpaceDN w:val="0"/>
        <w:adjustRightInd w:val="0"/>
        <w:spacing w:line="360" w:lineRule="auto"/>
        <w:ind w:left="1440" w:hanging="1440"/>
        <w:jc w:val="both"/>
        <w:rPr>
          <w:rFonts w:ascii="Times New Roman" w:hAnsi="Times New Roman" w:cs="Times New Roman"/>
          <w:bCs/>
          <w:sz w:val="22"/>
          <w:szCs w:val="22"/>
        </w:rPr>
      </w:pPr>
      <w:r w:rsidRPr="00B5581A">
        <w:rPr>
          <w:rFonts w:ascii="Times New Roman" w:hAnsi="Times New Roman" w:cs="Times New Roman"/>
          <w:bCs/>
          <w:sz w:val="22"/>
          <w:szCs w:val="22"/>
        </w:rPr>
        <w:t>§ 113A-60. Local erosion and sedimentation control programs.</w:t>
      </w:r>
    </w:p>
    <w:p w14:paraId="6C970E4A" w14:textId="77777777" w:rsidR="00C43BE9" w:rsidRPr="00B5581A" w:rsidRDefault="00C43BE9"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 xml:space="preserve">(a) </w:t>
      </w:r>
      <w:r w:rsidR="00CD6A57" w:rsidRPr="00B5581A">
        <w:rPr>
          <w:rFonts w:ascii="Times New Roman" w:hAnsi="Times New Roman" w:cs="Times New Roman"/>
          <w:b w:val="0"/>
          <w:sz w:val="22"/>
          <w:szCs w:val="22"/>
        </w:rPr>
        <w:tab/>
      </w:r>
      <w:r w:rsidRPr="00B5581A">
        <w:rPr>
          <w:rFonts w:ascii="Times New Roman" w:hAnsi="Times New Roman" w:cs="Times New Roman"/>
          <w:b w:val="0"/>
          <w:sz w:val="22"/>
          <w:szCs w:val="22"/>
        </w:rPr>
        <w:t>A local government may submit to the Commission for its approval an erosion and</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sedimentation control program for its juri</w:t>
      </w:r>
      <w:r w:rsidR="00CD6A57" w:rsidRPr="00B5581A">
        <w:rPr>
          <w:rFonts w:ascii="Times New Roman" w:hAnsi="Times New Roman" w:cs="Times New Roman"/>
          <w:b w:val="0"/>
          <w:sz w:val="22"/>
          <w:szCs w:val="22"/>
        </w:rPr>
        <w:t xml:space="preserve">sdiction, and to this </w:t>
      </w:r>
      <w:r w:rsidRPr="00B5581A">
        <w:rPr>
          <w:rFonts w:ascii="Times New Roman" w:hAnsi="Times New Roman" w:cs="Times New Roman"/>
          <w:b w:val="0"/>
          <w:sz w:val="22"/>
          <w:szCs w:val="22"/>
        </w:rPr>
        <w:t>end local governments are</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authorized to adopt ordinances and regulations necessary to establish and enforce erosion and sedimentation control programs. An ordinance adopted by a local government may establish a fee for the review of an erosion and sedimentation control plan and related activities. Local governments are authorized to create or designate agencies or subdivisions of local government to administer and enforce the programs. An ordinance adopted by a local government shall at least meet and may exceed the minimum requirements of this Article and the rules adopted pursuant to this Article. Two or more units of local government are authorized to establish a joint program and to enter into any agreements that are necessary for the proper administration and enforcement of the program. The resolutions establishing any joint program must be duly recorded in the minutes of the governing body of each unit of local government participating in the program, and a certified copy of each resolution must be filed with the Commission.</w:t>
      </w:r>
    </w:p>
    <w:p w14:paraId="7A0C0FEF" w14:textId="77777777" w:rsidR="00C43BE9" w:rsidRPr="00B5581A" w:rsidRDefault="00C43BE9"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(b) The Commission shall review each program submitted and within 90 days of receipt</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 xml:space="preserve">thereof shall notify the local government submitting the program </w:t>
      </w:r>
      <w:r w:rsidRPr="00B5581A">
        <w:rPr>
          <w:rFonts w:ascii="Times New Roman" w:hAnsi="Times New Roman" w:cs="Times New Roman"/>
          <w:b w:val="0"/>
          <w:sz w:val="22"/>
          <w:szCs w:val="22"/>
        </w:rPr>
        <w:t>that it has been approved, approved with modifications, or disapproved. The Commission shall only approve a program upon determining that its standards equal or exceed those of this Article and rules adopted pursuant to this Article.</w:t>
      </w:r>
    </w:p>
    <w:p w14:paraId="3BCC491F" w14:textId="77777777" w:rsidR="00C43BE9" w:rsidRPr="00B5581A" w:rsidRDefault="00C43BE9"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(c) If the Commission determines that any local government is failing to administer or</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enforce an approved erosion and sedimentation control program, it shall notify the local</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government in writing and shall specify the deficiencies of administration and enforcement. If the local government has not taken corrective action within 30 days of receipt of notification from the Commission, the Commission shall assume administration and enforcement of the program until such time as the local government indicates its willingness and ability to resume administration and enforcement of the program.</w:t>
      </w:r>
    </w:p>
    <w:p w14:paraId="271E097F" w14:textId="77777777" w:rsidR="00C43BE9" w:rsidRPr="00B5581A" w:rsidRDefault="00C43BE9"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(d) A local government may submit to the Commission for its approval a limited</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 xml:space="preserve">erosion and sedimentation control program for its jurisdiction that grants the local government the responsibility only for the assessment and collection of fees and for the inspection of land-disturbing activities within the jurisdiction of the local government. The Commission shall be responsible for the administration and enforcement of all other components of the erosion and sedimentation control program and the requirements of this Article. The local government may adopt ordinances and regulations necessary to establish a limited erosion and sedimentation control program. An ordinance adopted by a local government that establishes a limited program shall conform to the minimum </w:t>
      </w:r>
      <w:r w:rsidRPr="00B5581A">
        <w:rPr>
          <w:rFonts w:ascii="Times New Roman" w:hAnsi="Times New Roman" w:cs="Times New Roman"/>
          <w:b w:val="0"/>
          <w:sz w:val="22"/>
          <w:szCs w:val="22"/>
        </w:rPr>
        <w:lastRenderedPageBreak/>
        <w:t>requirements regarding the inspection of land-disturbing activities of this Article and the rules adopted pursuant to this Article regarding the inspection of land-disturbing activities. The local government shall establish and collect a fee to be paid by each person who submits an erosion and sedimentation control plan to the local government. The amount of the fee shall be an amount equal to eighty percent (80%) of the amount established by the Commission pursuant to G.S. 113A-54.2(a) plus any amount that</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the local government requires to cover the cost of inspection and program administration</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 xml:space="preserve">activities by the local government. The total fee shall not exceed one hundred dollars ($100.00) per acre. A local government that administers a limited erosion and sedimentation control program shall pay to the Commission the portion of the fee that equals eighty percent (80%) of the fee established pursuant to G.S. 113A-54.2(a) to cover the cost to the Commission for the administration and enforcement of other components of the erosion and sedimentation control program. Fees paid to the Commission by a local government shall be deposited in the Sedimentation Account established by G.S. 113A-54.2(b). A local government that administers a limited erosion and sedimentation control program and that receives an erosion control plan and fee under this subsection shall immediately transmit the plan to the Commission for review. A local government may create or designate agencies or subdivisions of the local government to administer the limited program. Two or more units of local government may establish a joint limited program and enter into any agreements necessary for the proper administration of the limited </w:t>
      </w:r>
      <w:r w:rsidRPr="00B5581A">
        <w:rPr>
          <w:rFonts w:ascii="Times New Roman" w:hAnsi="Times New Roman" w:cs="Times New Roman"/>
          <w:b w:val="0"/>
          <w:sz w:val="22"/>
          <w:szCs w:val="22"/>
        </w:rPr>
        <w:t>program. The resolutions establishing any joint limited program must be duly recorded in the minutes of the governing body of each unit of local government</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participating in the limited program, and a certified copy of each resolution must be filed with the Commission. Subsections (b) and (c) of this section apply to the approval and oversight of limited programs.</w:t>
      </w:r>
    </w:p>
    <w:p w14:paraId="465F21CE" w14:textId="77777777" w:rsidR="00B21AAE" w:rsidRPr="00B5581A" w:rsidRDefault="00CD6A57" w:rsidP="009272F0">
      <w:pPr>
        <w:autoSpaceDE w:val="0"/>
        <w:autoSpaceDN w:val="0"/>
        <w:adjustRightInd w:val="0"/>
        <w:spacing w:before="120" w:line="360" w:lineRule="auto"/>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(e)</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Notwithstanding G.S. 113A-61.1, a local government with a limited erosion and</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 xml:space="preserve">sedimentation control program shall not issue a notice of violation if inspection indicates that the person engaged in land-disturbing activity has failed to comply with this Article, rules adopted pursuant to this Article, or an approved erosion and sedimentation control plan. The local government shall notify the Commission if any person has initiated land-disturbing activity for which an erosion and sedimentation control plan is required in the absence of an approved plan. If a local government with a limited program determines that a person engaged in a land-disturbing activity has failed to comply with an approved erosion and sedimentation control plan, the local government shall refer the matter to the Commission for inspection and enforcement pursuant to G.S. 113A-61.1. </w:t>
      </w:r>
    </w:p>
    <w:p w14:paraId="4AA0BF6A" w14:textId="77777777" w:rsidR="00222FC3" w:rsidRPr="00CD6A57" w:rsidRDefault="00C43BE9" w:rsidP="009272F0">
      <w:pPr>
        <w:autoSpaceDE w:val="0"/>
        <w:autoSpaceDN w:val="0"/>
        <w:adjustRightInd w:val="0"/>
        <w:spacing w:before="240" w:line="360" w:lineRule="auto"/>
        <w:jc w:val="both"/>
        <w:rPr>
          <w:rFonts w:ascii="Times New Roman" w:hAnsi="Times New Roman" w:cs="Times New Roman"/>
          <w:b w:val="0"/>
          <w:sz w:val="22"/>
          <w:szCs w:val="22"/>
        </w:rPr>
      </w:pPr>
      <w:r w:rsidRPr="00B5581A">
        <w:rPr>
          <w:rFonts w:ascii="Times New Roman" w:hAnsi="Times New Roman" w:cs="Times New Roman"/>
          <w:b w:val="0"/>
          <w:sz w:val="22"/>
          <w:szCs w:val="22"/>
        </w:rPr>
        <w:t>(1973, c. 392, s. 11; 1993 (Reg. Sess., 1994), c. 776, s. 7; 2002-165, s. 2.8; 2006-250, s. 3.)</w:t>
      </w:r>
    </w:p>
    <w:sectPr w:rsidR="00222FC3" w:rsidRPr="00CD6A57" w:rsidSect="00CD6A57">
      <w:headerReference w:type="even" r:id="rId17"/>
      <w:headerReference w:type="default" r:id="rId18"/>
      <w:footerReference w:type="default" r:id="rId19"/>
      <w:headerReference w:type="first" r:id="rId20"/>
      <w:type w:val="continuous"/>
      <w:pgSz w:w="12240" w:h="15840" w:code="1"/>
      <w:pgMar w:top="1440" w:right="900" w:bottom="1440" w:left="720" w:header="720" w:footer="720" w:gutter="0"/>
      <w:cols w:num="2" w:space="57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oco, Julie" w:date="2019-10-04T09:36:00Z" w:initials="CJ">
    <w:p w14:paraId="26133778" w14:textId="77777777" w:rsidR="00952B5E" w:rsidRDefault="00952B5E">
      <w:pPr>
        <w:pStyle w:val="CommentText"/>
      </w:pPr>
      <w:r>
        <w:rPr>
          <w:rStyle w:val="CommentReference"/>
        </w:rPr>
        <w:annotationRef/>
      </w:r>
      <w:r>
        <w:t>Is this still desired?  It is not required by statute.</w:t>
      </w:r>
    </w:p>
  </w:comment>
  <w:comment w:id="6" w:author="Coco, Julie" w:date="2019-10-04T09:37:00Z" w:initials="CJ">
    <w:p w14:paraId="4A43B66F" w14:textId="77777777" w:rsidR="00952B5E" w:rsidRDefault="00952B5E">
      <w:pPr>
        <w:pStyle w:val="CommentText"/>
      </w:pPr>
      <w:r>
        <w:rPr>
          <w:rStyle w:val="CommentReference"/>
        </w:rPr>
        <w:annotationRef/>
      </w:r>
      <w:r>
        <w:t>Is this still desired?  It is not required by statute.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33778" w15:done="0"/>
  <w15:commentEx w15:paraId="4A43B6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33778" w16cid:durableId="21D94E75"/>
  <w16cid:commentId w16cid:paraId="4A43B66F" w16cid:durableId="21D94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1D7C" w14:textId="77777777" w:rsidR="005F7731" w:rsidRDefault="005F7731" w:rsidP="00765C07">
      <w:r>
        <w:separator/>
      </w:r>
    </w:p>
  </w:endnote>
  <w:endnote w:type="continuationSeparator" w:id="0">
    <w:p w14:paraId="3C3A0676" w14:textId="77777777" w:rsidR="005F7731" w:rsidRDefault="005F7731" w:rsidP="0076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BDBD" w14:textId="77777777" w:rsidR="009152E7" w:rsidRDefault="0091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96F9" w14:textId="20EE29F6" w:rsidR="00114C90" w:rsidRPr="00234F1B" w:rsidRDefault="00114C90">
    <w:pPr>
      <w:pStyle w:val="Footer"/>
      <w:jc w:val="center"/>
      <w:rPr>
        <w:rFonts w:ascii="Times New Roman" w:hAnsi="Times New Roman" w:cs="Times New Roman"/>
        <w:b w:val="0"/>
      </w:rPr>
    </w:pPr>
    <w:r>
      <w:rPr>
        <w:rFonts w:ascii="Times New Roman" w:hAnsi="Times New Roman" w:cs="Times New Roman"/>
        <w:b w:val="0"/>
      </w:rPr>
      <w:t>-</w:t>
    </w:r>
    <w:r w:rsidR="003D3B14" w:rsidRPr="00234F1B">
      <w:rPr>
        <w:rFonts w:ascii="Times New Roman" w:hAnsi="Times New Roman" w:cs="Times New Roman"/>
        <w:b w:val="0"/>
      </w:rPr>
      <w:fldChar w:fldCharType="begin"/>
    </w:r>
    <w:r w:rsidRPr="00234F1B">
      <w:rPr>
        <w:rFonts w:ascii="Times New Roman" w:hAnsi="Times New Roman" w:cs="Times New Roman"/>
        <w:b w:val="0"/>
      </w:rPr>
      <w:instrText xml:space="preserve"> PAGE   \* MERGEFORMAT </w:instrText>
    </w:r>
    <w:r w:rsidR="003D3B14" w:rsidRPr="00234F1B">
      <w:rPr>
        <w:rFonts w:ascii="Times New Roman" w:hAnsi="Times New Roman" w:cs="Times New Roman"/>
        <w:b w:val="0"/>
      </w:rPr>
      <w:fldChar w:fldCharType="separate"/>
    </w:r>
    <w:r w:rsidR="00FF2BCE">
      <w:rPr>
        <w:rFonts w:ascii="Times New Roman" w:hAnsi="Times New Roman" w:cs="Times New Roman"/>
        <w:b w:val="0"/>
        <w:noProof/>
      </w:rPr>
      <w:t>8</w:t>
    </w:r>
    <w:r w:rsidR="003D3B14" w:rsidRPr="00234F1B">
      <w:rPr>
        <w:rFonts w:ascii="Times New Roman" w:hAnsi="Times New Roman" w:cs="Times New Roman"/>
        <w:b w:val="0"/>
      </w:rPr>
      <w:fldChar w:fldCharType="end"/>
    </w:r>
    <w:r>
      <w:rPr>
        <w:rFonts w:ascii="Times New Roman" w:hAnsi="Times New Roman" w:cs="Times New Roman"/>
        <w:b w:val="0"/>
      </w:rPr>
      <w:t>-</w:t>
    </w:r>
  </w:p>
  <w:p w14:paraId="2490B2F0" w14:textId="77777777" w:rsidR="00114C90" w:rsidRDefault="00114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BF25" w14:textId="77777777" w:rsidR="009152E7" w:rsidRDefault="009152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B4C1" w14:textId="77777777" w:rsidR="00114C90" w:rsidRDefault="0011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9EF7" w14:textId="77777777" w:rsidR="005F7731" w:rsidRDefault="005F7731" w:rsidP="00765C07">
      <w:r>
        <w:separator/>
      </w:r>
    </w:p>
  </w:footnote>
  <w:footnote w:type="continuationSeparator" w:id="0">
    <w:p w14:paraId="3BEA3547" w14:textId="77777777" w:rsidR="005F7731" w:rsidRDefault="005F7731" w:rsidP="0076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EA20" w14:textId="77777777" w:rsidR="009152E7" w:rsidRDefault="0091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0D73" w14:textId="77777777" w:rsidR="009152E7" w:rsidRDefault="0091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8906" w14:textId="77777777" w:rsidR="009152E7" w:rsidRDefault="009152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CD9B" w14:textId="77777777" w:rsidR="00740695" w:rsidRDefault="007406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3384" w14:textId="77777777" w:rsidR="00740695" w:rsidRDefault="007406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F559" w14:textId="77777777" w:rsidR="00740695" w:rsidRDefault="00740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DF"/>
    <w:multiLevelType w:val="hybridMultilevel"/>
    <w:tmpl w:val="3C841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90317"/>
    <w:multiLevelType w:val="hybridMultilevel"/>
    <w:tmpl w:val="7FBE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098D"/>
    <w:multiLevelType w:val="hybridMultilevel"/>
    <w:tmpl w:val="A56A63CE"/>
    <w:lvl w:ilvl="0" w:tplc="E0409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63BA7"/>
    <w:multiLevelType w:val="hybridMultilevel"/>
    <w:tmpl w:val="BCBC08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69E1"/>
    <w:multiLevelType w:val="hybridMultilevel"/>
    <w:tmpl w:val="7B3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1255B"/>
    <w:multiLevelType w:val="hybridMultilevel"/>
    <w:tmpl w:val="4C2A6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D27D8"/>
    <w:multiLevelType w:val="hybridMultilevel"/>
    <w:tmpl w:val="7B38742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C61B3"/>
    <w:multiLevelType w:val="hybridMultilevel"/>
    <w:tmpl w:val="17B4AF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F552DD"/>
    <w:multiLevelType w:val="hybridMultilevel"/>
    <w:tmpl w:val="E83A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E7B40"/>
    <w:multiLevelType w:val="hybridMultilevel"/>
    <w:tmpl w:val="2D9637E6"/>
    <w:lvl w:ilvl="0" w:tplc="13CCE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E1FBC"/>
    <w:multiLevelType w:val="hybridMultilevel"/>
    <w:tmpl w:val="5518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7276"/>
    <w:multiLevelType w:val="hybridMultilevel"/>
    <w:tmpl w:val="A8CE640A"/>
    <w:lvl w:ilvl="0" w:tplc="C872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A1415"/>
    <w:multiLevelType w:val="hybridMultilevel"/>
    <w:tmpl w:val="BD34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246C8"/>
    <w:multiLevelType w:val="hybridMultilevel"/>
    <w:tmpl w:val="E83A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A691D"/>
    <w:multiLevelType w:val="hybridMultilevel"/>
    <w:tmpl w:val="B896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F207D"/>
    <w:multiLevelType w:val="hybridMultilevel"/>
    <w:tmpl w:val="2D9637E6"/>
    <w:lvl w:ilvl="0" w:tplc="13CCE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517DC"/>
    <w:multiLevelType w:val="hybridMultilevel"/>
    <w:tmpl w:val="4C2A6D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7400DF"/>
    <w:multiLevelType w:val="hybridMultilevel"/>
    <w:tmpl w:val="992CAA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6"/>
  </w:num>
  <w:num w:numId="4">
    <w:abstractNumId w:val="7"/>
  </w:num>
  <w:num w:numId="5">
    <w:abstractNumId w:val="13"/>
  </w:num>
  <w:num w:numId="6">
    <w:abstractNumId w:val="3"/>
  </w:num>
  <w:num w:numId="7">
    <w:abstractNumId w:val="16"/>
  </w:num>
  <w:num w:numId="8">
    <w:abstractNumId w:val="12"/>
  </w:num>
  <w:num w:numId="9">
    <w:abstractNumId w:val="17"/>
  </w:num>
  <w:num w:numId="10">
    <w:abstractNumId w:val="15"/>
  </w:num>
  <w:num w:numId="11">
    <w:abstractNumId w:val="8"/>
  </w:num>
  <w:num w:numId="12">
    <w:abstractNumId w:val="5"/>
  </w:num>
  <w:num w:numId="13">
    <w:abstractNumId w:val="1"/>
  </w:num>
  <w:num w:numId="14">
    <w:abstractNumId w:val="4"/>
  </w:num>
  <w:num w:numId="15">
    <w:abstractNumId w:val="0"/>
  </w:num>
  <w:num w:numId="16">
    <w:abstractNumId w:val="14"/>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co, Julie">
    <w15:presenceInfo w15:providerId="AD" w15:userId="S-1-5-21-2744878847-1876734302-662453930-637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4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DB"/>
    <w:rsid w:val="000078A9"/>
    <w:rsid w:val="000148B0"/>
    <w:rsid w:val="000852E8"/>
    <w:rsid w:val="00114C90"/>
    <w:rsid w:val="001272AC"/>
    <w:rsid w:val="001512CC"/>
    <w:rsid w:val="00163B8F"/>
    <w:rsid w:val="001709DB"/>
    <w:rsid w:val="001721AB"/>
    <w:rsid w:val="001B6B3A"/>
    <w:rsid w:val="001C568E"/>
    <w:rsid w:val="001C6CA5"/>
    <w:rsid w:val="00222FC3"/>
    <w:rsid w:val="00234F1B"/>
    <w:rsid w:val="002E39B9"/>
    <w:rsid w:val="00315624"/>
    <w:rsid w:val="00347673"/>
    <w:rsid w:val="00347CA9"/>
    <w:rsid w:val="003642D4"/>
    <w:rsid w:val="003B296F"/>
    <w:rsid w:val="003C73E7"/>
    <w:rsid w:val="003D0E8F"/>
    <w:rsid w:val="003D3B14"/>
    <w:rsid w:val="004420EE"/>
    <w:rsid w:val="00470EA7"/>
    <w:rsid w:val="00483007"/>
    <w:rsid w:val="00483DBE"/>
    <w:rsid w:val="00501B59"/>
    <w:rsid w:val="00543172"/>
    <w:rsid w:val="00550C00"/>
    <w:rsid w:val="005E6F07"/>
    <w:rsid w:val="005F7731"/>
    <w:rsid w:val="00602D70"/>
    <w:rsid w:val="00631652"/>
    <w:rsid w:val="006C1B80"/>
    <w:rsid w:val="00730C2F"/>
    <w:rsid w:val="00740695"/>
    <w:rsid w:val="00742978"/>
    <w:rsid w:val="00765C07"/>
    <w:rsid w:val="00780B30"/>
    <w:rsid w:val="007D5C4E"/>
    <w:rsid w:val="007F29B2"/>
    <w:rsid w:val="007F5197"/>
    <w:rsid w:val="00826601"/>
    <w:rsid w:val="00832F22"/>
    <w:rsid w:val="00852B53"/>
    <w:rsid w:val="008955E5"/>
    <w:rsid w:val="008970DC"/>
    <w:rsid w:val="008E018E"/>
    <w:rsid w:val="008F405D"/>
    <w:rsid w:val="008F4C28"/>
    <w:rsid w:val="009152E7"/>
    <w:rsid w:val="009272F0"/>
    <w:rsid w:val="00935BEC"/>
    <w:rsid w:val="00952B5E"/>
    <w:rsid w:val="00977151"/>
    <w:rsid w:val="009A22E4"/>
    <w:rsid w:val="009D09BE"/>
    <w:rsid w:val="009D5C0F"/>
    <w:rsid w:val="009F12A5"/>
    <w:rsid w:val="00A15931"/>
    <w:rsid w:val="00A67C64"/>
    <w:rsid w:val="00A702F2"/>
    <w:rsid w:val="00A86491"/>
    <w:rsid w:val="00B21AAE"/>
    <w:rsid w:val="00B3188B"/>
    <w:rsid w:val="00B54790"/>
    <w:rsid w:val="00B5581A"/>
    <w:rsid w:val="00B679DA"/>
    <w:rsid w:val="00BE47F7"/>
    <w:rsid w:val="00C058DD"/>
    <w:rsid w:val="00C24A2D"/>
    <w:rsid w:val="00C43BE9"/>
    <w:rsid w:val="00C570C7"/>
    <w:rsid w:val="00C91E95"/>
    <w:rsid w:val="00CD1EEE"/>
    <w:rsid w:val="00CD6A57"/>
    <w:rsid w:val="00CE7FB6"/>
    <w:rsid w:val="00D20700"/>
    <w:rsid w:val="00D220CA"/>
    <w:rsid w:val="00D642B4"/>
    <w:rsid w:val="00D95250"/>
    <w:rsid w:val="00DC3F33"/>
    <w:rsid w:val="00DC5944"/>
    <w:rsid w:val="00DD6251"/>
    <w:rsid w:val="00E03666"/>
    <w:rsid w:val="00E05E20"/>
    <w:rsid w:val="00E455A6"/>
    <w:rsid w:val="00E61FB2"/>
    <w:rsid w:val="00EE5518"/>
    <w:rsid w:val="00EF36C2"/>
    <w:rsid w:val="00F33A57"/>
    <w:rsid w:val="00F40AE0"/>
    <w:rsid w:val="00FB095B"/>
    <w:rsid w:val="00FB6909"/>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085B18"/>
  <w15:docId w15:val="{6BE54B0B-DECF-4BEC-8D3E-FF8B6B3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20EE"/>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E8"/>
    <w:pPr>
      <w:ind w:left="720"/>
    </w:pPr>
  </w:style>
  <w:style w:type="paragraph" w:styleId="Header">
    <w:name w:val="header"/>
    <w:basedOn w:val="Normal"/>
    <w:link w:val="HeaderChar"/>
    <w:rsid w:val="00765C07"/>
    <w:pPr>
      <w:tabs>
        <w:tab w:val="center" w:pos="4680"/>
        <w:tab w:val="right" w:pos="9360"/>
      </w:tabs>
    </w:pPr>
  </w:style>
  <w:style w:type="character" w:customStyle="1" w:styleId="HeaderChar">
    <w:name w:val="Header Char"/>
    <w:basedOn w:val="DefaultParagraphFont"/>
    <w:link w:val="Header"/>
    <w:rsid w:val="00765C07"/>
    <w:rPr>
      <w:rFonts w:ascii="Arial" w:hAnsi="Arial" w:cs="Arial"/>
      <w:b/>
      <w:sz w:val="24"/>
      <w:szCs w:val="24"/>
    </w:rPr>
  </w:style>
  <w:style w:type="paragraph" w:styleId="Footer">
    <w:name w:val="footer"/>
    <w:basedOn w:val="Normal"/>
    <w:link w:val="FooterChar"/>
    <w:uiPriority w:val="99"/>
    <w:rsid w:val="00765C07"/>
    <w:pPr>
      <w:tabs>
        <w:tab w:val="center" w:pos="4680"/>
        <w:tab w:val="right" w:pos="9360"/>
      </w:tabs>
    </w:pPr>
  </w:style>
  <w:style w:type="character" w:customStyle="1" w:styleId="FooterChar">
    <w:name w:val="Footer Char"/>
    <w:basedOn w:val="DefaultParagraphFont"/>
    <w:link w:val="Footer"/>
    <w:uiPriority w:val="99"/>
    <w:rsid w:val="00765C07"/>
    <w:rPr>
      <w:rFonts w:ascii="Arial" w:hAnsi="Arial" w:cs="Arial"/>
      <w:b/>
      <w:sz w:val="24"/>
      <w:szCs w:val="24"/>
    </w:rPr>
  </w:style>
  <w:style w:type="paragraph" w:styleId="BalloonText">
    <w:name w:val="Balloon Text"/>
    <w:basedOn w:val="Normal"/>
    <w:link w:val="BalloonTextChar"/>
    <w:rsid w:val="005E6F07"/>
    <w:rPr>
      <w:rFonts w:ascii="Tahoma" w:hAnsi="Tahoma" w:cs="Tahoma"/>
      <w:sz w:val="16"/>
      <w:szCs w:val="16"/>
    </w:rPr>
  </w:style>
  <w:style w:type="character" w:customStyle="1" w:styleId="BalloonTextChar">
    <w:name w:val="Balloon Text Char"/>
    <w:basedOn w:val="DefaultParagraphFont"/>
    <w:link w:val="BalloonText"/>
    <w:rsid w:val="005E6F07"/>
    <w:rPr>
      <w:rFonts w:ascii="Tahoma" w:hAnsi="Tahoma" w:cs="Tahoma"/>
      <w:b/>
      <w:sz w:val="16"/>
      <w:szCs w:val="16"/>
    </w:rPr>
  </w:style>
  <w:style w:type="character" w:styleId="CommentReference">
    <w:name w:val="annotation reference"/>
    <w:basedOn w:val="DefaultParagraphFont"/>
    <w:semiHidden/>
    <w:unhideWhenUsed/>
    <w:rsid w:val="00952B5E"/>
    <w:rPr>
      <w:sz w:val="16"/>
      <w:szCs w:val="16"/>
    </w:rPr>
  </w:style>
  <w:style w:type="paragraph" w:styleId="CommentText">
    <w:name w:val="annotation text"/>
    <w:basedOn w:val="Normal"/>
    <w:link w:val="CommentTextChar"/>
    <w:semiHidden/>
    <w:unhideWhenUsed/>
    <w:rsid w:val="00952B5E"/>
    <w:rPr>
      <w:sz w:val="20"/>
      <w:szCs w:val="20"/>
    </w:rPr>
  </w:style>
  <w:style w:type="character" w:customStyle="1" w:styleId="CommentTextChar">
    <w:name w:val="Comment Text Char"/>
    <w:basedOn w:val="DefaultParagraphFont"/>
    <w:link w:val="CommentText"/>
    <w:semiHidden/>
    <w:rsid w:val="00952B5E"/>
    <w:rPr>
      <w:rFonts w:ascii="Arial" w:hAnsi="Arial" w:cs="Arial"/>
      <w:b/>
    </w:rPr>
  </w:style>
  <w:style w:type="paragraph" w:styleId="CommentSubject">
    <w:name w:val="annotation subject"/>
    <w:basedOn w:val="CommentText"/>
    <w:next w:val="CommentText"/>
    <w:link w:val="CommentSubjectChar"/>
    <w:semiHidden/>
    <w:unhideWhenUsed/>
    <w:rsid w:val="00952B5E"/>
    <w:rPr>
      <w:bCs/>
    </w:rPr>
  </w:style>
  <w:style w:type="character" w:customStyle="1" w:styleId="CommentSubjectChar">
    <w:name w:val="Comment Subject Char"/>
    <w:basedOn w:val="CommentTextChar"/>
    <w:link w:val="CommentSubject"/>
    <w:semiHidden/>
    <w:rsid w:val="00952B5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512560A4345F4D889C90AA2CD611E5" ma:contentTypeVersion="11" ma:contentTypeDescription="Create a new document." ma:contentTypeScope="" ma:versionID="506f168bda6037bf6445d829b28ad984">
  <xsd:schema xmlns:xsd="http://www.w3.org/2001/XMLSchema" xmlns:xs="http://www.w3.org/2001/XMLSchema" xmlns:p="http://schemas.microsoft.com/office/2006/metadata/properties" xmlns:ns2="35a1510c-e685-4e6d-8320-59da24b1b1c0" xmlns:ns3="09e3077f-5cc9-4ee3-975a-61afae72aa49" targetNamespace="http://schemas.microsoft.com/office/2006/metadata/properties" ma:root="true" ma:fieldsID="bddeef7ae1c8ca14e606c2f83075182d" ns2:_="" ns3:_="">
    <xsd:import namespace="35a1510c-e685-4e6d-8320-59da24b1b1c0"/>
    <xsd:import namespace="09e3077f-5cc9-4ee3-975a-61afae72a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510c-e685-4e6d-8320-59da24b1b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3077f-5cc9-4ee3-975a-61afae72a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81DF4-4FB6-4192-AA24-6C0D24A0F307}">
  <ds:schemaRefs>
    <ds:schemaRef ds:uri="http://schemas.openxmlformats.org/officeDocument/2006/bibliography"/>
  </ds:schemaRefs>
</ds:datastoreItem>
</file>

<file path=customXml/itemProps2.xml><?xml version="1.0" encoding="utf-8"?>
<ds:datastoreItem xmlns:ds="http://schemas.openxmlformats.org/officeDocument/2006/customXml" ds:itemID="{09FCE310-6045-457D-B87E-F138FB0CFC69}"/>
</file>

<file path=customXml/itemProps3.xml><?xml version="1.0" encoding="utf-8"?>
<ds:datastoreItem xmlns:ds="http://schemas.openxmlformats.org/officeDocument/2006/customXml" ds:itemID="{825E5FEE-BE90-41F6-9BDC-11F07A75548D}"/>
</file>

<file path=customXml/itemProps4.xml><?xml version="1.0" encoding="utf-8"?>
<ds:datastoreItem xmlns:ds="http://schemas.openxmlformats.org/officeDocument/2006/customXml" ds:itemID="{33D6E942-6C0B-4CE8-B990-E70A32698F0B}"/>
</file>

<file path=docProps/app.xml><?xml version="1.0" encoding="utf-8"?>
<Properties xmlns="http://schemas.openxmlformats.org/officeDocument/2006/extended-properties" xmlns:vt="http://schemas.openxmlformats.org/officeDocument/2006/docPropsVTypes">
  <Template>Normal</Template>
  <TotalTime>1</TotalTime>
  <Pages>11</Pages>
  <Words>2694</Words>
  <Characters>15509</Characters>
  <Application>Microsoft Office Word</Application>
  <DocSecurity>0</DocSecurity>
  <Lines>419</Lines>
  <Paragraphs>147</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NC DENR</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DENR</dc:creator>
  <cp:lastModifiedBy>Coco, Julie</cp:lastModifiedBy>
  <cp:revision>2</cp:revision>
  <cp:lastPrinted>2014-01-24T15:36:00Z</cp:lastPrinted>
  <dcterms:created xsi:type="dcterms:W3CDTF">2020-02-04T22:28:00Z</dcterms:created>
  <dcterms:modified xsi:type="dcterms:W3CDTF">2020-02-04T22:28:00Z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0x010100B8512560A4345F4D889C90AA2CD611E5</vt:lpwstr>
  </property>
</Properties>
</file>