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Pr="00B30AD7" w:rsidRDefault="00DB6589" w:rsidP="00B30AD7">
      <w:pPr>
        <w:pStyle w:val="NoSpacing"/>
        <w:jc w:val="center"/>
        <w:rPr>
          <w:b/>
          <w:sz w:val="28"/>
        </w:rPr>
      </w:pPr>
      <w:r w:rsidRPr="008B60D1">
        <w:rPr>
          <w:b/>
          <w:sz w:val="28"/>
        </w:rPr>
        <w:t xml:space="preserve">Proposed </w:t>
      </w:r>
      <w:r w:rsidRPr="00B30AD7">
        <w:rPr>
          <w:b/>
          <w:sz w:val="28"/>
        </w:rPr>
        <w:t xml:space="preserve">Process for </w:t>
      </w:r>
      <w:r w:rsidR="00B30AD7" w:rsidRPr="00B30AD7">
        <w:rPr>
          <w:b/>
          <w:sz w:val="28"/>
        </w:rPr>
        <w:t>Designating</w:t>
      </w:r>
      <w:r w:rsidRPr="00B30AD7">
        <w:rPr>
          <w:b/>
          <w:sz w:val="28"/>
        </w:rPr>
        <w:t xml:space="preserve"> MDC</w:t>
      </w:r>
    </w:p>
    <w:p w:rsidR="00B30AD7" w:rsidRPr="00531399" w:rsidRDefault="005216B1" w:rsidP="00B30AD7">
      <w:pPr>
        <w:pStyle w:val="NoSpacing"/>
        <w:jc w:val="center"/>
      </w:pPr>
      <w:r>
        <w:rPr>
          <w:sz w:val="24"/>
        </w:rPr>
        <w:t xml:space="preserve">Updated May </w:t>
      </w:r>
      <w:ins w:id="0" w:author="Windows User" w:date="2014-05-13T09:59:00Z">
        <w:r w:rsidR="006E4314">
          <w:rPr>
            <w:sz w:val="24"/>
          </w:rPr>
          <w:t>13</w:t>
        </w:r>
      </w:ins>
      <w:del w:id="1" w:author="Windows User" w:date="2014-05-13T09:59:00Z">
        <w:r w:rsidDel="006E4314">
          <w:rPr>
            <w:sz w:val="24"/>
          </w:rPr>
          <w:delText>7</w:delText>
        </w:r>
      </w:del>
      <w:r>
        <w:rPr>
          <w:sz w:val="24"/>
        </w:rPr>
        <w:t>, 2014</w:t>
      </w:r>
    </w:p>
    <w:p w:rsidR="00B30AD7" w:rsidRDefault="00B30AD7"/>
    <w:p w:rsidR="00A1549D" w:rsidRPr="00531399" w:rsidRDefault="00A1549D" w:rsidP="00531399">
      <w:pPr>
        <w:pStyle w:val="NoSpacing"/>
        <w:rPr>
          <w:b/>
          <w:sz w:val="24"/>
        </w:rPr>
      </w:pPr>
    </w:p>
    <w:p w:rsidR="00BB6ED9" w:rsidRPr="00685490" w:rsidRDefault="00E363EF" w:rsidP="008B60D1">
      <w:pPr>
        <w:pStyle w:val="NoSpacing"/>
        <w:spacing w:before="360"/>
        <w:ind w:left="720" w:hanging="720"/>
        <w:rPr>
          <w:color w:val="FF0000"/>
        </w:rPr>
      </w:pPr>
      <w:r w:rsidRPr="00531399">
        <w:rPr>
          <w:i/>
          <w:u w:val="single"/>
        </w:rPr>
        <w:t>Minimum Design Criteria</w:t>
      </w:r>
      <w:r w:rsidR="00604E33" w:rsidRPr="00531399">
        <w:rPr>
          <w:i/>
          <w:u w:val="single"/>
        </w:rPr>
        <w:t xml:space="preserve"> (MDC)</w:t>
      </w:r>
      <w:r w:rsidRPr="00531399">
        <w:rPr>
          <w:i/>
          <w:u w:val="single"/>
        </w:rPr>
        <w:t>:</w:t>
      </w:r>
      <w:r>
        <w:t xml:space="preserve">  Design standards that must be </w:t>
      </w:r>
      <w:r w:rsidR="007A1E1B">
        <w:t xml:space="preserve">met </w:t>
      </w:r>
      <w:r>
        <w:t xml:space="preserve">to ensure that a stormwater treatment </w:t>
      </w:r>
      <w:r w:rsidR="00B66E67">
        <w:t>system</w:t>
      </w:r>
      <w:r w:rsidR="0076673C">
        <w:t xml:space="preserve"> </w:t>
      </w:r>
      <w:r w:rsidR="00B66E67">
        <w:t xml:space="preserve">functions </w:t>
      </w:r>
      <w:r>
        <w:t>in perpetuity</w:t>
      </w:r>
      <w:r w:rsidR="007A1E1B">
        <w:t xml:space="preserve"> </w:t>
      </w:r>
      <w:r w:rsidR="00B66E67">
        <w:t xml:space="preserve">to protect water quality standards </w:t>
      </w:r>
      <w:r w:rsidR="007A1E1B">
        <w:t xml:space="preserve">and achieves the </w:t>
      </w:r>
      <w:r w:rsidR="00466487">
        <w:t>pollutant</w:t>
      </w:r>
      <w:r w:rsidR="007A1E1B">
        <w:t xml:space="preserve"> removal rates associated with the </w:t>
      </w:r>
      <w:r w:rsidR="00B66E67">
        <w:t>system</w:t>
      </w:r>
      <w:r w:rsidR="006F535A">
        <w:t>.</w:t>
      </w:r>
      <w:r w:rsidR="00427EE0">
        <w:t xml:space="preserve"> </w:t>
      </w:r>
      <w:r w:rsidR="0076673C">
        <w:t xml:space="preserve">  </w:t>
      </w:r>
      <w:r w:rsidR="00604E33">
        <w:t xml:space="preserve">The </w:t>
      </w:r>
      <w:r w:rsidR="00604E33" w:rsidRPr="00466487">
        <w:rPr>
          <w:u w:val="single"/>
        </w:rPr>
        <w:t>MDC</w:t>
      </w:r>
      <w:r w:rsidR="0076673C">
        <w:t xml:space="preserve"> apply</w:t>
      </w:r>
      <w:r w:rsidR="000A6F88">
        <w:t xml:space="preserve"> to stormwater treatment systems</w:t>
      </w:r>
      <w:r w:rsidR="0076673C">
        <w:t xml:space="preserve"> regardless of </w:t>
      </w:r>
      <w:r w:rsidR="00604E33">
        <w:t xml:space="preserve">the geographical location of the </w:t>
      </w:r>
      <w:r w:rsidR="00B66E67">
        <w:t>system</w:t>
      </w:r>
      <w:r w:rsidR="00604E33">
        <w:t xml:space="preserve">, the stormwater program requirements to which it is subject or whether the </w:t>
      </w:r>
      <w:r w:rsidR="00611ACC">
        <w:t xml:space="preserve">system </w:t>
      </w:r>
      <w:r w:rsidR="00604E33">
        <w:t>is being reviewed under the fast-tr</w:t>
      </w:r>
      <w:r w:rsidR="00466487">
        <w:t xml:space="preserve">ack or regular review process. Additional design criteria (described below) may also be </w:t>
      </w:r>
      <w:r w:rsidR="00FA27CA">
        <w:t>implemented to address watershed-specific concerns</w:t>
      </w:r>
      <w:bookmarkStart w:id="2" w:name="_GoBack"/>
      <w:bookmarkEnd w:id="2"/>
      <w:r w:rsidR="00466487">
        <w:t>.</w:t>
      </w:r>
      <w:r w:rsidR="00685490">
        <w:t xml:space="preserve">  </w:t>
      </w:r>
      <w:r w:rsidR="00685490" w:rsidRPr="000A6F88">
        <w:t>The design standards to be adhered by are to be based on current state statute or NC Administrative Code.</w:t>
      </w:r>
    </w:p>
    <w:p w:rsidR="00466487" w:rsidRPr="00466487" w:rsidRDefault="00466487" w:rsidP="00466487">
      <w:pPr>
        <w:pStyle w:val="NoSpacing"/>
        <w:spacing w:before="120"/>
        <w:ind w:left="720"/>
        <w:rPr>
          <w:i/>
        </w:rPr>
      </w:pPr>
      <w:r w:rsidRPr="00466487">
        <w:rPr>
          <w:i/>
        </w:rPr>
        <w:t>**Note:</w:t>
      </w:r>
      <w:r>
        <w:rPr>
          <w:i/>
        </w:rPr>
        <w:t xml:space="preserve"> Based on the minimum requirements of current State stormwater rules, the MDC includes measures to remove Total Suspended Solids</w:t>
      </w:r>
      <w:r w:rsidR="00772F94">
        <w:rPr>
          <w:i/>
        </w:rPr>
        <w:t xml:space="preserve"> (85% or maximum extent practicable depending on the BMP)</w:t>
      </w:r>
    </w:p>
    <w:p w:rsidR="00E363EF" w:rsidRDefault="00427EE0" w:rsidP="008B60D1">
      <w:pPr>
        <w:pStyle w:val="NoSpacing"/>
        <w:spacing w:before="360"/>
        <w:ind w:left="720" w:hanging="720"/>
      </w:pPr>
      <w:r w:rsidRPr="00531399">
        <w:rPr>
          <w:i/>
          <w:u w:val="single"/>
        </w:rPr>
        <w:t>Nutrient Design Criteria:</w:t>
      </w:r>
      <w:r>
        <w:t xml:space="preserve">  </w:t>
      </w:r>
      <w:r w:rsidR="00466487">
        <w:t>Supplemental d</w:t>
      </w:r>
      <w:r>
        <w:t>esig</w:t>
      </w:r>
      <w:r w:rsidR="00604E33">
        <w:t xml:space="preserve">n standards </w:t>
      </w:r>
      <w:r w:rsidR="000A6F88">
        <w:t xml:space="preserve">in addition </w:t>
      </w:r>
      <w:r w:rsidR="007A1E1B">
        <w:t>to</w:t>
      </w:r>
      <w:r w:rsidR="00604E33">
        <w:t xml:space="preserve"> the MDC</w:t>
      </w:r>
      <w:r>
        <w:t xml:space="preserve"> to </w:t>
      </w:r>
      <w:r w:rsidR="000A6F88">
        <w:t>increase the</w:t>
      </w:r>
      <w:r w:rsidR="005908D4">
        <w:t xml:space="preserve"> </w:t>
      </w:r>
      <w:r>
        <w:t xml:space="preserve">Total Nitrogen </w:t>
      </w:r>
      <w:ins w:id="3" w:author="Windows User" w:date="2014-05-13T09:53:00Z">
        <w:r w:rsidR="001B057B">
          <w:t xml:space="preserve">(TN) </w:t>
        </w:r>
      </w:ins>
      <w:r>
        <w:t xml:space="preserve">and Total Phosphorus </w:t>
      </w:r>
      <w:ins w:id="4" w:author="Windows User" w:date="2014-05-13T09:53:00Z">
        <w:r w:rsidR="001B057B">
          <w:t xml:space="preserve">(TP) </w:t>
        </w:r>
      </w:ins>
      <w:r>
        <w:t>pollutant removal rates associated with the device.</w:t>
      </w:r>
      <w:ins w:id="5" w:author="Windows User" w:date="2014-05-13T09:52:00Z">
        <w:r w:rsidR="001B057B">
          <w:t xml:space="preserve">  </w:t>
        </w:r>
      </w:ins>
      <w:ins w:id="6" w:author="Windows User" w:date="2014-05-13T09:53:00Z">
        <w:r w:rsidR="001B057B">
          <w:t>Each nutrient design criteria will have an associated increase in TN and TP reduction for the device.</w:t>
        </w:r>
      </w:ins>
    </w:p>
    <w:p w:rsidR="000A6F88" w:rsidRDefault="00B30AD7" w:rsidP="000A6F88">
      <w:pPr>
        <w:pStyle w:val="NoSpacing"/>
        <w:spacing w:before="360"/>
        <w:ind w:left="720" w:hanging="720"/>
      </w:pPr>
      <w:r>
        <w:rPr>
          <w:i/>
          <w:u w:val="single"/>
        </w:rPr>
        <w:t>Bacteria</w:t>
      </w:r>
      <w:r w:rsidR="00427EE0" w:rsidRPr="00531399">
        <w:rPr>
          <w:i/>
          <w:u w:val="single"/>
        </w:rPr>
        <w:t xml:space="preserve"> Design Criteria:</w:t>
      </w:r>
      <w:r w:rsidR="00427EE0">
        <w:t xml:space="preserve">  </w:t>
      </w:r>
      <w:r w:rsidR="00466487">
        <w:t xml:space="preserve">Supplemental </w:t>
      </w:r>
      <w:r w:rsidR="000A6F88">
        <w:t xml:space="preserve">voluntary </w:t>
      </w:r>
      <w:r w:rsidR="00466487">
        <w:t>d</w:t>
      </w:r>
      <w:r w:rsidR="00427EE0">
        <w:t>esig</w:t>
      </w:r>
      <w:r w:rsidR="003D0E60">
        <w:t xml:space="preserve">n </w:t>
      </w:r>
      <w:r w:rsidR="000A6F88">
        <w:t>recommendations</w:t>
      </w:r>
      <w:r w:rsidR="005908D4">
        <w:t xml:space="preserve"> </w:t>
      </w:r>
      <w:r w:rsidR="000A6F88">
        <w:t xml:space="preserve">in addition </w:t>
      </w:r>
      <w:r w:rsidR="007A1E1B">
        <w:t>to</w:t>
      </w:r>
      <w:r w:rsidR="003D0E60">
        <w:t xml:space="preserve"> the MDC</w:t>
      </w:r>
      <w:r w:rsidR="00170663">
        <w:t xml:space="preserve"> to optimize</w:t>
      </w:r>
      <w:r w:rsidR="00427EE0">
        <w:t xml:space="preserve"> the </w:t>
      </w:r>
      <w:r w:rsidR="00170663">
        <w:t>device’s effectiveness in reducing bacteria concentrations in stormwater</w:t>
      </w:r>
      <w:r w:rsidR="00427EE0">
        <w:t>.</w:t>
      </w:r>
      <w:r w:rsidR="00466487">
        <w:t xml:space="preserve">  </w:t>
      </w:r>
      <w:r w:rsidR="000A6F88">
        <w:t>(</w:t>
      </w:r>
      <w:r w:rsidR="00064525">
        <w:t xml:space="preserve">Note:  </w:t>
      </w:r>
      <w:r w:rsidR="000A6F88">
        <w:t>T</w:t>
      </w:r>
      <w:r w:rsidR="00064525">
        <w:t xml:space="preserve">he larger design storm </w:t>
      </w:r>
      <w:r w:rsidR="000A6F88">
        <w:t>required for</w:t>
      </w:r>
      <w:r w:rsidR="00064525">
        <w:t xml:space="preserve"> SA waters is </w:t>
      </w:r>
      <w:r w:rsidR="000A6F88">
        <w:t>one</w:t>
      </w:r>
      <w:r w:rsidR="00064525">
        <w:t xml:space="preserve"> means for addressing </w:t>
      </w:r>
      <w:r w:rsidR="000A6F88">
        <w:t>removal of bacteria.)</w:t>
      </w:r>
    </w:p>
    <w:p w:rsidR="00466487" w:rsidRDefault="00B30AD7" w:rsidP="000A6F88">
      <w:pPr>
        <w:pStyle w:val="NoSpacing"/>
        <w:spacing w:before="360"/>
        <w:ind w:left="720" w:hanging="720"/>
      </w:pPr>
      <w:r>
        <w:rPr>
          <w:i/>
          <w:u w:val="single"/>
        </w:rPr>
        <w:t>Temperature</w:t>
      </w:r>
      <w:r w:rsidR="00531399" w:rsidRPr="00531399">
        <w:rPr>
          <w:i/>
          <w:u w:val="single"/>
        </w:rPr>
        <w:t xml:space="preserve"> Design Criteria:</w:t>
      </w:r>
      <w:r w:rsidR="00531399">
        <w:t xml:space="preserve">  </w:t>
      </w:r>
      <w:r w:rsidR="00466487">
        <w:t xml:space="preserve">Supplemental </w:t>
      </w:r>
      <w:r w:rsidR="00064525">
        <w:t xml:space="preserve">voluntary </w:t>
      </w:r>
      <w:r w:rsidR="00466487">
        <w:t>d</w:t>
      </w:r>
      <w:r w:rsidR="00170663">
        <w:t>esign</w:t>
      </w:r>
      <w:r w:rsidR="003D0E60">
        <w:t xml:space="preserve"> </w:t>
      </w:r>
      <w:r w:rsidR="00064525">
        <w:t xml:space="preserve">recommendations in addition </w:t>
      </w:r>
      <w:r w:rsidR="007A1E1B">
        <w:t>to</w:t>
      </w:r>
      <w:r w:rsidR="003D0E60">
        <w:t xml:space="preserve"> the MDC</w:t>
      </w:r>
      <w:r w:rsidR="00531399">
        <w:t xml:space="preserve"> </w:t>
      </w:r>
      <w:r w:rsidR="00170663">
        <w:t>to optimize</w:t>
      </w:r>
      <w:r w:rsidR="00531399">
        <w:t xml:space="preserve"> the device</w:t>
      </w:r>
      <w:r w:rsidR="00170663">
        <w:t>’s effectiveness in reducing temperature impacts from stormwater</w:t>
      </w:r>
      <w:r w:rsidR="00531399">
        <w:t>.</w:t>
      </w:r>
      <w:r w:rsidR="00466487">
        <w:t xml:space="preserve">  </w:t>
      </w:r>
    </w:p>
    <w:p w:rsidR="00170663" w:rsidRPr="00466487" w:rsidRDefault="00170663" w:rsidP="00466487">
      <w:pPr>
        <w:pStyle w:val="NoSpacing"/>
        <w:spacing w:before="120"/>
        <w:ind w:left="720"/>
        <w:rPr>
          <w:i/>
        </w:rPr>
      </w:pPr>
    </w:p>
    <w:p w:rsidR="008B60D1" w:rsidRDefault="008B60D1">
      <w:r>
        <w:br w:type="page"/>
      </w:r>
    </w:p>
    <w:p w:rsidR="00531399" w:rsidRPr="00531399" w:rsidRDefault="00DB6589" w:rsidP="00531399">
      <w:pPr>
        <w:pStyle w:val="NoSpacing"/>
        <w:rPr>
          <w:b/>
          <w:sz w:val="24"/>
        </w:rPr>
      </w:pPr>
      <w:r>
        <w:rPr>
          <w:b/>
          <w:sz w:val="24"/>
        </w:rPr>
        <w:lastRenderedPageBreak/>
        <w:t>Draft process for designating MDC</w:t>
      </w:r>
      <w:r w:rsidR="00531399" w:rsidRPr="00531399">
        <w:rPr>
          <w:b/>
          <w:sz w:val="24"/>
        </w:rPr>
        <w:t>:</w:t>
      </w:r>
    </w:p>
    <w:p w:rsidR="00DB6589" w:rsidRDefault="00DB6589" w:rsidP="00427EE0">
      <w:pPr>
        <w:pStyle w:val="NoSpacing"/>
      </w:pPr>
    </w:p>
    <w:p w:rsidR="003D0E60" w:rsidRDefault="003D0E60" w:rsidP="00427EE0">
      <w:pPr>
        <w:pStyle w:val="NoSpacing"/>
      </w:pPr>
      <w:r>
        <w:t>First, the technical workgroup will compile lists of potential MDC (one that applies to all stormwater practice</w:t>
      </w:r>
      <w:r w:rsidR="007A1E1B">
        <w:t>s</w:t>
      </w:r>
      <w:r>
        <w:t xml:space="preserve"> and a specific list for each individual practice).  This list will be compiled based on the existing BMP Manual, </w:t>
      </w:r>
      <w:r w:rsidR="00A1549D">
        <w:t xml:space="preserve">the products of the TRW and </w:t>
      </w:r>
      <w:r>
        <w:t>in consultation</w:t>
      </w:r>
      <w:r w:rsidR="00A1549D">
        <w:t xml:space="preserve"> wit</w:t>
      </w:r>
      <w:r>
        <w:t xml:space="preserve">h the NCSU-BAE Stormwater Group.  MDC Team members that are not on the technical workgroup may also </w:t>
      </w:r>
      <w:r w:rsidR="007A1E1B">
        <w:t xml:space="preserve">recommend </w:t>
      </w:r>
      <w:r>
        <w:t>potential MDC to any list by contacting Annette.</w:t>
      </w:r>
    </w:p>
    <w:p w:rsidR="00604E33" w:rsidRDefault="00604E33" w:rsidP="00427EE0">
      <w:pPr>
        <w:pStyle w:val="NoSpacing"/>
      </w:pPr>
    </w:p>
    <w:p w:rsidR="00604E33" w:rsidRDefault="0076673C" w:rsidP="00427EE0">
      <w:pPr>
        <w:pStyle w:val="NoSpacing"/>
      </w:pPr>
      <w:r>
        <w:t>The</w:t>
      </w:r>
      <w:r w:rsidR="003D0E60">
        <w:t>n, during our meetings, the</w:t>
      </w:r>
      <w:r>
        <w:t xml:space="preserve"> MDC Team will </w:t>
      </w:r>
      <w:r w:rsidR="00604E33">
        <w:t>analyze each potential MDC on the list and follow this step-by-step process:</w:t>
      </w:r>
    </w:p>
    <w:p w:rsidR="003D0E60" w:rsidRDefault="003D0E60" w:rsidP="00427EE0">
      <w:pPr>
        <w:pStyle w:val="NoSpacing"/>
      </w:pPr>
    </w:p>
    <w:p w:rsidR="00252D86" w:rsidRDefault="00604E33" w:rsidP="00604E33">
      <w:pPr>
        <w:pStyle w:val="NoSpacing"/>
        <w:numPr>
          <w:ilvl w:val="0"/>
          <w:numId w:val="1"/>
        </w:numPr>
      </w:pPr>
      <w:r>
        <w:t xml:space="preserve">Does it need to be re-worded?  </w:t>
      </w:r>
    </w:p>
    <w:p w:rsidR="00252D86" w:rsidRDefault="00604E33" w:rsidP="00B30AD7">
      <w:pPr>
        <w:pStyle w:val="NoSpacing"/>
        <w:numPr>
          <w:ilvl w:val="1"/>
          <w:numId w:val="1"/>
        </w:numPr>
        <w:spacing w:before="120"/>
      </w:pPr>
      <w:r>
        <w:t>If so, there will be up to 10 minutes allowed to discuss how it should be re-worded</w:t>
      </w:r>
      <w:r w:rsidR="00A1549D">
        <w:t xml:space="preserve"> (a timer will be used)</w:t>
      </w:r>
      <w:r>
        <w:t xml:space="preserve">.  </w:t>
      </w:r>
      <w:r w:rsidR="003D0E60">
        <w:t xml:space="preserve">The time limit is necessary to insure that the team stays on schedule.  </w:t>
      </w:r>
      <w:r w:rsidR="00252D86">
        <w:t xml:space="preserve">After the discussion is over, </w:t>
      </w:r>
      <w:r>
        <w:t xml:space="preserve">DEMLR staff will go back and re-word </w:t>
      </w:r>
      <w:r w:rsidR="003D0E60">
        <w:t>the potential MDC</w:t>
      </w:r>
      <w:r w:rsidR="0076673C">
        <w:t xml:space="preserve"> </w:t>
      </w:r>
      <w:r>
        <w:t>based on the MDC Team’s discussion</w:t>
      </w:r>
      <w:r w:rsidR="00252D86">
        <w:t xml:space="preserve">.  MDC Team members may also submit written suggestions </w:t>
      </w:r>
      <w:r w:rsidR="003D0E60">
        <w:t xml:space="preserve">on re-wording </w:t>
      </w:r>
      <w:r w:rsidR="00252D86">
        <w:t xml:space="preserve">to </w:t>
      </w:r>
      <w:r w:rsidR="00A1549D">
        <w:t>the technical group</w:t>
      </w:r>
      <w:r w:rsidR="00252D86">
        <w:t xml:space="preserve">.  </w:t>
      </w:r>
      <w:r w:rsidR="00A1549D">
        <w:t xml:space="preserve">The technical </w:t>
      </w:r>
      <w:r w:rsidR="00170663">
        <w:t>work</w:t>
      </w:r>
      <w:r w:rsidR="00A1549D">
        <w:t>group will re-word</w:t>
      </w:r>
      <w:r w:rsidR="003D0E60">
        <w:t xml:space="preserve"> the potential MDC based on the</w:t>
      </w:r>
      <w:r w:rsidR="00A1549D">
        <w:t xml:space="preserve"> team</w:t>
      </w:r>
      <w:r w:rsidR="003D0E60">
        <w:t>’s input</w:t>
      </w:r>
      <w:r w:rsidR="00A1549D">
        <w:t xml:space="preserve"> and bring it to the next meeting for reconsideration</w:t>
      </w:r>
      <w:r>
        <w:t xml:space="preserve">.  </w:t>
      </w:r>
    </w:p>
    <w:p w:rsidR="00427EE0" w:rsidRDefault="00604E33" w:rsidP="00B30AD7">
      <w:pPr>
        <w:pStyle w:val="NoSpacing"/>
        <w:numPr>
          <w:ilvl w:val="1"/>
          <w:numId w:val="1"/>
        </w:numPr>
        <w:spacing w:before="120"/>
      </w:pPr>
      <w:r>
        <w:t>If not, go on to Step 2 below.</w:t>
      </w:r>
    </w:p>
    <w:p w:rsidR="003D0E60" w:rsidRDefault="003D0E60" w:rsidP="003D0E60">
      <w:pPr>
        <w:pStyle w:val="NoSpacing"/>
        <w:ind w:left="1440"/>
      </w:pPr>
    </w:p>
    <w:p w:rsidR="00A1549D" w:rsidRDefault="00604E33" w:rsidP="00604E33">
      <w:pPr>
        <w:pStyle w:val="NoSpacing"/>
        <w:numPr>
          <w:ilvl w:val="0"/>
          <w:numId w:val="1"/>
        </w:numPr>
      </w:pPr>
      <w:r>
        <w:t xml:space="preserve">Analyze each potential </w:t>
      </w:r>
      <w:r w:rsidR="003D0E60">
        <w:t>MDC using</w:t>
      </w:r>
      <w:r w:rsidR="00252D86">
        <w:t xml:space="preserve"> the “MDC Scorecard” to </w:t>
      </w:r>
      <w:r w:rsidR="00A1549D">
        <w:t>guide the categorization of</w:t>
      </w:r>
      <w:r w:rsidR="00252D86">
        <w:t xml:space="preserve"> each potential MDC.  </w:t>
      </w:r>
      <w:r w:rsidR="003D0E60">
        <w:t>The MDC Scorecard will ask the following questions of each potential MDC:</w:t>
      </w:r>
    </w:p>
    <w:p w:rsidR="003D0E60" w:rsidRDefault="003D0E60" w:rsidP="003D0E60">
      <w:pPr>
        <w:pStyle w:val="NoSpacing"/>
        <w:ind w:left="720"/>
      </w:pPr>
    </w:p>
    <w:tbl>
      <w:tblPr>
        <w:tblStyle w:val="TableGrid"/>
        <w:tblW w:w="0" w:type="auto"/>
        <w:tblInd w:w="828" w:type="dxa"/>
        <w:tblLook w:val="04A0"/>
      </w:tblPr>
      <w:tblGrid>
        <w:gridCol w:w="8280"/>
      </w:tblGrid>
      <w:tr w:rsidR="00DB6589" w:rsidTr="003D0E60">
        <w:tc>
          <w:tcPr>
            <w:tcW w:w="8280" w:type="dxa"/>
          </w:tcPr>
          <w:p w:rsidR="00DB6589" w:rsidRDefault="003D0E60" w:rsidP="003D0E60">
            <w:r>
              <w:t>M</w:t>
            </w:r>
            <w:r w:rsidR="00DB6589">
              <w:t>DC (</w:t>
            </w:r>
            <w:r>
              <w:t>Question 1):  Is this criterion n</w:t>
            </w:r>
            <w:r w:rsidR="00DB6589">
              <w:t xml:space="preserve">ecessary for the device to function successfully in perpetuity with proper maintenance?  </w:t>
            </w:r>
          </w:p>
        </w:tc>
      </w:tr>
      <w:tr w:rsidR="00DB6589" w:rsidTr="003D0E60">
        <w:tc>
          <w:tcPr>
            <w:tcW w:w="8280" w:type="dxa"/>
          </w:tcPr>
          <w:p w:rsidR="00DB6589" w:rsidRDefault="003D0E60" w:rsidP="003D0E60">
            <w:r>
              <w:t>M</w:t>
            </w:r>
            <w:r w:rsidR="00DB6589">
              <w:t>DC (</w:t>
            </w:r>
            <w:r>
              <w:t xml:space="preserve">Question </w:t>
            </w:r>
            <w:r w:rsidR="00B30AD7">
              <w:t>2):  Is this criterion n</w:t>
            </w:r>
            <w:r w:rsidR="00DB6589">
              <w:t>ecessary for maintaining water quality standards?</w:t>
            </w:r>
          </w:p>
        </w:tc>
      </w:tr>
      <w:tr w:rsidR="00DB6589" w:rsidTr="003D0E60">
        <w:tc>
          <w:tcPr>
            <w:tcW w:w="8280" w:type="dxa"/>
          </w:tcPr>
          <w:p w:rsidR="00DB6589" w:rsidRDefault="00B30AD7" w:rsidP="003D0E60">
            <w:r>
              <w:t>M</w:t>
            </w:r>
            <w:r w:rsidR="00DB6589">
              <w:t>DC (</w:t>
            </w:r>
            <w:r>
              <w:t>Question 3):  Is this criterion n</w:t>
            </w:r>
            <w:r w:rsidR="00DB6589">
              <w:t xml:space="preserve">ecessary for removal of Total Suspended Solids?  </w:t>
            </w:r>
          </w:p>
        </w:tc>
      </w:tr>
      <w:tr w:rsidR="00DB6589" w:rsidTr="003D0E60">
        <w:tc>
          <w:tcPr>
            <w:tcW w:w="8280" w:type="dxa"/>
          </w:tcPr>
          <w:p w:rsidR="00DB6589" w:rsidRDefault="00B30AD7" w:rsidP="003D0E60">
            <w:r>
              <w:t>Nutrient DC:  Is this criterion n</w:t>
            </w:r>
            <w:r w:rsidR="00DB6589">
              <w:t xml:space="preserve">ecessary for </w:t>
            </w:r>
            <w:r>
              <w:t xml:space="preserve">optimal </w:t>
            </w:r>
            <w:r w:rsidR="00DB6589">
              <w:t>removal of TN and TP?</w:t>
            </w:r>
          </w:p>
        </w:tc>
      </w:tr>
      <w:tr w:rsidR="00DB6589" w:rsidTr="003D0E60">
        <w:tc>
          <w:tcPr>
            <w:tcW w:w="8280" w:type="dxa"/>
          </w:tcPr>
          <w:p w:rsidR="00DB6589" w:rsidRDefault="00B30AD7" w:rsidP="00B30AD7">
            <w:r>
              <w:t>Bacteria DC:  Is this criterion n</w:t>
            </w:r>
            <w:r w:rsidR="00DB6589">
              <w:t xml:space="preserve">ecessary for </w:t>
            </w:r>
            <w:r>
              <w:t xml:space="preserve">optimal </w:t>
            </w:r>
            <w:r w:rsidR="00DB6589">
              <w:t xml:space="preserve">removal of </w:t>
            </w:r>
            <w:r>
              <w:t>bacteria</w:t>
            </w:r>
            <w:r w:rsidR="00DB6589">
              <w:t>?</w:t>
            </w:r>
          </w:p>
        </w:tc>
      </w:tr>
      <w:tr w:rsidR="00DB6589" w:rsidTr="003D0E60">
        <w:tc>
          <w:tcPr>
            <w:tcW w:w="8280" w:type="dxa"/>
          </w:tcPr>
          <w:p w:rsidR="00DB6589" w:rsidRDefault="00B30AD7" w:rsidP="00170663">
            <w:r>
              <w:t>Temperature DC:  Is this criterion n</w:t>
            </w:r>
            <w:r w:rsidR="00DB6589">
              <w:t xml:space="preserve">ecessary </w:t>
            </w:r>
            <w:r w:rsidR="00170663">
              <w:t>for optimal maintenance of low temperature</w:t>
            </w:r>
            <w:r w:rsidR="00DB6589">
              <w:t>?</w:t>
            </w:r>
          </w:p>
        </w:tc>
      </w:tr>
      <w:tr w:rsidR="00DB6589" w:rsidTr="003D0E60">
        <w:tc>
          <w:tcPr>
            <w:tcW w:w="8280" w:type="dxa"/>
          </w:tcPr>
          <w:p w:rsidR="00DB6589" w:rsidRDefault="00DB6589" w:rsidP="003D0E60">
            <w:r>
              <w:t xml:space="preserve">Recommended DC:  </w:t>
            </w:r>
            <w:r w:rsidR="00B30AD7">
              <w:t>Is this criterion a</w:t>
            </w:r>
            <w:r>
              <w:t xml:space="preserve"> good design practice but not required above?</w:t>
            </w:r>
          </w:p>
        </w:tc>
      </w:tr>
    </w:tbl>
    <w:p w:rsidR="00B30AD7" w:rsidRDefault="00B30AD7" w:rsidP="00DB6589">
      <w:pPr>
        <w:pStyle w:val="NoSpacing"/>
        <w:ind w:left="720"/>
      </w:pPr>
    </w:p>
    <w:p w:rsidR="00DB6589" w:rsidRDefault="003D0E60" w:rsidP="00DB6589">
      <w:pPr>
        <w:pStyle w:val="NoSpacing"/>
        <w:ind w:left="720"/>
      </w:pPr>
      <w:r>
        <w:t xml:space="preserve">As soon as a potential MDC is considered by the group to be an MDC, then it does not need to be </w:t>
      </w:r>
      <w:r w:rsidR="00B30AD7">
        <w:t>considered as a nutrient</w:t>
      </w:r>
      <w:r>
        <w:t xml:space="preserve">, </w:t>
      </w:r>
      <w:r w:rsidR="00B30AD7">
        <w:t>bacteria</w:t>
      </w:r>
      <w:r>
        <w:t xml:space="preserve"> or </w:t>
      </w:r>
      <w:r w:rsidR="00B30AD7">
        <w:t>temperature</w:t>
      </w:r>
      <w:r>
        <w:t xml:space="preserve"> DC since it is automatically required for each device.  </w:t>
      </w:r>
      <w:r w:rsidR="00B30AD7">
        <w:t xml:space="preserve">Potential MDCs that do not meet any of the above filters shall </w:t>
      </w:r>
      <w:r w:rsidR="00692B01">
        <w:t>be omitted from the list of MDC</w:t>
      </w:r>
      <w:r w:rsidR="00B30AD7">
        <w:t>.</w:t>
      </w:r>
    </w:p>
    <w:p w:rsidR="003D0E60" w:rsidRDefault="003D0E60" w:rsidP="00DB6589">
      <w:pPr>
        <w:pStyle w:val="NoSpacing"/>
        <w:ind w:left="720"/>
      </w:pPr>
    </w:p>
    <w:p w:rsidR="00604E33" w:rsidRDefault="00A1549D" w:rsidP="00604E33">
      <w:pPr>
        <w:pStyle w:val="NoSpacing"/>
        <w:numPr>
          <w:ilvl w:val="0"/>
          <w:numId w:val="1"/>
        </w:numPr>
      </w:pPr>
      <w:r>
        <w:t xml:space="preserve">DEMLR staff will provide rule citations for all MDCs that are specifically spelled out in the current 2H .1000 rules.  If an MDC is not specifically spelled out in the 2H .1000 rules but the team (generally) agrees is necessary for long-term function, maintenance of water quality standards and/or removal of TSS, then there will be a citation for </w:t>
      </w:r>
      <w:r w:rsidR="008B60D1">
        <w:t>15A NCAC 02B .0201, the Anti- degradation Policy</w:t>
      </w:r>
      <w:r>
        <w:t xml:space="preserve">.  In </w:t>
      </w:r>
      <w:r w:rsidR="008B60D1">
        <w:t>spring</w:t>
      </w:r>
      <w:r>
        <w:t xml:space="preserve"> 2015, the MDC Team can discuss updating 2H .1008 to better reflect the decisions of the MDC Team.  </w:t>
      </w:r>
    </w:p>
    <w:p w:rsidR="0076673C" w:rsidRDefault="0076673C" w:rsidP="00427EE0">
      <w:pPr>
        <w:pStyle w:val="NoSpacing"/>
      </w:pPr>
      <w:r>
        <w:t xml:space="preserve"> </w:t>
      </w:r>
    </w:p>
    <w:p w:rsidR="00B30AD7" w:rsidRDefault="00B30AD7" w:rsidP="00427EE0">
      <w:pPr>
        <w:pStyle w:val="NoSpacing"/>
      </w:pPr>
    </w:p>
    <w:sectPr w:rsidR="00B30AD7" w:rsidSect="00BB6E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D1" w:rsidRDefault="008B60D1" w:rsidP="008B60D1">
      <w:pPr>
        <w:spacing w:after="0" w:line="240" w:lineRule="auto"/>
      </w:pPr>
      <w:r>
        <w:separator/>
      </w:r>
    </w:p>
  </w:endnote>
  <w:endnote w:type="continuationSeparator" w:id="0">
    <w:p w:rsidR="008B60D1" w:rsidRDefault="008B60D1" w:rsidP="008B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D1" w:rsidRDefault="008B60D1" w:rsidP="008B60D1">
      <w:pPr>
        <w:spacing w:after="0" w:line="240" w:lineRule="auto"/>
      </w:pPr>
      <w:r>
        <w:separator/>
      </w:r>
    </w:p>
  </w:footnote>
  <w:footnote w:type="continuationSeparator" w:id="0">
    <w:p w:rsidR="008B60D1" w:rsidRDefault="008B60D1" w:rsidP="008B6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055116"/>
      <w:docPartObj>
        <w:docPartGallery w:val="Watermarks"/>
        <w:docPartUnique/>
      </w:docPartObj>
    </w:sdtPr>
    <w:sdtContent>
      <w:p w:rsidR="008B60D1" w:rsidRDefault="00DF6E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75329"/>
    <w:multiLevelType w:val="hybridMultilevel"/>
    <w:tmpl w:val="734832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363EF"/>
    <w:rsid w:val="00015B86"/>
    <w:rsid w:val="00064525"/>
    <w:rsid w:val="000A6F88"/>
    <w:rsid w:val="00170663"/>
    <w:rsid w:val="001B057B"/>
    <w:rsid w:val="00252D86"/>
    <w:rsid w:val="00330F84"/>
    <w:rsid w:val="003D0E60"/>
    <w:rsid w:val="00427EE0"/>
    <w:rsid w:val="00452A0D"/>
    <w:rsid w:val="00466487"/>
    <w:rsid w:val="00495DC4"/>
    <w:rsid w:val="004A1693"/>
    <w:rsid w:val="005216B1"/>
    <w:rsid w:val="00531399"/>
    <w:rsid w:val="005908D4"/>
    <w:rsid w:val="005E2558"/>
    <w:rsid w:val="00604E33"/>
    <w:rsid w:val="00611ACC"/>
    <w:rsid w:val="00685490"/>
    <w:rsid w:val="00692B01"/>
    <w:rsid w:val="006E4314"/>
    <w:rsid w:val="006F535A"/>
    <w:rsid w:val="0075189A"/>
    <w:rsid w:val="0076422F"/>
    <w:rsid w:val="0076673C"/>
    <w:rsid w:val="00772F94"/>
    <w:rsid w:val="007A1E1B"/>
    <w:rsid w:val="007F5AD5"/>
    <w:rsid w:val="008B60D1"/>
    <w:rsid w:val="008F3AB6"/>
    <w:rsid w:val="009676C1"/>
    <w:rsid w:val="00A1549D"/>
    <w:rsid w:val="00A870E1"/>
    <w:rsid w:val="00B30AD7"/>
    <w:rsid w:val="00B66E67"/>
    <w:rsid w:val="00BB6ED9"/>
    <w:rsid w:val="00BE3730"/>
    <w:rsid w:val="00BE516C"/>
    <w:rsid w:val="00DB6589"/>
    <w:rsid w:val="00DF6EEA"/>
    <w:rsid w:val="00E363EF"/>
    <w:rsid w:val="00EA7BD2"/>
    <w:rsid w:val="00EB3AFF"/>
    <w:rsid w:val="00FA27CA"/>
    <w:rsid w:val="00FB3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 w:type="paragraph" w:styleId="Header">
    <w:name w:val="header"/>
    <w:basedOn w:val="Normal"/>
    <w:link w:val="HeaderChar"/>
    <w:uiPriority w:val="99"/>
    <w:semiHidden/>
    <w:unhideWhenUsed/>
    <w:rsid w:val="008B60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0D1"/>
  </w:style>
  <w:style w:type="paragraph" w:styleId="Footer">
    <w:name w:val="footer"/>
    <w:basedOn w:val="Normal"/>
    <w:link w:val="FooterChar"/>
    <w:uiPriority w:val="99"/>
    <w:semiHidden/>
    <w:unhideWhenUsed/>
    <w:rsid w:val="008B60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27EE0"/>
    <w:pPr>
      <w:spacing w:after="0" w:line="240" w:lineRule="auto"/>
    </w:pPr>
  </w:style>
  <w:style w:type="paragraph" w:styleId="Header">
    <w:name w:val="header"/>
    <w:basedOn w:val="Normal"/>
    <w:link w:val="HeaderChar"/>
    <w:uiPriority w:val="99"/>
    <w:semiHidden/>
    <w:unhideWhenUsed/>
    <w:rsid w:val="008B60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0D1"/>
  </w:style>
  <w:style w:type="paragraph" w:styleId="Footer">
    <w:name w:val="footer"/>
    <w:basedOn w:val="Normal"/>
    <w:link w:val="FooterChar"/>
    <w:uiPriority w:val="99"/>
    <w:semiHidden/>
    <w:unhideWhenUsed/>
    <w:rsid w:val="008B60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0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2014-04-25T16:16:00Z</cp:lastPrinted>
  <dcterms:created xsi:type="dcterms:W3CDTF">2014-05-18T14:45:00Z</dcterms:created>
  <dcterms:modified xsi:type="dcterms:W3CDTF">2014-05-18T14:45:00Z</dcterms:modified>
</cp:coreProperties>
</file>