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FB2" w:rsidRPr="00C658B4" w:rsidRDefault="00A82FB2" w:rsidP="00A82FB2">
      <w:pPr>
        <w:spacing w:before="120"/>
        <w:jc w:val="center"/>
        <w:rPr>
          <w:rFonts w:ascii="Calibri" w:hAnsi="Calibri"/>
          <w:b/>
          <w:sz w:val="28"/>
          <w:szCs w:val="22"/>
        </w:rPr>
      </w:pPr>
      <w:r w:rsidRPr="00C658B4">
        <w:rPr>
          <w:rFonts w:ascii="Calibri" w:hAnsi="Calibri"/>
          <w:b/>
          <w:sz w:val="28"/>
          <w:szCs w:val="22"/>
        </w:rPr>
        <w:t xml:space="preserve">Potential MDC for </w:t>
      </w:r>
      <w:r>
        <w:rPr>
          <w:rFonts w:ascii="Calibri" w:hAnsi="Calibri"/>
          <w:b/>
          <w:sz w:val="28"/>
          <w:szCs w:val="22"/>
        </w:rPr>
        <w:t>Green Roofs</w:t>
      </w:r>
    </w:p>
    <w:p w:rsidR="00A82FB2" w:rsidRDefault="00A82FB2" w:rsidP="00A82FB2">
      <w:pPr>
        <w:spacing w:after="120"/>
        <w:jc w:val="center"/>
        <w:rPr>
          <w:rFonts w:ascii="Calibri" w:hAnsi="Calibri"/>
          <w:szCs w:val="22"/>
        </w:rPr>
      </w:pPr>
      <w:proofErr w:type="gramStart"/>
      <w:r>
        <w:rPr>
          <w:rFonts w:ascii="Calibri" w:hAnsi="Calibri"/>
          <w:szCs w:val="22"/>
        </w:rPr>
        <w:t>f</w:t>
      </w:r>
      <w:r w:rsidRPr="00C658B4">
        <w:rPr>
          <w:rFonts w:ascii="Calibri" w:hAnsi="Calibri"/>
          <w:szCs w:val="22"/>
        </w:rPr>
        <w:t>or</w:t>
      </w:r>
      <w:proofErr w:type="gramEnd"/>
      <w:r w:rsidRPr="00C658B4">
        <w:rPr>
          <w:rFonts w:ascii="Calibri" w:hAnsi="Calibri"/>
          <w:szCs w:val="22"/>
        </w:rPr>
        <w:t xml:space="preserve"> MDC Team discussion on January 12, 2015</w:t>
      </w:r>
    </w:p>
    <w:p w:rsidR="006035D1" w:rsidRDefault="004514EC" w:rsidP="00A82FB2">
      <w:pPr>
        <w:spacing w:after="120"/>
        <w:jc w:val="center"/>
        <w:rPr>
          <w:rFonts w:ascii="Calibri" w:hAnsi="Calibri"/>
          <w:szCs w:val="22"/>
        </w:rPr>
      </w:pPr>
      <w:r>
        <w:rPr>
          <w:rFonts w:ascii="Calibri" w:hAnsi="Calibri"/>
          <w:szCs w:val="22"/>
        </w:rPr>
        <w:t>W</w:t>
      </w:r>
      <w:r w:rsidR="006035D1">
        <w:rPr>
          <w:rFonts w:ascii="Calibri" w:hAnsi="Calibri"/>
          <w:szCs w:val="22"/>
        </w:rPr>
        <w:t>ith notes from Sally Hoyt</w:t>
      </w:r>
      <w:r>
        <w:rPr>
          <w:rFonts w:ascii="Calibri" w:hAnsi="Calibri"/>
          <w:szCs w:val="22"/>
        </w:rPr>
        <w:t xml:space="preserve"> (1/23/15)</w:t>
      </w:r>
      <w:r w:rsidR="006035D1">
        <w:rPr>
          <w:rFonts w:ascii="Calibri" w:hAnsi="Calibri"/>
          <w:szCs w:val="22"/>
        </w:rPr>
        <w:t xml:space="preserve"> after discussion with Elizabeth Fassman-Beck on 1/20/15</w:t>
      </w:r>
      <w:r w:rsidR="00007F62">
        <w:rPr>
          <w:rFonts w:ascii="Calibri" w:hAnsi="Calibri"/>
          <w:szCs w:val="22"/>
        </w:rPr>
        <w:t>.  Notes represent the content provided by Elizabeth unless otherwise marked.</w:t>
      </w:r>
    </w:p>
    <w:p w:rsidR="00007F62" w:rsidRDefault="00007F62" w:rsidP="00A82FB2">
      <w:pPr>
        <w:spacing w:after="120"/>
        <w:jc w:val="center"/>
        <w:rPr>
          <w:rFonts w:ascii="Calibri" w:hAnsi="Calibri"/>
          <w:szCs w:val="22"/>
        </w:rPr>
      </w:pPr>
      <w:r>
        <w:rPr>
          <w:rFonts w:ascii="Calibri" w:hAnsi="Calibri"/>
          <w:szCs w:val="22"/>
        </w:rPr>
        <w:t xml:space="preserve">Track changes shown for the MDC text for Annette’s benefit.  </w:t>
      </w:r>
    </w:p>
    <w:p w:rsidR="00A82FB2" w:rsidRPr="009E2396" w:rsidRDefault="00007F62" w:rsidP="00007F62">
      <w:pPr>
        <w:tabs>
          <w:tab w:val="left" w:pos="940"/>
        </w:tabs>
        <w:spacing w:after="120"/>
        <w:rPr>
          <w:rFonts w:asciiTheme="minorHAnsi" w:hAnsiTheme="minorHAnsi"/>
        </w:rPr>
      </w:pPr>
      <w:r>
        <w:rPr>
          <w:rFonts w:ascii="Calibri" w:hAnsi="Calibri"/>
          <w:szCs w:val="22"/>
        </w:rPr>
        <w:tab/>
      </w:r>
    </w:p>
    <w:p w:rsidR="00A82FB2" w:rsidRDefault="00A82FB2" w:rsidP="00A82FB2">
      <w:pPr>
        <w:pStyle w:val="BodyText"/>
        <w:numPr>
          <w:ilvl w:val="0"/>
          <w:numId w:val="1"/>
        </w:numPr>
        <w:tabs>
          <w:tab w:val="left" w:pos="599"/>
        </w:tabs>
        <w:spacing w:after="120"/>
        <w:rPr>
          <w:rFonts w:asciiTheme="minorHAnsi" w:hAnsiTheme="minorHAnsi"/>
          <w:sz w:val="24"/>
          <w:szCs w:val="24"/>
        </w:rPr>
      </w:pPr>
      <w:r w:rsidRPr="009E2396">
        <w:rPr>
          <w:rFonts w:asciiTheme="minorHAnsi" w:hAnsiTheme="minorHAnsi"/>
          <w:sz w:val="24"/>
          <w:szCs w:val="24"/>
        </w:rPr>
        <w:t xml:space="preserve">MEDIA SPECIFICATION.  </w:t>
      </w:r>
      <w:del w:id="0" w:author="Hoyt, Sally " w:date="2015-01-23T14:47:00Z">
        <w:r w:rsidR="009E2396" w:rsidRPr="009E2396" w:rsidDel="0030249E">
          <w:rPr>
            <w:rFonts w:asciiTheme="minorHAnsi" w:hAnsiTheme="minorHAnsi"/>
            <w:sz w:val="24"/>
            <w:szCs w:val="24"/>
            <w:lang w:val="en-NZ"/>
          </w:rPr>
          <w:delText>G</w:delText>
        </w:r>
      </w:del>
      <w:del w:id="1" w:author="Hoyt, Sally " w:date="2015-01-23T13:58:00Z">
        <w:r w:rsidR="009E2396" w:rsidRPr="009E2396" w:rsidDel="0067446E">
          <w:rPr>
            <w:rFonts w:asciiTheme="minorHAnsi" w:hAnsiTheme="minorHAnsi"/>
            <w:sz w:val="24"/>
            <w:szCs w:val="24"/>
            <w:lang w:val="en-NZ"/>
          </w:rPr>
          <w:delText xml:space="preserve">reen roof media </w:delText>
        </w:r>
      </w:del>
      <w:ins w:id="2" w:author="TJCOG Guest" w:date="2015-01-12T12:46:00Z">
        <w:del w:id="3" w:author="Hoyt, Sally " w:date="2015-01-23T13:58:00Z">
          <w:r w:rsidR="00AE5CE9" w:rsidDel="0067446E">
            <w:rPr>
              <w:rFonts w:asciiTheme="minorHAnsi" w:hAnsiTheme="minorHAnsi"/>
              <w:sz w:val="24"/>
              <w:szCs w:val="24"/>
              <w:lang w:val="en-NZ"/>
            </w:rPr>
            <w:delText xml:space="preserve">shall be </w:delText>
          </w:r>
        </w:del>
      </w:ins>
      <w:del w:id="4" w:author="Hoyt, Sally " w:date="2015-01-23T13:58:00Z">
        <w:r w:rsidR="009E2396" w:rsidRPr="009E2396" w:rsidDel="0067446E">
          <w:rPr>
            <w:rFonts w:asciiTheme="minorHAnsi" w:hAnsiTheme="minorHAnsi"/>
            <w:sz w:val="24"/>
            <w:szCs w:val="24"/>
            <w:lang w:val="en-NZ"/>
          </w:rPr>
          <w:delText xml:space="preserve">comprised of 80-95% (by volume) light-weight aggregate (LWA) and 5-10% (by volume) organic matter. </w:delText>
        </w:r>
      </w:del>
      <w:r w:rsidRPr="009E2396">
        <w:rPr>
          <w:rFonts w:asciiTheme="minorHAnsi" w:hAnsiTheme="minorHAnsi"/>
          <w:sz w:val="24"/>
          <w:szCs w:val="24"/>
        </w:rPr>
        <w:t xml:space="preserve">The maximum organic fraction of the media shall be </w:t>
      </w:r>
      <w:del w:id="5" w:author="Hoyt, Sally " w:date="2015-01-23T14:16:00Z">
        <w:r w:rsidRPr="009E2396" w:rsidDel="00C45F2A">
          <w:rPr>
            <w:rFonts w:asciiTheme="minorHAnsi" w:hAnsiTheme="minorHAnsi"/>
            <w:sz w:val="24"/>
            <w:szCs w:val="24"/>
          </w:rPr>
          <w:delText>limited to</w:delText>
        </w:r>
      </w:del>
      <w:del w:id="6" w:author="Hoyt, Sally " w:date="2015-01-23T14:19:00Z">
        <w:r w:rsidRPr="009E2396" w:rsidDel="00C45F2A">
          <w:rPr>
            <w:rFonts w:asciiTheme="minorHAnsi" w:hAnsiTheme="minorHAnsi"/>
            <w:sz w:val="24"/>
            <w:szCs w:val="24"/>
          </w:rPr>
          <w:delText xml:space="preserve"> </w:delText>
        </w:r>
      </w:del>
      <w:r w:rsidRPr="009E2396">
        <w:rPr>
          <w:rFonts w:asciiTheme="minorHAnsi" w:hAnsiTheme="minorHAnsi"/>
          <w:sz w:val="24"/>
          <w:szCs w:val="24"/>
        </w:rPr>
        <w:t>10% by volume</w:t>
      </w:r>
      <w:r w:rsidR="0067446E">
        <w:rPr>
          <w:rFonts w:asciiTheme="minorHAnsi" w:hAnsiTheme="minorHAnsi"/>
          <w:sz w:val="24"/>
          <w:szCs w:val="24"/>
        </w:rPr>
        <w:t xml:space="preserve">. </w:t>
      </w:r>
    </w:p>
    <w:p w:rsidR="0067446E" w:rsidRPr="00007F62" w:rsidRDefault="0067446E" w:rsidP="0067446E">
      <w:pPr>
        <w:pStyle w:val="BodyText"/>
        <w:tabs>
          <w:tab w:val="left" w:pos="599"/>
        </w:tabs>
        <w:spacing w:after="120"/>
        <w:ind w:left="360"/>
        <w:rPr>
          <w:rFonts w:asciiTheme="minorHAnsi" w:hAnsiTheme="minorHAnsi"/>
          <w:i/>
          <w:sz w:val="24"/>
          <w:szCs w:val="24"/>
        </w:rPr>
      </w:pPr>
      <w:r w:rsidRPr="00007F62">
        <w:rPr>
          <w:rFonts w:asciiTheme="minorHAnsi" w:hAnsiTheme="minorHAnsi"/>
          <w:i/>
          <w:sz w:val="24"/>
          <w:szCs w:val="24"/>
        </w:rPr>
        <w:t xml:space="preserve">Notes:  </w:t>
      </w:r>
    </w:p>
    <w:p w:rsidR="006035D1" w:rsidRPr="00007F62" w:rsidRDefault="006035D1" w:rsidP="006035D1">
      <w:pPr>
        <w:pStyle w:val="BodyText"/>
        <w:numPr>
          <w:ilvl w:val="0"/>
          <w:numId w:val="2"/>
        </w:numPr>
        <w:tabs>
          <w:tab w:val="left" w:pos="599"/>
        </w:tabs>
        <w:spacing w:after="120"/>
        <w:rPr>
          <w:rFonts w:asciiTheme="minorHAnsi" w:hAnsiTheme="minorHAnsi"/>
          <w:i/>
          <w:sz w:val="24"/>
          <w:szCs w:val="24"/>
        </w:rPr>
      </w:pPr>
      <w:r w:rsidRPr="00007F62">
        <w:rPr>
          <w:rFonts w:asciiTheme="minorHAnsi" w:hAnsiTheme="minorHAnsi"/>
          <w:i/>
          <w:sz w:val="24"/>
          <w:szCs w:val="24"/>
        </w:rPr>
        <w:t xml:space="preserve">Specification should be by VOLUME not by WEIGHT because the lightweight aggregate used in many green roofs has a density that varies greatly based on moisture content.  If the specifications for weight are based on dry density (as is typical of other materials), the media composition could vary significantly based on the moisture content of the media at the time of mixing. </w:t>
      </w:r>
    </w:p>
    <w:p w:rsidR="006035D1" w:rsidRPr="00007F62" w:rsidRDefault="006035D1" w:rsidP="006035D1">
      <w:pPr>
        <w:pStyle w:val="BodyText"/>
        <w:numPr>
          <w:ilvl w:val="0"/>
          <w:numId w:val="2"/>
        </w:numPr>
        <w:tabs>
          <w:tab w:val="left" w:pos="599"/>
        </w:tabs>
        <w:spacing w:after="120"/>
        <w:rPr>
          <w:rFonts w:asciiTheme="minorHAnsi" w:hAnsiTheme="minorHAnsi"/>
          <w:i/>
          <w:sz w:val="24"/>
          <w:szCs w:val="24"/>
        </w:rPr>
      </w:pPr>
      <w:r w:rsidRPr="00007F62">
        <w:rPr>
          <w:rFonts w:asciiTheme="minorHAnsi" w:hAnsiTheme="minorHAnsi"/>
          <w:i/>
          <w:sz w:val="24"/>
          <w:szCs w:val="24"/>
        </w:rPr>
        <w:t>To address the issue above:</w:t>
      </w:r>
      <w:r w:rsidR="00C45F2A" w:rsidRPr="00007F62">
        <w:rPr>
          <w:rFonts w:asciiTheme="minorHAnsi" w:hAnsiTheme="minorHAnsi"/>
          <w:i/>
          <w:sz w:val="24"/>
          <w:szCs w:val="24"/>
        </w:rPr>
        <w:t xml:space="preserve"> (a) the density specific to the moisture content can be obtained and use to convert volume to weight or (b) mixing with dry materials could be required.</w:t>
      </w:r>
    </w:p>
    <w:p w:rsidR="00C45F2A" w:rsidRPr="00007F62" w:rsidRDefault="00C45F2A" w:rsidP="006035D1">
      <w:pPr>
        <w:pStyle w:val="BodyText"/>
        <w:numPr>
          <w:ilvl w:val="0"/>
          <w:numId w:val="2"/>
        </w:numPr>
        <w:tabs>
          <w:tab w:val="left" w:pos="599"/>
        </w:tabs>
        <w:spacing w:after="120"/>
        <w:rPr>
          <w:rFonts w:asciiTheme="minorHAnsi" w:hAnsiTheme="minorHAnsi"/>
          <w:i/>
          <w:sz w:val="24"/>
          <w:szCs w:val="24"/>
        </w:rPr>
      </w:pPr>
      <w:r w:rsidRPr="00007F62">
        <w:rPr>
          <w:rFonts w:asciiTheme="minorHAnsi" w:hAnsiTheme="minorHAnsi"/>
          <w:i/>
          <w:sz w:val="24"/>
          <w:szCs w:val="24"/>
        </w:rPr>
        <w:t>Sally’s opinion:  It’s not necessary to call out the lightweight aggregate (LWA) in the MDC.  Designers will use LWA in extensive roofs and may use other materials in intensive roofs.  It’s also not necessary to give a minimum of 5% as an MDC, since we are requiring vegetative coverage.</w:t>
      </w:r>
    </w:p>
    <w:p w:rsidR="0067446E" w:rsidRPr="009E2396" w:rsidRDefault="0067446E" w:rsidP="0067446E">
      <w:pPr>
        <w:pStyle w:val="BodyText"/>
        <w:tabs>
          <w:tab w:val="left" w:pos="599"/>
        </w:tabs>
        <w:spacing w:after="120"/>
        <w:ind w:left="360"/>
        <w:rPr>
          <w:rFonts w:asciiTheme="minorHAnsi" w:hAnsiTheme="minorHAnsi"/>
          <w:sz w:val="24"/>
          <w:szCs w:val="24"/>
        </w:rPr>
      </w:pPr>
    </w:p>
    <w:p w:rsidR="00EC4BF2" w:rsidRPr="00EC4BF2" w:rsidRDefault="00EC4BF2" w:rsidP="00EC4BF2">
      <w:pPr>
        <w:pStyle w:val="BodyText"/>
        <w:numPr>
          <w:ilvl w:val="0"/>
          <w:numId w:val="1"/>
        </w:numPr>
        <w:tabs>
          <w:tab w:val="left" w:pos="599"/>
        </w:tabs>
        <w:spacing w:after="120"/>
        <w:rPr>
          <w:ins w:id="7" w:author="Hoyt, Sally " w:date="2015-01-23T14:24:00Z"/>
        </w:rPr>
      </w:pPr>
      <w:ins w:id="8" w:author="Hoyt, Sally " w:date="2015-01-23T14:23:00Z">
        <w:r w:rsidRPr="00EC4BF2">
          <w:rPr>
            <w:rFonts w:asciiTheme="minorHAnsi" w:hAnsiTheme="minorHAnsi"/>
            <w:sz w:val="24"/>
            <w:szCs w:val="24"/>
            <w:lang w:val="en-NZ"/>
          </w:rPr>
          <w:t>MEDIA DEPTH.  Green roof depth shall be calculated as the design storm depth in inches divided by the plant available water (PAW) for the specified media.  The maximum design storm depth is 1.5 inches.</w:t>
        </w:r>
      </w:ins>
    </w:p>
    <w:p w:rsidR="00EC4BF2" w:rsidRPr="00007F62" w:rsidRDefault="00EC4BF2" w:rsidP="00EC4BF2">
      <w:pPr>
        <w:pStyle w:val="BodyText"/>
        <w:tabs>
          <w:tab w:val="left" w:pos="599"/>
        </w:tabs>
        <w:spacing w:after="120"/>
        <w:ind w:left="360"/>
        <w:rPr>
          <w:i/>
        </w:rPr>
      </w:pPr>
      <w:r w:rsidRPr="00007F62">
        <w:rPr>
          <w:rFonts w:asciiTheme="minorHAnsi" w:hAnsiTheme="minorHAnsi"/>
          <w:i/>
          <w:sz w:val="24"/>
          <w:szCs w:val="24"/>
        </w:rPr>
        <w:t>Notes:</w:t>
      </w:r>
      <w:r w:rsidRPr="00007F62">
        <w:rPr>
          <w:i/>
        </w:rPr>
        <w:t xml:space="preserve">  </w:t>
      </w:r>
    </w:p>
    <w:p w:rsidR="00F248B5" w:rsidRPr="00007F62" w:rsidRDefault="00F248B5" w:rsidP="00F248B5">
      <w:pPr>
        <w:pStyle w:val="BodyText"/>
        <w:numPr>
          <w:ilvl w:val="0"/>
          <w:numId w:val="2"/>
        </w:numPr>
        <w:tabs>
          <w:tab w:val="left" w:pos="599"/>
        </w:tabs>
        <w:spacing w:after="120"/>
        <w:rPr>
          <w:rFonts w:asciiTheme="minorHAnsi" w:hAnsiTheme="minorHAnsi"/>
          <w:i/>
          <w:sz w:val="24"/>
          <w:szCs w:val="24"/>
        </w:rPr>
      </w:pPr>
      <w:proofErr w:type="spellStart"/>
      <w:r w:rsidRPr="00007F62">
        <w:rPr>
          <w:rFonts w:asciiTheme="minorHAnsi" w:hAnsiTheme="minorHAnsi"/>
          <w:i/>
          <w:sz w:val="24"/>
          <w:szCs w:val="24"/>
        </w:rPr>
        <w:t>D</w:t>
      </w:r>
      <w:r w:rsidRPr="00007F62">
        <w:rPr>
          <w:rFonts w:asciiTheme="minorHAnsi" w:hAnsiTheme="minorHAnsi"/>
          <w:i/>
          <w:sz w:val="24"/>
          <w:szCs w:val="24"/>
          <w:vertAlign w:val="subscript"/>
        </w:rPr>
        <w:t>media</w:t>
      </w:r>
      <w:proofErr w:type="spellEnd"/>
      <w:r w:rsidRPr="00007F62">
        <w:rPr>
          <w:rFonts w:asciiTheme="minorHAnsi" w:hAnsiTheme="minorHAnsi"/>
          <w:i/>
          <w:sz w:val="24"/>
          <w:szCs w:val="24"/>
        </w:rPr>
        <w:t xml:space="preserve"> = (Design storm depth) / (PAW)</w:t>
      </w:r>
    </w:p>
    <w:p w:rsidR="00F248B5" w:rsidRPr="00007F62" w:rsidRDefault="00F248B5" w:rsidP="00F248B5">
      <w:pPr>
        <w:pStyle w:val="BodyText"/>
        <w:tabs>
          <w:tab w:val="left" w:pos="599"/>
        </w:tabs>
        <w:spacing w:after="120"/>
        <w:ind w:left="1320"/>
        <w:rPr>
          <w:rFonts w:asciiTheme="minorHAnsi" w:hAnsiTheme="minorHAnsi"/>
          <w:i/>
          <w:sz w:val="24"/>
          <w:szCs w:val="24"/>
        </w:rPr>
      </w:pPr>
      <w:r w:rsidRPr="00007F62">
        <w:rPr>
          <w:rFonts w:asciiTheme="minorHAnsi" w:hAnsiTheme="minorHAnsi"/>
          <w:i/>
          <w:sz w:val="24"/>
          <w:szCs w:val="24"/>
        </w:rPr>
        <w:t xml:space="preserve">Note that I used design storm depth instead of runoff reduction depth.  </w:t>
      </w:r>
    </w:p>
    <w:p w:rsidR="00EC4BF2" w:rsidRPr="00007F62" w:rsidRDefault="00EC4BF2" w:rsidP="00EC4BF2">
      <w:pPr>
        <w:pStyle w:val="BodyText"/>
        <w:numPr>
          <w:ilvl w:val="0"/>
          <w:numId w:val="2"/>
        </w:numPr>
        <w:tabs>
          <w:tab w:val="left" w:pos="599"/>
        </w:tabs>
        <w:spacing w:after="120"/>
        <w:rPr>
          <w:rFonts w:asciiTheme="minorHAnsi" w:hAnsiTheme="minorHAnsi"/>
          <w:i/>
          <w:sz w:val="24"/>
          <w:szCs w:val="24"/>
        </w:rPr>
      </w:pPr>
      <w:r w:rsidRPr="00007F62">
        <w:rPr>
          <w:rFonts w:asciiTheme="minorHAnsi" w:hAnsiTheme="minorHAnsi"/>
          <w:i/>
          <w:sz w:val="24"/>
          <w:szCs w:val="24"/>
        </w:rPr>
        <w:t xml:space="preserve">Plant available water (PAW) can be obtained from media suppliers.  It does not need to be tested on site for a specific delivery. </w:t>
      </w:r>
    </w:p>
    <w:p w:rsidR="00EC4BF2" w:rsidRPr="00007F62" w:rsidRDefault="00EC4BF2" w:rsidP="00EC4BF2">
      <w:pPr>
        <w:pStyle w:val="BodyText"/>
        <w:numPr>
          <w:ilvl w:val="0"/>
          <w:numId w:val="2"/>
        </w:numPr>
        <w:tabs>
          <w:tab w:val="left" w:pos="599"/>
        </w:tabs>
        <w:spacing w:after="120"/>
        <w:rPr>
          <w:rFonts w:asciiTheme="minorHAnsi" w:hAnsiTheme="minorHAnsi"/>
          <w:i/>
          <w:sz w:val="24"/>
          <w:szCs w:val="24"/>
        </w:rPr>
      </w:pPr>
      <w:r w:rsidRPr="00007F62">
        <w:rPr>
          <w:rFonts w:asciiTheme="minorHAnsi" w:hAnsiTheme="minorHAnsi"/>
          <w:i/>
          <w:sz w:val="24"/>
          <w:szCs w:val="24"/>
        </w:rPr>
        <w:t xml:space="preserve">Research to date shows a maximum runoff reduction of approximately 1.2".  However, Elizabeth and Bill </w:t>
      </w:r>
      <w:r w:rsidR="005A17C3" w:rsidRPr="00007F62">
        <w:rPr>
          <w:rFonts w:asciiTheme="minorHAnsi" w:hAnsiTheme="minorHAnsi"/>
          <w:i/>
          <w:sz w:val="24"/>
          <w:szCs w:val="24"/>
        </w:rPr>
        <w:t>suggest</w:t>
      </w:r>
      <w:r w:rsidRPr="00007F62">
        <w:rPr>
          <w:rFonts w:asciiTheme="minorHAnsi" w:hAnsiTheme="minorHAnsi"/>
          <w:i/>
          <w:sz w:val="24"/>
          <w:szCs w:val="24"/>
        </w:rPr>
        <w:t xml:space="preserve"> it is reasonable to allow a 1.5" design depth, to allow green roofs to be implemented in coastal areas of NC with the 1.5" design depth.</w:t>
      </w:r>
      <w:bookmarkStart w:id="9" w:name="_GoBack"/>
      <w:bookmarkEnd w:id="9"/>
      <w:r w:rsidRPr="00007F62">
        <w:rPr>
          <w:rFonts w:asciiTheme="minorHAnsi" w:hAnsiTheme="minorHAnsi"/>
          <w:i/>
          <w:sz w:val="24"/>
          <w:szCs w:val="24"/>
        </w:rPr>
        <w:t xml:space="preserve"> </w:t>
      </w:r>
    </w:p>
    <w:p w:rsidR="00EC4BF2" w:rsidRPr="00007F62" w:rsidRDefault="00EC4BF2" w:rsidP="00EC4BF2">
      <w:pPr>
        <w:pStyle w:val="BodyText"/>
        <w:numPr>
          <w:ilvl w:val="0"/>
          <w:numId w:val="2"/>
        </w:numPr>
        <w:tabs>
          <w:tab w:val="left" w:pos="599"/>
        </w:tabs>
        <w:spacing w:after="120"/>
        <w:rPr>
          <w:i/>
        </w:rPr>
      </w:pPr>
      <w:r w:rsidRPr="00007F62">
        <w:rPr>
          <w:rFonts w:asciiTheme="minorHAnsi" w:hAnsiTheme="minorHAnsi"/>
          <w:i/>
          <w:sz w:val="24"/>
          <w:szCs w:val="24"/>
        </w:rPr>
        <w:lastRenderedPageBreak/>
        <w:t xml:space="preserve">For roofs with media deeper than one foot, it could be assumed that regardless of the PAW, the maximum runoff reduction depth (1.5") is provided. </w:t>
      </w:r>
      <w:r w:rsidR="005A17C3" w:rsidRPr="00007F62">
        <w:rPr>
          <w:rFonts w:asciiTheme="minorHAnsi" w:hAnsiTheme="minorHAnsi"/>
          <w:i/>
          <w:sz w:val="24"/>
          <w:szCs w:val="24"/>
        </w:rPr>
        <w:t xml:space="preserve"> We may or may not want to include that in the MDC. </w:t>
      </w:r>
    </w:p>
    <w:p w:rsidR="00EC4BF2" w:rsidRPr="00EC4BF2" w:rsidRDefault="00EC4BF2" w:rsidP="005A17C3">
      <w:pPr>
        <w:pStyle w:val="BodyText"/>
        <w:tabs>
          <w:tab w:val="left" w:pos="599"/>
        </w:tabs>
        <w:spacing w:after="120"/>
        <w:ind w:left="360"/>
        <w:rPr>
          <w:ins w:id="10" w:author="Hoyt, Sally " w:date="2015-01-23T14:23:00Z"/>
          <w:rFonts w:asciiTheme="minorHAnsi" w:hAnsiTheme="minorHAnsi"/>
          <w:sz w:val="24"/>
          <w:szCs w:val="24"/>
        </w:rPr>
      </w:pPr>
    </w:p>
    <w:p w:rsidR="00A82FB2" w:rsidRDefault="00A82FB2" w:rsidP="00A82FB2">
      <w:pPr>
        <w:pStyle w:val="BodyText"/>
        <w:numPr>
          <w:ilvl w:val="0"/>
          <w:numId w:val="1"/>
        </w:numPr>
        <w:tabs>
          <w:tab w:val="left" w:pos="599"/>
        </w:tabs>
        <w:spacing w:after="120"/>
        <w:rPr>
          <w:ins w:id="11" w:author="Hoyt, Sally " w:date="2015-01-23T14:28:00Z"/>
          <w:rFonts w:asciiTheme="minorHAnsi" w:hAnsiTheme="minorHAnsi"/>
          <w:sz w:val="24"/>
          <w:szCs w:val="24"/>
        </w:rPr>
      </w:pPr>
      <w:r w:rsidRPr="009262D8">
        <w:rPr>
          <w:rFonts w:asciiTheme="minorHAnsi" w:hAnsiTheme="minorHAnsi"/>
          <w:sz w:val="24"/>
          <w:szCs w:val="24"/>
        </w:rPr>
        <w:t xml:space="preserve">MINIMUM MEDIA DEPTH.  The minimum media depth </w:t>
      </w:r>
      <w:del w:id="12" w:author="Hoyt, Sally " w:date="2015-01-23T14:30:00Z">
        <w:r w:rsidRPr="009262D8" w:rsidDel="002F5C70">
          <w:rPr>
            <w:rFonts w:asciiTheme="minorHAnsi" w:hAnsiTheme="minorHAnsi"/>
            <w:sz w:val="24"/>
            <w:szCs w:val="24"/>
          </w:rPr>
          <w:delText xml:space="preserve">for a new green roof </w:delText>
        </w:r>
      </w:del>
      <w:r w:rsidRPr="009262D8">
        <w:rPr>
          <w:rFonts w:asciiTheme="minorHAnsi" w:hAnsiTheme="minorHAnsi"/>
          <w:sz w:val="24"/>
          <w:szCs w:val="24"/>
        </w:rPr>
        <w:t xml:space="preserve">shall be 4 inches.  </w:t>
      </w:r>
      <w:del w:id="13" w:author="Hoyt, Sally " w:date="2015-01-23T14:30:00Z">
        <w:r w:rsidRPr="009262D8" w:rsidDel="002F5C70">
          <w:rPr>
            <w:rFonts w:asciiTheme="minorHAnsi" w:hAnsiTheme="minorHAnsi"/>
            <w:sz w:val="24"/>
            <w:szCs w:val="24"/>
          </w:rPr>
          <w:delText>If an existing roof is unable to structurally support at least 4 inches of media, then a shallower media depth is acceptable</w:delText>
        </w:r>
      </w:del>
      <w:ins w:id="14" w:author="TJCOG Guest" w:date="2015-01-12T12:58:00Z">
        <w:del w:id="15" w:author="Hoyt, Sally " w:date="2015-01-23T14:30:00Z">
          <w:r w:rsidR="007F705B" w:rsidRPr="009262D8" w:rsidDel="002F5C70">
            <w:rPr>
              <w:rFonts w:asciiTheme="minorHAnsi" w:hAnsiTheme="minorHAnsi"/>
              <w:sz w:val="24"/>
              <w:szCs w:val="24"/>
            </w:rPr>
            <w:delText xml:space="preserve"> </w:delText>
          </w:r>
        </w:del>
      </w:ins>
      <w:del w:id="16" w:author="Hoyt, Sally " w:date="2015-01-23T14:30:00Z">
        <w:r w:rsidR="007F705B" w:rsidRPr="009262D8" w:rsidDel="002F5C70">
          <w:rPr>
            <w:rFonts w:asciiTheme="minorHAnsi" w:hAnsiTheme="minorHAnsi"/>
            <w:sz w:val="24"/>
            <w:szCs w:val="24"/>
          </w:rPr>
          <w:delText>provided that the roof is still able to support plant</w:delText>
        </w:r>
        <w:r w:rsidR="00DF5252" w:rsidRPr="009262D8" w:rsidDel="002F5C70">
          <w:rPr>
            <w:rFonts w:asciiTheme="minorHAnsi" w:hAnsiTheme="minorHAnsi"/>
            <w:sz w:val="24"/>
            <w:szCs w:val="24"/>
          </w:rPr>
          <w:delText xml:space="preserve"> health</w:delText>
        </w:r>
        <w:r w:rsidRPr="009262D8" w:rsidDel="002F5C70">
          <w:rPr>
            <w:rFonts w:asciiTheme="minorHAnsi" w:hAnsiTheme="minorHAnsi"/>
            <w:sz w:val="24"/>
            <w:szCs w:val="24"/>
          </w:rPr>
          <w:delText>.</w:delText>
        </w:r>
        <w:r w:rsidR="00DF5252" w:rsidRPr="009262D8" w:rsidDel="002F5C70">
          <w:rPr>
            <w:rFonts w:asciiTheme="minorHAnsi" w:hAnsiTheme="minorHAnsi"/>
            <w:sz w:val="24"/>
            <w:szCs w:val="24"/>
          </w:rPr>
          <w:delText xml:space="preserve">  </w:delText>
        </w:r>
      </w:del>
      <w:ins w:id="17" w:author="Hoyt, Sally " w:date="2015-01-23T14:30:00Z">
        <w:r w:rsidR="002F5C70">
          <w:rPr>
            <w:rFonts w:asciiTheme="minorHAnsi" w:hAnsiTheme="minorHAnsi"/>
          </w:rPr>
          <w:t>Lesser depths may be approved on a case-by-case basis</w:t>
        </w:r>
      </w:ins>
      <w:ins w:id="18" w:author="Hoyt, Sally " w:date="2015-01-23T14:34:00Z">
        <w:r w:rsidR="002F5C70">
          <w:rPr>
            <w:rFonts w:asciiTheme="minorHAnsi" w:hAnsiTheme="minorHAnsi"/>
          </w:rPr>
          <w:t xml:space="preserve">. </w:t>
        </w:r>
      </w:ins>
    </w:p>
    <w:p w:rsidR="009262D8" w:rsidRPr="00007F62" w:rsidRDefault="009262D8" w:rsidP="009262D8">
      <w:pPr>
        <w:pStyle w:val="BodyText"/>
        <w:tabs>
          <w:tab w:val="left" w:pos="599"/>
        </w:tabs>
        <w:spacing w:after="120"/>
        <w:ind w:left="360"/>
        <w:rPr>
          <w:rFonts w:asciiTheme="minorHAnsi" w:hAnsiTheme="minorHAnsi"/>
          <w:i/>
          <w:sz w:val="24"/>
          <w:szCs w:val="24"/>
        </w:rPr>
      </w:pPr>
      <w:r w:rsidRPr="00007F62">
        <w:rPr>
          <w:rFonts w:asciiTheme="minorHAnsi" w:hAnsiTheme="minorHAnsi"/>
          <w:i/>
          <w:sz w:val="24"/>
          <w:szCs w:val="24"/>
        </w:rPr>
        <w:t>Notes:</w:t>
      </w:r>
    </w:p>
    <w:p w:rsidR="009262D8" w:rsidRPr="00007F62" w:rsidRDefault="002F5C70" w:rsidP="002F5C70">
      <w:pPr>
        <w:pStyle w:val="BodyText"/>
        <w:numPr>
          <w:ilvl w:val="0"/>
          <w:numId w:val="5"/>
        </w:numPr>
        <w:tabs>
          <w:tab w:val="left" w:pos="599"/>
        </w:tabs>
        <w:spacing w:after="120"/>
        <w:rPr>
          <w:rFonts w:asciiTheme="minorHAnsi" w:hAnsiTheme="minorHAnsi"/>
          <w:i/>
          <w:sz w:val="24"/>
          <w:szCs w:val="24"/>
        </w:rPr>
      </w:pPr>
      <w:r w:rsidRPr="00007F62">
        <w:rPr>
          <w:rFonts w:asciiTheme="minorHAnsi" w:hAnsiTheme="minorHAnsi"/>
          <w:i/>
          <w:sz w:val="24"/>
          <w:szCs w:val="24"/>
        </w:rPr>
        <w:t xml:space="preserve">Roofs shallower than 4” </w:t>
      </w:r>
      <w:r w:rsidR="009262D8" w:rsidRPr="00007F62">
        <w:rPr>
          <w:rFonts w:asciiTheme="minorHAnsi" w:hAnsiTheme="minorHAnsi"/>
          <w:i/>
          <w:sz w:val="24"/>
          <w:szCs w:val="24"/>
        </w:rPr>
        <w:t>have a more limited plant palate, may require irrigation, and are susceptible to plant die off. While their use is possible, the risk of maintenance problems that affect stormwater treatment is high.</w:t>
      </w:r>
      <w:r w:rsidR="009262D8" w:rsidRPr="00007F62">
        <w:rPr>
          <w:i/>
        </w:rPr>
        <w:t xml:space="preserve"> </w:t>
      </w:r>
      <w:ins w:id="19" w:author="Elizabeth Fassman-Beck" w:date="2015-01-23T18:23:00Z">
        <w:r w:rsidR="0079640D">
          <w:rPr>
            <w:i/>
          </w:rPr>
          <w:t>Aesthetic outcomes may also be compromised, contributing to perception of “failure”.</w:t>
        </w:r>
      </w:ins>
    </w:p>
    <w:p w:rsidR="002F5C70" w:rsidRDefault="002F5C70" w:rsidP="002F5C70">
      <w:pPr>
        <w:pStyle w:val="BodyText"/>
        <w:numPr>
          <w:ilvl w:val="0"/>
          <w:numId w:val="5"/>
        </w:numPr>
        <w:tabs>
          <w:tab w:val="left" w:pos="599"/>
        </w:tabs>
        <w:spacing w:after="120"/>
        <w:rPr>
          <w:rFonts w:asciiTheme="minorHAnsi" w:hAnsiTheme="minorHAnsi"/>
          <w:i/>
          <w:sz w:val="24"/>
          <w:szCs w:val="24"/>
        </w:rPr>
      </w:pPr>
      <w:r w:rsidRPr="00007F62">
        <w:rPr>
          <w:rFonts w:asciiTheme="minorHAnsi" w:hAnsiTheme="minorHAnsi"/>
          <w:i/>
          <w:sz w:val="24"/>
          <w:szCs w:val="24"/>
        </w:rPr>
        <w:t xml:space="preserve">Sally’s opinion:  The text from our last meeting is somewhat </w:t>
      </w:r>
      <w:proofErr w:type="spellStart"/>
      <w:r w:rsidRPr="00007F62">
        <w:rPr>
          <w:rFonts w:asciiTheme="minorHAnsi" w:hAnsiTheme="minorHAnsi"/>
          <w:i/>
          <w:sz w:val="24"/>
          <w:szCs w:val="24"/>
        </w:rPr>
        <w:t>ambigious</w:t>
      </w:r>
      <w:proofErr w:type="spellEnd"/>
      <w:r w:rsidRPr="00007F62">
        <w:rPr>
          <w:rFonts w:asciiTheme="minorHAnsi" w:hAnsiTheme="minorHAnsi"/>
          <w:i/>
          <w:sz w:val="24"/>
          <w:szCs w:val="24"/>
        </w:rPr>
        <w:t xml:space="preserve"> about when and why a shallower roof would be approved.  I looked for examples of similar requirements in the other MDC and added the case-by-case basis </w:t>
      </w:r>
      <w:proofErr w:type="gramStart"/>
      <w:r w:rsidRPr="00007F62">
        <w:rPr>
          <w:rFonts w:asciiTheme="minorHAnsi" w:hAnsiTheme="minorHAnsi"/>
          <w:i/>
          <w:sz w:val="24"/>
          <w:szCs w:val="24"/>
        </w:rPr>
        <w:t>text  based</w:t>
      </w:r>
      <w:proofErr w:type="gramEnd"/>
      <w:r w:rsidRPr="00007F62">
        <w:rPr>
          <w:rFonts w:asciiTheme="minorHAnsi" w:hAnsiTheme="minorHAnsi"/>
          <w:i/>
          <w:sz w:val="24"/>
          <w:szCs w:val="24"/>
        </w:rPr>
        <w:t xml:space="preserve"> on the Wetlands. </w:t>
      </w:r>
      <w:commentRangeStart w:id="20"/>
      <w:r w:rsidRPr="00007F62">
        <w:rPr>
          <w:rFonts w:asciiTheme="minorHAnsi" w:hAnsiTheme="minorHAnsi"/>
          <w:i/>
          <w:sz w:val="24"/>
          <w:szCs w:val="24"/>
        </w:rPr>
        <w:t>The statement could be extended with “...on a case-by case basis when owners agree to provisions that will ensure the long term performance of the practice.”</w:t>
      </w:r>
      <w:commentRangeEnd w:id="20"/>
      <w:r w:rsidR="0079640D">
        <w:rPr>
          <w:rStyle w:val="CommentReference"/>
          <w:rFonts w:ascii="Times New Roman" w:hAnsi="Times New Roman"/>
        </w:rPr>
        <w:commentReference w:id="20"/>
      </w:r>
    </w:p>
    <w:p w:rsidR="00007F62" w:rsidRPr="00007F62" w:rsidRDefault="00007F62" w:rsidP="00007F62">
      <w:pPr>
        <w:pStyle w:val="BodyText"/>
        <w:tabs>
          <w:tab w:val="left" w:pos="599"/>
        </w:tabs>
        <w:spacing w:after="120"/>
        <w:ind w:left="1080"/>
        <w:rPr>
          <w:rFonts w:asciiTheme="minorHAnsi" w:hAnsiTheme="minorHAnsi"/>
          <w:i/>
          <w:sz w:val="24"/>
          <w:szCs w:val="24"/>
        </w:rPr>
      </w:pPr>
    </w:p>
    <w:p w:rsidR="00A82FB2" w:rsidRPr="00956F78" w:rsidRDefault="00DD0F84" w:rsidP="00DD0F84">
      <w:pPr>
        <w:pStyle w:val="BodyText"/>
        <w:numPr>
          <w:ilvl w:val="0"/>
          <w:numId w:val="1"/>
        </w:numPr>
        <w:tabs>
          <w:tab w:val="left" w:pos="599"/>
        </w:tabs>
        <w:spacing w:after="120"/>
        <w:rPr>
          <w:ins w:id="21" w:author="Hoyt, Sally " w:date="2015-01-23T14:39:00Z"/>
          <w:rFonts w:asciiTheme="minorHAnsi" w:hAnsiTheme="minorHAnsi"/>
          <w:sz w:val="24"/>
          <w:szCs w:val="24"/>
        </w:rPr>
      </w:pPr>
      <w:r>
        <w:rPr>
          <w:rFonts w:asciiTheme="minorHAnsi" w:hAnsiTheme="minorHAnsi"/>
          <w:sz w:val="24"/>
          <w:szCs w:val="24"/>
        </w:rPr>
        <w:t>VEGETATION SPECIFICATION.</w:t>
      </w:r>
      <w:r w:rsidR="008368FA" w:rsidRPr="009E2396">
        <w:rPr>
          <w:rFonts w:asciiTheme="minorHAnsi" w:hAnsiTheme="minorHAnsi"/>
          <w:sz w:val="24"/>
          <w:szCs w:val="24"/>
          <w:lang w:val="en-NZ"/>
        </w:rPr>
        <w:t xml:space="preserve"> </w:t>
      </w:r>
      <w:r>
        <w:rPr>
          <w:rFonts w:asciiTheme="minorHAnsi" w:hAnsiTheme="minorHAnsi"/>
          <w:sz w:val="24"/>
          <w:szCs w:val="24"/>
          <w:lang w:val="en-NZ"/>
        </w:rPr>
        <w:t xml:space="preserve"> </w:t>
      </w:r>
      <w:r>
        <w:rPr>
          <w:rFonts w:asciiTheme="minorHAnsi" w:hAnsiTheme="minorHAnsi"/>
          <w:sz w:val="24"/>
          <w:szCs w:val="24"/>
        </w:rPr>
        <w:t xml:space="preserve"> </w:t>
      </w:r>
      <w:del w:id="22" w:author="Hoyt, Sally " w:date="2015-01-23T14:39:00Z">
        <w:r w:rsidR="00422801" w:rsidDel="00956F78">
          <w:rPr>
            <w:rFonts w:asciiTheme="minorHAnsi" w:hAnsiTheme="minorHAnsi"/>
            <w:sz w:val="24"/>
            <w:szCs w:val="24"/>
          </w:rPr>
          <w:delText xml:space="preserve">The vegetation plans for extensive green roofs shall meet </w:delText>
        </w:r>
        <w:r w:rsidR="008368FA" w:rsidRPr="009E2396" w:rsidDel="00956F78">
          <w:rPr>
            <w:rFonts w:asciiTheme="minorHAnsi" w:hAnsiTheme="minorHAnsi"/>
            <w:sz w:val="24"/>
            <w:szCs w:val="24"/>
            <w:lang w:val="en-NZ"/>
          </w:rPr>
          <w:delText>ASTM E2400-06 Standard Guide for Selection, Installation, and Maintenance of Plants for Green Roof Syste</w:delText>
        </w:r>
        <w:r w:rsidDel="00956F78">
          <w:rPr>
            <w:rFonts w:asciiTheme="minorHAnsi" w:hAnsiTheme="minorHAnsi"/>
            <w:sz w:val="24"/>
            <w:szCs w:val="24"/>
            <w:lang w:val="en-NZ"/>
          </w:rPr>
          <w:delText>ms</w:delText>
        </w:r>
        <w:r w:rsidR="008368FA" w:rsidRPr="009E2396" w:rsidDel="00956F78">
          <w:rPr>
            <w:rFonts w:asciiTheme="minorHAnsi" w:hAnsiTheme="minorHAnsi"/>
            <w:sz w:val="24"/>
            <w:szCs w:val="24"/>
            <w:lang w:val="en-NZ"/>
          </w:rPr>
          <w:delText xml:space="preserve">. </w:delText>
        </w:r>
      </w:del>
      <w:r w:rsidR="00422801">
        <w:rPr>
          <w:rFonts w:asciiTheme="minorHAnsi" w:hAnsiTheme="minorHAnsi"/>
          <w:sz w:val="24"/>
          <w:szCs w:val="24"/>
          <w:lang w:val="en-NZ"/>
        </w:rPr>
        <w:t xml:space="preserve">The green roof shall achieve a 75 percent </w:t>
      </w:r>
      <w:r w:rsidR="00057BAD">
        <w:rPr>
          <w:rFonts w:asciiTheme="minorHAnsi" w:hAnsiTheme="minorHAnsi"/>
          <w:sz w:val="24"/>
          <w:szCs w:val="24"/>
          <w:lang w:val="en-NZ"/>
        </w:rPr>
        <w:t xml:space="preserve">vegetative </w:t>
      </w:r>
      <w:r w:rsidR="00422801">
        <w:rPr>
          <w:rFonts w:asciiTheme="minorHAnsi" w:hAnsiTheme="minorHAnsi"/>
          <w:sz w:val="24"/>
          <w:szCs w:val="24"/>
          <w:lang w:val="en-NZ"/>
        </w:rPr>
        <w:t xml:space="preserve">cover within 2 </w:t>
      </w:r>
      <w:commentRangeStart w:id="23"/>
      <w:r w:rsidR="00422801">
        <w:rPr>
          <w:rFonts w:asciiTheme="minorHAnsi" w:hAnsiTheme="minorHAnsi"/>
          <w:sz w:val="24"/>
          <w:szCs w:val="24"/>
          <w:lang w:val="en-NZ"/>
        </w:rPr>
        <w:t>years</w:t>
      </w:r>
      <w:commentRangeEnd w:id="23"/>
      <w:r w:rsidR="00462482">
        <w:rPr>
          <w:rStyle w:val="CommentReference"/>
          <w:rFonts w:ascii="Times New Roman" w:hAnsi="Times New Roman"/>
        </w:rPr>
        <w:commentReference w:id="23"/>
      </w:r>
      <w:r w:rsidR="00422801">
        <w:rPr>
          <w:rFonts w:asciiTheme="minorHAnsi" w:hAnsiTheme="minorHAnsi"/>
          <w:sz w:val="24"/>
          <w:szCs w:val="24"/>
          <w:lang w:val="en-NZ"/>
        </w:rPr>
        <w:t xml:space="preserve">.  </w:t>
      </w:r>
    </w:p>
    <w:p w:rsidR="00956F78" w:rsidRPr="00EC4C50" w:rsidRDefault="00956F78" w:rsidP="00956F78">
      <w:pPr>
        <w:pStyle w:val="BodyText"/>
        <w:tabs>
          <w:tab w:val="left" w:pos="599"/>
        </w:tabs>
        <w:spacing w:after="120"/>
        <w:ind w:left="360"/>
        <w:rPr>
          <w:rFonts w:asciiTheme="minorHAnsi" w:hAnsiTheme="minorHAnsi"/>
          <w:i/>
          <w:sz w:val="24"/>
          <w:szCs w:val="24"/>
        </w:rPr>
      </w:pPr>
      <w:r w:rsidRPr="00EC4C50">
        <w:rPr>
          <w:rFonts w:asciiTheme="minorHAnsi" w:hAnsiTheme="minorHAnsi"/>
          <w:i/>
          <w:sz w:val="24"/>
          <w:szCs w:val="24"/>
        </w:rPr>
        <w:t>Notes:</w:t>
      </w:r>
    </w:p>
    <w:p w:rsidR="00956F78" w:rsidRPr="00EC4C50" w:rsidRDefault="00956F78" w:rsidP="00956F78">
      <w:pPr>
        <w:pStyle w:val="BodyText"/>
        <w:numPr>
          <w:ilvl w:val="0"/>
          <w:numId w:val="5"/>
        </w:numPr>
        <w:tabs>
          <w:tab w:val="left" w:pos="599"/>
        </w:tabs>
        <w:spacing w:after="120"/>
        <w:rPr>
          <w:rFonts w:asciiTheme="minorHAnsi" w:hAnsiTheme="minorHAnsi"/>
          <w:i/>
          <w:sz w:val="24"/>
          <w:szCs w:val="24"/>
        </w:rPr>
      </w:pPr>
      <w:r w:rsidRPr="00EC4C50">
        <w:rPr>
          <w:rFonts w:asciiTheme="minorHAnsi" w:hAnsiTheme="minorHAnsi"/>
          <w:i/>
          <w:sz w:val="24"/>
          <w:szCs w:val="24"/>
        </w:rPr>
        <w:t xml:space="preserve">Sally’s opinion:  I looked at ASTM E2400-06.  It provides good guidance, but is not </w:t>
      </w:r>
      <w:proofErr w:type="gramStart"/>
      <w:r w:rsidRPr="00EC4C50">
        <w:rPr>
          <w:rFonts w:asciiTheme="minorHAnsi" w:hAnsiTheme="minorHAnsi"/>
          <w:i/>
          <w:sz w:val="24"/>
          <w:szCs w:val="24"/>
        </w:rPr>
        <w:t>prescriptive .</w:t>
      </w:r>
      <w:proofErr w:type="gramEnd"/>
      <w:r w:rsidRPr="00EC4C50">
        <w:rPr>
          <w:rFonts w:asciiTheme="minorHAnsi" w:hAnsiTheme="minorHAnsi"/>
          <w:i/>
          <w:sz w:val="24"/>
          <w:szCs w:val="24"/>
        </w:rPr>
        <w:t xml:space="preserve">  It is a good reference in the design section, but does not need to be an MDC.</w:t>
      </w:r>
    </w:p>
    <w:p w:rsidR="00956F78" w:rsidRPr="00EC4C50" w:rsidRDefault="00956F78" w:rsidP="00956F78">
      <w:pPr>
        <w:pStyle w:val="BodyText"/>
        <w:numPr>
          <w:ilvl w:val="0"/>
          <w:numId w:val="5"/>
        </w:numPr>
        <w:tabs>
          <w:tab w:val="left" w:pos="599"/>
        </w:tabs>
        <w:spacing w:after="120"/>
        <w:rPr>
          <w:rFonts w:asciiTheme="minorHAnsi" w:hAnsiTheme="minorHAnsi"/>
          <w:i/>
          <w:sz w:val="24"/>
          <w:szCs w:val="24"/>
        </w:rPr>
      </w:pPr>
      <w:r w:rsidRPr="00EC4C50">
        <w:rPr>
          <w:rFonts w:asciiTheme="minorHAnsi" w:hAnsiTheme="minorHAnsi"/>
          <w:i/>
          <w:sz w:val="24"/>
          <w:szCs w:val="24"/>
        </w:rPr>
        <w:t xml:space="preserve">The 75% cover can be established through the following planting specs and by providing adequate maintenance after installation: </w:t>
      </w:r>
    </w:p>
    <w:p w:rsidR="00956F78" w:rsidRPr="00EC4C50" w:rsidRDefault="00956F78" w:rsidP="00956F78">
      <w:pPr>
        <w:pStyle w:val="BodyText"/>
        <w:numPr>
          <w:ilvl w:val="1"/>
          <w:numId w:val="5"/>
        </w:numPr>
        <w:tabs>
          <w:tab w:val="left" w:pos="599"/>
        </w:tabs>
        <w:spacing w:after="120"/>
        <w:rPr>
          <w:rFonts w:asciiTheme="minorHAnsi" w:hAnsiTheme="minorHAnsi"/>
          <w:i/>
          <w:sz w:val="24"/>
          <w:szCs w:val="24"/>
        </w:rPr>
      </w:pPr>
      <w:r w:rsidRPr="00EC4C50">
        <w:rPr>
          <w:rFonts w:asciiTheme="minorHAnsi" w:hAnsiTheme="minorHAnsi"/>
          <w:i/>
          <w:sz w:val="24"/>
          <w:szCs w:val="24"/>
        </w:rPr>
        <w:t>install a pre-planted or pre-established system with a minimum of 75% vegetative cover</w:t>
      </w:r>
    </w:p>
    <w:p w:rsidR="00956F78" w:rsidRPr="00EC4C50" w:rsidRDefault="00956F78" w:rsidP="00956F78">
      <w:pPr>
        <w:pStyle w:val="BodyText"/>
        <w:numPr>
          <w:ilvl w:val="1"/>
          <w:numId w:val="5"/>
        </w:numPr>
        <w:tabs>
          <w:tab w:val="left" w:pos="599"/>
        </w:tabs>
        <w:spacing w:after="120"/>
        <w:rPr>
          <w:rFonts w:asciiTheme="minorHAnsi" w:hAnsiTheme="minorHAnsi"/>
          <w:i/>
          <w:sz w:val="24"/>
          <w:szCs w:val="24"/>
        </w:rPr>
      </w:pPr>
      <w:r w:rsidRPr="00EC4C50">
        <w:rPr>
          <w:rFonts w:asciiTheme="minorHAnsi" w:hAnsiTheme="minorHAnsi"/>
          <w:i/>
          <w:sz w:val="24"/>
          <w:szCs w:val="24"/>
        </w:rPr>
        <w:t xml:space="preserve">plant plugs at a density of </w:t>
      </w:r>
      <w:del w:id="24" w:author="Elizabeth Fassman-Beck" w:date="2015-01-23T18:41:00Z">
        <w:r w:rsidRPr="00EC4C50" w:rsidDel="0003524F">
          <w:rPr>
            <w:rFonts w:asciiTheme="minorHAnsi" w:hAnsiTheme="minorHAnsi"/>
            <w:i/>
            <w:sz w:val="24"/>
            <w:szCs w:val="24"/>
          </w:rPr>
          <w:delText xml:space="preserve">___ </w:delText>
        </w:r>
      </w:del>
      <w:ins w:id="25" w:author="Elizabeth Fassman-Beck" w:date="2015-01-23T18:41:00Z">
        <w:r w:rsidR="0003524F">
          <w:rPr>
            <w:rFonts w:asciiTheme="minorHAnsi" w:hAnsiTheme="minorHAnsi"/>
            <w:i/>
            <w:sz w:val="24"/>
            <w:szCs w:val="24"/>
          </w:rPr>
          <w:t>2-3</w:t>
        </w:r>
        <w:r w:rsidR="0003524F" w:rsidRPr="00EC4C50">
          <w:rPr>
            <w:rFonts w:asciiTheme="minorHAnsi" w:hAnsiTheme="minorHAnsi"/>
            <w:i/>
            <w:sz w:val="24"/>
            <w:szCs w:val="24"/>
          </w:rPr>
          <w:t xml:space="preserve"> </w:t>
        </w:r>
      </w:ins>
      <w:r w:rsidRPr="00EC4C50">
        <w:rPr>
          <w:rFonts w:asciiTheme="minorHAnsi" w:hAnsiTheme="minorHAnsi"/>
          <w:i/>
          <w:sz w:val="24"/>
          <w:szCs w:val="24"/>
        </w:rPr>
        <w:t>plugs per square foot of area</w:t>
      </w:r>
    </w:p>
    <w:p w:rsidR="00956F78" w:rsidRPr="00EC4C50" w:rsidRDefault="00956F78" w:rsidP="00956F78">
      <w:pPr>
        <w:pStyle w:val="BodyText"/>
        <w:numPr>
          <w:ilvl w:val="1"/>
          <w:numId w:val="5"/>
        </w:numPr>
        <w:tabs>
          <w:tab w:val="left" w:pos="599"/>
        </w:tabs>
        <w:spacing w:after="120"/>
        <w:rPr>
          <w:rFonts w:asciiTheme="minorHAnsi" w:hAnsiTheme="minorHAnsi"/>
          <w:i/>
          <w:sz w:val="24"/>
          <w:szCs w:val="24"/>
        </w:rPr>
      </w:pPr>
      <w:r w:rsidRPr="00EC4C50">
        <w:rPr>
          <w:rFonts w:asciiTheme="minorHAnsi" w:hAnsiTheme="minorHAnsi"/>
          <w:i/>
          <w:sz w:val="24"/>
          <w:szCs w:val="24"/>
        </w:rPr>
        <w:t>spread cuttings (of plants that can regenerate from cuttings) at a rate of _</w:t>
      </w:r>
      <w:ins w:id="26" w:author="Elizabeth Fassman-Beck" w:date="2015-01-23T18:44:00Z">
        <w:r w:rsidR="0003524F">
          <w:rPr>
            <w:rFonts w:asciiTheme="minorHAnsi" w:hAnsiTheme="minorHAnsi"/>
            <w:i/>
            <w:sz w:val="24"/>
            <w:szCs w:val="24"/>
          </w:rPr>
          <w:t>2.5-</w:t>
        </w:r>
      </w:ins>
      <w:ins w:id="27" w:author="Elizabeth Fassman-Beck" w:date="2015-01-23T18:43:00Z">
        <w:r w:rsidR="0003524F">
          <w:rPr>
            <w:rFonts w:asciiTheme="minorHAnsi" w:hAnsiTheme="minorHAnsi"/>
            <w:i/>
            <w:sz w:val="24"/>
            <w:szCs w:val="24"/>
          </w:rPr>
          <w:t>5</w:t>
        </w:r>
      </w:ins>
      <w:del w:id="28" w:author="Elizabeth Fassman-Beck" w:date="2015-01-23T18:43:00Z">
        <w:r w:rsidRPr="00EC4C50" w:rsidDel="0003524F">
          <w:rPr>
            <w:rFonts w:asciiTheme="minorHAnsi" w:hAnsiTheme="minorHAnsi"/>
            <w:i/>
            <w:sz w:val="24"/>
            <w:szCs w:val="24"/>
          </w:rPr>
          <w:delText>__</w:delText>
        </w:r>
      </w:del>
      <w:r w:rsidRPr="00EC4C50">
        <w:rPr>
          <w:rFonts w:asciiTheme="minorHAnsi" w:hAnsiTheme="minorHAnsi"/>
          <w:i/>
          <w:sz w:val="24"/>
          <w:szCs w:val="24"/>
        </w:rPr>
        <w:t xml:space="preserve">_ </w:t>
      </w:r>
      <w:commentRangeStart w:id="29"/>
      <w:r w:rsidRPr="00EC4C50">
        <w:rPr>
          <w:rFonts w:asciiTheme="minorHAnsi" w:hAnsiTheme="minorHAnsi"/>
          <w:i/>
          <w:sz w:val="24"/>
          <w:szCs w:val="24"/>
        </w:rPr>
        <w:t>pounds per square foot</w:t>
      </w:r>
      <w:commentRangeEnd w:id="29"/>
      <w:r w:rsidR="0003524F">
        <w:rPr>
          <w:rStyle w:val="CommentReference"/>
          <w:rFonts w:ascii="Times New Roman" w:hAnsi="Times New Roman"/>
        </w:rPr>
        <w:commentReference w:id="29"/>
      </w:r>
    </w:p>
    <w:p w:rsidR="00956F78" w:rsidRPr="00EC4C50" w:rsidRDefault="00956F78" w:rsidP="00956F78">
      <w:pPr>
        <w:pStyle w:val="BodyText"/>
        <w:tabs>
          <w:tab w:val="left" w:pos="599"/>
        </w:tabs>
        <w:spacing w:after="120"/>
        <w:rPr>
          <w:rFonts w:asciiTheme="minorHAnsi" w:hAnsiTheme="minorHAnsi"/>
          <w:i/>
          <w:sz w:val="24"/>
          <w:szCs w:val="24"/>
          <w:lang w:val="en-NZ"/>
        </w:rPr>
      </w:pPr>
    </w:p>
    <w:p w:rsidR="00956F78" w:rsidRPr="00934F5C" w:rsidDel="0088731D" w:rsidRDefault="00956F78" w:rsidP="00956F78">
      <w:pPr>
        <w:pStyle w:val="BodyText"/>
        <w:tabs>
          <w:tab w:val="left" w:pos="599"/>
        </w:tabs>
        <w:spacing w:after="120"/>
        <w:rPr>
          <w:del w:id="30" w:author="Hoyt, Sally " w:date="2015-01-23T14:52:00Z"/>
          <w:rFonts w:asciiTheme="minorHAnsi" w:hAnsiTheme="minorHAnsi"/>
          <w:sz w:val="24"/>
          <w:szCs w:val="24"/>
        </w:rPr>
      </w:pPr>
    </w:p>
    <w:p w:rsidR="00944B17" w:rsidRPr="00486DF8" w:rsidRDefault="00E85062" w:rsidP="00486DF8">
      <w:pPr>
        <w:pStyle w:val="BodyText"/>
        <w:numPr>
          <w:ilvl w:val="0"/>
          <w:numId w:val="1"/>
        </w:numPr>
        <w:tabs>
          <w:tab w:val="left" w:pos="599"/>
        </w:tabs>
        <w:spacing w:after="120"/>
        <w:rPr>
          <w:ins w:id="31" w:author="Hoyt, Sally " w:date="2015-01-23T15:01:00Z"/>
        </w:rPr>
      </w:pPr>
      <w:ins w:id="32" w:author="Hoyt, Sally " w:date="2015-01-23T14:54:00Z">
        <w:r>
          <w:rPr>
            <w:rFonts w:asciiTheme="minorHAnsi" w:hAnsiTheme="minorHAnsi"/>
            <w:sz w:val="24"/>
            <w:szCs w:val="24"/>
          </w:rPr>
          <w:lastRenderedPageBreak/>
          <w:t xml:space="preserve">DRAINAGE AREA.  </w:t>
        </w:r>
      </w:ins>
      <w:del w:id="33" w:author="Hoyt, Sally " w:date="2015-01-23T15:03:00Z">
        <w:r w:rsidDel="00322152">
          <w:rPr>
            <w:rFonts w:asciiTheme="minorHAnsi" w:hAnsiTheme="minorHAnsi"/>
            <w:sz w:val="24"/>
            <w:szCs w:val="24"/>
          </w:rPr>
          <w:delText>G</w:delText>
        </w:r>
        <w:r w:rsidRPr="009E2396" w:rsidDel="00322152">
          <w:rPr>
            <w:rFonts w:asciiTheme="minorHAnsi" w:hAnsiTheme="minorHAnsi"/>
            <w:sz w:val="24"/>
            <w:szCs w:val="24"/>
          </w:rPr>
          <w:delText>reen roofs may be designed to receive some runoff from a</w:delText>
        </w:r>
        <w:r w:rsidDel="00322152">
          <w:rPr>
            <w:rFonts w:asciiTheme="minorHAnsi" w:hAnsiTheme="minorHAnsi"/>
            <w:sz w:val="24"/>
            <w:szCs w:val="24"/>
          </w:rPr>
          <w:delText>djoining elevated roof surfaces if it is shown that the capabilities exist to support this</w:delText>
        </w:r>
        <w:r w:rsidRPr="009E2396" w:rsidDel="00322152">
          <w:rPr>
            <w:rFonts w:asciiTheme="minorHAnsi" w:hAnsiTheme="minorHAnsi"/>
            <w:sz w:val="24"/>
            <w:szCs w:val="24"/>
          </w:rPr>
          <w:delText xml:space="preserve">. </w:delText>
        </w:r>
      </w:del>
      <w:r w:rsidRPr="009E2396">
        <w:rPr>
          <w:rFonts w:asciiTheme="minorHAnsi" w:hAnsiTheme="minorHAnsi"/>
          <w:sz w:val="24"/>
          <w:szCs w:val="24"/>
        </w:rPr>
        <w:t xml:space="preserve"> </w:t>
      </w:r>
      <w:ins w:id="34" w:author="Hoyt, Sally " w:date="2015-01-23T14:59:00Z">
        <w:r w:rsidR="00965BB9" w:rsidRPr="00965BB9">
          <w:rPr>
            <w:rFonts w:asciiTheme="minorHAnsi" w:hAnsiTheme="minorHAnsi"/>
            <w:sz w:val="24"/>
            <w:szCs w:val="24"/>
          </w:rPr>
          <w:t xml:space="preserve">If the design storm is 1.5", no additional area </w:t>
        </w:r>
      </w:ins>
      <w:ins w:id="35" w:author="Hoyt, Sally " w:date="2015-01-23T15:00:00Z">
        <w:r w:rsidR="00017812">
          <w:rPr>
            <w:rFonts w:asciiTheme="minorHAnsi" w:hAnsiTheme="minorHAnsi"/>
          </w:rPr>
          <w:t>shall</w:t>
        </w:r>
      </w:ins>
      <w:ins w:id="36" w:author="Hoyt, Sally " w:date="2015-01-23T14:59:00Z">
        <w:r w:rsidR="00965BB9" w:rsidRPr="00965BB9">
          <w:rPr>
            <w:rFonts w:asciiTheme="minorHAnsi" w:hAnsiTheme="minorHAnsi"/>
            <w:sz w:val="24"/>
            <w:szCs w:val="24"/>
          </w:rPr>
          <w:t xml:space="preserve"> be </w:t>
        </w:r>
      </w:ins>
      <w:ins w:id="37" w:author="Hoyt, Sally " w:date="2015-01-23T15:00:00Z">
        <w:r w:rsidR="00017812">
          <w:rPr>
            <w:rFonts w:asciiTheme="minorHAnsi" w:hAnsiTheme="minorHAnsi"/>
          </w:rPr>
          <w:t>drained</w:t>
        </w:r>
      </w:ins>
      <w:ins w:id="38" w:author="Hoyt, Sally " w:date="2015-01-23T14:59:00Z">
        <w:r w:rsidR="00965BB9" w:rsidRPr="00965BB9">
          <w:rPr>
            <w:rFonts w:asciiTheme="minorHAnsi" w:hAnsiTheme="minorHAnsi"/>
            <w:sz w:val="24"/>
            <w:szCs w:val="24"/>
          </w:rPr>
          <w:t xml:space="preserve"> to the gr</w:t>
        </w:r>
        <w:r w:rsidR="00017812">
          <w:rPr>
            <w:rFonts w:asciiTheme="minorHAnsi" w:hAnsiTheme="minorHAnsi"/>
          </w:rPr>
          <w:t>een roof. For areas with 1" de</w:t>
        </w:r>
      </w:ins>
      <w:ins w:id="39" w:author="Hoyt, Sally " w:date="2015-01-23T15:00:00Z">
        <w:r w:rsidR="00017812">
          <w:rPr>
            <w:rFonts w:asciiTheme="minorHAnsi" w:hAnsiTheme="minorHAnsi"/>
          </w:rPr>
          <w:t>si</w:t>
        </w:r>
      </w:ins>
      <w:ins w:id="40" w:author="Hoyt, Sally " w:date="2015-01-23T14:59:00Z">
        <w:r w:rsidR="00965BB9" w:rsidRPr="00965BB9">
          <w:rPr>
            <w:rFonts w:asciiTheme="minorHAnsi" w:hAnsiTheme="minorHAnsi"/>
            <w:sz w:val="24"/>
            <w:szCs w:val="24"/>
          </w:rPr>
          <w:t xml:space="preserve">gn storms, an additional area up to 50% of the green roof area may be treated with the green roof. </w:t>
        </w:r>
      </w:ins>
      <w:ins w:id="41" w:author="Hoyt, Sally " w:date="2015-01-23T14:54:00Z">
        <w:r w:rsidR="004A64A4" w:rsidRPr="00965BB9">
          <w:rPr>
            <w:rFonts w:asciiTheme="minorHAnsi" w:hAnsiTheme="minorHAnsi"/>
          </w:rPr>
          <w:t xml:space="preserve">If </w:t>
        </w:r>
        <w:r w:rsidR="004A64A4" w:rsidRPr="004A64A4">
          <w:rPr>
            <w:rFonts w:asciiTheme="minorHAnsi" w:hAnsiTheme="minorHAnsi"/>
          </w:rPr>
          <w:t>additional drainage area is added, the runoff shall be discharged to the green roof in a manner that distributes the flow throughout the green roof area.</w:t>
        </w:r>
        <w:r w:rsidR="004A64A4">
          <w:t xml:space="preserve"> </w:t>
        </w:r>
      </w:ins>
    </w:p>
    <w:p w:rsidR="00E85062" w:rsidRPr="00752C2A" w:rsidRDefault="00E85062" w:rsidP="00E85062">
      <w:pPr>
        <w:pStyle w:val="BodyText"/>
        <w:numPr>
          <w:ilvl w:val="0"/>
          <w:numId w:val="7"/>
        </w:numPr>
        <w:tabs>
          <w:tab w:val="left" w:pos="599"/>
        </w:tabs>
        <w:spacing w:after="120"/>
        <w:rPr>
          <w:rFonts w:asciiTheme="minorHAnsi" w:hAnsiTheme="minorHAnsi"/>
          <w:i/>
          <w:sz w:val="24"/>
          <w:szCs w:val="24"/>
        </w:rPr>
      </w:pPr>
      <w:r w:rsidRPr="00752C2A">
        <w:rPr>
          <w:rFonts w:asciiTheme="minorHAnsi" w:hAnsiTheme="minorHAnsi"/>
          <w:i/>
          <w:sz w:val="24"/>
          <w:szCs w:val="24"/>
        </w:rPr>
        <w:t xml:space="preserve">Sally’s opinion:  This criteria starts to get complex and very limited in where/how it could be applied.  I’m not sure how complex the MDC are getting. </w:t>
      </w:r>
      <w:r w:rsidR="00944B17">
        <w:rPr>
          <w:rFonts w:asciiTheme="minorHAnsi" w:hAnsiTheme="minorHAnsi"/>
          <w:i/>
          <w:sz w:val="24"/>
          <w:szCs w:val="24"/>
        </w:rPr>
        <w:t xml:space="preserve">Should we </w:t>
      </w:r>
      <w:r w:rsidR="0093650A">
        <w:rPr>
          <w:rFonts w:asciiTheme="minorHAnsi" w:hAnsiTheme="minorHAnsi"/>
          <w:i/>
          <w:sz w:val="24"/>
          <w:szCs w:val="24"/>
        </w:rPr>
        <w:t xml:space="preserve">add this as an MDC?  </w:t>
      </w:r>
      <w:commentRangeStart w:id="42"/>
      <w:r w:rsidR="0093650A">
        <w:rPr>
          <w:rFonts w:asciiTheme="minorHAnsi" w:hAnsiTheme="minorHAnsi"/>
          <w:i/>
          <w:sz w:val="24"/>
          <w:szCs w:val="24"/>
        </w:rPr>
        <w:t xml:space="preserve">Or should we say that green roofs only treat their footprint?  </w:t>
      </w:r>
      <w:commentRangeEnd w:id="42"/>
      <w:r w:rsidR="00462482">
        <w:rPr>
          <w:rStyle w:val="CommentReference"/>
          <w:rFonts w:ascii="Times New Roman" w:hAnsi="Times New Roman"/>
        </w:rPr>
        <w:commentReference w:id="42"/>
      </w:r>
    </w:p>
    <w:p w:rsidR="00E85062" w:rsidRPr="00752C2A" w:rsidRDefault="00E85062" w:rsidP="00E85062">
      <w:pPr>
        <w:pStyle w:val="BodyText"/>
        <w:numPr>
          <w:ilvl w:val="0"/>
          <w:numId w:val="7"/>
        </w:numPr>
        <w:tabs>
          <w:tab w:val="left" w:pos="599"/>
        </w:tabs>
        <w:spacing w:after="120"/>
        <w:rPr>
          <w:rFonts w:asciiTheme="minorHAnsi" w:hAnsiTheme="minorHAnsi"/>
          <w:i/>
          <w:sz w:val="24"/>
          <w:szCs w:val="24"/>
        </w:rPr>
      </w:pPr>
      <w:r w:rsidRPr="00752C2A">
        <w:rPr>
          <w:rFonts w:asciiTheme="minorHAnsi" w:hAnsiTheme="minorHAnsi"/>
          <w:i/>
          <w:sz w:val="24"/>
          <w:szCs w:val="24"/>
        </w:rPr>
        <w:t xml:space="preserve">This could be given as </w:t>
      </w:r>
    </w:p>
    <w:p w:rsidR="00E85062" w:rsidRPr="00752C2A" w:rsidRDefault="00E85062" w:rsidP="00E85062">
      <w:pPr>
        <w:pStyle w:val="BodyText"/>
        <w:tabs>
          <w:tab w:val="left" w:pos="599"/>
        </w:tabs>
        <w:spacing w:after="120"/>
        <w:ind w:left="1080"/>
        <w:rPr>
          <w:rFonts w:asciiTheme="minorHAnsi" w:hAnsiTheme="minorHAnsi"/>
          <w:i/>
          <w:sz w:val="24"/>
          <w:szCs w:val="24"/>
        </w:rPr>
      </w:pPr>
      <w:proofErr w:type="spellStart"/>
      <w:r w:rsidRPr="00752C2A">
        <w:rPr>
          <w:rFonts w:asciiTheme="minorHAnsi" w:hAnsiTheme="minorHAnsi"/>
          <w:i/>
          <w:sz w:val="24"/>
          <w:szCs w:val="24"/>
        </w:rPr>
        <w:t>D</w:t>
      </w:r>
      <w:r w:rsidRPr="00752C2A">
        <w:rPr>
          <w:rFonts w:asciiTheme="minorHAnsi" w:hAnsiTheme="minorHAnsi"/>
          <w:i/>
          <w:sz w:val="24"/>
          <w:szCs w:val="24"/>
          <w:vertAlign w:val="subscript"/>
        </w:rPr>
        <w:t>media</w:t>
      </w:r>
      <w:proofErr w:type="spellEnd"/>
      <w:r w:rsidRPr="00752C2A">
        <w:rPr>
          <w:rFonts w:asciiTheme="minorHAnsi" w:hAnsiTheme="minorHAnsi"/>
          <w:i/>
          <w:sz w:val="24"/>
          <w:szCs w:val="24"/>
        </w:rPr>
        <w:t xml:space="preserve"> </w:t>
      </w:r>
      <w:proofErr w:type="gramStart"/>
      <w:r w:rsidRPr="00752C2A">
        <w:rPr>
          <w:rFonts w:asciiTheme="minorHAnsi" w:hAnsiTheme="minorHAnsi"/>
          <w:i/>
          <w:sz w:val="24"/>
          <w:szCs w:val="24"/>
        </w:rPr>
        <w:t>=[</w:t>
      </w:r>
      <w:proofErr w:type="gramEnd"/>
      <w:r w:rsidRPr="00752C2A">
        <w:rPr>
          <w:rFonts w:asciiTheme="minorHAnsi" w:hAnsiTheme="minorHAnsi"/>
          <w:i/>
          <w:sz w:val="24"/>
          <w:szCs w:val="24"/>
        </w:rPr>
        <w:t>(</w:t>
      </w:r>
      <w:proofErr w:type="spellStart"/>
      <w:r w:rsidRPr="00752C2A">
        <w:rPr>
          <w:rFonts w:asciiTheme="minorHAnsi" w:hAnsiTheme="minorHAnsi"/>
          <w:i/>
          <w:sz w:val="24"/>
          <w:szCs w:val="24"/>
        </w:rPr>
        <w:t>DA</w:t>
      </w:r>
      <w:r w:rsidRPr="00752C2A">
        <w:rPr>
          <w:rFonts w:asciiTheme="minorHAnsi" w:hAnsiTheme="minorHAnsi"/>
          <w:i/>
          <w:sz w:val="24"/>
          <w:szCs w:val="24"/>
          <w:vertAlign w:val="subscript"/>
        </w:rPr>
        <w:t>greenroof</w:t>
      </w:r>
      <w:proofErr w:type="spellEnd"/>
      <w:r w:rsidRPr="00752C2A">
        <w:rPr>
          <w:rFonts w:asciiTheme="minorHAnsi" w:hAnsiTheme="minorHAnsi"/>
          <w:i/>
          <w:sz w:val="24"/>
          <w:szCs w:val="24"/>
        </w:rPr>
        <w:t>)/(</w:t>
      </w:r>
      <w:proofErr w:type="spellStart"/>
      <w:r w:rsidRPr="00752C2A">
        <w:rPr>
          <w:rFonts w:asciiTheme="minorHAnsi" w:hAnsiTheme="minorHAnsi"/>
          <w:i/>
          <w:sz w:val="24"/>
          <w:szCs w:val="24"/>
        </w:rPr>
        <w:t>A</w:t>
      </w:r>
      <w:r w:rsidRPr="00752C2A">
        <w:rPr>
          <w:rFonts w:asciiTheme="minorHAnsi" w:hAnsiTheme="minorHAnsi"/>
          <w:i/>
          <w:sz w:val="24"/>
          <w:szCs w:val="24"/>
          <w:vertAlign w:val="subscript"/>
        </w:rPr>
        <w:t>greenroof</w:t>
      </w:r>
      <w:proofErr w:type="spellEnd"/>
      <w:r w:rsidRPr="00752C2A">
        <w:rPr>
          <w:rFonts w:asciiTheme="minorHAnsi" w:hAnsiTheme="minorHAnsi"/>
          <w:i/>
          <w:sz w:val="24"/>
          <w:szCs w:val="24"/>
        </w:rPr>
        <w:t>)]*(Design storm depth) / (PAW)</w:t>
      </w:r>
    </w:p>
    <w:p w:rsidR="00E85062" w:rsidRPr="00752C2A" w:rsidRDefault="00E85062" w:rsidP="00E85062">
      <w:pPr>
        <w:pStyle w:val="BodyText"/>
        <w:tabs>
          <w:tab w:val="left" w:pos="599"/>
        </w:tabs>
        <w:spacing w:after="120"/>
        <w:ind w:left="1080"/>
        <w:rPr>
          <w:rFonts w:asciiTheme="minorHAnsi" w:hAnsiTheme="minorHAnsi"/>
          <w:i/>
          <w:sz w:val="24"/>
          <w:szCs w:val="24"/>
        </w:rPr>
      </w:pPr>
      <w:r w:rsidRPr="00752C2A">
        <w:rPr>
          <w:rFonts w:asciiTheme="minorHAnsi" w:hAnsiTheme="minorHAnsi"/>
          <w:i/>
          <w:sz w:val="24"/>
          <w:szCs w:val="24"/>
        </w:rPr>
        <w:t>Where the maximum value of [(</w:t>
      </w:r>
      <w:proofErr w:type="spellStart"/>
      <w:r w:rsidRPr="00752C2A">
        <w:rPr>
          <w:rFonts w:asciiTheme="minorHAnsi" w:hAnsiTheme="minorHAnsi"/>
          <w:i/>
          <w:sz w:val="24"/>
          <w:szCs w:val="24"/>
        </w:rPr>
        <w:t>DA</w:t>
      </w:r>
      <w:r w:rsidRPr="00752C2A">
        <w:rPr>
          <w:rFonts w:asciiTheme="minorHAnsi" w:hAnsiTheme="minorHAnsi"/>
          <w:i/>
          <w:sz w:val="24"/>
          <w:szCs w:val="24"/>
          <w:vertAlign w:val="subscript"/>
        </w:rPr>
        <w:t>greenroof</w:t>
      </w:r>
      <w:proofErr w:type="spellEnd"/>
      <w:r w:rsidRPr="00752C2A">
        <w:rPr>
          <w:rFonts w:asciiTheme="minorHAnsi" w:hAnsiTheme="minorHAnsi"/>
          <w:i/>
          <w:sz w:val="24"/>
          <w:szCs w:val="24"/>
        </w:rPr>
        <w:t>)</w:t>
      </w:r>
      <w:proofErr w:type="gramStart"/>
      <w:r w:rsidRPr="00752C2A">
        <w:rPr>
          <w:rFonts w:asciiTheme="minorHAnsi" w:hAnsiTheme="minorHAnsi"/>
          <w:i/>
          <w:sz w:val="24"/>
          <w:szCs w:val="24"/>
        </w:rPr>
        <w:t>/(</w:t>
      </w:r>
      <w:proofErr w:type="spellStart"/>
      <w:proofErr w:type="gramEnd"/>
      <w:r w:rsidRPr="00752C2A">
        <w:rPr>
          <w:rFonts w:asciiTheme="minorHAnsi" w:hAnsiTheme="minorHAnsi"/>
          <w:i/>
          <w:sz w:val="24"/>
          <w:szCs w:val="24"/>
        </w:rPr>
        <w:t>A</w:t>
      </w:r>
      <w:r w:rsidRPr="00752C2A">
        <w:rPr>
          <w:rFonts w:asciiTheme="minorHAnsi" w:hAnsiTheme="minorHAnsi"/>
          <w:i/>
          <w:sz w:val="24"/>
          <w:szCs w:val="24"/>
          <w:vertAlign w:val="subscript"/>
        </w:rPr>
        <w:t>greenroof</w:t>
      </w:r>
      <w:proofErr w:type="spellEnd"/>
      <w:r w:rsidRPr="00752C2A">
        <w:rPr>
          <w:rFonts w:asciiTheme="minorHAnsi" w:hAnsiTheme="minorHAnsi"/>
          <w:i/>
          <w:sz w:val="24"/>
          <w:szCs w:val="24"/>
        </w:rPr>
        <w:t>)]*(Design storm depth) is 1.5”</w:t>
      </w:r>
    </w:p>
    <w:p w:rsidR="00E85062" w:rsidRDefault="00E85062" w:rsidP="00E85062">
      <w:pPr>
        <w:rPr>
          <w:ins w:id="43" w:author="Hoyt, Sally " w:date="2015-01-23T14:54:00Z"/>
        </w:rPr>
      </w:pPr>
    </w:p>
    <w:p w:rsidR="00F82CBF" w:rsidRDefault="00F82CBF" w:rsidP="00944B17">
      <w:pPr>
        <w:pStyle w:val="BodyText"/>
        <w:numPr>
          <w:ilvl w:val="0"/>
          <w:numId w:val="7"/>
        </w:numPr>
        <w:tabs>
          <w:tab w:val="left" w:pos="599"/>
        </w:tabs>
        <w:spacing w:after="120"/>
        <w:rPr>
          <w:rFonts w:asciiTheme="minorHAnsi" w:hAnsiTheme="minorHAnsi"/>
          <w:i/>
          <w:sz w:val="24"/>
          <w:szCs w:val="24"/>
        </w:rPr>
      </w:pPr>
      <w:r>
        <w:rPr>
          <w:rFonts w:asciiTheme="minorHAnsi" w:hAnsiTheme="minorHAnsi"/>
          <w:i/>
          <w:sz w:val="24"/>
          <w:szCs w:val="24"/>
        </w:rPr>
        <w:t>Acceptable methods to distribute runoff throughout green roof area:</w:t>
      </w:r>
    </w:p>
    <w:p w:rsidR="00E85062" w:rsidRPr="00120302" w:rsidRDefault="00E85062" w:rsidP="00F82CBF">
      <w:pPr>
        <w:pStyle w:val="BodyText"/>
        <w:numPr>
          <w:ilvl w:val="1"/>
          <w:numId w:val="7"/>
        </w:numPr>
        <w:tabs>
          <w:tab w:val="left" w:pos="599"/>
        </w:tabs>
        <w:spacing w:after="120"/>
        <w:rPr>
          <w:rFonts w:asciiTheme="minorHAnsi" w:hAnsiTheme="minorHAnsi"/>
          <w:i/>
          <w:sz w:val="24"/>
          <w:szCs w:val="24"/>
        </w:rPr>
      </w:pPr>
      <w:r w:rsidRPr="00120302">
        <w:rPr>
          <w:rFonts w:asciiTheme="minorHAnsi" w:hAnsiTheme="minorHAnsi"/>
          <w:i/>
          <w:sz w:val="24"/>
          <w:szCs w:val="24"/>
        </w:rPr>
        <w:t>by subsurface when the system includes a basal moisture retention mat</w:t>
      </w:r>
    </w:p>
    <w:p w:rsidR="00E85062" w:rsidRPr="00120302" w:rsidRDefault="00E85062" w:rsidP="00F82CBF">
      <w:pPr>
        <w:pStyle w:val="BodyText"/>
        <w:numPr>
          <w:ilvl w:val="1"/>
          <w:numId w:val="7"/>
        </w:numPr>
        <w:tabs>
          <w:tab w:val="left" w:pos="599"/>
        </w:tabs>
        <w:spacing w:after="120"/>
        <w:rPr>
          <w:rFonts w:asciiTheme="minorHAnsi" w:hAnsiTheme="minorHAnsi"/>
          <w:i/>
          <w:sz w:val="24"/>
          <w:szCs w:val="24"/>
        </w:rPr>
      </w:pPr>
      <w:r w:rsidRPr="00120302">
        <w:rPr>
          <w:rFonts w:asciiTheme="minorHAnsi" w:hAnsiTheme="minorHAnsi"/>
          <w:i/>
          <w:sz w:val="24"/>
          <w:szCs w:val="24"/>
        </w:rPr>
        <w:t>by irrigation system (e.g. drip, spray)</w:t>
      </w:r>
    </w:p>
    <w:p w:rsidR="00E85062" w:rsidRDefault="00E85062" w:rsidP="00120302">
      <w:pPr>
        <w:pStyle w:val="BodyText"/>
        <w:numPr>
          <w:ilvl w:val="0"/>
          <w:numId w:val="7"/>
        </w:numPr>
        <w:tabs>
          <w:tab w:val="left" w:pos="599"/>
        </w:tabs>
        <w:spacing w:after="120"/>
      </w:pPr>
      <w:r w:rsidRPr="00120302">
        <w:rPr>
          <w:rFonts w:asciiTheme="minorHAnsi" w:hAnsiTheme="minorHAnsi"/>
          <w:i/>
          <w:sz w:val="24"/>
          <w:szCs w:val="24"/>
        </w:rPr>
        <w:t>NOT acceptable:  sheet flow</w:t>
      </w:r>
    </w:p>
    <w:p w:rsidR="00934F5C" w:rsidRPr="00DD0F84" w:rsidRDefault="00934F5C" w:rsidP="00934F5C">
      <w:pPr>
        <w:pStyle w:val="BodyText"/>
        <w:tabs>
          <w:tab w:val="left" w:pos="599"/>
        </w:tabs>
        <w:spacing w:after="120"/>
        <w:rPr>
          <w:rFonts w:asciiTheme="minorHAnsi" w:hAnsiTheme="minorHAnsi"/>
          <w:sz w:val="24"/>
          <w:szCs w:val="24"/>
        </w:rPr>
      </w:pPr>
    </w:p>
    <w:p w:rsidR="009E2396" w:rsidRPr="009E2396" w:rsidRDefault="00934F5C" w:rsidP="00A82FB2">
      <w:pPr>
        <w:pStyle w:val="BodyText"/>
        <w:numPr>
          <w:ilvl w:val="0"/>
          <w:numId w:val="1"/>
        </w:numPr>
        <w:tabs>
          <w:tab w:val="left" w:pos="599"/>
        </w:tabs>
        <w:spacing w:after="120"/>
        <w:rPr>
          <w:rFonts w:asciiTheme="minorHAnsi" w:hAnsiTheme="minorHAnsi"/>
          <w:sz w:val="24"/>
          <w:szCs w:val="24"/>
        </w:rPr>
      </w:pPr>
      <w:commentRangeStart w:id="44"/>
      <w:r>
        <w:rPr>
          <w:rFonts w:asciiTheme="minorHAnsi" w:hAnsiTheme="minorHAnsi"/>
          <w:sz w:val="24"/>
          <w:szCs w:val="24"/>
        </w:rPr>
        <w:t xml:space="preserve">RECOMMENDATION:  </w:t>
      </w:r>
      <w:r w:rsidRPr="009E2396">
        <w:rPr>
          <w:rFonts w:asciiTheme="minorHAnsi" w:hAnsiTheme="minorHAnsi"/>
          <w:sz w:val="24"/>
          <w:szCs w:val="24"/>
        </w:rPr>
        <w:t xml:space="preserve">SLOPE.  The green roof </w:t>
      </w:r>
      <w:r>
        <w:rPr>
          <w:rFonts w:asciiTheme="minorHAnsi" w:hAnsiTheme="minorHAnsi"/>
          <w:sz w:val="24"/>
          <w:szCs w:val="24"/>
        </w:rPr>
        <w:t>should</w:t>
      </w:r>
      <w:r w:rsidRPr="009E2396">
        <w:rPr>
          <w:rFonts w:asciiTheme="minorHAnsi" w:hAnsiTheme="minorHAnsi"/>
          <w:sz w:val="24"/>
          <w:szCs w:val="24"/>
        </w:rPr>
        <w:t xml:space="preserve"> have a slope (or pitch) of no greater than 15 percent. </w:t>
      </w:r>
    </w:p>
    <w:p w:rsidR="009E2396" w:rsidRPr="009E2396" w:rsidRDefault="00057BAD" w:rsidP="00A82FB2">
      <w:pPr>
        <w:pStyle w:val="BodyText"/>
        <w:numPr>
          <w:ilvl w:val="0"/>
          <w:numId w:val="1"/>
        </w:numPr>
        <w:tabs>
          <w:tab w:val="left" w:pos="599"/>
        </w:tabs>
        <w:spacing w:after="120"/>
        <w:rPr>
          <w:rFonts w:asciiTheme="minorHAnsi" w:hAnsiTheme="minorHAnsi"/>
          <w:sz w:val="24"/>
          <w:szCs w:val="24"/>
        </w:rPr>
      </w:pPr>
      <w:r>
        <w:rPr>
          <w:rFonts w:asciiTheme="minorHAnsi" w:hAnsiTheme="minorHAnsi"/>
          <w:sz w:val="24"/>
          <w:szCs w:val="24"/>
          <w:lang w:val="en-NZ"/>
        </w:rPr>
        <w:t xml:space="preserve">RECOMMENDATION:  </w:t>
      </w:r>
      <w:r w:rsidR="00DD0F84">
        <w:rPr>
          <w:rFonts w:asciiTheme="minorHAnsi" w:hAnsiTheme="minorHAnsi"/>
          <w:sz w:val="24"/>
          <w:szCs w:val="24"/>
          <w:lang w:val="en-NZ"/>
        </w:rPr>
        <w:t>PROTECTION OF ROOF DRAINAGE</w:t>
      </w:r>
      <w:commentRangeEnd w:id="44"/>
      <w:r w:rsidR="0079640D">
        <w:rPr>
          <w:rStyle w:val="CommentReference"/>
          <w:rFonts w:ascii="Times New Roman" w:hAnsi="Times New Roman"/>
        </w:rPr>
        <w:commentReference w:id="44"/>
      </w:r>
      <w:r w:rsidR="00DD0F84">
        <w:rPr>
          <w:rFonts w:asciiTheme="minorHAnsi" w:hAnsiTheme="minorHAnsi"/>
          <w:sz w:val="24"/>
          <w:szCs w:val="24"/>
          <w:lang w:val="en-NZ"/>
        </w:rPr>
        <w:t xml:space="preserve">.  </w:t>
      </w:r>
      <w:r w:rsidR="009E2396" w:rsidRPr="009E2396">
        <w:rPr>
          <w:rFonts w:asciiTheme="minorHAnsi" w:hAnsiTheme="minorHAnsi"/>
          <w:sz w:val="24"/>
          <w:szCs w:val="24"/>
          <w:lang w:val="en-NZ"/>
        </w:rPr>
        <w:t xml:space="preserve">Roof drainage features such as inlets, gutters, pipes </w:t>
      </w:r>
      <w:r>
        <w:rPr>
          <w:rFonts w:asciiTheme="minorHAnsi" w:hAnsiTheme="minorHAnsi"/>
          <w:sz w:val="24"/>
          <w:szCs w:val="24"/>
          <w:lang w:val="en-NZ"/>
        </w:rPr>
        <w:t>should</w:t>
      </w:r>
      <w:r w:rsidRPr="009E2396">
        <w:rPr>
          <w:rFonts w:asciiTheme="minorHAnsi" w:hAnsiTheme="minorHAnsi"/>
          <w:sz w:val="24"/>
          <w:szCs w:val="24"/>
          <w:lang w:val="en-NZ"/>
        </w:rPr>
        <w:t xml:space="preserve"> </w:t>
      </w:r>
      <w:r w:rsidR="009E2396" w:rsidRPr="009E2396">
        <w:rPr>
          <w:rFonts w:asciiTheme="minorHAnsi" w:hAnsiTheme="minorHAnsi"/>
          <w:sz w:val="24"/>
          <w:szCs w:val="24"/>
          <w:lang w:val="en-NZ"/>
        </w:rPr>
        <w:t>be protected from intrusion by vegetation roots and growing media.</w:t>
      </w:r>
    </w:p>
    <w:p w:rsidR="00A82FB2" w:rsidRPr="009E2396" w:rsidRDefault="00057BAD" w:rsidP="00A82FB2">
      <w:pPr>
        <w:pStyle w:val="BodyText"/>
        <w:numPr>
          <w:ilvl w:val="0"/>
          <w:numId w:val="1"/>
        </w:numPr>
        <w:tabs>
          <w:tab w:val="left" w:pos="599"/>
        </w:tabs>
        <w:spacing w:after="120"/>
        <w:rPr>
          <w:rFonts w:asciiTheme="minorHAnsi" w:hAnsiTheme="minorHAnsi"/>
          <w:sz w:val="24"/>
          <w:szCs w:val="24"/>
        </w:rPr>
      </w:pPr>
      <w:r>
        <w:rPr>
          <w:rFonts w:asciiTheme="minorHAnsi" w:hAnsiTheme="minorHAnsi"/>
          <w:sz w:val="24"/>
          <w:szCs w:val="24"/>
        </w:rPr>
        <w:t xml:space="preserve">RECOMMENDATION:  </w:t>
      </w:r>
      <w:r w:rsidR="00DD0F84">
        <w:rPr>
          <w:rFonts w:asciiTheme="minorHAnsi" w:hAnsiTheme="minorHAnsi"/>
          <w:sz w:val="24"/>
          <w:szCs w:val="24"/>
        </w:rPr>
        <w:t xml:space="preserve">CONSTRUCTION PHASING.  </w:t>
      </w:r>
      <w:r w:rsidR="00A82FB2" w:rsidRPr="009E2396">
        <w:rPr>
          <w:rFonts w:asciiTheme="minorHAnsi" w:hAnsiTheme="minorHAnsi"/>
          <w:sz w:val="24"/>
          <w:szCs w:val="24"/>
        </w:rPr>
        <w:t xml:space="preserve">Green roofs should be the final portion of the roof system installed to prevent excessive trampling of vegetation and compaction of media. </w:t>
      </w:r>
    </w:p>
    <w:p w:rsidR="00A82FB2" w:rsidRPr="009E2396" w:rsidRDefault="00C8499C" w:rsidP="00A82FB2">
      <w:pPr>
        <w:pStyle w:val="BodyText"/>
        <w:numPr>
          <w:ilvl w:val="0"/>
          <w:numId w:val="1"/>
        </w:numPr>
        <w:tabs>
          <w:tab w:val="left" w:pos="599"/>
        </w:tabs>
        <w:spacing w:after="120"/>
        <w:rPr>
          <w:rFonts w:asciiTheme="minorHAnsi" w:hAnsiTheme="minorHAnsi"/>
          <w:sz w:val="24"/>
          <w:szCs w:val="24"/>
        </w:rPr>
      </w:pPr>
      <w:r>
        <w:rPr>
          <w:rFonts w:asciiTheme="minorHAnsi" w:hAnsiTheme="minorHAnsi"/>
          <w:sz w:val="24"/>
          <w:szCs w:val="24"/>
        </w:rPr>
        <w:t>RECOMMENDATION:  ACCESS</w:t>
      </w:r>
      <w:r w:rsidR="00DD0F84">
        <w:rPr>
          <w:rFonts w:asciiTheme="minorHAnsi" w:hAnsiTheme="minorHAnsi"/>
          <w:sz w:val="24"/>
          <w:szCs w:val="24"/>
        </w:rPr>
        <w:t xml:space="preserve">. </w:t>
      </w:r>
      <w:r w:rsidR="00EB7DF0">
        <w:rPr>
          <w:rFonts w:asciiTheme="minorHAnsi" w:hAnsiTheme="minorHAnsi"/>
          <w:sz w:val="24"/>
          <w:szCs w:val="24"/>
        </w:rPr>
        <w:t xml:space="preserve"> Consider construction and maintenance access when locating green </w:t>
      </w:r>
      <w:commentRangeStart w:id="45"/>
      <w:r w:rsidR="00EB7DF0">
        <w:rPr>
          <w:rFonts w:asciiTheme="minorHAnsi" w:hAnsiTheme="minorHAnsi"/>
          <w:sz w:val="24"/>
          <w:szCs w:val="24"/>
        </w:rPr>
        <w:t>roofs</w:t>
      </w:r>
      <w:commentRangeEnd w:id="45"/>
      <w:r w:rsidR="00462482">
        <w:rPr>
          <w:rStyle w:val="CommentReference"/>
          <w:rFonts w:ascii="Times New Roman" w:hAnsi="Times New Roman"/>
        </w:rPr>
        <w:commentReference w:id="45"/>
      </w:r>
      <w:r w:rsidR="00EB7DF0">
        <w:rPr>
          <w:rFonts w:asciiTheme="minorHAnsi" w:hAnsiTheme="minorHAnsi"/>
          <w:sz w:val="24"/>
          <w:szCs w:val="24"/>
        </w:rPr>
        <w:t>.</w:t>
      </w:r>
    </w:p>
    <w:p w:rsidR="00A82FB2" w:rsidRPr="00DD0F84" w:rsidRDefault="00A82FB2" w:rsidP="00DD0F84">
      <w:pPr>
        <w:tabs>
          <w:tab w:val="left" w:pos="599"/>
        </w:tabs>
        <w:spacing w:after="120"/>
        <w:rPr>
          <w:rFonts w:asciiTheme="minorHAnsi" w:hAnsiTheme="minorHAnsi"/>
        </w:rPr>
      </w:pPr>
    </w:p>
    <w:p w:rsidR="005A451E" w:rsidRPr="009E2396" w:rsidRDefault="005A451E">
      <w:pPr>
        <w:rPr>
          <w:rFonts w:asciiTheme="minorHAnsi" w:hAnsiTheme="minorHAnsi"/>
        </w:rPr>
      </w:pPr>
    </w:p>
    <w:sectPr w:rsidR="005A451E" w:rsidRPr="009E2396" w:rsidSect="005A451E">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0" w:author="Elizabeth Fassman-Beck" w:date="2015-01-23T18:14:00Z" w:initials="EF">
    <w:p w:rsidR="0079640D" w:rsidRDefault="0079640D">
      <w:pPr>
        <w:pStyle w:val="CommentText"/>
      </w:pPr>
      <w:r>
        <w:rPr>
          <w:rStyle w:val="CommentReference"/>
        </w:rPr>
        <w:annotationRef/>
      </w:r>
      <w:r>
        <w:t>I’m inclined to agree</w:t>
      </w:r>
      <w:r w:rsidR="0003524F">
        <w:t>.</w:t>
      </w:r>
    </w:p>
    <w:p w:rsidR="0003524F" w:rsidRDefault="0003524F">
      <w:pPr>
        <w:pStyle w:val="CommentText"/>
      </w:pPr>
    </w:p>
    <w:p w:rsidR="0003524F" w:rsidRPr="0003524F" w:rsidRDefault="0003524F">
      <w:pPr>
        <w:pStyle w:val="CommentText"/>
      </w:pPr>
      <w:r>
        <w:t xml:space="preserve">Just looked at our guidance for Auckland. We say if depth &lt; 4”, then plant palate must have </w:t>
      </w:r>
      <w:r>
        <w:rPr>
          <w:u w:val="single"/>
        </w:rPr>
        <w:t>&gt;</w:t>
      </w:r>
      <w:r>
        <w:t xml:space="preserve"> 50% sedums (kind of a safe guard that some plants will survive.</w:t>
      </w:r>
    </w:p>
  </w:comment>
  <w:comment w:id="23" w:author="Elizabeth Fassman-Beck" w:date="2015-01-23T18:31:00Z" w:initials="EF">
    <w:p w:rsidR="00462482" w:rsidRDefault="00462482">
      <w:pPr>
        <w:pStyle w:val="CommentText"/>
      </w:pPr>
      <w:r>
        <w:rPr>
          <w:rStyle w:val="CommentReference"/>
        </w:rPr>
        <w:annotationRef/>
      </w:r>
      <w:r>
        <w:t>Perhaps warrants a recommendation for irrigation during establishment (~ 2yrs).</w:t>
      </w:r>
    </w:p>
    <w:p w:rsidR="00462482" w:rsidRDefault="00462482">
      <w:pPr>
        <w:pStyle w:val="CommentText"/>
      </w:pPr>
    </w:p>
    <w:p w:rsidR="00462482" w:rsidRDefault="00462482">
      <w:pPr>
        <w:pStyle w:val="CommentText"/>
      </w:pPr>
      <w:r>
        <w:t>Maybe want to add “with limited fertilization” so that they don’t just overload it in the beginning which would allow undesirable species to colonize.</w:t>
      </w:r>
    </w:p>
    <w:p w:rsidR="0003524F" w:rsidRDefault="0003524F">
      <w:pPr>
        <w:pStyle w:val="CommentText"/>
      </w:pPr>
    </w:p>
    <w:p w:rsidR="0003524F" w:rsidRDefault="0003524F">
      <w:pPr>
        <w:pStyle w:val="CommentText"/>
      </w:pPr>
      <w:r>
        <w:t>In Auckland’s guidance, we also recommend using a variety of species (</w:t>
      </w:r>
      <w:proofErr w:type="spellStart"/>
      <w:r>
        <w:t>ie</w:t>
      </w:r>
      <w:proofErr w:type="spellEnd"/>
      <w:r>
        <w:t xml:space="preserve"> different varieties of sedums are OK) to avoid risk of large scale plant death.</w:t>
      </w:r>
    </w:p>
  </w:comment>
  <w:comment w:id="29" w:author="Elizabeth Fassman-Beck" w:date="2015-01-23T18:41:00Z" w:initials="EF">
    <w:p w:rsidR="0003524F" w:rsidRDefault="0003524F">
      <w:pPr>
        <w:pStyle w:val="CommentText"/>
      </w:pPr>
      <w:r>
        <w:rPr>
          <w:rStyle w:val="CommentReference"/>
        </w:rPr>
        <w:annotationRef/>
      </w:r>
      <w:r>
        <w:t>This is from Snodgrass &amp; McIntyre (2010)</w:t>
      </w:r>
      <w:r w:rsidR="006410F2">
        <w:t xml:space="preserve"> but as I look at my reference report, there is a typo… if anyone has this book you might want to quickly check, or perhaps call Ed directly to verify.</w:t>
      </w:r>
    </w:p>
  </w:comment>
  <w:comment w:id="42" w:author="Elizabeth Fassman-Beck" w:date="2015-01-23T18:25:00Z" w:initials="EF">
    <w:p w:rsidR="00462482" w:rsidRDefault="00462482">
      <w:pPr>
        <w:pStyle w:val="CommentText"/>
      </w:pPr>
      <w:r>
        <w:rPr>
          <w:rStyle w:val="CommentReference"/>
        </w:rPr>
        <w:annotationRef/>
      </w:r>
      <w:r>
        <w:t>This would certainly be more conservative. There isn’t any evidence (studies) directly testing performance with run-on, but I think it should work if well designed.</w:t>
      </w:r>
    </w:p>
  </w:comment>
  <w:comment w:id="44" w:author="Elizabeth Fassman-Beck" w:date="2015-01-23T18:11:00Z" w:initials="EF">
    <w:p w:rsidR="0079640D" w:rsidRDefault="0079640D">
      <w:pPr>
        <w:pStyle w:val="CommentText"/>
      </w:pPr>
      <w:r>
        <w:t xml:space="preserve">Why recommendations rather than </w:t>
      </w:r>
      <w:r>
        <w:rPr>
          <w:rStyle w:val="CommentReference"/>
        </w:rPr>
        <w:annotationRef/>
      </w:r>
      <w:r>
        <w:t>requirements? I would say required.</w:t>
      </w:r>
    </w:p>
    <w:p w:rsidR="00462482" w:rsidRDefault="00462482">
      <w:pPr>
        <w:pStyle w:val="CommentText"/>
      </w:pPr>
    </w:p>
    <w:p w:rsidR="00462482" w:rsidRDefault="00462482">
      <w:pPr>
        <w:pStyle w:val="CommentText"/>
      </w:pPr>
      <w:r>
        <w:t>There is nothing mentioned about the roof’s waterproofing barrier – this is an important element. I might include a recommendation to leak test the waterproofing membrane according to manufacturer or supplier recommendations.</w:t>
      </w:r>
    </w:p>
  </w:comment>
  <w:comment w:id="45" w:author="Elizabeth Fassman-Beck" w:date="2015-01-23T18:29:00Z" w:initials="EF">
    <w:p w:rsidR="00462482" w:rsidRDefault="00462482">
      <w:pPr>
        <w:pStyle w:val="CommentText"/>
      </w:pPr>
      <w:r>
        <w:rPr>
          <w:rStyle w:val="CommentReference"/>
        </w:rPr>
        <w:annotationRef/>
      </w:r>
      <w:r>
        <w:t>Need to reference OSHA guidelines?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346E5D" w15:done="0"/>
  <w15:commentEx w15:paraId="1F52CE07" w15:done="0"/>
  <w15:commentEx w15:paraId="713F911B" w15:done="0"/>
  <w15:commentEx w15:paraId="15F2C077" w15:done="0"/>
  <w15:commentEx w15:paraId="73291B2B" w15:done="0"/>
  <w15:commentEx w15:paraId="0B04471F"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7949"/>
    <w:multiLevelType w:val="multilevel"/>
    <w:tmpl w:val="777C34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A6B6622"/>
    <w:multiLevelType w:val="hybridMultilevel"/>
    <w:tmpl w:val="CFF0C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537183"/>
    <w:multiLevelType w:val="multilevel"/>
    <w:tmpl w:val="DA966F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C701E05"/>
    <w:multiLevelType w:val="hybridMultilevel"/>
    <w:tmpl w:val="BC104C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3D3536"/>
    <w:multiLevelType w:val="hybridMultilevel"/>
    <w:tmpl w:val="44467D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5EB5B6F"/>
    <w:multiLevelType w:val="hybridMultilevel"/>
    <w:tmpl w:val="09B6ED7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6">
    <w:nsid w:val="56F70B5E"/>
    <w:multiLevelType w:val="hybridMultilevel"/>
    <w:tmpl w:val="72EA0F2C"/>
    <w:lvl w:ilvl="0" w:tplc="0409000F">
      <w:start w:val="1"/>
      <w:numFmt w:val="decimal"/>
      <w:lvlText w:val="%1."/>
      <w:lvlJc w:val="left"/>
      <w:pPr>
        <w:ind w:left="360"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7">
    <w:nsid w:val="76FC0276"/>
    <w:multiLevelType w:val="multilevel"/>
    <w:tmpl w:val="4A4A77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5"/>
  </w:num>
  <w:num w:numId="3">
    <w:abstractNumId w:val="2"/>
  </w:num>
  <w:num w:numId="4">
    <w:abstractNumId w:val="1"/>
  </w:num>
  <w:num w:numId="5">
    <w:abstractNumId w:val="4"/>
  </w:num>
  <w:num w:numId="6">
    <w:abstractNumId w:val="0"/>
  </w:num>
  <w:num w:numId="7">
    <w:abstractNumId w:val="3"/>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Fassman-Beck">
    <w15:presenceInfo w15:providerId="Windows Live" w15:userId="1516e7d2a5db736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Formatting/>
  <w:defaultTabStop w:val="720"/>
  <w:characterSpacingControl w:val="doNotCompress"/>
  <w:compat/>
  <w:rsids>
    <w:rsidRoot w:val="00DF61B9"/>
    <w:rsid w:val="00007F62"/>
    <w:rsid w:val="00017812"/>
    <w:rsid w:val="00024FB2"/>
    <w:rsid w:val="0003524F"/>
    <w:rsid w:val="00057BAD"/>
    <w:rsid w:val="00084396"/>
    <w:rsid w:val="00120302"/>
    <w:rsid w:val="00152124"/>
    <w:rsid w:val="00196F45"/>
    <w:rsid w:val="00247F7A"/>
    <w:rsid w:val="00291852"/>
    <w:rsid w:val="002A2666"/>
    <w:rsid w:val="002F5C70"/>
    <w:rsid w:val="0030249E"/>
    <w:rsid w:val="00322152"/>
    <w:rsid w:val="00422801"/>
    <w:rsid w:val="004514EC"/>
    <w:rsid w:val="00462482"/>
    <w:rsid w:val="00486DF8"/>
    <w:rsid w:val="004A64A4"/>
    <w:rsid w:val="00501432"/>
    <w:rsid w:val="005A17C3"/>
    <w:rsid w:val="005A451E"/>
    <w:rsid w:val="006035D1"/>
    <w:rsid w:val="006410F2"/>
    <w:rsid w:val="0066499C"/>
    <w:rsid w:val="0067446E"/>
    <w:rsid w:val="00752C2A"/>
    <w:rsid w:val="0079640D"/>
    <w:rsid w:val="007D7CB1"/>
    <w:rsid w:val="007F705B"/>
    <w:rsid w:val="00825157"/>
    <w:rsid w:val="008368FA"/>
    <w:rsid w:val="0088731D"/>
    <w:rsid w:val="009262D8"/>
    <w:rsid w:val="00934F5C"/>
    <w:rsid w:val="0093650A"/>
    <w:rsid w:val="00943CDC"/>
    <w:rsid w:val="00944B17"/>
    <w:rsid w:val="00956F78"/>
    <w:rsid w:val="00965BB9"/>
    <w:rsid w:val="009E2396"/>
    <w:rsid w:val="00A5515C"/>
    <w:rsid w:val="00A82FB2"/>
    <w:rsid w:val="00AE5CE9"/>
    <w:rsid w:val="00C00A95"/>
    <w:rsid w:val="00C45F2A"/>
    <w:rsid w:val="00C8499C"/>
    <w:rsid w:val="00DD0F84"/>
    <w:rsid w:val="00DD74F4"/>
    <w:rsid w:val="00DF5252"/>
    <w:rsid w:val="00DF61B9"/>
    <w:rsid w:val="00E64213"/>
    <w:rsid w:val="00E85062"/>
    <w:rsid w:val="00EB7DF0"/>
    <w:rsid w:val="00EC4BF2"/>
    <w:rsid w:val="00EC4C50"/>
    <w:rsid w:val="00F248B5"/>
    <w:rsid w:val="00F42CAD"/>
    <w:rsid w:val="00F82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1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T,vv,Outline-1,Body text,bt1,bt2,Example"/>
    <w:basedOn w:val="Normal"/>
    <w:link w:val="BodyTextChar"/>
    <w:semiHidden/>
    <w:rsid w:val="00DF61B9"/>
    <w:pPr>
      <w:spacing w:after="160"/>
    </w:pPr>
    <w:rPr>
      <w:rFonts w:ascii="Book Antiqua" w:hAnsi="Book Antiqua"/>
      <w:sz w:val="22"/>
      <w:szCs w:val="22"/>
    </w:rPr>
  </w:style>
  <w:style w:type="character" w:customStyle="1" w:styleId="BodyTextChar">
    <w:name w:val="Body Text Char"/>
    <w:aliases w:val="bt Char,BT Char,vv Char,Outline-1 Char,Body text Char,bt1 Char,bt2 Char,Example Char"/>
    <w:basedOn w:val="DefaultParagraphFont"/>
    <w:link w:val="BodyText"/>
    <w:semiHidden/>
    <w:rsid w:val="00DF61B9"/>
    <w:rPr>
      <w:rFonts w:ascii="Book Antiqua" w:eastAsia="Times New Roman" w:hAnsi="Book Antiqua" w:cs="Times New Roman"/>
    </w:rPr>
  </w:style>
  <w:style w:type="paragraph" w:styleId="ListParagraph">
    <w:name w:val="List Paragraph"/>
    <w:basedOn w:val="Normal"/>
    <w:uiPriority w:val="34"/>
    <w:qFormat/>
    <w:rsid w:val="00A82FB2"/>
    <w:pPr>
      <w:ind w:left="720"/>
      <w:contextualSpacing/>
    </w:pPr>
  </w:style>
  <w:style w:type="paragraph" w:styleId="BalloonText">
    <w:name w:val="Balloon Text"/>
    <w:basedOn w:val="Normal"/>
    <w:link w:val="BalloonTextChar"/>
    <w:uiPriority w:val="99"/>
    <w:semiHidden/>
    <w:unhideWhenUsed/>
    <w:rsid w:val="00C00A95"/>
    <w:rPr>
      <w:rFonts w:ascii="Tahoma" w:hAnsi="Tahoma" w:cs="Tahoma"/>
      <w:sz w:val="16"/>
      <w:szCs w:val="16"/>
    </w:rPr>
  </w:style>
  <w:style w:type="character" w:customStyle="1" w:styleId="BalloonTextChar">
    <w:name w:val="Balloon Text Char"/>
    <w:basedOn w:val="DefaultParagraphFont"/>
    <w:link w:val="BalloonText"/>
    <w:uiPriority w:val="99"/>
    <w:semiHidden/>
    <w:rsid w:val="00C00A9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7446E"/>
    <w:rPr>
      <w:sz w:val="16"/>
      <w:szCs w:val="16"/>
    </w:rPr>
  </w:style>
  <w:style w:type="paragraph" w:styleId="CommentText">
    <w:name w:val="annotation text"/>
    <w:basedOn w:val="Normal"/>
    <w:link w:val="CommentTextChar"/>
    <w:uiPriority w:val="99"/>
    <w:semiHidden/>
    <w:unhideWhenUsed/>
    <w:rsid w:val="0067446E"/>
    <w:rPr>
      <w:sz w:val="20"/>
      <w:szCs w:val="20"/>
    </w:rPr>
  </w:style>
  <w:style w:type="character" w:customStyle="1" w:styleId="CommentTextChar">
    <w:name w:val="Comment Text Char"/>
    <w:basedOn w:val="DefaultParagraphFont"/>
    <w:link w:val="CommentText"/>
    <w:uiPriority w:val="99"/>
    <w:semiHidden/>
    <w:rsid w:val="006744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446E"/>
    <w:rPr>
      <w:b/>
      <w:bCs/>
    </w:rPr>
  </w:style>
  <w:style w:type="character" w:customStyle="1" w:styleId="CommentSubjectChar">
    <w:name w:val="Comment Subject Char"/>
    <w:basedOn w:val="CommentTextChar"/>
    <w:link w:val="CommentSubject"/>
    <w:uiPriority w:val="99"/>
    <w:semiHidden/>
    <w:rsid w:val="0067446E"/>
    <w:rPr>
      <w:rFonts w:ascii="Times New Roman" w:eastAsia="Times New Roman" w:hAnsi="Times New Roman" w:cs="Times New Roman"/>
      <w:b/>
      <w:bCs/>
      <w:sz w:val="20"/>
      <w:szCs w:val="20"/>
    </w:rPr>
  </w:style>
  <w:style w:type="paragraph" w:styleId="Title">
    <w:name w:val="Title"/>
    <w:basedOn w:val="Normal"/>
    <w:next w:val="Normal"/>
    <w:link w:val="TitleChar"/>
    <w:rsid w:val="00956F78"/>
    <w:pPr>
      <w:keepNext/>
      <w:keepLines/>
      <w:spacing w:line="276" w:lineRule="auto"/>
      <w:contextualSpacing/>
    </w:pPr>
    <w:rPr>
      <w:rFonts w:ascii="Trebuchet MS" w:eastAsia="Trebuchet MS" w:hAnsi="Trebuchet MS" w:cs="Trebuchet MS"/>
      <w:color w:val="000000"/>
      <w:sz w:val="42"/>
      <w:szCs w:val="20"/>
    </w:rPr>
  </w:style>
  <w:style w:type="character" w:customStyle="1" w:styleId="TitleChar">
    <w:name w:val="Title Char"/>
    <w:basedOn w:val="DefaultParagraphFont"/>
    <w:link w:val="Title"/>
    <w:rsid w:val="00956F78"/>
    <w:rPr>
      <w:rFonts w:ascii="Trebuchet MS" w:eastAsia="Trebuchet MS" w:hAnsi="Trebuchet MS" w:cs="Trebuchet MS"/>
      <w:color w:val="000000"/>
      <w:sz w:val="4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883</Words>
  <Characters>5036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2015-01-24T19:14:00Z</dcterms:created>
  <dcterms:modified xsi:type="dcterms:W3CDTF">2015-01-24T19:14:00Z</dcterms:modified>
</cp:coreProperties>
</file>