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08" w:rsidRDefault="00561D08" w:rsidP="0078508D">
      <w:pPr>
        <w:pStyle w:val="Heading5"/>
        <w:jc w:val="center"/>
        <w:rPr>
          <w:rFonts w:ascii="Arial Narrow" w:hAnsi="Arial Narrow"/>
          <w:sz w:val="28"/>
          <w:szCs w:val="22"/>
        </w:rPr>
      </w:pPr>
      <w:r w:rsidRPr="0078508D">
        <w:rPr>
          <w:rFonts w:ascii="Arial Narrow" w:hAnsi="Arial Narrow"/>
          <w:sz w:val="28"/>
          <w:szCs w:val="22"/>
        </w:rPr>
        <w:t xml:space="preserve">MDC Scorecard for </w:t>
      </w:r>
      <w:r>
        <w:rPr>
          <w:rFonts w:ascii="Arial Narrow" w:hAnsi="Arial Narrow"/>
          <w:sz w:val="28"/>
          <w:szCs w:val="22"/>
        </w:rPr>
        <w:t>Infiltration Devices</w:t>
      </w:r>
    </w:p>
    <w:p w:rsidR="00561D08" w:rsidRDefault="00561D08" w:rsidP="00A105C7"/>
    <w:p w:rsidR="00561D08" w:rsidRPr="00C726DD" w:rsidRDefault="00561D08" w:rsidP="00C726DD">
      <w:r>
        <w:tab/>
      </w:r>
      <w:r>
        <w:tab/>
      </w:r>
    </w:p>
    <w:tbl>
      <w:tblPr>
        <w:tblW w:w="14847" w:type="dxa"/>
        <w:tblLook w:val="00A0"/>
      </w:tblPr>
      <w:tblGrid>
        <w:gridCol w:w="848"/>
        <w:gridCol w:w="6994"/>
        <w:gridCol w:w="1117"/>
        <w:gridCol w:w="1117"/>
        <w:gridCol w:w="922"/>
        <w:gridCol w:w="1292"/>
        <w:gridCol w:w="1109"/>
        <w:gridCol w:w="1448"/>
      </w:tblGrid>
      <w:tr w:rsidR="00561D08" w:rsidRPr="00D37511" w:rsidTr="006A1FED">
        <w:trPr>
          <w:tblHeader/>
        </w:trPr>
        <w:tc>
          <w:tcPr>
            <w:tcW w:w="7842" w:type="dxa"/>
            <w:gridSpan w:val="2"/>
            <w:vMerge w:val="restart"/>
            <w:tcBorders>
              <w:top w:val="single" w:sz="4" w:space="0" w:color="auto"/>
              <w:left w:val="single" w:sz="4" w:space="0" w:color="auto"/>
              <w:bottom w:val="single" w:sz="4" w:space="0" w:color="auto"/>
              <w:right w:val="single" w:sz="4" w:space="0" w:color="auto"/>
            </w:tcBorders>
          </w:tcPr>
          <w:p w:rsidR="00561D08" w:rsidRPr="00362CC7" w:rsidRDefault="00561D08" w:rsidP="00691898">
            <w:pPr>
              <w:spacing w:before="60" w:after="60"/>
              <w:rPr>
                <w:rFonts w:ascii="Arial Narrow" w:hAnsi="Arial Narrow"/>
                <w:color w:val="0000FF"/>
              </w:rPr>
            </w:pPr>
            <w:r w:rsidRPr="00362CC7">
              <w:rPr>
                <w:rFonts w:ascii="Arial Narrow" w:hAnsi="Arial Narrow"/>
                <w:color w:val="0000FF"/>
              </w:rPr>
              <w:t xml:space="preserve">Blue = In current </w:t>
            </w:r>
            <w:r>
              <w:rPr>
                <w:rFonts w:ascii="Arial Narrow" w:hAnsi="Arial Narrow"/>
                <w:color w:val="0000FF"/>
              </w:rPr>
              <w:t xml:space="preserve">15A NCAC 2H .1008 </w:t>
            </w:r>
            <w:r w:rsidRPr="00362CC7">
              <w:rPr>
                <w:rFonts w:ascii="Arial Narrow" w:hAnsi="Arial Narrow"/>
                <w:color w:val="0000FF"/>
              </w:rPr>
              <w:t>rule language</w:t>
            </w:r>
          </w:p>
          <w:p w:rsidR="00561D08" w:rsidRPr="00362CC7" w:rsidRDefault="00A20EB7" w:rsidP="00691898">
            <w:pPr>
              <w:spacing w:before="60" w:after="60"/>
              <w:rPr>
                <w:rFonts w:ascii="Arial Narrow" w:hAnsi="Arial Narrow"/>
                <w:color w:val="FF0000"/>
              </w:rPr>
            </w:pPr>
            <w:r w:rsidRPr="00A20EB7">
              <w:rPr>
                <w:rFonts w:ascii="Arial Narrow" w:hAnsi="Arial Narrow"/>
                <w:color w:val="006600"/>
              </w:rPr>
              <w:t>Green = Completed at July 18 meeting</w:t>
            </w:r>
            <w:r>
              <w:rPr>
                <w:rFonts w:ascii="Arial Narrow" w:hAnsi="Arial Narrow"/>
                <w:color w:val="FF0000"/>
              </w:rPr>
              <w:t>.</w:t>
            </w:r>
          </w:p>
          <w:p w:rsidR="00561D08" w:rsidRPr="00D37511" w:rsidRDefault="00561D08" w:rsidP="00691898">
            <w:pPr>
              <w:spacing w:before="60" w:after="60"/>
              <w:rPr>
                <w:rFonts w:ascii="Arial Narrow" w:hAnsi="Arial Narrow"/>
              </w:rPr>
            </w:pPr>
            <w:r>
              <w:rPr>
                <w:rFonts w:ascii="Arial Narrow" w:hAnsi="Arial Narrow"/>
              </w:rPr>
              <w:t>Black = From BMP Manual</w:t>
            </w:r>
          </w:p>
        </w:tc>
        <w:tc>
          <w:tcPr>
            <w:tcW w:w="7005" w:type="dxa"/>
            <w:gridSpan w:val="6"/>
            <w:tcBorders>
              <w:top w:val="single" w:sz="4" w:space="0" w:color="auto"/>
              <w:left w:val="single" w:sz="4" w:space="0" w:color="auto"/>
              <w:bottom w:val="single" w:sz="4" w:space="0" w:color="auto"/>
              <w:right w:val="single" w:sz="4" w:space="0" w:color="auto"/>
            </w:tcBorders>
          </w:tcPr>
          <w:p w:rsidR="00561D08" w:rsidRPr="00BB74BB" w:rsidRDefault="00561D08" w:rsidP="006D440F">
            <w:pPr>
              <w:spacing w:before="60" w:after="60"/>
              <w:jc w:val="center"/>
              <w:rPr>
                <w:rFonts w:ascii="Arial Narrow" w:hAnsi="Arial Narrow"/>
                <w:b/>
              </w:rPr>
            </w:pPr>
            <w:r w:rsidRPr="00BB74BB">
              <w:rPr>
                <w:rFonts w:ascii="Arial Narrow" w:hAnsi="Arial Narrow"/>
                <w:b/>
                <w:sz w:val="22"/>
                <w:szCs w:val="22"/>
              </w:rPr>
              <w:t xml:space="preserve">Is this proposed MDC necessary for the </w:t>
            </w:r>
            <w:r>
              <w:rPr>
                <w:rFonts w:ascii="Arial Narrow" w:hAnsi="Arial Narrow"/>
                <w:b/>
                <w:sz w:val="22"/>
                <w:szCs w:val="22"/>
              </w:rPr>
              <w:t>Infiltration Device</w:t>
            </w:r>
            <w:r w:rsidRPr="00BB74BB">
              <w:rPr>
                <w:rFonts w:ascii="Arial Narrow" w:hAnsi="Arial Narrow"/>
                <w:b/>
                <w:sz w:val="22"/>
                <w:szCs w:val="22"/>
              </w:rPr>
              <w:t xml:space="preserve"> to:</w:t>
            </w:r>
          </w:p>
        </w:tc>
      </w:tr>
      <w:tr w:rsidR="00561D08" w:rsidRPr="00D37511" w:rsidTr="006A1FED">
        <w:trPr>
          <w:tblHeader/>
        </w:trPr>
        <w:tc>
          <w:tcPr>
            <w:tcW w:w="7842" w:type="dxa"/>
            <w:gridSpan w:val="2"/>
            <w:vMerge/>
            <w:tcBorders>
              <w:left w:val="single" w:sz="4" w:space="0" w:color="auto"/>
              <w:bottom w:val="single" w:sz="4" w:space="0" w:color="auto"/>
              <w:right w:val="single" w:sz="4" w:space="0" w:color="auto"/>
            </w:tcBorders>
          </w:tcPr>
          <w:p w:rsidR="00561D08" w:rsidRPr="00D37511" w:rsidRDefault="00561D08"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tcPr>
          <w:p w:rsidR="00561D08" w:rsidRPr="00362CC7" w:rsidRDefault="00561D08" w:rsidP="00BB74BB">
            <w:pPr>
              <w:spacing w:before="60" w:after="60"/>
              <w:jc w:val="center"/>
              <w:rPr>
                <w:rFonts w:ascii="Arial Narrow" w:hAnsi="Arial Narrow"/>
              </w:rPr>
            </w:pPr>
            <w:r w:rsidRPr="00362CC7">
              <w:rPr>
                <w:rFonts w:ascii="Arial Narrow" w:hAnsi="Arial Narrow"/>
                <w:sz w:val="22"/>
                <w:szCs w:val="22"/>
              </w:rPr>
              <w:t>Function in perpetuity?</w:t>
            </w:r>
          </w:p>
        </w:tc>
        <w:tc>
          <w:tcPr>
            <w:tcW w:w="1117" w:type="dxa"/>
            <w:tcBorders>
              <w:top w:val="single" w:sz="4" w:space="0" w:color="auto"/>
              <w:left w:val="single" w:sz="4" w:space="0" w:color="auto"/>
              <w:bottom w:val="single" w:sz="4" w:space="0" w:color="auto"/>
              <w:right w:val="single" w:sz="4" w:space="0" w:color="auto"/>
            </w:tcBorders>
          </w:tcPr>
          <w:p w:rsidR="00561D08" w:rsidRPr="00362CC7" w:rsidRDefault="00561D08" w:rsidP="00BB74BB">
            <w:pPr>
              <w:spacing w:before="60" w:after="60"/>
              <w:jc w:val="center"/>
              <w:rPr>
                <w:rFonts w:ascii="Arial Narrow" w:hAnsi="Arial Narrow"/>
              </w:rPr>
            </w:pPr>
            <w:r w:rsidRPr="00362CC7">
              <w:rPr>
                <w:rFonts w:ascii="Arial Narrow" w:hAnsi="Arial Narrow"/>
                <w:sz w:val="22"/>
                <w:szCs w:val="22"/>
              </w:rPr>
              <w:t>Protect WQ standards?</w:t>
            </w:r>
          </w:p>
        </w:tc>
        <w:tc>
          <w:tcPr>
            <w:tcW w:w="922" w:type="dxa"/>
            <w:tcBorders>
              <w:top w:val="single" w:sz="4" w:space="0" w:color="auto"/>
              <w:left w:val="single" w:sz="4" w:space="0" w:color="auto"/>
              <w:bottom w:val="single" w:sz="4" w:space="0" w:color="auto"/>
              <w:right w:val="single" w:sz="4" w:space="0" w:color="auto"/>
            </w:tcBorders>
          </w:tcPr>
          <w:p w:rsidR="00561D08" w:rsidRPr="00362CC7" w:rsidRDefault="00561D08" w:rsidP="00BB74BB">
            <w:pPr>
              <w:spacing w:before="60" w:after="60"/>
              <w:jc w:val="center"/>
              <w:rPr>
                <w:rFonts w:ascii="Arial Narrow" w:hAnsi="Arial Narrow"/>
              </w:rPr>
            </w:pPr>
            <w:r w:rsidRPr="00362CC7">
              <w:rPr>
                <w:rFonts w:ascii="Arial Narrow" w:hAnsi="Arial Narrow"/>
                <w:sz w:val="22"/>
                <w:szCs w:val="22"/>
              </w:rPr>
              <w:t>Remove TSS?</w:t>
            </w:r>
          </w:p>
        </w:tc>
        <w:tc>
          <w:tcPr>
            <w:tcW w:w="1292" w:type="dxa"/>
            <w:tcBorders>
              <w:top w:val="single" w:sz="4" w:space="0" w:color="auto"/>
              <w:left w:val="single" w:sz="4" w:space="0" w:color="auto"/>
              <w:bottom w:val="single" w:sz="4" w:space="0" w:color="auto"/>
              <w:right w:val="single" w:sz="4" w:space="0" w:color="auto"/>
            </w:tcBorders>
          </w:tcPr>
          <w:p w:rsidR="00561D08" w:rsidRPr="00D37511" w:rsidRDefault="00561D08" w:rsidP="00BB74BB">
            <w:pPr>
              <w:spacing w:before="60" w:after="60"/>
              <w:jc w:val="center"/>
              <w:rPr>
                <w:rFonts w:ascii="Arial Narrow" w:hAnsi="Arial Narrow"/>
              </w:rPr>
            </w:pPr>
            <w:r>
              <w:rPr>
                <w:rFonts w:ascii="Arial Narrow" w:hAnsi="Arial Narrow"/>
                <w:sz w:val="22"/>
                <w:szCs w:val="22"/>
              </w:rPr>
              <w:t>Optimize TN &amp; TP removal?</w:t>
            </w:r>
          </w:p>
        </w:tc>
        <w:tc>
          <w:tcPr>
            <w:tcW w:w="1109" w:type="dxa"/>
            <w:tcBorders>
              <w:top w:val="single" w:sz="4" w:space="0" w:color="auto"/>
              <w:left w:val="single" w:sz="4" w:space="0" w:color="auto"/>
              <w:bottom w:val="single" w:sz="4" w:space="0" w:color="auto"/>
              <w:right w:val="single" w:sz="4" w:space="0" w:color="auto"/>
            </w:tcBorders>
          </w:tcPr>
          <w:p w:rsidR="00561D08" w:rsidRPr="00D37511" w:rsidRDefault="00561D08" w:rsidP="00BB74BB">
            <w:pPr>
              <w:spacing w:before="60" w:after="60"/>
              <w:jc w:val="center"/>
              <w:rPr>
                <w:rFonts w:ascii="Arial Narrow" w:hAnsi="Arial Narrow"/>
              </w:rPr>
            </w:pPr>
            <w:r>
              <w:rPr>
                <w:rFonts w:ascii="Arial Narrow" w:hAnsi="Arial Narrow"/>
                <w:sz w:val="22"/>
                <w:szCs w:val="22"/>
              </w:rPr>
              <w:t>Optimize bacteria removal?</w:t>
            </w:r>
          </w:p>
        </w:tc>
        <w:tc>
          <w:tcPr>
            <w:tcW w:w="1448" w:type="dxa"/>
            <w:tcBorders>
              <w:top w:val="single" w:sz="4" w:space="0" w:color="auto"/>
              <w:left w:val="single" w:sz="4" w:space="0" w:color="auto"/>
              <w:bottom w:val="single" w:sz="4" w:space="0" w:color="auto"/>
              <w:right w:val="single" w:sz="4" w:space="0" w:color="auto"/>
            </w:tcBorders>
          </w:tcPr>
          <w:p w:rsidR="00561D08" w:rsidRDefault="00561D08" w:rsidP="00BB74BB">
            <w:pPr>
              <w:spacing w:before="60" w:after="60"/>
              <w:jc w:val="center"/>
              <w:rPr>
                <w:rFonts w:ascii="Arial Narrow" w:hAnsi="Arial Narrow"/>
              </w:rPr>
            </w:pPr>
            <w:r>
              <w:rPr>
                <w:rFonts w:ascii="Arial Narrow" w:hAnsi="Arial Narrow"/>
                <w:sz w:val="22"/>
                <w:szCs w:val="22"/>
              </w:rPr>
              <w:t>Not necessary, just a good idea</w:t>
            </w:r>
          </w:p>
        </w:tc>
      </w:tr>
      <w:tr w:rsidR="00561D08" w:rsidRPr="00D37511" w:rsidTr="00750A7A">
        <w:trPr>
          <w:cantSplit/>
        </w:trPr>
        <w:tc>
          <w:tcPr>
            <w:tcW w:w="848" w:type="dxa"/>
            <w:tcBorders>
              <w:top w:val="single" w:sz="4" w:space="0" w:color="auto"/>
              <w:left w:val="single" w:sz="4" w:space="0" w:color="auto"/>
              <w:bottom w:val="single" w:sz="4" w:space="0" w:color="auto"/>
            </w:tcBorders>
          </w:tcPr>
          <w:p w:rsidR="00561D08" w:rsidRPr="00815587" w:rsidRDefault="00750A7A" w:rsidP="00C97E7E">
            <w:pPr>
              <w:spacing w:before="60" w:after="60"/>
              <w:rPr>
                <w:rFonts w:ascii="Arial Narrow" w:hAnsi="Arial Narrow"/>
              </w:rPr>
            </w:pPr>
            <w:r>
              <w:rPr>
                <w:rFonts w:ascii="Arial Narrow" w:hAnsi="Arial Narrow"/>
                <w:sz w:val="22"/>
                <w:szCs w:val="22"/>
              </w:rPr>
              <w:t>1</w:t>
            </w:r>
            <w:r w:rsidR="00561D08">
              <w:rPr>
                <w:rFonts w:ascii="Arial Narrow" w:hAnsi="Arial Narrow"/>
                <w:sz w:val="22"/>
                <w:szCs w:val="22"/>
              </w:rPr>
              <w:t>.</w:t>
            </w:r>
          </w:p>
        </w:tc>
        <w:tc>
          <w:tcPr>
            <w:tcW w:w="6994" w:type="dxa"/>
            <w:tcBorders>
              <w:top w:val="single" w:sz="4" w:space="0" w:color="auto"/>
              <w:bottom w:val="single" w:sz="4" w:space="0" w:color="auto"/>
              <w:right w:val="single" w:sz="4" w:space="0" w:color="auto"/>
            </w:tcBorders>
          </w:tcPr>
          <w:p w:rsidR="00561D08" w:rsidRPr="00C97E7E" w:rsidRDefault="00561D08" w:rsidP="00C97E7E">
            <w:pPr>
              <w:pStyle w:val="NoSpacing"/>
              <w:spacing w:before="60" w:after="60"/>
              <w:rPr>
                <w:rStyle w:val="P2"/>
                <w:rFonts w:ascii="Arial Narrow" w:hAnsi="Arial Narrow" w:cs="TTE11BF4B0t00"/>
                <w:color w:val="006600"/>
                <w:sz w:val="22"/>
                <w:szCs w:val="22"/>
              </w:rPr>
            </w:pPr>
            <w:r w:rsidRPr="00C97E7E">
              <w:rPr>
                <w:rStyle w:val="P2"/>
                <w:rFonts w:ascii="Arial Narrow" w:hAnsi="Arial Narrow" w:cs="TTE11BF4B0t00"/>
                <w:color w:val="006600"/>
                <w:sz w:val="22"/>
                <w:szCs w:val="22"/>
              </w:rPr>
              <w:t xml:space="preserve">SITING.  </w:t>
            </w:r>
            <w:del w:id="0" w:author="TJCOG Guest" w:date="2014-07-28T10:48:00Z">
              <w:r w:rsidR="00750A7A" w:rsidRPr="00C97E7E" w:rsidDel="00405B05">
                <w:rPr>
                  <w:rStyle w:val="P2"/>
                  <w:rFonts w:ascii="Arial Narrow" w:hAnsi="Arial Narrow" w:cs="TTE11BF4B0t00"/>
                  <w:color w:val="006600"/>
                  <w:sz w:val="22"/>
                  <w:szCs w:val="22"/>
                </w:rPr>
                <w:delText>.</w:delText>
              </w:r>
              <w:r w:rsidR="00750A7A" w:rsidRPr="00C97E7E" w:rsidDel="00405B05">
                <w:rPr>
                  <w:rFonts w:ascii="Arial Narrow" w:hAnsi="Arial Narrow"/>
                  <w:color w:val="006600"/>
                  <w:sz w:val="22"/>
                  <w:szCs w:val="22"/>
                </w:rPr>
                <w:delText xml:space="preserve"> </w:delText>
              </w:r>
              <w:r w:rsidR="00750A7A" w:rsidRPr="00C97E7E" w:rsidDel="00405B05">
                <w:rPr>
                  <w:rStyle w:val="P2"/>
                  <w:rFonts w:ascii="Arial Narrow" w:hAnsi="Arial Narrow" w:cs="TTE11BF4B0t00"/>
                  <w:color w:val="006600"/>
                  <w:sz w:val="22"/>
                  <w:szCs w:val="22"/>
                </w:rPr>
                <w:delText xml:space="preserve">Infiltration systems shall be a minimum of 30 feet from surface waters and 50 feet from Class SA waters.  </w:delText>
              </w:r>
            </w:del>
            <w:r w:rsidRPr="00C97E7E">
              <w:rPr>
                <w:rStyle w:val="P2"/>
                <w:rFonts w:ascii="Arial Narrow" w:hAnsi="Arial Narrow" w:cs="TTE11BF4B0t00"/>
                <w:color w:val="006600"/>
                <w:sz w:val="22"/>
                <w:szCs w:val="22"/>
              </w:rPr>
              <w:t>Infiltration syst</w:t>
            </w:r>
            <w:r w:rsidR="00921CFC">
              <w:rPr>
                <w:rStyle w:val="P2"/>
                <w:rFonts w:ascii="Arial Narrow" w:hAnsi="Arial Narrow" w:cs="TTE11BF4B0t00"/>
                <w:color w:val="006600"/>
                <w:sz w:val="22"/>
                <w:szCs w:val="22"/>
              </w:rPr>
              <w:t>ems shall be a minimum distance</w:t>
            </w:r>
            <w:r w:rsidR="00921CFC" w:rsidRPr="00C97E7E">
              <w:rPr>
                <w:rStyle w:val="P2"/>
                <w:rFonts w:ascii="Arial Narrow" w:hAnsi="Arial Narrow" w:cs="TTE11BF4B0t00"/>
                <w:color w:val="006600"/>
                <w:sz w:val="22"/>
                <w:szCs w:val="22"/>
              </w:rPr>
              <w:t xml:space="preserve"> of</w:t>
            </w:r>
            <w:r w:rsidRPr="00C97E7E">
              <w:rPr>
                <w:rStyle w:val="P2"/>
                <w:rFonts w:ascii="Arial Narrow" w:hAnsi="Arial Narrow" w:cs="TTE11BF4B0t00"/>
                <w:color w:val="006600"/>
                <w:sz w:val="22"/>
                <w:szCs w:val="22"/>
              </w:rPr>
              <w:t xml:space="preserve"> </w:t>
            </w:r>
            <w:r w:rsidR="00405B05" w:rsidRPr="00C97E7E">
              <w:rPr>
                <w:rStyle w:val="P2"/>
                <w:rFonts w:ascii="Arial Narrow" w:hAnsi="Arial Narrow" w:cs="TTE11BF4B0t00"/>
                <w:color w:val="006600"/>
                <w:sz w:val="22"/>
                <w:szCs w:val="22"/>
              </w:rPr>
              <w:t>50</w:t>
            </w:r>
            <w:r w:rsidRPr="00C97E7E">
              <w:rPr>
                <w:rStyle w:val="P2"/>
                <w:rFonts w:ascii="Arial Narrow" w:hAnsi="Arial Narrow" w:cs="TTE11BF4B0t00"/>
                <w:color w:val="006600"/>
                <w:sz w:val="22"/>
                <w:szCs w:val="22"/>
              </w:rPr>
              <w:t xml:space="preserve"> feet from </w:t>
            </w:r>
            <w:r w:rsidR="00405B05" w:rsidRPr="00C97E7E">
              <w:rPr>
                <w:rStyle w:val="P2"/>
                <w:rFonts w:ascii="Arial Narrow" w:hAnsi="Arial Narrow" w:cs="TTE11BF4B0t00"/>
                <w:color w:val="006600"/>
                <w:sz w:val="22"/>
                <w:szCs w:val="22"/>
              </w:rPr>
              <w:t xml:space="preserve">private </w:t>
            </w:r>
            <w:r w:rsidRPr="00C97E7E">
              <w:rPr>
                <w:rStyle w:val="P2"/>
                <w:rFonts w:ascii="Arial Narrow" w:hAnsi="Arial Narrow" w:cs="TTE11BF4B0t00"/>
                <w:color w:val="006600"/>
                <w:sz w:val="22"/>
                <w:szCs w:val="22"/>
              </w:rPr>
              <w:t>water supply wells</w:t>
            </w:r>
            <w:r w:rsidR="00405B05" w:rsidRPr="00C97E7E">
              <w:rPr>
                <w:rStyle w:val="P2"/>
                <w:rFonts w:ascii="Arial Narrow" w:hAnsi="Arial Narrow" w:cs="TTE11BF4B0t00"/>
                <w:color w:val="006600"/>
                <w:sz w:val="22"/>
                <w:szCs w:val="22"/>
              </w:rPr>
              <w:t xml:space="preserve"> and 100 feet from public water supply wells</w:t>
            </w:r>
            <w:r w:rsidR="00750A7A" w:rsidRPr="00C97E7E">
              <w:rPr>
                <w:rStyle w:val="P2"/>
                <w:rFonts w:ascii="Arial Narrow" w:hAnsi="Arial Narrow" w:cs="TTE11BF4B0t00"/>
                <w:color w:val="006600"/>
                <w:sz w:val="22"/>
                <w:szCs w:val="22"/>
              </w:rPr>
              <w:t xml:space="preserve">.  </w:t>
            </w:r>
            <w:r w:rsidR="00750A7A" w:rsidRPr="00C97E7E">
              <w:rPr>
                <w:rStyle w:val="P2"/>
                <w:rFonts w:ascii="Arial Narrow" w:hAnsi="Arial Narrow" w:cs="TTE11BF4B0t00"/>
                <w:color w:val="006600"/>
                <w:sz w:val="22"/>
                <w:szCs w:val="22"/>
                <w:highlight w:val="yellow"/>
              </w:rPr>
              <w:t>A subgroup of MDC Team members may propose other language in the future if they remain uncomfortable with this decision after the conclusion of this meeting.</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561D08" w:rsidRPr="00362CC7" w:rsidRDefault="00561D08"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561D08" w:rsidRPr="00362CC7" w:rsidRDefault="00561D08"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561D08" w:rsidRPr="00362CC7" w:rsidRDefault="00561D08"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561D08" w:rsidRPr="00D37511" w:rsidRDefault="00561D08"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561D08" w:rsidRPr="00D37511" w:rsidRDefault="00561D08"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561D08" w:rsidRPr="00D37511" w:rsidRDefault="00561D08" w:rsidP="006A7325">
            <w:pPr>
              <w:spacing w:before="40" w:after="40"/>
              <w:rPr>
                <w:rFonts w:ascii="Arial Narrow" w:hAnsi="Arial Narrow"/>
              </w:rPr>
            </w:pPr>
          </w:p>
        </w:tc>
      </w:tr>
      <w:tr w:rsidR="00561D08" w:rsidRPr="00D37511" w:rsidTr="00B82863">
        <w:trPr>
          <w:cantSplit/>
        </w:trPr>
        <w:tc>
          <w:tcPr>
            <w:tcW w:w="848" w:type="dxa"/>
            <w:tcBorders>
              <w:top w:val="single" w:sz="4" w:space="0" w:color="auto"/>
              <w:left w:val="single" w:sz="4" w:space="0" w:color="auto"/>
              <w:bottom w:val="single" w:sz="4" w:space="0" w:color="auto"/>
            </w:tcBorders>
          </w:tcPr>
          <w:p w:rsidR="00561D08" w:rsidRPr="00815587" w:rsidRDefault="00750A7A" w:rsidP="00C97E7E">
            <w:pPr>
              <w:spacing w:before="60" w:after="60"/>
              <w:rPr>
                <w:rFonts w:ascii="Arial Narrow" w:hAnsi="Arial Narrow"/>
              </w:rPr>
            </w:pPr>
            <w:r>
              <w:rPr>
                <w:rFonts w:ascii="Arial Narrow" w:hAnsi="Arial Narrow"/>
                <w:sz w:val="22"/>
                <w:szCs w:val="22"/>
              </w:rPr>
              <w:t>2</w:t>
            </w:r>
            <w:r w:rsidR="00561D08">
              <w:rPr>
                <w:rFonts w:ascii="Arial Narrow" w:hAnsi="Arial Narrow"/>
                <w:sz w:val="22"/>
                <w:szCs w:val="22"/>
              </w:rPr>
              <w:t>.</w:t>
            </w:r>
          </w:p>
        </w:tc>
        <w:tc>
          <w:tcPr>
            <w:tcW w:w="6994" w:type="dxa"/>
            <w:tcBorders>
              <w:top w:val="single" w:sz="4" w:space="0" w:color="auto"/>
              <w:bottom w:val="single" w:sz="4" w:space="0" w:color="auto"/>
              <w:right w:val="single" w:sz="4" w:space="0" w:color="auto"/>
            </w:tcBorders>
          </w:tcPr>
          <w:p w:rsidR="00561D08" w:rsidRPr="00C97E7E" w:rsidRDefault="00750A7A" w:rsidP="00921CFC">
            <w:pPr>
              <w:pStyle w:val="NoSpacing"/>
              <w:spacing w:before="60" w:after="60"/>
              <w:rPr>
                <w:rStyle w:val="P2"/>
                <w:rFonts w:ascii="Arial Narrow" w:hAnsi="Arial Narrow"/>
                <w:color w:val="006600"/>
                <w:sz w:val="22"/>
                <w:szCs w:val="22"/>
              </w:rPr>
            </w:pPr>
            <w:r w:rsidRPr="00C97E7E">
              <w:rPr>
                <w:rStyle w:val="P2"/>
                <w:rFonts w:ascii="Arial Narrow" w:hAnsi="Arial Narrow"/>
                <w:color w:val="006600"/>
                <w:sz w:val="22"/>
                <w:szCs w:val="22"/>
              </w:rPr>
              <w:t>SEPARATION FROM THE SHWT</w:t>
            </w:r>
            <w:r w:rsidR="00561D08" w:rsidRPr="00C97E7E">
              <w:rPr>
                <w:rStyle w:val="P2"/>
                <w:rFonts w:ascii="Arial Narrow" w:hAnsi="Arial Narrow"/>
                <w:color w:val="006600"/>
                <w:sz w:val="22"/>
                <w:szCs w:val="22"/>
              </w:rPr>
              <w:t xml:space="preserve">.  The bottom of infiltration systems shall </w:t>
            </w:r>
            <w:r w:rsidR="00921CFC">
              <w:rPr>
                <w:rStyle w:val="P2"/>
                <w:rFonts w:ascii="Arial Narrow" w:hAnsi="Arial Narrow"/>
                <w:color w:val="006600"/>
                <w:sz w:val="22"/>
                <w:szCs w:val="22"/>
              </w:rPr>
              <w:t xml:space="preserve">typically </w:t>
            </w:r>
            <w:r w:rsidR="00561D08" w:rsidRPr="00C97E7E">
              <w:rPr>
                <w:rStyle w:val="P2"/>
                <w:rFonts w:ascii="Arial Narrow" w:hAnsi="Arial Narrow"/>
                <w:color w:val="006600"/>
                <w:sz w:val="22"/>
                <w:szCs w:val="22"/>
              </w:rPr>
              <w:t xml:space="preserve">be a minimum of two feet above the </w:t>
            </w:r>
            <w:r w:rsidR="00921CFC">
              <w:rPr>
                <w:rStyle w:val="P2"/>
                <w:rFonts w:ascii="Arial Narrow" w:hAnsi="Arial Narrow"/>
                <w:color w:val="006600"/>
                <w:sz w:val="22"/>
                <w:szCs w:val="22"/>
              </w:rPr>
              <w:t>SHWT.</w:t>
            </w:r>
            <w:r w:rsidR="00561D08" w:rsidRPr="00C97E7E">
              <w:rPr>
                <w:rStyle w:val="P2"/>
                <w:rFonts w:ascii="Arial Narrow" w:hAnsi="Arial Narrow"/>
                <w:color w:val="006600"/>
                <w:sz w:val="22"/>
                <w:szCs w:val="22"/>
              </w:rPr>
              <w:t xml:space="preserve">   </w:t>
            </w:r>
            <w:r w:rsidR="00397C9B" w:rsidRPr="00C97E7E">
              <w:rPr>
                <w:rStyle w:val="P2"/>
                <w:rFonts w:ascii="Arial Narrow" w:hAnsi="Arial Narrow"/>
                <w:color w:val="006600"/>
                <w:sz w:val="22"/>
                <w:szCs w:val="22"/>
              </w:rPr>
              <w:t>However</w:t>
            </w:r>
            <w:r w:rsidR="00561D08" w:rsidRPr="00C97E7E">
              <w:rPr>
                <w:rStyle w:val="P2"/>
                <w:rFonts w:ascii="Arial Narrow" w:hAnsi="Arial Narrow"/>
                <w:color w:val="006600"/>
                <w:sz w:val="22"/>
                <w:szCs w:val="22"/>
              </w:rPr>
              <w:t>, the separation can be relaxed to one foot when the applicant can prove that the water table will subside to its pre-storm elevation in five days or less</w:t>
            </w:r>
            <w:r w:rsidR="00921CFC">
              <w:rPr>
                <w:rStyle w:val="P2"/>
                <w:rFonts w:ascii="Arial Narrow" w:hAnsi="Arial Narrow"/>
                <w:color w:val="006600"/>
                <w:sz w:val="22"/>
                <w:szCs w:val="22"/>
              </w:rPr>
              <w: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561D08" w:rsidRPr="00362CC7" w:rsidRDefault="00561D08"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561D08" w:rsidRPr="00362CC7" w:rsidRDefault="00561D08"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561D08" w:rsidRPr="00362CC7" w:rsidRDefault="00561D08"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561D08" w:rsidRPr="00D37511" w:rsidRDefault="00561D08"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561D08" w:rsidRPr="00D37511" w:rsidRDefault="00561D08"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561D08" w:rsidRPr="00D37511" w:rsidRDefault="00561D08" w:rsidP="006A7325">
            <w:pPr>
              <w:spacing w:before="40" w:after="40"/>
              <w:rPr>
                <w:rFonts w:ascii="Arial Narrow" w:hAnsi="Arial Narrow"/>
              </w:rPr>
            </w:pPr>
          </w:p>
        </w:tc>
      </w:tr>
      <w:tr w:rsidR="00561D08" w:rsidRPr="00D37511" w:rsidTr="00B82863">
        <w:trPr>
          <w:cantSplit/>
        </w:trPr>
        <w:tc>
          <w:tcPr>
            <w:tcW w:w="848" w:type="dxa"/>
            <w:tcBorders>
              <w:top w:val="single" w:sz="4" w:space="0" w:color="auto"/>
              <w:left w:val="single" w:sz="4" w:space="0" w:color="auto"/>
              <w:bottom w:val="single" w:sz="4" w:space="0" w:color="auto"/>
            </w:tcBorders>
          </w:tcPr>
          <w:p w:rsidR="00561D08" w:rsidRPr="00815587" w:rsidRDefault="00750A7A" w:rsidP="00C97E7E">
            <w:pPr>
              <w:spacing w:before="60" w:after="60"/>
              <w:rPr>
                <w:rFonts w:ascii="Arial Narrow" w:hAnsi="Arial Narrow"/>
              </w:rPr>
            </w:pPr>
            <w:r>
              <w:rPr>
                <w:rFonts w:ascii="Arial Narrow" w:hAnsi="Arial Narrow"/>
                <w:sz w:val="22"/>
                <w:szCs w:val="22"/>
              </w:rPr>
              <w:t>3</w:t>
            </w:r>
            <w:r w:rsidR="00561D08">
              <w:rPr>
                <w:rFonts w:ascii="Arial Narrow" w:hAnsi="Arial Narrow"/>
                <w:sz w:val="22"/>
                <w:szCs w:val="22"/>
              </w:rPr>
              <w:t>.</w:t>
            </w:r>
          </w:p>
        </w:tc>
        <w:tc>
          <w:tcPr>
            <w:tcW w:w="6994" w:type="dxa"/>
            <w:tcBorders>
              <w:top w:val="single" w:sz="4" w:space="0" w:color="auto"/>
              <w:bottom w:val="single" w:sz="4" w:space="0" w:color="auto"/>
              <w:right w:val="single" w:sz="4" w:space="0" w:color="auto"/>
            </w:tcBorders>
          </w:tcPr>
          <w:p w:rsidR="00561D08" w:rsidRPr="00C97E7E" w:rsidRDefault="00750A7A" w:rsidP="00C97E7E">
            <w:pPr>
              <w:pStyle w:val="NoSpacing"/>
              <w:spacing w:before="60" w:after="60"/>
              <w:rPr>
                <w:rStyle w:val="P2"/>
                <w:rFonts w:ascii="Arial Narrow" w:hAnsi="Arial Narrow" w:cs="TTE11BF4B0t00"/>
                <w:color w:val="006600"/>
                <w:sz w:val="22"/>
                <w:szCs w:val="22"/>
              </w:rPr>
            </w:pPr>
            <w:r w:rsidRPr="00C97E7E">
              <w:rPr>
                <w:rFonts w:ascii="Arial Narrow" w:hAnsi="Arial Narrow"/>
                <w:color w:val="006600"/>
                <w:sz w:val="22"/>
                <w:szCs w:val="22"/>
              </w:rPr>
              <w:t>SITING.  BMP shall not be located on areas with currently contaminated soils.</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561D08" w:rsidRPr="00362CC7" w:rsidRDefault="00561D08"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561D08" w:rsidRPr="00362CC7" w:rsidRDefault="00561D08"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561D08" w:rsidRPr="00362CC7" w:rsidRDefault="00561D08"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561D08" w:rsidRPr="00D37511" w:rsidRDefault="00561D08"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561D08" w:rsidRPr="00D37511" w:rsidRDefault="00561D08"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561D08" w:rsidRPr="00D37511" w:rsidRDefault="00561D08" w:rsidP="006A7325">
            <w:pPr>
              <w:spacing w:before="40" w:after="40"/>
              <w:rPr>
                <w:rFonts w:ascii="Arial Narrow" w:hAnsi="Arial Narrow"/>
              </w:rPr>
            </w:pPr>
          </w:p>
        </w:tc>
      </w:tr>
      <w:tr w:rsidR="00561D08" w:rsidRPr="00D37511" w:rsidTr="00B82863">
        <w:trPr>
          <w:cantSplit/>
        </w:trPr>
        <w:tc>
          <w:tcPr>
            <w:tcW w:w="848" w:type="dxa"/>
            <w:tcBorders>
              <w:top w:val="single" w:sz="4" w:space="0" w:color="auto"/>
              <w:left w:val="single" w:sz="4" w:space="0" w:color="auto"/>
              <w:bottom w:val="single" w:sz="4" w:space="0" w:color="auto"/>
            </w:tcBorders>
          </w:tcPr>
          <w:p w:rsidR="00561D08" w:rsidRDefault="00C97E7E" w:rsidP="00C97E7E">
            <w:pPr>
              <w:spacing w:before="60" w:after="60"/>
              <w:rPr>
                <w:rFonts w:ascii="Arial Narrow" w:hAnsi="Arial Narrow"/>
              </w:rPr>
            </w:pPr>
            <w:r>
              <w:rPr>
                <w:rFonts w:ascii="Arial Narrow" w:hAnsi="Arial Narrow"/>
                <w:sz w:val="22"/>
                <w:szCs w:val="22"/>
              </w:rPr>
              <w:t>4</w:t>
            </w:r>
            <w:r w:rsidR="00561D08">
              <w:rPr>
                <w:rFonts w:ascii="Arial Narrow" w:hAnsi="Arial Narrow"/>
                <w:sz w:val="22"/>
                <w:szCs w:val="22"/>
              </w:rPr>
              <w:t>.</w:t>
            </w:r>
          </w:p>
        </w:tc>
        <w:tc>
          <w:tcPr>
            <w:tcW w:w="6994" w:type="dxa"/>
            <w:tcBorders>
              <w:top w:val="single" w:sz="4" w:space="0" w:color="auto"/>
              <w:bottom w:val="single" w:sz="4" w:space="0" w:color="auto"/>
              <w:right w:val="single" w:sz="4" w:space="0" w:color="auto"/>
            </w:tcBorders>
          </w:tcPr>
          <w:p w:rsidR="00561D08" w:rsidRPr="00C97E7E" w:rsidRDefault="00C97E7E" w:rsidP="00C97E7E">
            <w:pPr>
              <w:pStyle w:val="NoSpacing"/>
              <w:spacing w:before="60" w:after="60"/>
              <w:rPr>
                <w:rStyle w:val="P2"/>
                <w:rFonts w:ascii="Arial Narrow" w:hAnsi="Arial Narrow" w:cs="TTE11BF4B0t00"/>
                <w:color w:val="006600"/>
                <w:sz w:val="22"/>
                <w:szCs w:val="22"/>
              </w:rPr>
            </w:pPr>
            <w:r w:rsidRPr="00C97E7E">
              <w:rPr>
                <w:rStyle w:val="P2"/>
                <w:rFonts w:ascii="Arial Narrow" w:hAnsi="Arial Narrow"/>
                <w:color w:val="006600"/>
                <w:sz w:val="22"/>
                <w:szCs w:val="22"/>
              </w:rPr>
              <w:t>DRAW DOWN</w:t>
            </w:r>
            <w:r>
              <w:rPr>
                <w:rStyle w:val="P2"/>
                <w:rFonts w:ascii="Arial Narrow" w:hAnsi="Arial Narrow"/>
                <w:color w:val="006600"/>
                <w:sz w:val="22"/>
                <w:szCs w:val="22"/>
              </w:rPr>
              <w:t xml:space="preserve"> TIME AND SOIL INVESTIGATION</w:t>
            </w:r>
            <w:r w:rsidRPr="00C97E7E">
              <w:rPr>
                <w:rStyle w:val="P2"/>
                <w:rFonts w:ascii="Arial Narrow" w:hAnsi="Arial Narrow"/>
                <w:color w:val="006600"/>
                <w:sz w:val="22"/>
                <w:szCs w:val="22"/>
              </w:rPr>
              <w:t>.  Infiltration systems must be designed to completely dewater to the bottom of the infiltration device within 72 hours after the design storm</w:t>
            </w:r>
            <w:r w:rsidR="00561D08" w:rsidRPr="00C97E7E">
              <w:rPr>
                <w:rFonts w:ascii="Arial Narrow" w:hAnsi="Arial Narrow"/>
                <w:color w:val="006600"/>
                <w:sz w:val="22"/>
                <w:szCs w:val="22"/>
              </w:rPr>
              <w:t xml:space="preserve">.  A site-specific </w:t>
            </w:r>
            <w:r w:rsidR="008A2654" w:rsidRPr="00C97E7E">
              <w:rPr>
                <w:rFonts w:ascii="Arial Narrow" w:hAnsi="Arial Narrow"/>
                <w:color w:val="006600"/>
                <w:sz w:val="22"/>
                <w:szCs w:val="22"/>
              </w:rPr>
              <w:t xml:space="preserve">soil </w:t>
            </w:r>
            <w:r w:rsidR="00561D08" w:rsidRPr="00C97E7E">
              <w:rPr>
                <w:rFonts w:ascii="Arial Narrow" w:hAnsi="Arial Narrow"/>
                <w:color w:val="006600"/>
                <w:sz w:val="22"/>
                <w:szCs w:val="22"/>
              </w:rPr>
              <w:t xml:space="preserve">investigation </w:t>
            </w:r>
            <w:r w:rsidRPr="00C97E7E">
              <w:rPr>
                <w:rFonts w:ascii="Arial Narrow" w:hAnsi="Arial Narrow"/>
                <w:color w:val="006600"/>
                <w:sz w:val="22"/>
                <w:szCs w:val="22"/>
              </w:rPr>
              <w:t>shall</w:t>
            </w:r>
            <w:r w:rsidR="00561D08" w:rsidRPr="00C97E7E">
              <w:rPr>
                <w:rFonts w:ascii="Arial Narrow" w:hAnsi="Arial Narrow"/>
                <w:color w:val="006600"/>
                <w:sz w:val="22"/>
                <w:szCs w:val="22"/>
              </w:rPr>
              <w:t xml:space="preserve"> be performed to establish the </w:t>
            </w:r>
            <w:r w:rsidR="008A2654" w:rsidRPr="00C97E7E">
              <w:rPr>
                <w:rFonts w:ascii="Arial Narrow" w:hAnsi="Arial Narrow"/>
                <w:color w:val="006600"/>
                <w:sz w:val="22"/>
                <w:szCs w:val="22"/>
              </w:rPr>
              <w:t xml:space="preserve">hydraulic properties </w:t>
            </w:r>
            <w:r w:rsidR="00D132E7" w:rsidRPr="00C97E7E">
              <w:rPr>
                <w:rFonts w:ascii="Arial Narrow" w:hAnsi="Arial Narrow"/>
                <w:color w:val="006600"/>
                <w:sz w:val="22"/>
                <w:szCs w:val="22"/>
              </w:rPr>
              <w:t xml:space="preserve">and characteristics </w:t>
            </w:r>
            <w:r w:rsidR="00561D08" w:rsidRPr="00C97E7E">
              <w:rPr>
                <w:rFonts w:ascii="Arial Narrow" w:hAnsi="Arial Narrow"/>
                <w:color w:val="006600"/>
                <w:sz w:val="22"/>
                <w:szCs w:val="22"/>
              </w:rPr>
              <w:t xml:space="preserve">of the </w:t>
            </w:r>
            <w:r w:rsidR="008A2654" w:rsidRPr="00C97E7E">
              <w:rPr>
                <w:rFonts w:ascii="Arial Narrow" w:hAnsi="Arial Narrow"/>
                <w:color w:val="006600"/>
                <w:sz w:val="22"/>
                <w:szCs w:val="22"/>
              </w:rPr>
              <w:t xml:space="preserve">area in which the </w:t>
            </w:r>
            <w:r w:rsidR="00C279D5" w:rsidRPr="00C97E7E">
              <w:rPr>
                <w:rFonts w:ascii="Arial Narrow" w:hAnsi="Arial Narrow"/>
                <w:color w:val="006600"/>
                <w:sz w:val="22"/>
                <w:szCs w:val="22"/>
              </w:rPr>
              <w:t>infiltration device</w:t>
            </w:r>
            <w:r w:rsidR="008A2654" w:rsidRPr="00C97E7E">
              <w:rPr>
                <w:rFonts w:ascii="Arial Narrow" w:hAnsi="Arial Narrow"/>
                <w:color w:val="006600"/>
                <w:sz w:val="22"/>
                <w:szCs w:val="22"/>
              </w:rPr>
              <w:t xml:space="preserve"> will be sited</w:t>
            </w:r>
            <w:r w:rsidR="00561D08" w:rsidRPr="00C97E7E">
              <w:rPr>
                <w:rFonts w:ascii="Arial Narrow" w:hAnsi="Arial Narrow"/>
                <w:color w:val="006600"/>
                <w:sz w:val="22"/>
                <w:szCs w:val="22"/>
              </w:rPr>
              <w: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561D08" w:rsidRPr="00362CC7" w:rsidRDefault="00561D08"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561D08" w:rsidRPr="00362CC7" w:rsidRDefault="00561D08"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561D08" w:rsidRPr="00362CC7" w:rsidRDefault="00561D08"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561D08" w:rsidRPr="00D37511" w:rsidRDefault="00561D08"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561D08" w:rsidRPr="00D37511" w:rsidRDefault="00561D08"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561D08" w:rsidRPr="00D37511" w:rsidRDefault="00561D08"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Default="00C97E7E" w:rsidP="00C97E7E">
            <w:pPr>
              <w:spacing w:before="60" w:after="60"/>
              <w:rPr>
                <w:rFonts w:ascii="Arial Narrow" w:hAnsi="Arial Narrow"/>
              </w:rPr>
            </w:pPr>
            <w:r>
              <w:rPr>
                <w:rFonts w:ascii="Arial Narrow" w:hAnsi="Arial Narrow"/>
                <w:sz w:val="22"/>
                <w:szCs w:val="22"/>
              </w:rPr>
              <w:t>5.</w:t>
            </w:r>
          </w:p>
        </w:tc>
        <w:tc>
          <w:tcPr>
            <w:tcW w:w="6994" w:type="dxa"/>
            <w:tcBorders>
              <w:top w:val="single" w:sz="4" w:space="0" w:color="auto"/>
              <w:bottom w:val="single" w:sz="4" w:space="0" w:color="auto"/>
              <w:right w:val="single" w:sz="4" w:space="0" w:color="auto"/>
            </w:tcBorders>
          </w:tcPr>
          <w:p w:rsidR="00C97E7E" w:rsidRPr="00C97E7E" w:rsidRDefault="00C97E7E" w:rsidP="00C97E7E">
            <w:pPr>
              <w:pStyle w:val="NoSpacing"/>
              <w:spacing w:before="60" w:after="60"/>
              <w:rPr>
                <w:rStyle w:val="P2"/>
                <w:rFonts w:ascii="Arial Narrow" w:hAnsi="Arial Narrow" w:cs="TTE11BF4B0t00"/>
                <w:color w:val="006600"/>
                <w:sz w:val="22"/>
                <w:szCs w:val="22"/>
              </w:rPr>
            </w:pPr>
            <w:r w:rsidRPr="00C97E7E">
              <w:rPr>
                <w:rStyle w:val="P2"/>
                <w:rFonts w:ascii="Arial Narrow" w:hAnsi="Arial Narrow" w:cs="TTE11BF4B0t00"/>
                <w:color w:val="006600"/>
                <w:sz w:val="22"/>
                <w:szCs w:val="22"/>
              </w:rPr>
              <w:t>SITING.</w:t>
            </w:r>
            <w:r>
              <w:rPr>
                <w:rStyle w:val="P2"/>
                <w:rFonts w:ascii="Arial Narrow" w:hAnsi="Arial Narrow" w:cs="TTE11BF4B0t00"/>
                <w:color w:val="006600"/>
                <w:sz w:val="22"/>
                <w:szCs w:val="22"/>
              </w:rPr>
              <w:t xml:space="preserve"> </w:t>
            </w:r>
            <w:r w:rsidRPr="00C97E7E">
              <w:rPr>
                <w:rStyle w:val="P2"/>
                <w:rFonts w:ascii="Arial Narrow" w:hAnsi="Arial Narrow" w:cs="TTE11BF4B0t00"/>
                <w:color w:val="006600"/>
                <w:sz w:val="22"/>
                <w:szCs w:val="22"/>
              </w:rPr>
              <w:t xml:space="preserve"> In-situ soils may be removed and replaced with suitable infiltration media if the applicant can demonstrate that natural conditions will allow for drainage of the infiltration device.</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Pr="00815587" w:rsidRDefault="00C97E7E" w:rsidP="00C97E7E">
            <w:pPr>
              <w:spacing w:before="60" w:after="60"/>
              <w:rPr>
                <w:rFonts w:ascii="Arial Narrow" w:hAnsi="Arial Narrow"/>
              </w:rPr>
            </w:pPr>
            <w:r>
              <w:rPr>
                <w:rFonts w:ascii="Arial Narrow" w:hAnsi="Arial Narrow"/>
                <w:sz w:val="22"/>
                <w:szCs w:val="22"/>
              </w:rPr>
              <w:t>6.</w:t>
            </w:r>
          </w:p>
        </w:tc>
        <w:tc>
          <w:tcPr>
            <w:tcW w:w="6994" w:type="dxa"/>
            <w:tcBorders>
              <w:top w:val="single" w:sz="4" w:space="0" w:color="auto"/>
              <w:bottom w:val="single" w:sz="4" w:space="0" w:color="auto"/>
              <w:right w:val="single" w:sz="4" w:space="0" w:color="auto"/>
            </w:tcBorders>
          </w:tcPr>
          <w:p w:rsidR="00C97E7E" w:rsidRPr="00C97E7E" w:rsidRDefault="00C97E7E" w:rsidP="00921CFC">
            <w:pPr>
              <w:pStyle w:val="NoSpacing"/>
              <w:spacing w:before="60" w:after="60"/>
              <w:rPr>
                <w:rStyle w:val="P2"/>
                <w:rFonts w:ascii="Arial Narrow" w:hAnsi="Arial Narrow"/>
                <w:color w:val="006600"/>
                <w:sz w:val="22"/>
                <w:szCs w:val="22"/>
              </w:rPr>
            </w:pPr>
            <w:r w:rsidRPr="00C97E7E">
              <w:rPr>
                <w:rFonts w:ascii="Arial Narrow" w:hAnsi="Arial Narrow"/>
                <w:color w:val="006600"/>
                <w:sz w:val="22"/>
                <w:szCs w:val="22"/>
              </w:rPr>
              <w:t xml:space="preserve">PRETREATMENT.  Pretreatment devices for </w:t>
            </w:r>
            <w:r w:rsidR="00921CFC">
              <w:rPr>
                <w:rFonts w:ascii="Arial Narrow" w:hAnsi="Arial Narrow"/>
                <w:color w:val="006600"/>
                <w:sz w:val="22"/>
                <w:szCs w:val="22"/>
              </w:rPr>
              <w:t>storm</w:t>
            </w:r>
            <w:r w:rsidRPr="00C97E7E">
              <w:rPr>
                <w:rFonts w:ascii="Arial Narrow" w:hAnsi="Arial Narrow"/>
                <w:color w:val="006600"/>
                <w:sz w:val="22"/>
                <w:szCs w:val="22"/>
              </w:rPr>
              <w:t>water must</w:t>
            </w:r>
            <w:r w:rsidR="00921CFC">
              <w:rPr>
                <w:rFonts w:ascii="Arial Narrow" w:hAnsi="Arial Narrow"/>
                <w:color w:val="006600"/>
                <w:sz w:val="22"/>
                <w:szCs w:val="22"/>
              </w:rPr>
              <w:t xml:space="preserve"> be provided to prevent clogging, except for stormwater conveyed from a rooftop. Pretreatment devices may include measures </w:t>
            </w:r>
            <w:r w:rsidRPr="00C97E7E">
              <w:rPr>
                <w:rFonts w:ascii="Arial Narrow" w:hAnsi="Arial Narrow"/>
                <w:color w:val="006600"/>
                <w:sz w:val="22"/>
                <w:szCs w:val="22"/>
              </w:rPr>
              <w:t xml:space="preserve">such as sumps in catch basins, gravel verges, screens on patio drains, filters, filter strips, grassed swales and </w:t>
            </w:r>
            <w:proofErr w:type="spellStart"/>
            <w:r w:rsidRPr="00C97E7E">
              <w:rPr>
                <w:rFonts w:ascii="Arial Narrow" w:hAnsi="Arial Narrow"/>
                <w:color w:val="006600"/>
                <w:sz w:val="22"/>
                <w:szCs w:val="22"/>
              </w:rPr>
              <w:t>forebays</w:t>
            </w:r>
            <w:proofErr w:type="spellEnd"/>
            <w:r w:rsidRPr="00C97E7E">
              <w:rPr>
                <w:rFonts w:ascii="Arial Narrow" w:hAnsi="Arial Narrow"/>
                <w:color w:val="006600"/>
                <w:sz w:val="22"/>
                <w:szCs w:val="22"/>
              </w:rPr>
              <w: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Default="00C97E7E" w:rsidP="00686C45">
            <w:pPr>
              <w:spacing w:beforeLines="40" w:afterLines="40"/>
              <w:rPr>
                <w:rFonts w:ascii="Arial Narrow" w:hAnsi="Arial Narrow"/>
              </w:rPr>
            </w:pPr>
            <w:r>
              <w:rPr>
                <w:rFonts w:ascii="Arial Narrow" w:hAnsi="Arial Narrow"/>
                <w:sz w:val="22"/>
                <w:szCs w:val="22"/>
              </w:rPr>
              <w:t>13.</w:t>
            </w:r>
          </w:p>
        </w:tc>
        <w:tc>
          <w:tcPr>
            <w:tcW w:w="6994" w:type="dxa"/>
            <w:tcBorders>
              <w:top w:val="single" w:sz="4" w:space="0" w:color="auto"/>
              <w:bottom w:val="single" w:sz="4" w:space="0" w:color="auto"/>
              <w:right w:val="single" w:sz="4" w:space="0" w:color="auto"/>
            </w:tcBorders>
          </w:tcPr>
          <w:p w:rsidR="00C97E7E" w:rsidRPr="00141626" w:rsidRDefault="00C97E7E" w:rsidP="00686C45">
            <w:pPr>
              <w:spacing w:beforeLines="40" w:afterLines="40"/>
              <w:ind w:left="-38"/>
              <w:rPr>
                <w:rStyle w:val="P2"/>
                <w:rFonts w:ascii="Arial Narrow" w:hAnsi="Arial Narrow"/>
              </w:rPr>
            </w:pPr>
            <w:r>
              <w:rPr>
                <w:rStyle w:val="P2"/>
                <w:rFonts w:ascii="Arial Narrow" w:hAnsi="Arial Narrow"/>
                <w:sz w:val="22"/>
                <w:szCs w:val="22"/>
              </w:rPr>
              <w:t xml:space="preserve">RUNOFF VOLUME PER INLET DEVICE.  </w:t>
            </w:r>
            <w:r w:rsidRPr="00141626">
              <w:rPr>
                <w:rStyle w:val="P2"/>
                <w:rFonts w:ascii="Arial Narrow" w:hAnsi="Arial Narrow"/>
                <w:sz w:val="22"/>
                <w:szCs w:val="22"/>
              </w:rPr>
              <w:t>There shall be a maximum of 2 ace-inches of runoff per inlet into the device. (BMP Manual MDE 16)</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Default="00C97E7E" w:rsidP="00686C45">
            <w:pPr>
              <w:spacing w:beforeLines="40" w:afterLines="40"/>
              <w:rPr>
                <w:rFonts w:ascii="Arial Narrow" w:hAnsi="Arial Narrow"/>
              </w:rPr>
            </w:pPr>
            <w:r>
              <w:rPr>
                <w:rFonts w:ascii="Arial Narrow" w:hAnsi="Arial Narrow"/>
                <w:sz w:val="22"/>
                <w:szCs w:val="22"/>
              </w:rPr>
              <w:t>14.</w:t>
            </w:r>
          </w:p>
        </w:tc>
        <w:tc>
          <w:tcPr>
            <w:tcW w:w="6994" w:type="dxa"/>
            <w:tcBorders>
              <w:top w:val="single" w:sz="4" w:space="0" w:color="auto"/>
              <w:bottom w:val="single" w:sz="4" w:space="0" w:color="auto"/>
              <w:right w:val="single" w:sz="4" w:space="0" w:color="auto"/>
            </w:tcBorders>
          </w:tcPr>
          <w:p w:rsidR="00C97E7E" w:rsidRPr="00141626" w:rsidRDefault="00C97E7E" w:rsidP="00686C45">
            <w:pPr>
              <w:spacing w:beforeLines="40" w:afterLines="40"/>
              <w:ind w:left="-38"/>
              <w:rPr>
                <w:rStyle w:val="P2"/>
                <w:rFonts w:ascii="Arial Narrow" w:hAnsi="Arial Narrow"/>
              </w:rPr>
            </w:pPr>
            <w:r>
              <w:rPr>
                <w:rFonts w:ascii="Arial Narrow" w:hAnsi="Arial Narrow" w:cs="TTE11B56A8t00"/>
                <w:sz w:val="22"/>
                <w:szCs w:val="22"/>
              </w:rPr>
              <w:t xml:space="preserve">FLOW SPREADING.  </w:t>
            </w:r>
            <w:r w:rsidRPr="00141626">
              <w:rPr>
                <w:rFonts w:ascii="Arial Narrow" w:hAnsi="Arial Narrow" w:cs="TTE11B56A8t00"/>
                <w:sz w:val="22"/>
                <w:szCs w:val="22"/>
              </w:rPr>
              <w:t>Inflow must be evenly spread out across the infiltration system.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F85E56">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Default="00C97E7E" w:rsidP="00686C45">
            <w:pPr>
              <w:spacing w:beforeLines="40" w:afterLines="40"/>
              <w:rPr>
                <w:rFonts w:ascii="Arial Narrow" w:hAnsi="Arial Narrow"/>
              </w:rPr>
            </w:pPr>
            <w:r>
              <w:rPr>
                <w:rFonts w:ascii="Arial Narrow" w:hAnsi="Arial Narrow"/>
                <w:sz w:val="22"/>
                <w:szCs w:val="22"/>
              </w:rPr>
              <w:lastRenderedPageBreak/>
              <w:t>15.</w:t>
            </w:r>
          </w:p>
        </w:tc>
        <w:tc>
          <w:tcPr>
            <w:tcW w:w="6994" w:type="dxa"/>
            <w:tcBorders>
              <w:top w:val="single" w:sz="4" w:space="0" w:color="auto"/>
              <w:bottom w:val="single" w:sz="4" w:space="0" w:color="auto"/>
              <w:right w:val="single" w:sz="4" w:space="0" w:color="auto"/>
            </w:tcBorders>
          </w:tcPr>
          <w:p w:rsidR="00C97E7E" w:rsidRPr="00504A75" w:rsidRDefault="00C97E7E" w:rsidP="00D1094F">
            <w:pPr>
              <w:pStyle w:val="SubParagraph"/>
              <w:rPr>
                <w:rStyle w:val="P2"/>
                <w:rFonts w:cs="TTE11BF4B0t00"/>
                <w:color w:val="000000"/>
                <w:sz w:val="22"/>
                <w:szCs w:val="22"/>
              </w:rPr>
            </w:pPr>
            <w:r w:rsidRPr="00504A75">
              <w:rPr>
                <w:rFonts w:cs="TTE11BF4B0t00"/>
                <w:color w:val="000000"/>
                <w:sz w:val="22"/>
                <w:szCs w:val="22"/>
              </w:rPr>
              <w:t xml:space="preserve">BOTTOM OF INFILTRATION BASINS.  The bottom of infiltration basins must be lined with a layer of clean sand with a depth of 4 inches or greater, unless the native soil is equivalent (1-2% fines or less). (BMP Manual text) Question for the MDC Team:  should vegetation be allowed at the bottom of </w:t>
            </w:r>
            <w:bookmarkStart w:id="1" w:name="_GoBack"/>
            <w:bookmarkEnd w:id="1"/>
            <w:r w:rsidRPr="00504A75">
              <w:rPr>
                <w:rFonts w:cs="TTE11BF4B0t00"/>
                <w:color w:val="000000"/>
                <w:sz w:val="22"/>
                <w:szCs w:val="22"/>
              </w:rPr>
              <w:t>an infiltration basin?</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Default="00C97E7E" w:rsidP="00686C45">
            <w:pPr>
              <w:spacing w:beforeLines="40" w:afterLines="40"/>
              <w:rPr>
                <w:rFonts w:ascii="Arial Narrow" w:hAnsi="Arial Narrow"/>
              </w:rPr>
            </w:pPr>
            <w:r>
              <w:rPr>
                <w:rFonts w:ascii="Arial Narrow" w:hAnsi="Arial Narrow"/>
                <w:sz w:val="22"/>
                <w:szCs w:val="22"/>
              </w:rPr>
              <w:t>16.</w:t>
            </w:r>
          </w:p>
        </w:tc>
        <w:tc>
          <w:tcPr>
            <w:tcW w:w="6994" w:type="dxa"/>
            <w:tcBorders>
              <w:top w:val="single" w:sz="4" w:space="0" w:color="auto"/>
              <w:bottom w:val="single" w:sz="4" w:space="0" w:color="auto"/>
              <w:right w:val="single" w:sz="4" w:space="0" w:color="auto"/>
            </w:tcBorders>
          </w:tcPr>
          <w:p w:rsidR="00C97E7E" w:rsidRPr="00504A75" w:rsidRDefault="00C97E7E" w:rsidP="006D41EC">
            <w:pPr>
              <w:pStyle w:val="SubParagraph"/>
              <w:rPr>
                <w:rFonts w:cs="TTE11BF4B0t00"/>
                <w:color w:val="000000"/>
                <w:sz w:val="22"/>
                <w:szCs w:val="22"/>
              </w:rPr>
            </w:pPr>
            <w:r w:rsidRPr="00504A75">
              <w:rPr>
                <w:rFonts w:cs="TTE11BF4B0t00"/>
                <w:color w:val="000000"/>
                <w:sz w:val="22"/>
                <w:szCs w:val="22"/>
              </w:rPr>
              <w:t>DRAINAGE MEDIUM FOR INFILTRATION TRENCHES.  Uniform sand, gravel or crushed stone (i.e., uniformity coefficient of 2 or smaller) is preferable as a drainage medium. Drainage media should be enclosed on all sides by a geotextile filter.  The top surface of the geotextile filter should be 6-12 inches below the upper surface of the drainage media.  The other surfaces of the geotextile should be 6-12 inches below the upper surface of the drainage media.  The fabric, together with the overlying material, can be removed and disposed of when excessive sediments accumulate on the filter and begin to retard flow into the device.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Default="00C97E7E" w:rsidP="00686C45">
            <w:pPr>
              <w:spacing w:beforeLines="40" w:afterLines="40"/>
              <w:rPr>
                <w:rFonts w:ascii="Arial Narrow" w:hAnsi="Arial Narrow"/>
              </w:rPr>
            </w:pPr>
            <w:r>
              <w:rPr>
                <w:rFonts w:ascii="Arial Narrow" w:hAnsi="Arial Narrow"/>
                <w:sz w:val="22"/>
                <w:szCs w:val="22"/>
              </w:rPr>
              <w:t>17.</w:t>
            </w:r>
          </w:p>
        </w:tc>
        <w:tc>
          <w:tcPr>
            <w:tcW w:w="6994" w:type="dxa"/>
            <w:tcBorders>
              <w:top w:val="single" w:sz="4" w:space="0" w:color="auto"/>
              <w:bottom w:val="single" w:sz="4" w:space="0" w:color="auto"/>
              <w:right w:val="single" w:sz="4" w:space="0" w:color="auto"/>
            </w:tcBorders>
          </w:tcPr>
          <w:p w:rsidR="00C97E7E" w:rsidRDefault="00C97E7E" w:rsidP="00686C45">
            <w:pPr>
              <w:autoSpaceDE w:val="0"/>
              <w:autoSpaceDN w:val="0"/>
              <w:adjustRightInd w:val="0"/>
              <w:spacing w:beforeLines="40" w:afterLines="40"/>
              <w:ind w:left="-38"/>
              <w:rPr>
                <w:rFonts w:ascii="Arial Narrow" w:hAnsi="Arial Narrow" w:cs="TTE11DB620t00"/>
              </w:rPr>
            </w:pPr>
            <w:r>
              <w:rPr>
                <w:rStyle w:val="P2"/>
                <w:rFonts w:ascii="Arial Narrow" w:hAnsi="Arial Narrow"/>
                <w:sz w:val="22"/>
                <w:szCs w:val="22"/>
              </w:rPr>
              <w:t xml:space="preserve">GEOMETRY.  </w:t>
            </w:r>
            <w:r w:rsidRPr="00141626">
              <w:rPr>
                <w:rStyle w:val="P2"/>
                <w:rFonts w:ascii="Arial Narrow" w:hAnsi="Arial Narrow"/>
                <w:sz w:val="22"/>
                <w:szCs w:val="22"/>
              </w:rPr>
              <w:t>The bottom shall be installed at a 0-0.05% grade (level).  (BMP Manual MDE 14)</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15227F">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Default="00C97E7E" w:rsidP="00686C45">
            <w:pPr>
              <w:spacing w:beforeLines="40" w:afterLines="40"/>
              <w:rPr>
                <w:rFonts w:ascii="Arial Narrow" w:hAnsi="Arial Narrow"/>
              </w:rPr>
            </w:pPr>
            <w:r>
              <w:rPr>
                <w:rFonts w:ascii="Arial Narrow" w:hAnsi="Arial Narrow"/>
                <w:sz w:val="22"/>
                <w:szCs w:val="22"/>
              </w:rPr>
              <w:t>18.</w:t>
            </w:r>
          </w:p>
        </w:tc>
        <w:tc>
          <w:tcPr>
            <w:tcW w:w="6994" w:type="dxa"/>
            <w:tcBorders>
              <w:top w:val="single" w:sz="4" w:space="0" w:color="auto"/>
              <w:bottom w:val="single" w:sz="4" w:space="0" w:color="auto"/>
              <w:right w:val="single" w:sz="4" w:space="0" w:color="auto"/>
            </w:tcBorders>
          </w:tcPr>
          <w:p w:rsidR="00C97E7E" w:rsidRPr="006A7325" w:rsidRDefault="00C97E7E" w:rsidP="00686C45">
            <w:pPr>
              <w:autoSpaceDE w:val="0"/>
              <w:autoSpaceDN w:val="0"/>
              <w:adjustRightInd w:val="0"/>
              <w:spacing w:beforeLines="40" w:afterLines="40"/>
              <w:ind w:left="-38"/>
              <w:rPr>
                <w:rStyle w:val="P2"/>
                <w:rFonts w:ascii="Arial Narrow" w:hAnsi="Arial Narrow" w:cs="TTE11DB620t00"/>
              </w:rPr>
            </w:pPr>
            <w:r w:rsidRPr="006A7325">
              <w:rPr>
                <w:rFonts w:ascii="Arial Narrow" w:hAnsi="Arial Narrow" w:cs="TTE11DB620t00"/>
                <w:sz w:val="22"/>
                <w:szCs w:val="22"/>
              </w:rPr>
              <w:t>TRENCH GEOMETRY.  Trenches must be shallower than their largest surface dimension to prevent categorization as an “injection well.”  (BMP Manual MDE 13)</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Default="00C97E7E" w:rsidP="00686C45">
            <w:pPr>
              <w:spacing w:beforeLines="40" w:afterLines="40"/>
              <w:rPr>
                <w:rFonts w:ascii="Arial Narrow" w:hAnsi="Arial Narrow"/>
              </w:rPr>
            </w:pPr>
            <w:r>
              <w:rPr>
                <w:rFonts w:ascii="Arial Narrow" w:hAnsi="Arial Narrow"/>
                <w:sz w:val="22"/>
                <w:szCs w:val="22"/>
              </w:rPr>
              <w:t>19.</w:t>
            </w:r>
          </w:p>
        </w:tc>
        <w:tc>
          <w:tcPr>
            <w:tcW w:w="6994" w:type="dxa"/>
            <w:tcBorders>
              <w:top w:val="single" w:sz="4" w:space="0" w:color="auto"/>
              <w:bottom w:val="single" w:sz="4" w:space="0" w:color="auto"/>
              <w:right w:val="single" w:sz="4" w:space="0" w:color="auto"/>
            </w:tcBorders>
          </w:tcPr>
          <w:p w:rsidR="00C97E7E" w:rsidRPr="006A7325" w:rsidRDefault="00C97E7E" w:rsidP="00686C45">
            <w:pPr>
              <w:spacing w:beforeLines="40" w:afterLines="40"/>
              <w:ind w:left="-38"/>
              <w:rPr>
                <w:rStyle w:val="P2"/>
                <w:rFonts w:ascii="Arial Narrow" w:hAnsi="Arial Narrow"/>
              </w:rPr>
            </w:pPr>
            <w:r w:rsidRPr="006A7325">
              <w:rPr>
                <w:rStyle w:val="P2"/>
                <w:rFonts w:ascii="Arial Narrow" w:hAnsi="Arial Narrow"/>
                <w:sz w:val="22"/>
                <w:szCs w:val="22"/>
              </w:rPr>
              <w:t xml:space="preserve">TRENCH GEOMETRY.  </w:t>
            </w:r>
            <w:r w:rsidRPr="006A7325">
              <w:rPr>
                <w:rFonts w:ascii="Arial Narrow" w:hAnsi="Arial Narrow"/>
                <w:sz w:val="22"/>
                <w:szCs w:val="22"/>
              </w:rPr>
              <w:t>Trench depth shall be no more than 8 feet (BMP Manual MDE 21</w:t>
            </w:r>
            <w:r>
              <w:rPr>
                <w:rFonts w:ascii="Arial Narrow" w:hAnsi="Arial Narrow"/>
                <w:sz w:val="22"/>
                <w:szCs w:val="22"/>
              </w:rPr>
              <w:t xml:space="preserve">; </w:t>
            </w:r>
            <w:r w:rsidRPr="00141626">
              <w:rPr>
                <w:rFonts w:ascii="Arial Narrow" w:hAnsi="Arial Narrow" w:cs="TTE11B56A8t00"/>
                <w:sz w:val="22"/>
                <w:szCs w:val="22"/>
              </w:rPr>
              <w:t>but</w:t>
            </w:r>
            <w:r>
              <w:rPr>
                <w:rFonts w:ascii="Arial Narrow" w:hAnsi="Arial Narrow" w:cs="TTE11B56A8t00"/>
                <w:sz w:val="22"/>
                <w:szCs w:val="22"/>
              </w:rPr>
              <w:t xml:space="preserve"> later the chapter says:  “</w:t>
            </w:r>
            <w:r w:rsidRPr="00141626">
              <w:rPr>
                <w:rFonts w:ascii="Arial Narrow" w:hAnsi="Arial Narrow" w:cs="TTE11B56A8t00"/>
                <w:sz w:val="22"/>
                <w:szCs w:val="22"/>
              </w:rPr>
              <w:t>Infiltration trench depths must be between 3 and 8 feet.  It is recommended that the width of a trench (perpendicular to influent flow direction) be less than 25 feet.  Broad, shallow trenches reduce the risk of clogging by spreading the flow over a larger area for infiltration.</w:t>
            </w:r>
            <w:r>
              <w:rPr>
                <w:rFonts w:ascii="Arial Narrow" w:hAnsi="Arial Narrow" w:cs="TTE11B56A8t00"/>
                <w:sz w:val="22"/>
                <w:szCs w:val="22"/>
              </w:rPr>
              <w: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Pr="00815587" w:rsidRDefault="00C97E7E" w:rsidP="00686C45">
            <w:pPr>
              <w:spacing w:beforeLines="40" w:afterLines="40"/>
              <w:rPr>
                <w:rFonts w:ascii="Arial Narrow" w:hAnsi="Arial Narrow"/>
              </w:rPr>
            </w:pPr>
            <w:r>
              <w:rPr>
                <w:rFonts w:ascii="Arial Narrow" w:hAnsi="Arial Narrow"/>
                <w:sz w:val="22"/>
                <w:szCs w:val="22"/>
              </w:rPr>
              <w:t>21.</w:t>
            </w:r>
          </w:p>
        </w:tc>
        <w:tc>
          <w:tcPr>
            <w:tcW w:w="6994" w:type="dxa"/>
            <w:tcBorders>
              <w:top w:val="single" w:sz="4" w:space="0" w:color="auto"/>
              <w:bottom w:val="single" w:sz="4" w:space="0" w:color="auto"/>
              <w:right w:val="single" w:sz="4" w:space="0" w:color="auto"/>
            </w:tcBorders>
          </w:tcPr>
          <w:p w:rsidR="00C97E7E" w:rsidRPr="006A7325" w:rsidRDefault="00C97E7E" w:rsidP="00686C45">
            <w:pPr>
              <w:spacing w:beforeLines="40" w:afterLines="40"/>
              <w:ind w:left="-38"/>
              <w:rPr>
                <w:rStyle w:val="P2"/>
                <w:rFonts w:ascii="Arial Narrow" w:hAnsi="Arial Narrow"/>
                <w:color w:val="0000CC"/>
              </w:rPr>
            </w:pPr>
            <w:r w:rsidRPr="006A7325">
              <w:rPr>
                <w:rStyle w:val="P2"/>
                <w:rFonts w:ascii="Arial Narrow" w:hAnsi="Arial Narrow"/>
                <w:color w:val="0000CC"/>
                <w:sz w:val="22"/>
                <w:szCs w:val="22"/>
              </w:rPr>
              <w:t>OBSERVATION WELL.  Infiltration systems may be required on a case</w:t>
            </w:r>
            <w:r w:rsidRPr="006A7325">
              <w:rPr>
                <w:rStyle w:val="P2"/>
                <w:rFonts w:ascii="Arial Narrow" w:hAnsi="Arial Narrow"/>
                <w:color w:val="0000CC"/>
                <w:sz w:val="22"/>
                <w:szCs w:val="22"/>
              </w:rPr>
              <w:noBreakHyphen/>
              <w:t>by</w:t>
            </w:r>
            <w:r w:rsidRPr="006A7325">
              <w:rPr>
                <w:rStyle w:val="P2"/>
                <w:rFonts w:ascii="Arial Narrow" w:hAnsi="Arial Narrow"/>
                <w:color w:val="0000CC"/>
                <w:sz w:val="22"/>
                <w:szCs w:val="22"/>
              </w:rPr>
              <w:noBreakHyphen/>
              <w:t>case basis to have an observation well to provide ready inspection of the system; (d)(8)</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Pr="00815587" w:rsidRDefault="00C97E7E" w:rsidP="00686C45">
            <w:pPr>
              <w:spacing w:beforeLines="40" w:afterLines="40"/>
              <w:rPr>
                <w:rFonts w:ascii="Arial Narrow" w:hAnsi="Arial Narrow"/>
              </w:rPr>
            </w:pPr>
            <w:r>
              <w:rPr>
                <w:rFonts w:ascii="Arial Narrow" w:hAnsi="Arial Narrow"/>
                <w:sz w:val="22"/>
                <w:szCs w:val="22"/>
              </w:rPr>
              <w:t>22.</w:t>
            </w:r>
          </w:p>
        </w:tc>
        <w:tc>
          <w:tcPr>
            <w:tcW w:w="6994" w:type="dxa"/>
            <w:tcBorders>
              <w:top w:val="single" w:sz="4" w:space="0" w:color="auto"/>
              <w:bottom w:val="single" w:sz="4" w:space="0" w:color="auto"/>
              <w:right w:val="single" w:sz="4" w:space="0" w:color="auto"/>
            </w:tcBorders>
          </w:tcPr>
          <w:p w:rsidR="00C97E7E" w:rsidRPr="00EC6F17" w:rsidRDefault="00C97E7E" w:rsidP="00686C45">
            <w:pPr>
              <w:spacing w:beforeLines="40" w:afterLines="40"/>
              <w:ind w:left="-38"/>
              <w:rPr>
                <w:rStyle w:val="P2"/>
                <w:rFonts w:ascii="Arial Narrow" w:hAnsi="Arial Narrow"/>
              </w:rPr>
            </w:pPr>
            <w:r>
              <w:rPr>
                <w:rFonts w:ascii="Arial Narrow" w:hAnsi="Arial Narrow" w:cs="TTE11B56A8t00"/>
                <w:sz w:val="22"/>
                <w:szCs w:val="22"/>
              </w:rPr>
              <w:t xml:space="preserve">OBSERVATION WELL.  </w:t>
            </w:r>
            <w:r w:rsidRPr="00141626">
              <w:rPr>
                <w:rFonts w:ascii="Arial Narrow" w:hAnsi="Arial Narrow" w:cs="TTE11B56A8t00"/>
                <w:sz w:val="22"/>
                <w:szCs w:val="22"/>
              </w:rPr>
              <w:t>A minimum of 1 observation well shall be provided (BMP Manual MDE 22).  The monitoring well shall consist of a 4- to 6-inch diameter PVC pipe with a locking cap.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Default="00C97E7E" w:rsidP="00686C45">
            <w:pPr>
              <w:spacing w:beforeLines="40" w:afterLines="40"/>
              <w:rPr>
                <w:rFonts w:ascii="Arial Narrow" w:hAnsi="Arial Narrow"/>
              </w:rPr>
            </w:pPr>
            <w:r>
              <w:rPr>
                <w:rFonts w:ascii="Arial Narrow" w:hAnsi="Arial Narrow"/>
                <w:sz w:val="22"/>
                <w:szCs w:val="22"/>
              </w:rPr>
              <w:t>23.</w:t>
            </w:r>
          </w:p>
        </w:tc>
        <w:tc>
          <w:tcPr>
            <w:tcW w:w="6994" w:type="dxa"/>
            <w:tcBorders>
              <w:top w:val="single" w:sz="4" w:space="0" w:color="auto"/>
              <w:bottom w:val="single" w:sz="4" w:space="0" w:color="auto"/>
              <w:right w:val="single" w:sz="4" w:space="0" w:color="auto"/>
            </w:tcBorders>
          </w:tcPr>
          <w:p w:rsidR="00C97E7E" w:rsidRPr="009528CF" w:rsidRDefault="00C97E7E" w:rsidP="00686C45">
            <w:pPr>
              <w:spacing w:beforeLines="40" w:afterLines="40"/>
              <w:ind w:left="-38"/>
              <w:rPr>
                <w:rStyle w:val="P2"/>
                <w:rFonts w:ascii="Arial Narrow" w:hAnsi="Arial Narrow"/>
              </w:rPr>
            </w:pPr>
            <w:r w:rsidRPr="006D41EC">
              <w:rPr>
                <w:rStyle w:val="P2"/>
                <w:rFonts w:ascii="Arial Narrow" w:hAnsi="Arial Narrow"/>
                <w:color w:val="0033CC"/>
                <w:sz w:val="22"/>
                <w:szCs w:val="22"/>
              </w:rPr>
              <w:t>VEGETATIVE FILTERS.  Vegetative filters designed in accordance with Paragraph (f) of this Rule are required from the overflow of all infiltration systems and discharge of all stormwater wet detention ponds.  These filters shall be at least 30 feet in length, except where a minimum length of 50 feet is required in accordance with Rule .1005(2)(b)(iii) of this Section; (c)(4)</w:t>
            </w:r>
            <w:r>
              <w:rPr>
                <w:rStyle w:val="P2"/>
                <w:rFonts w:ascii="Arial Narrow" w:hAnsi="Arial Narrow"/>
                <w:color w:val="0033CC"/>
                <w:sz w:val="22"/>
                <w:szCs w:val="22"/>
              </w:rPr>
              <w:t xml:space="preserve">  </w:t>
            </w:r>
            <w:r>
              <w:rPr>
                <w:rStyle w:val="P2"/>
                <w:rFonts w:ascii="Arial Narrow" w:hAnsi="Arial Narrow"/>
                <w:sz w:val="22"/>
                <w:szCs w:val="22"/>
              </w:rPr>
              <w:t xml:space="preserve">Note the BMP Manual section 16.3.9 contains options for increasing the size of the infiltration device and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Default="00C97E7E" w:rsidP="00686C45">
            <w:pPr>
              <w:spacing w:beforeLines="40" w:afterLines="40"/>
              <w:rPr>
                <w:rFonts w:ascii="Arial Narrow" w:hAnsi="Arial Narrow"/>
              </w:rPr>
            </w:pPr>
            <w:r>
              <w:rPr>
                <w:rFonts w:ascii="Arial Narrow" w:hAnsi="Arial Narrow"/>
                <w:sz w:val="22"/>
                <w:szCs w:val="22"/>
              </w:rPr>
              <w:lastRenderedPageBreak/>
              <w:t>24.</w:t>
            </w:r>
          </w:p>
        </w:tc>
        <w:tc>
          <w:tcPr>
            <w:tcW w:w="6994" w:type="dxa"/>
            <w:tcBorders>
              <w:top w:val="single" w:sz="4" w:space="0" w:color="auto"/>
              <w:bottom w:val="single" w:sz="4" w:space="0" w:color="auto"/>
              <w:right w:val="single" w:sz="4" w:space="0" w:color="auto"/>
            </w:tcBorders>
          </w:tcPr>
          <w:p w:rsidR="00C97E7E" w:rsidRDefault="00C97E7E" w:rsidP="00686C45">
            <w:pPr>
              <w:spacing w:beforeLines="40" w:afterLines="40"/>
              <w:ind w:left="-38"/>
              <w:rPr>
                <w:rFonts w:ascii="Arial Narrow" w:hAnsi="Arial Narrow" w:cs="TTE11B56A8t00"/>
              </w:rPr>
            </w:pPr>
            <w:r>
              <w:rPr>
                <w:rFonts w:ascii="Arial Narrow" w:hAnsi="Arial Narrow" w:cs="TTE11B56A8t00"/>
                <w:sz w:val="22"/>
                <w:szCs w:val="22"/>
              </w:rPr>
              <w:t>PUMPED INFILTRATION SYSTEMS.  P</w:t>
            </w:r>
            <w:r w:rsidRPr="00674B7F">
              <w:rPr>
                <w:rFonts w:ascii="Arial Narrow" w:hAnsi="Arial Narrow" w:cs="TTE11B56A8t00"/>
                <w:sz w:val="22"/>
                <w:szCs w:val="22"/>
              </w:rPr>
              <w:t>umped infiltration system</w:t>
            </w:r>
            <w:r>
              <w:rPr>
                <w:rFonts w:ascii="Arial Narrow" w:hAnsi="Arial Narrow" w:cs="TTE11B56A8t00"/>
                <w:sz w:val="22"/>
                <w:szCs w:val="22"/>
              </w:rPr>
              <w:t>s</w:t>
            </w:r>
            <w:r w:rsidRPr="00674B7F">
              <w:rPr>
                <w:rFonts w:ascii="Arial Narrow" w:hAnsi="Arial Narrow" w:cs="TTE11B56A8t00"/>
                <w:sz w:val="22"/>
                <w:szCs w:val="22"/>
              </w:rPr>
              <w:t xml:space="preserve"> will be considered on a case-by-case basis, and will take into consideration the basin location, soils, water table and other site-specific factors</w:t>
            </w:r>
            <w:r>
              <w:rPr>
                <w:rFonts w:ascii="Arial Narrow" w:hAnsi="Arial Narrow" w:cs="TTE11B56A8t00"/>
                <w:sz w:val="22"/>
                <w:szCs w:val="22"/>
              </w:rPr>
              <w:t xml:space="preserve"> per BMP Manual section 16.3.10.</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Pr="00815587" w:rsidRDefault="00C97E7E" w:rsidP="00686C45">
            <w:pPr>
              <w:spacing w:beforeLines="40" w:afterLines="40"/>
              <w:rPr>
                <w:rFonts w:ascii="Arial Narrow" w:hAnsi="Arial Narrow"/>
              </w:rPr>
            </w:pPr>
            <w:r>
              <w:rPr>
                <w:rFonts w:ascii="Arial Narrow" w:hAnsi="Arial Narrow"/>
                <w:sz w:val="22"/>
                <w:szCs w:val="22"/>
              </w:rPr>
              <w:t>25.</w:t>
            </w:r>
          </w:p>
        </w:tc>
        <w:tc>
          <w:tcPr>
            <w:tcW w:w="6994" w:type="dxa"/>
            <w:tcBorders>
              <w:top w:val="single" w:sz="4" w:space="0" w:color="auto"/>
              <w:bottom w:val="single" w:sz="4" w:space="0" w:color="auto"/>
              <w:right w:val="single" w:sz="4" w:space="0" w:color="auto"/>
            </w:tcBorders>
          </w:tcPr>
          <w:p w:rsidR="00C97E7E" w:rsidRPr="00141626" w:rsidRDefault="00C97E7E" w:rsidP="00686C45">
            <w:pPr>
              <w:spacing w:beforeLines="40" w:afterLines="40"/>
              <w:ind w:left="-38"/>
              <w:rPr>
                <w:rFonts w:ascii="Arial Narrow" w:hAnsi="Arial Narrow"/>
                <w:color w:val="0000FF"/>
              </w:rPr>
            </w:pPr>
            <w:r>
              <w:rPr>
                <w:rFonts w:ascii="Arial Narrow" w:hAnsi="Arial Narrow" w:cs="TTE11B56A8t00"/>
                <w:sz w:val="22"/>
                <w:szCs w:val="22"/>
              </w:rPr>
              <w:t xml:space="preserve">DEWATERING PROVISION.  </w:t>
            </w:r>
            <w:r w:rsidRPr="00141626">
              <w:rPr>
                <w:rFonts w:ascii="Arial Narrow" w:hAnsi="Arial Narrow" w:cs="TTE11B56A8t00"/>
                <w:sz w:val="22"/>
                <w:szCs w:val="22"/>
              </w:rPr>
              <w:t xml:space="preserve">There should be a dewatering provision in the </w:t>
            </w:r>
            <w:r>
              <w:rPr>
                <w:rFonts w:ascii="Arial Narrow" w:hAnsi="Arial Narrow" w:cs="TTE11B56A8t00"/>
                <w:sz w:val="22"/>
                <w:szCs w:val="22"/>
              </w:rPr>
              <w:t>e</w:t>
            </w:r>
            <w:r w:rsidRPr="00141626">
              <w:rPr>
                <w:rFonts w:ascii="Arial Narrow" w:hAnsi="Arial Narrow" w:cs="TTE11B56A8t00"/>
                <w:sz w:val="22"/>
                <w:szCs w:val="22"/>
              </w:rPr>
              <w:t>vent of failure.  This can be done with underdrain pipe systems.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Pr="00815587" w:rsidRDefault="00C97E7E" w:rsidP="00686C45">
            <w:pPr>
              <w:spacing w:beforeLines="40" w:afterLines="40"/>
              <w:rPr>
                <w:rFonts w:ascii="Arial Narrow" w:hAnsi="Arial Narrow"/>
              </w:rPr>
            </w:pPr>
            <w:r>
              <w:rPr>
                <w:rFonts w:ascii="Arial Narrow" w:hAnsi="Arial Narrow"/>
                <w:sz w:val="22"/>
                <w:szCs w:val="22"/>
              </w:rPr>
              <w:t>26.</w:t>
            </w:r>
          </w:p>
        </w:tc>
        <w:tc>
          <w:tcPr>
            <w:tcW w:w="6994" w:type="dxa"/>
            <w:tcBorders>
              <w:top w:val="single" w:sz="4" w:space="0" w:color="auto"/>
              <w:bottom w:val="single" w:sz="4" w:space="0" w:color="auto"/>
              <w:right w:val="single" w:sz="4" w:space="0" w:color="auto"/>
            </w:tcBorders>
          </w:tcPr>
          <w:p w:rsidR="00C97E7E" w:rsidRPr="00141626" w:rsidRDefault="00C97E7E" w:rsidP="00686C45">
            <w:pPr>
              <w:spacing w:beforeLines="40" w:afterLines="40"/>
              <w:ind w:left="-38"/>
              <w:rPr>
                <w:rFonts w:ascii="Arial Narrow" w:hAnsi="Arial Narrow"/>
              </w:rPr>
            </w:pPr>
            <w:r>
              <w:rPr>
                <w:rFonts w:ascii="Arial Narrow" w:hAnsi="Arial Narrow"/>
                <w:sz w:val="22"/>
                <w:szCs w:val="22"/>
              </w:rPr>
              <w:t xml:space="preserve">CONSTRUCTION.  </w:t>
            </w:r>
            <w:r w:rsidRPr="00141626">
              <w:rPr>
                <w:rFonts w:ascii="Arial Narrow" w:hAnsi="Arial Narrow"/>
                <w:sz w:val="22"/>
                <w:szCs w:val="22"/>
              </w:rPr>
              <w:t>BMP shall be used only after entire upstream area has been stabilized. (BMP Manual MDE 18)</w:t>
            </w:r>
            <w:r w:rsidRPr="00141626">
              <w:rPr>
                <w:rFonts w:ascii="Arial Narrow" w:hAnsi="Arial Narrow"/>
                <w:color w:val="0000CC"/>
                <w:sz w:val="22"/>
                <w:szCs w:val="22"/>
              </w:rPr>
              <w:t xml:space="preserve">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Default="00C97E7E" w:rsidP="00686C45">
            <w:pPr>
              <w:spacing w:beforeLines="40" w:afterLines="40"/>
              <w:rPr>
                <w:rFonts w:ascii="Arial Narrow" w:hAnsi="Arial Narrow"/>
              </w:rPr>
            </w:pPr>
            <w:r>
              <w:rPr>
                <w:rFonts w:ascii="Arial Narrow" w:hAnsi="Arial Narrow"/>
                <w:sz w:val="22"/>
                <w:szCs w:val="22"/>
              </w:rPr>
              <w:t>27.</w:t>
            </w:r>
          </w:p>
        </w:tc>
        <w:tc>
          <w:tcPr>
            <w:tcW w:w="6994" w:type="dxa"/>
            <w:tcBorders>
              <w:top w:val="single" w:sz="4" w:space="0" w:color="auto"/>
              <w:bottom w:val="single" w:sz="4" w:space="0" w:color="auto"/>
              <w:right w:val="single" w:sz="4" w:space="0" w:color="auto"/>
            </w:tcBorders>
          </w:tcPr>
          <w:p w:rsidR="00C97E7E" w:rsidRPr="00141626" w:rsidRDefault="00C97E7E" w:rsidP="00686C45">
            <w:pPr>
              <w:autoSpaceDE w:val="0"/>
              <w:autoSpaceDN w:val="0"/>
              <w:adjustRightInd w:val="0"/>
              <w:spacing w:beforeLines="40" w:afterLines="40"/>
              <w:ind w:left="-38"/>
              <w:rPr>
                <w:rFonts w:ascii="Arial Narrow" w:hAnsi="Arial Narrow" w:cs="TTE11BF4B0t00"/>
              </w:rPr>
            </w:pPr>
            <w:r w:rsidRPr="00141626">
              <w:rPr>
                <w:rFonts w:ascii="Arial Narrow" w:hAnsi="Arial Narrow" w:cs="TTE11B56A8t00"/>
                <w:sz w:val="22"/>
                <w:szCs w:val="22"/>
              </w:rPr>
              <w:t xml:space="preserve">CONSTRUCTION.  Temporary drainage or erosion control measures should be used to reduce the potential for damage to </w:t>
            </w:r>
            <w:r w:rsidRPr="00D1094F">
              <w:rPr>
                <w:rFonts w:ascii="Arial Narrow" w:hAnsi="Arial Narrow" w:cs="TTE11B56A8t00"/>
                <w:sz w:val="22"/>
                <w:szCs w:val="22"/>
              </w:rPr>
              <w:t xml:space="preserve">the </w:t>
            </w:r>
            <w:r>
              <w:rPr>
                <w:rFonts w:ascii="Arial Narrow" w:hAnsi="Arial Narrow" w:cs="TTE11B56A8t00"/>
                <w:sz w:val="22"/>
                <w:szCs w:val="22"/>
              </w:rPr>
              <w:t>infiltration device</w:t>
            </w:r>
            <w:r w:rsidRPr="00D1094F">
              <w:rPr>
                <w:rFonts w:ascii="Arial Narrow" w:hAnsi="Arial Narrow" w:cs="TTE11B56A8t00"/>
                <w:sz w:val="22"/>
                <w:szCs w:val="22"/>
              </w:rPr>
              <w:t xml:space="preserve"> before</w:t>
            </w:r>
            <w:r w:rsidRPr="008F50DF">
              <w:rPr>
                <w:rFonts w:ascii="Arial Narrow" w:hAnsi="Arial Narrow" w:cs="TTE11B56A8t00"/>
                <w:color w:val="FF0000"/>
                <w:sz w:val="22"/>
                <w:szCs w:val="22"/>
              </w:rPr>
              <w:t xml:space="preserve"> </w:t>
            </w:r>
            <w:r w:rsidRPr="00141626">
              <w:rPr>
                <w:rFonts w:ascii="Arial Narrow" w:hAnsi="Arial Narrow" w:cs="TTE11B56A8t00"/>
                <w:sz w:val="22"/>
                <w:szCs w:val="22"/>
              </w:rPr>
              <w:t>the site is stabilized. The control measures may include stabilizing the surface with erosion mats, sediment traps, and diversions. Vegetative cover and the emergency spillway also should be completed as quickly as possible during construction.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Default="00C97E7E" w:rsidP="00686C45">
            <w:pPr>
              <w:spacing w:beforeLines="40" w:afterLines="40"/>
              <w:rPr>
                <w:rFonts w:ascii="Arial Narrow" w:hAnsi="Arial Narrow"/>
              </w:rPr>
            </w:pPr>
            <w:r>
              <w:rPr>
                <w:rFonts w:ascii="Arial Narrow" w:hAnsi="Arial Narrow"/>
                <w:sz w:val="22"/>
                <w:szCs w:val="22"/>
              </w:rPr>
              <w:t>REC</w:t>
            </w:r>
          </w:p>
        </w:tc>
        <w:tc>
          <w:tcPr>
            <w:tcW w:w="6994" w:type="dxa"/>
            <w:tcBorders>
              <w:top w:val="single" w:sz="4" w:space="0" w:color="auto"/>
              <w:bottom w:val="single" w:sz="4" w:space="0" w:color="auto"/>
              <w:right w:val="single" w:sz="4" w:space="0" w:color="auto"/>
            </w:tcBorders>
          </w:tcPr>
          <w:p w:rsidR="00C97E7E" w:rsidRPr="00750A7A" w:rsidRDefault="00C97E7E" w:rsidP="00644C67">
            <w:pPr>
              <w:pStyle w:val="SubParagraph"/>
              <w:rPr>
                <w:rStyle w:val="P2"/>
                <w:rFonts w:cs="TTE11BF4B0t00"/>
                <w:color w:val="006600"/>
                <w:sz w:val="22"/>
                <w:szCs w:val="22"/>
              </w:rPr>
            </w:pPr>
            <w:r w:rsidRPr="00750A7A">
              <w:rPr>
                <w:rStyle w:val="P2"/>
                <w:rFonts w:cs="TTE11BF4B0t00"/>
                <w:color w:val="006600"/>
                <w:sz w:val="22"/>
                <w:szCs w:val="22"/>
              </w:rPr>
              <w:t>SITING.  The designer should consider the potential impacts of the infiltration device on nearby structures from seepage.</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r w:rsidR="00C97E7E" w:rsidRPr="00D37511" w:rsidTr="00B82863">
        <w:trPr>
          <w:cantSplit/>
        </w:trPr>
        <w:tc>
          <w:tcPr>
            <w:tcW w:w="848" w:type="dxa"/>
            <w:tcBorders>
              <w:top w:val="single" w:sz="4" w:space="0" w:color="auto"/>
              <w:left w:val="single" w:sz="4" w:space="0" w:color="auto"/>
              <w:bottom w:val="single" w:sz="4" w:space="0" w:color="auto"/>
            </w:tcBorders>
          </w:tcPr>
          <w:p w:rsidR="00C97E7E" w:rsidRDefault="00C97E7E" w:rsidP="00686C45">
            <w:pPr>
              <w:spacing w:beforeLines="40" w:afterLines="40"/>
              <w:rPr>
                <w:rFonts w:ascii="Arial Narrow" w:hAnsi="Arial Narrow"/>
              </w:rPr>
            </w:pPr>
            <w:r>
              <w:rPr>
                <w:rFonts w:ascii="Arial Narrow" w:hAnsi="Arial Narrow"/>
                <w:sz w:val="22"/>
                <w:szCs w:val="22"/>
              </w:rPr>
              <w:t>REC</w:t>
            </w:r>
          </w:p>
        </w:tc>
        <w:tc>
          <w:tcPr>
            <w:tcW w:w="6994" w:type="dxa"/>
            <w:tcBorders>
              <w:top w:val="single" w:sz="4" w:space="0" w:color="auto"/>
              <w:bottom w:val="single" w:sz="4" w:space="0" w:color="auto"/>
              <w:right w:val="single" w:sz="4" w:space="0" w:color="auto"/>
            </w:tcBorders>
          </w:tcPr>
          <w:p w:rsidR="00C97E7E" w:rsidRPr="00141626" w:rsidRDefault="00C97E7E" w:rsidP="00686C45">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SITING.  </w:t>
            </w:r>
            <w:r w:rsidRPr="00141626">
              <w:rPr>
                <w:rFonts w:ascii="Arial Narrow" w:hAnsi="Arial Narrow" w:cs="TTE11B56A8t00"/>
                <w:sz w:val="22"/>
                <w:szCs w:val="22"/>
              </w:rPr>
              <w:t>Infiltration basins should not be located on slopes exceeding 15 percent</w:t>
            </w:r>
            <w:r>
              <w:rPr>
                <w:rFonts w:ascii="Arial Narrow" w:hAnsi="Arial Narrow" w:cs="TTE11B56A8t00"/>
                <w:sz w:val="22"/>
                <w:szCs w:val="22"/>
              </w:rPr>
              <w:t xml:space="preserve"> (BMP Manual)</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7E7E" w:rsidRPr="00362CC7" w:rsidRDefault="00C97E7E"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C97E7E" w:rsidRPr="00D37511" w:rsidRDefault="00C97E7E" w:rsidP="006A7325">
            <w:pPr>
              <w:spacing w:before="40" w:after="40"/>
              <w:rPr>
                <w:rFonts w:ascii="Arial Narrow" w:hAnsi="Arial Narrow"/>
              </w:rPr>
            </w:pPr>
          </w:p>
        </w:tc>
      </w:tr>
    </w:tbl>
    <w:p w:rsidR="00561D08" w:rsidRDefault="00561D08" w:rsidP="004824D9">
      <w:pPr>
        <w:ind w:hanging="360"/>
      </w:pPr>
    </w:p>
    <w:sectPr w:rsidR="00561D08" w:rsidSect="00C726D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E11BF4B0t00">
    <w:panose1 w:val="00000000000000000000"/>
    <w:charset w:val="00"/>
    <w:family w:val="auto"/>
    <w:notTrueType/>
    <w:pitch w:val="default"/>
    <w:sig w:usb0="00000003" w:usb1="00000000" w:usb2="00000000" w:usb3="00000000" w:csb0="00000001" w:csb1="00000000"/>
  </w:font>
  <w:font w:name="TTE11B56A8t00">
    <w:panose1 w:val="00000000000000000000"/>
    <w:charset w:val="00"/>
    <w:family w:val="auto"/>
    <w:notTrueType/>
    <w:pitch w:val="default"/>
    <w:sig w:usb0="00000003" w:usb1="00000000" w:usb2="00000000" w:usb3="00000000" w:csb0="00000001" w:csb1="00000000"/>
  </w:font>
  <w:font w:name="TTE11DB6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rsids>
    <w:rsidRoot w:val="00C726DD"/>
    <w:rsid w:val="000A0774"/>
    <w:rsid w:val="000C1A20"/>
    <w:rsid w:val="000F2F47"/>
    <w:rsid w:val="000F5B16"/>
    <w:rsid w:val="00126196"/>
    <w:rsid w:val="00141626"/>
    <w:rsid w:val="0015227F"/>
    <w:rsid w:val="001613B2"/>
    <w:rsid w:val="00182A6C"/>
    <w:rsid w:val="001E6F6A"/>
    <w:rsid w:val="001E7D07"/>
    <w:rsid w:val="00202E86"/>
    <w:rsid w:val="00217B05"/>
    <w:rsid w:val="00221D45"/>
    <w:rsid w:val="00235283"/>
    <w:rsid w:val="00246EAF"/>
    <w:rsid w:val="0025626A"/>
    <w:rsid w:val="00280F7B"/>
    <w:rsid w:val="002E6011"/>
    <w:rsid w:val="00362CC7"/>
    <w:rsid w:val="00384440"/>
    <w:rsid w:val="00397C9B"/>
    <w:rsid w:val="003A7169"/>
    <w:rsid w:val="003D24A9"/>
    <w:rsid w:val="003D440C"/>
    <w:rsid w:val="00405B05"/>
    <w:rsid w:val="004076BB"/>
    <w:rsid w:val="00431219"/>
    <w:rsid w:val="00443AE3"/>
    <w:rsid w:val="00446E6E"/>
    <w:rsid w:val="00464E5B"/>
    <w:rsid w:val="004824D9"/>
    <w:rsid w:val="0048651B"/>
    <w:rsid w:val="004E6EB9"/>
    <w:rsid w:val="00504A75"/>
    <w:rsid w:val="00512EA3"/>
    <w:rsid w:val="00516F07"/>
    <w:rsid w:val="005417F8"/>
    <w:rsid w:val="00555E22"/>
    <w:rsid w:val="00561D08"/>
    <w:rsid w:val="00565EEC"/>
    <w:rsid w:val="005935CE"/>
    <w:rsid w:val="005B33FD"/>
    <w:rsid w:val="005D1D4B"/>
    <w:rsid w:val="0061619A"/>
    <w:rsid w:val="00634AEB"/>
    <w:rsid w:val="0065298E"/>
    <w:rsid w:val="00657526"/>
    <w:rsid w:val="00674B7F"/>
    <w:rsid w:val="00686C45"/>
    <w:rsid w:val="00691898"/>
    <w:rsid w:val="006A1FED"/>
    <w:rsid w:val="006A7325"/>
    <w:rsid w:val="006A7852"/>
    <w:rsid w:val="006D41EC"/>
    <w:rsid w:val="006D440F"/>
    <w:rsid w:val="007343E8"/>
    <w:rsid w:val="00742A14"/>
    <w:rsid w:val="00743D17"/>
    <w:rsid w:val="00750A7A"/>
    <w:rsid w:val="00776F4B"/>
    <w:rsid w:val="0078508D"/>
    <w:rsid w:val="007906DC"/>
    <w:rsid w:val="00792E70"/>
    <w:rsid w:val="007A2D39"/>
    <w:rsid w:val="00815587"/>
    <w:rsid w:val="008269D8"/>
    <w:rsid w:val="008638E5"/>
    <w:rsid w:val="0086771A"/>
    <w:rsid w:val="00880AE8"/>
    <w:rsid w:val="008A1727"/>
    <w:rsid w:val="008A2654"/>
    <w:rsid w:val="008C02D1"/>
    <w:rsid w:val="008D0D84"/>
    <w:rsid w:val="008F431A"/>
    <w:rsid w:val="008F50DF"/>
    <w:rsid w:val="00921CFC"/>
    <w:rsid w:val="009528CF"/>
    <w:rsid w:val="009661AD"/>
    <w:rsid w:val="00975DAA"/>
    <w:rsid w:val="0099548C"/>
    <w:rsid w:val="009A156A"/>
    <w:rsid w:val="009C6EC9"/>
    <w:rsid w:val="009E6E4D"/>
    <w:rsid w:val="00A062DF"/>
    <w:rsid w:val="00A105C7"/>
    <w:rsid w:val="00A20EB7"/>
    <w:rsid w:val="00A32AA6"/>
    <w:rsid w:val="00A32BB5"/>
    <w:rsid w:val="00A64E0B"/>
    <w:rsid w:val="00A768A5"/>
    <w:rsid w:val="00AB6311"/>
    <w:rsid w:val="00B11C64"/>
    <w:rsid w:val="00B777D8"/>
    <w:rsid w:val="00B82863"/>
    <w:rsid w:val="00B95D99"/>
    <w:rsid w:val="00BB74BB"/>
    <w:rsid w:val="00BD2990"/>
    <w:rsid w:val="00BF5911"/>
    <w:rsid w:val="00C00FAB"/>
    <w:rsid w:val="00C0143D"/>
    <w:rsid w:val="00C07683"/>
    <w:rsid w:val="00C200BF"/>
    <w:rsid w:val="00C2016E"/>
    <w:rsid w:val="00C279D5"/>
    <w:rsid w:val="00C726DD"/>
    <w:rsid w:val="00C74B92"/>
    <w:rsid w:val="00C94181"/>
    <w:rsid w:val="00C95E21"/>
    <w:rsid w:val="00C97E7E"/>
    <w:rsid w:val="00CB0AD7"/>
    <w:rsid w:val="00CB3D95"/>
    <w:rsid w:val="00CD1040"/>
    <w:rsid w:val="00CD6B87"/>
    <w:rsid w:val="00CF50E9"/>
    <w:rsid w:val="00D04ED3"/>
    <w:rsid w:val="00D1094F"/>
    <w:rsid w:val="00D132E7"/>
    <w:rsid w:val="00D35735"/>
    <w:rsid w:val="00D37511"/>
    <w:rsid w:val="00D464B5"/>
    <w:rsid w:val="00D5743A"/>
    <w:rsid w:val="00D63A82"/>
    <w:rsid w:val="00D97007"/>
    <w:rsid w:val="00DA5856"/>
    <w:rsid w:val="00DD21DE"/>
    <w:rsid w:val="00E268DE"/>
    <w:rsid w:val="00E37099"/>
    <w:rsid w:val="00E51A0C"/>
    <w:rsid w:val="00EB2FA8"/>
    <w:rsid w:val="00EC6F17"/>
    <w:rsid w:val="00EF1318"/>
    <w:rsid w:val="00EF34FC"/>
    <w:rsid w:val="00F3072C"/>
    <w:rsid w:val="00F44673"/>
    <w:rsid w:val="00F448C7"/>
    <w:rsid w:val="00F45BF3"/>
    <w:rsid w:val="00F77B6C"/>
    <w:rsid w:val="00F85E56"/>
    <w:rsid w:val="00FB2007"/>
    <w:rsid w:val="00FB64E3"/>
    <w:rsid w:val="00FC22AF"/>
    <w:rsid w:val="00FF7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D"/>
    <w:rPr>
      <w:rFonts w:ascii="Times New Roman" w:eastAsia="Times New Roman" w:hAnsi="Times New Roman"/>
      <w:sz w:val="24"/>
      <w:szCs w:val="24"/>
    </w:rPr>
  </w:style>
  <w:style w:type="paragraph" w:styleId="Heading5">
    <w:name w:val="heading 5"/>
    <w:basedOn w:val="Normal"/>
    <w:next w:val="Normal"/>
    <w:link w:val="Heading5Char"/>
    <w:uiPriority w:val="99"/>
    <w:qFormat/>
    <w:rsid w:val="00C726DD"/>
    <w:pPr>
      <w:keepNext/>
      <w:outlineLvl w:val="4"/>
    </w:pPr>
    <w:rPr>
      <w:rFonts w:ascii="Book Antiqua"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726DD"/>
    <w:rPr>
      <w:rFonts w:ascii="Book Antiqua" w:hAnsi="Book Antiqua" w:cs="Times New Roman"/>
      <w:b/>
      <w:bCs/>
      <w:sz w:val="20"/>
      <w:szCs w:val="20"/>
    </w:rPr>
  </w:style>
  <w:style w:type="character" w:customStyle="1" w:styleId="P2">
    <w:name w:val="P2"/>
    <w:uiPriority w:val="99"/>
    <w:rsid w:val="00BB74BB"/>
  </w:style>
  <w:style w:type="character" w:styleId="CommentReference">
    <w:name w:val="annotation reference"/>
    <w:basedOn w:val="DefaultParagraphFont"/>
    <w:uiPriority w:val="99"/>
    <w:semiHidden/>
    <w:rsid w:val="00657526"/>
    <w:rPr>
      <w:rFonts w:cs="Times New Roman"/>
      <w:sz w:val="16"/>
      <w:szCs w:val="16"/>
    </w:rPr>
  </w:style>
  <w:style w:type="paragraph" w:styleId="CommentText">
    <w:name w:val="annotation text"/>
    <w:basedOn w:val="Normal"/>
    <w:link w:val="CommentTextChar"/>
    <w:uiPriority w:val="99"/>
    <w:semiHidden/>
    <w:rsid w:val="00657526"/>
    <w:rPr>
      <w:sz w:val="20"/>
      <w:szCs w:val="20"/>
    </w:rPr>
  </w:style>
  <w:style w:type="character" w:customStyle="1" w:styleId="CommentTextChar">
    <w:name w:val="Comment Text Char"/>
    <w:basedOn w:val="DefaultParagraphFont"/>
    <w:link w:val="CommentText"/>
    <w:uiPriority w:val="99"/>
    <w:semiHidden/>
    <w:locked/>
    <w:rsid w:val="006575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57526"/>
    <w:rPr>
      <w:b/>
      <w:bCs/>
    </w:rPr>
  </w:style>
  <w:style w:type="character" w:customStyle="1" w:styleId="CommentSubjectChar">
    <w:name w:val="Comment Subject Char"/>
    <w:basedOn w:val="CommentTextChar"/>
    <w:link w:val="CommentSubject"/>
    <w:uiPriority w:val="99"/>
    <w:semiHidden/>
    <w:locked/>
    <w:rsid w:val="00657526"/>
    <w:rPr>
      <w:rFonts w:ascii="Times New Roman" w:hAnsi="Times New Roman" w:cs="Times New Roman"/>
      <w:b/>
      <w:bCs/>
      <w:sz w:val="20"/>
      <w:szCs w:val="20"/>
    </w:rPr>
  </w:style>
  <w:style w:type="paragraph" w:styleId="BalloonText">
    <w:name w:val="Balloon Text"/>
    <w:basedOn w:val="Normal"/>
    <w:link w:val="BalloonTextChar"/>
    <w:uiPriority w:val="99"/>
    <w:semiHidden/>
    <w:rsid w:val="006575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526"/>
    <w:rPr>
      <w:rFonts w:ascii="Tahoma" w:hAnsi="Tahoma" w:cs="Tahoma"/>
      <w:sz w:val="16"/>
      <w:szCs w:val="16"/>
    </w:rPr>
  </w:style>
  <w:style w:type="paragraph" w:customStyle="1" w:styleId="SubParagraph">
    <w:name w:val="SubParagraph"/>
    <w:basedOn w:val="Normal"/>
    <w:link w:val="SubParagraphChar"/>
    <w:autoRedefine/>
    <w:uiPriority w:val="99"/>
    <w:rsid w:val="006D41EC"/>
    <w:pPr>
      <w:spacing w:before="40" w:after="40"/>
      <w:ind w:left="-38"/>
    </w:pPr>
    <w:rPr>
      <w:rFonts w:ascii="Arial Narrow" w:hAnsi="Arial Narrow"/>
      <w:color w:val="0033CC"/>
      <w:sz w:val="20"/>
      <w:szCs w:val="20"/>
    </w:rPr>
  </w:style>
  <w:style w:type="character" w:customStyle="1" w:styleId="SubParagraphChar">
    <w:name w:val="SubParagraph Char"/>
    <w:link w:val="SubParagraph"/>
    <w:uiPriority w:val="99"/>
    <w:locked/>
    <w:rsid w:val="006D41EC"/>
    <w:rPr>
      <w:rFonts w:ascii="Arial Narrow" w:hAnsi="Arial Narrow"/>
      <w:color w:val="0033CC"/>
    </w:rPr>
  </w:style>
  <w:style w:type="paragraph" w:styleId="NoSpacing">
    <w:name w:val="No Spacing"/>
    <w:uiPriority w:val="1"/>
    <w:qFormat/>
    <w:rsid w:val="00C97E7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59682">
      <w:marLeft w:val="0"/>
      <w:marRight w:val="0"/>
      <w:marTop w:val="0"/>
      <w:marBottom w:val="0"/>
      <w:divBdr>
        <w:top w:val="none" w:sz="0" w:space="0" w:color="auto"/>
        <w:left w:val="none" w:sz="0" w:space="0" w:color="auto"/>
        <w:bottom w:val="none" w:sz="0" w:space="0" w:color="auto"/>
        <w:right w:val="none" w:sz="0" w:space="0" w:color="auto"/>
      </w:divBdr>
      <w:divsChild>
        <w:div w:id="21059676">
          <w:marLeft w:val="0"/>
          <w:marRight w:val="0"/>
          <w:marTop w:val="0"/>
          <w:marBottom w:val="0"/>
          <w:divBdr>
            <w:top w:val="none" w:sz="0" w:space="0" w:color="auto"/>
            <w:left w:val="none" w:sz="0" w:space="0" w:color="auto"/>
            <w:bottom w:val="none" w:sz="0" w:space="0" w:color="auto"/>
            <w:right w:val="none" w:sz="0" w:space="0" w:color="auto"/>
          </w:divBdr>
          <w:divsChild>
            <w:div w:id="21059671">
              <w:marLeft w:val="0"/>
              <w:marRight w:val="0"/>
              <w:marTop w:val="0"/>
              <w:marBottom w:val="0"/>
              <w:divBdr>
                <w:top w:val="none" w:sz="0" w:space="0" w:color="auto"/>
                <w:left w:val="none" w:sz="0" w:space="0" w:color="auto"/>
                <w:bottom w:val="none" w:sz="0" w:space="0" w:color="auto"/>
                <w:right w:val="none" w:sz="0" w:space="0" w:color="auto"/>
              </w:divBdr>
              <w:divsChild>
                <w:div w:id="21059680">
                  <w:marLeft w:val="0"/>
                  <w:marRight w:val="0"/>
                  <w:marTop w:val="0"/>
                  <w:marBottom w:val="0"/>
                  <w:divBdr>
                    <w:top w:val="none" w:sz="0" w:space="0" w:color="auto"/>
                    <w:left w:val="none" w:sz="0" w:space="0" w:color="auto"/>
                    <w:bottom w:val="none" w:sz="0" w:space="0" w:color="auto"/>
                    <w:right w:val="none" w:sz="0" w:space="0" w:color="auto"/>
                  </w:divBdr>
                  <w:divsChild>
                    <w:div w:id="21059678">
                      <w:marLeft w:val="0"/>
                      <w:marRight w:val="0"/>
                      <w:marTop w:val="0"/>
                      <w:marBottom w:val="0"/>
                      <w:divBdr>
                        <w:top w:val="none" w:sz="0" w:space="0" w:color="auto"/>
                        <w:left w:val="none" w:sz="0" w:space="0" w:color="auto"/>
                        <w:bottom w:val="none" w:sz="0" w:space="0" w:color="auto"/>
                        <w:right w:val="none" w:sz="0" w:space="0" w:color="auto"/>
                      </w:divBdr>
                      <w:divsChild>
                        <w:div w:id="21059681">
                          <w:marLeft w:val="0"/>
                          <w:marRight w:val="0"/>
                          <w:marTop w:val="0"/>
                          <w:marBottom w:val="0"/>
                          <w:divBdr>
                            <w:top w:val="none" w:sz="0" w:space="0" w:color="auto"/>
                            <w:left w:val="none" w:sz="0" w:space="0" w:color="auto"/>
                            <w:bottom w:val="none" w:sz="0" w:space="0" w:color="auto"/>
                            <w:right w:val="none" w:sz="0" w:space="0" w:color="auto"/>
                          </w:divBdr>
                          <w:divsChild>
                            <w:div w:id="21059673">
                              <w:marLeft w:val="0"/>
                              <w:marRight w:val="0"/>
                              <w:marTop w:val="0"/>
                              <w:marBottom w:val="0"/>
                              <w:divBdr>
                                <w:top w:val="none" w:sz="0" w:space="0" w:color="auto"/>
                                <w:left w:val="none" w:sz="0" w:space="0" w:color="auto"/>
                                <w:bottom w:val="none" w:sz="0" w:space="0" w:color="auto"/>
                                <w:right w:val="none" w:sz="0" w:space="0" w:color="auto"/>
                              </w:divBdr>
                              <w:divsChild>
                                <w:div w:id="21059668">
                                  <w:marLeft w:val="0"/>
                                  <w:marRight w:val="0"/>
                                  <w:marTop w:val="0"/>
                                  <w:marBottom w:val="0"/>
                                  <w:divBdr>
                                    <w:top w:val="none" w:sz="0" w:space="0" w:color="auto"/>
                                    <w:left w:val="none" w:sz="0" w:space="0" w:color="auto"/>
                                    <w:bottom w:val="none" w:sz="0" w:space="0" w:color="auto"/>
                                    <w:right w:val="none" w:sz="0" w:space="0" w:color="auto"/>
                                  </w:divBdr>
                                  <w:divsChild>
                                    <w:div w:id="21059683">
                                      <w:marLeft w:val="0"/>
                                      <w:marRight w:val="0"/>
                                      <w:marTop w:val="0"/>
                                      <w:marBottom w:val="0"/>
                                      <w:divBdr>
                                        <w:top w:val="none" w:sz="0" w:space="0" w:color="auto"/>
                                        <w:left w:val="none" w:sz="0" w:space="0" w:color="auto"/>
                                        <w:bottom w:val="none" w:sz="0" w:space="0" w:color="auto"/>
                                        <w:right w:val="none" w:sz="0" w:space="0" w:color="auto"/>
                                      </w:divBdr>
                                      <w:divsChild>
                                        <w:div w:id="21059674">
                                          <w:marLeft w:val="0"/>
                                          <w:marRight w:val="0"/>
                                          <w:marTop w:val="0"/>
                                          <w:marBottom w:val="0"/>
                                          <w:divBdr>
                                            <w:top w:val="none" w:sz="0" w:space="0" w:color="auto"/>
                                            <w:left w:val="none" w:sz="0" w:space="0" w:color="auto"/>
                                            <w:bottom w:val="none" w:sz="0" w:space="0" w:color="auto"/>
                                            <w:right w:val="none" w:sz="0" w:space="0" w:color="auto"/>
                                          </w:divBdr>
                                          <w:divsChild>
                                            <w:div w:id="21059665">
                                              <w:marLeft w:val="0"/>
                                              <w:marRight w:val="0"/>
                                              <w:marTop w:val="0"/>
                                              <w:marBottom w:val="0"/>
                                              <w:divBdr>
                                                <w:top w:val="none" w:sz="0" w:space="0" w:color="auto"/>
                                                <w:left w:val="none" w:sz="0" w:space="0" w:color="auto"/>
                                                <w:bottom w:val="none" w:sz="0" w:space="0" w:color="auto"/>
                                                <w:right w:val="none" w:sz="0" w:space="0" w:color="auto"/>
                                              </w:divBdr>
                                              <w:divsChild>
                                                <w:div w:id="21059664">
                                                  <w:marLeft w:val="0"/>
                                                  <w:marRight w:val="0"/>
                                                  <w:marTop w:val="0"/>
                                                  <w:marBottom w:val="0"/>
                                                  <w:divBdr>
                                                    <w:top w:val="none" w:sz="0" w:space="0" w:color="auto"/>
                                                    <w:left w:val="none" w:sz="0" w:space="0" w:color="auto"/>
                                                    <w:bottom w:val="none" w:sz="0" w:space="0" w:color="auto"/>
                                                    <w:right w:val="none" w:sz="0" w:space="0" w:color="auto"/>
                                                  </w:divBdr>
                                                  <w:divsChild>
                                                    <w:div w:id="21059675">
                                                      <w:marLeft w:val="0"/>
                                                      <w:marRight w:val="0"/>
                                                      <w:marTop w:val="0"/>
                                                      <w:marBottom w:val="0"/>
                                                      <w:divBdr>
                                                        <w:top w:val="none" w:sz="0" w:space="0" w:color="auto"/>
                                                        <w:left w:val="none" w:sz="0" w:space="0" w:color="auto"/>
                                                        <w:bottom w:val="none" w:sz="0" w:space="0" w:color="auto"/>
                                                        <w:right w:val="none" w:sz="0" w:space="0" w:color="auto"/>
                                                      </w:divBdr>
                                                      <w:divsChild>
                                                        <w:div w:id="21059667">
                                                          <w:marLeft w:val="0"/>
                                                          <w:marRight w:val="0"/>
                                                          <w:marTop w:val="0"/>
                                                          <w:marBottom w:val="0"/>
                                                          <w:divBdr>
                                                            <w:top w:val="none" w:sz="0" w:space="0" w:color="auto"/>
                                                            <w:left w:val="none" w:sz="0" w:space="0" w:color="auto"/>
                                                            <w:bottom w:val="none" w:sz="0" w:space="0" w:color="auto"/>
                                                            <w:right w:val="none" w:sz="0" w:space="0" w:color="auto"/>
                                                          </w:divBdr>
                                                          <w:divsChild>
                                                            <w:div w:id="21059684">
                                                              <w:marLeft w:val="0"/>
                                                              <w:marRight w:val="0"/>
                                                              <w:marTop w:val="0"/>
                                                              <w:marBottom w:val="0"/>
                                                              <w:divBdr>
                                                                <w:top w:val="none" w:sz="0" w:space="0" w:color="auto"/>
                                                                <w:left w:val="none" w:sz="0" w:space="0" w:color="auto"/>
                                                                <w:bottom w:val="none" w:sz="0" w:space="0" w:color="auto"/>
                                                                <w:right w:val="none" w:sz="0" w:space="0" w:color="auto"/>
                                                              </w:divBdr>
                                                              <w:divsChild>
                                                                <w:div w:id="21059679">
                                                                  <w:marLeft w:val="0"/>
                                                                  <w:marRight w:val="0"/>
                                                                  <w:marTop w:val="0"/>
                                                                  <w:marBottom w:val="0"/>
                                                                  <w:divBdr>
                                                                    <w:top w:val="none" w:sz="0" w:space="0" w:color="auto"/>
                                                                    <w:left w:val="none" w:sz="0" w:space="0" w:color="auto"/>
                                                                    <w:bottom w:val="none" w:sz="0" w:space="0" w:color="auto"/>
                                                                    <w:right w:val="none" w:sz="0" w:space="0" w:color="auto"/>
                                                                  </w:divBdr>
                                                                  <w:divsChild>
                                                                    <w:div w:id="21059663">
                                                                      <w:marLeft w:val="0"/>
                                                                      <w:marRight w:val="0"/>
                                                                      <w:marTop w:val="0"/>
                                                                      <w:marBottom w:val="0"/>
                                                                      <w:divBdr>
                                                                        <w:top w:val="none" w:sz="0" w:space="0" w:color="auto"/>
                                                                        <w:left w:val="none" w:sz="0" w:space="0" w:color="auto"/>
                                                                        <w:bottom w:val="none" w:sz="0" w:space="0" w:color="auto"/>
                                                                        <w:right w:val="none" w:sz="0" w:space="0" w:color="auto"/>
                                                                      </w:divBdr>
                                                                      <w:divsChild>
                                                                        <w:div w:id="21059666">
                                                                          <w:marLeft w:val="0"/>
                                                                          <w:marRight w:val="0"/>
                                                                          <w:marTop w:val="0"/>
                                                                          <w:marBottom w:val="0"/>
                                                                          <w:divBdr>
                                                                            <w:top w:val="none" w:sz="0" w:space="0" w:color="auto"/>
                                                                            <w:left w:val="none" w:sz="0" w:space="0" w:color="auto"/>
                                                                            <w:bottom w:val="none" w:sz="0" w:space="0" w:color="auto"/>
                                                                            <w:right w:val="none" w:sz="0" w:space="0" w:color="auto"/>
                                                                          </w:divBdr>
                                                                          <w:divsChild>
                                                                            <w:div w:id="21059672">
                                                                              <w:marLeft w:val="0"/>
                                                                              <w:marRight w:val="0"/>
                                                                              <w:marTop w:val="0"/>
                                                                              <w:marBottom w:val="0"/>
                                                                              <w:divBdr>
                                                                                <w:top w:val="none" w:sz="0" w:space="0" w:color="auto"/>
                                                                                <w:left w:val="none" w:sz="0" w:space="0" w:color="auto"/>
                                                                                <w:bottom w:val="none" w:sz="0" w:space="0" w:color="auto"/>
                                                                                <w:right w:val="none" w:sz="0" w:space="0" w:color="auto"/>
                                                                              </w:divBdr>
                                                                              <w:divsChild>
                                                                                <w:div w:id="21059669">
                                                                                  <w:marLeft w:val="0"/>
                                                                                  <w:marRight w:val="0"/>
                                                                                  <w:marTop w:val="0"/>
                                                                                  <w:marBottom w:val="0"/>
                                                                                  <w:divBdr>
                                                                                    <w:top w:val="none" w:sz="0" w:space="0" w:color="auto"/>
                                                                                    <w:left w:val="none" w:sz="0" w:space="0" w:color="auto"/>
                                                                                    <w:bottom w:val="none" w:sz="0" w:space="0" w:color="auto"/>
                                                                                    <w:right w:val="none" w:sz="0" w:space="0" w:color="auto"/>
                                                                                  </w:divBdr>
                                                                                  <w:divsChild>
                                                                                    <w:div w:id="21059662">
                                                                                      <w:marLeft w:val="720"/>
                                                                                      <w:marRight w:val="0"/>
                                                                                      <w:marTop w:val="0"/>
                                                                                      <w:marBottom w:val="0"/>
                                                                                      <w:divBdr>
                                                                                        <w:top w:val="none" w:sz="0" w:space="0" w:color="auto"/>
                                                                                        <w:left w:val="none" w:sz="0" w:space="0" w:color="auto"/>
                                                                                        <w:bottom w:val="none" w:sz="0" w:space="0" w:color="auto"/>
                                                                                        <w:right w:val="none" w:sz="0" w:space="0" w:color="auto"/>
                                                                                      </w:divBdr>
                                                                                    </w:div>
                                                                                    <w:div w:id="21059670">
                                                                                      <w:marLeft w:val="720"/>
                                                                                      <w:marRight w:val="0"/>
                                                                                      <w:marTop w:val="0"/>
                                                                                      <w:marBottom w:val="0"/>
                                                                                      <w:divBdr>
                                                                                        <w:top w:val="none" w:sz="0" w:space="0" w:color="auto"/>
                                                                                        <w:left w:val="none" w:sz="0" w:space="0" w:color="auto"/>
                                                                                        <w:bottom w:val="none" w:sz="0" w:space="0" w:color="auto"/>
                                                                                        <w:right w:val="none" w:sz="0" w:space="0" w:color="auto"/>
                                                                                      </w:divBdr>
                                                                                    </w:div>
                                                                                    <w:div w:id="210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MDC Scorecard for Wet Detention Basins</vt:lpstr>
    </vt:vector>
  </TitlesOfParts>
  <Company>Hewlett-Packard Company</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Scorecard for Wet Detention Basins</dc:title>
  <dc:creator>Windows User</dc:creator>
  <cp:lastModifiedBy>Windows User</cp:lastModifiedBy>
  <cp:revision>2</cp:revision>
  <dcterms:created xsi:type="dcterms:W3CDTF">2014-08-07T19:09:00Z</dcterms:created>
  <dcterms:modified xsi:type="dcterms:W3CDTF">2014-08-07T19:09:00Z</dcterms:modified>
</cp:coreProperties>
</file>