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38D08" w14:textId="77777777" w:rsidR="003336E5" w:rsidRDefault="003336E5" w:rsidP="00E61DAF">
      <w:pPr>
        <w:pStyle w:val="Subtitle"/>
        <w:rPr>
          <w:rFonts w:asciiTheme="minorHAnsi" w:hAnsiTheme="minorHAnsi"/>
          <w:color w:val="0070C0"/>
          <w:sz w:val="22"/>
          <w:szCs w:val="22"/>
        </w:rPr>
      </w:pPr>
    </w:p>
    <w:p w14:paraId="7B4FE1F1" w14:textId="6171B82D" w:rsidR="0042707D" w:rsidRPr="0019121F" w:rsidRDefault="00E61DAF" w:rsidP="00E61DAF">
      <w:pPr>
        <w:pStyle w:val="Subtitle"/>
        <w:rPr>
          <w:rFonts w:asciiTheme="minorHAnsi" w:hAnsiTheme="minorHAnsi"/>
          <w:color w:val="0070C0"/>
          <w:sz w:val="22"/>
          <w:szCs w:val="22"/>
        </w:rPr>
      </w:pPr>
      <w:r w:rsidRPr="0019121F">
        <w:rPr>
          <w:rFonts w:asciiTheme="minorHAnsi" w:hAnsiTheme="minorHAnsi"/>
          <w:color w:val="0070C0"/>
          <w:sz w:val="22"/>
          <w:szCs w:val="22"/>
        </w:rPr>
        <w:t>Attendees</w:t>
      </w:r>
    </w:p>
    <w:p w14:paraId="429BE2EC" w14:textId="77777777" w:rsidR="0042707D" w:rsidRPr="0019121F" w:rsidRDefault="0042707D" w:rsidP="0042707D">
      <w:pPr>
        <w:spacing w:after="0"/>
        <w:rPr>
          <w:b/>
        </w:rPr>
      </w:pPr>
      <w:r w:rsidRPr="0019121F">
        <w:rPr>
          <w:b/>
        </w:rPr>
        <w:t>SAC members in attendance:</w:t>
      </w:r>
    </w:p>
    <w:p w14:paraId="715D41B0" w14:textId="77777777" w:rsidR="0042707D" w:rsidRPr="0019121F" w:rsidRDefault="0042707D" w:rsidP="0042707D">
      <w:pPr>
        <w:pStyle w:val="ListParagraph"/>
        <w:numPr>
          <w:ilvl w:val="0"/>
          <w:numId w:val="1"/>
        </w:numPr>
        <w:spacing w:after="0"/>
        <w:sectPr w:rsidR="0042707D" w:rsidRPr="001912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21ADE17E" w14:textId="7C9AD75B" w:rsidR="004137B6" w:rsidRPr="0019121F" w:rsidRDefault="00033748" w:rsidP="004137B6">
      <w:pPr>
        <w:spacing w:after="0"/>
        <w:ind w:left="360"/>
      </w:pPr>
      <w:r>
        <w:t xml:space="preserve">Lauren </w:t>
      </w:r>
      <w:r w:rsidR="004137B6" w:rsidRPr="0019121F">
        <w:t>Petter</w:t>
      </w:r>
    </w:p>
    <w:p w14:paraId="26B06F9F" w14:textId="77777777" w:rsidR="0042707D" w:rsidRPr="0019121F" w:rsidRDefault="0042707D" w:rsidP="004137B6">
      <w:pPr>
        <w:spacing w:after="0"/>
        <w:ind w:left="360"/>
      </w:pPr>
      <w:r w:rsidRPr="0019121F">
        <w:t>Bill Hall</w:t>
      </w:r>
    </w:p>
    <w:p w14:paraId="59B7003A" w14:textId="7CE085AF" w:rsidR="0042707D" w:rsidRPr="0019121F" w:rsidRDefault="00890F47" w:rsidP="007166CD">
      <w:pPr>
        <w:spacing w:after="0"/>
        <w:ind w:left="360"/>
      </w:pPr>
      <w:r>
        <w:t xml:space="preserve">Linda </w:t>
      </w:r>
      <w:r w:rsidR="0042707D" w:rsidRPr="0019121F">
        <w:t>E</w:t>
      </w:r>
      <w:r w:rsidR="00C544F2" w:rsidRPr="0019121F">
        <w:t>h</w:t>
      </w:r>
      <w:r w:rsidR="0042707D" w:rsidRPr="0019121F">
        <w:t>rlich</w:t>
      </w:r>
    </w:p>
    <w:p w14:paraId="5C908643" w14:textId="0D000EF0" w:rsidR="0042707D" w:rsidRPr="0019121F" w:rsidRDefault="00890F47" w:rsidP="007166CD">
      <w:pPr>
        <w:spacing w:after="0"/>
        <w:ind w:left="360"/>
      </w:pPr>
      <w:r>
        <w:t>Clifton</w:t>
      </w:r>
      <w:r w:rsidR="0042707D" w:rsidRPr="0019121F">
        <w:t xml:space="preserve"> Bell</w:t>
      </w:r>
    </w:p>
    <w:p w14:paraId="2F7BA656" w14:textId="77777777" w:rsidR="0042707D" w:rsidRPr="0019121F" w:rsidRDefault="0042707D" w:rsidP="007166CD">
      <w:pPr>
        <w:spacing w:after="0"/>
        <w:ind w:left="360"/>
      </w:pPr>
      <w:r w:rsidRPr="0019121F">
        <w:t>Deanna Osmond</w:t>
      </w:r>
    </w:p>
    <w:p w14:paraId="35A8FD98" w14:textId="77777777" w:rsidR="0042707D" w:rsidRPr="0019121F" w:rsidRDefault="0042707D" w:rsidP="007166CD">
      <w:pPr>
        <w:spacing w:after="0"/>
        <w:ind w:left="360"/>
      </w:pPr>
      <w:r w:rsidRPr="0019121F">
        <w:t>Michael O’</w:t>
      </w:r>
      <w:r w:rsidR="00BD7199" w:rsidRPr="0019121F">
        <w:t>Dris</w:t>
      </w:r>
      <w:r w:rsidR="00E5587C" w:rsidRPr="0019121F">
        <w:t>coll</w:t>
      </w:r>
    </w:p>
    <w:p w14:paraId="68E54D0A" w14:textId="77777777" w:rsidR="00C544F2" w:rsidRPr="0019121F" w:rsidRDefault="00C544F2" w:rsidP="007166CD">
      <w:pPr>
        <w:spacing w:after="0"/>
        <w:ind w:left="360"/>
      </w:pPr>
      <w:r w:rsidRPr="0019121F">
        <w:t>James Bowen</w:t>
      </w:r>
    </w:p>
    <w:p w14:paraId="3FC97683" w14:textId="00A87622" w:rsidR="00BE7EF9" w:rsidRDefault="00890F47" w:rsidP="007166CD">
      <w:pPr>
        <w:spacing w:after="0"/>
        <w:ind w:left="360"/>
      </w:pPr>
      <w:r>
        <w:t xml:space="preserve">Martin </w:t>
      </w:r>
      <w:r w:rsidR="00BE7EF9">
        <w:t>Lebo</w:t>
      </w:r>
    </w:p>
    <w:p w14:paraId="12AFE106" w14:textId="5A5A0F75" w:rsidR="00C544F2" w:rsidRPr="0019121F" w:rsidRDefault="00890F47" w:rsidP="003336E5">
      <w:pPr>
        <w:spacing w:after="0"/>
        <w:ind w:firstLine="360"/>
        <w:sectPr w:rsidR="00C544F2" w:rsidRPr="0019121F" w:rsidSect="0042707D">
          <w:type w:val="continuous"/>
          <w:pgSz w:w="12240" w:h="15840"/>
          <w:pgMar w:top="1440" w:right="1440" w:bottom="1440" w:left="1440" w:header="720" w:footer="720" w:gutter="0"/>
          <w:cols w:num="2" w:space="720"/>
          <w:docGrid w:linePitch="360"/>
        </w:sectPr>
      </w:pPr>
      <w:r>
        <w:t xml:space="preserve">Astrid </w:t>
      </w:r>
      <w:r w:rsidR="009F09C9">
        <w:t>Schnetzer</w:t>
      </w:r>
    </w:p>
    <w:p w14:paraId="0058705C" w14:textId="77777777" w:rsidR="00BD7199" w:rsidRPr="0019121F" w:rsidRDefault="00BD7199" w:rsidP="0042707D">
      <w:pPr>
        <w:spacing w:after="0"/>
        <w:sectPr w:rsidR="00BD7199" w:rsidRPr="0019121F" w:rsidSect="0042707D">
          <w:type w:val="continuous"/>
          <w:pgSz w:w="12240" w:h="15840"/>
          <w:pgMar w:top="1440" w:right="1440" w:bottom="1440" w:left="1440" w:header="720" w:footer="720" w:gutter="0"/>
          <w:cols w:num="2" w:space="720"/>
          <w:docGrid w:linePitch="360"/>
        </w:sectPr>
      </w:pPr>
    </w:p>
    <w:p w14:paraId="3FF91C97" w14:textId="71A1D1CF" w:rsidR="0042707D" w:rsidRPr="0019121F" w:rsidRDefault="002D2A99" w:rsidP="0042707D">
      <w:pPr>
        <w:spacing w:after="0"/>
        <w:rPr>
          <w:b/>
        </w:rPr>
      </w:pPr>
      <w:r w:rsidRPr="0019121F">
        <w:rPr>
          <w:b/>
        </w:rPr>
        <w:t xml:space="preserve">SAC </w:t>
      </w:r>
      <w:r w:rsidR="00E61E45" w:rsidRPr="0019121F">
        <w:rPr>
          <w:b/>
        </w:rPr>
        <w:t>meeting f</w:t>
      </w:r>
      <w:r w:rsidRPr="0019121F">
        <w:rPr>
          <w:b/>
        </w:rPr>
        <w:t>acilitator:</w:t>
      </w:r>
    </w:p>
    <w:p w14:paraId="52CAB574" w14:textId="08706D59" w:rsidR="002D2A99" w:rsidRPr="0019121F" w:rsidRDefault="00890F47" w:rsidP="007166CD">
      <w:pPr>
        <w:spacing w:after="0"/>
        <w:ind w:left="360"/>
      </w:pPr>
      <w:r>
        <w:t xml:space="preserve">Andy </w:t>
      </w:r>
      <w:r w:rsidR="002D2A99" w:rsidRPr="0019121F">
        <w:t>Sachs</w:t>
      </w:r>
    </w:p>
    <w:p w14:paraId="45A012DC" w14:textId="77777777" w:rsidR="002D2A99" w:rsidRPr="0019121F" w:rsidRDefault="002D2A99" w:rsidP="002D2A99">
      <w:pPr>
        <w:spacing w:after="0"/>
      </w:pPr>
    </w:p>
    <w:p w14:paraId="29005518" w14:textId="77777777" w:rsidR="002D2A99" w:rsidRPr="0019121F" w:rsidRDefault="00BE7EF9" w:rsidP="002D2A99">
      <w:pPr>
        <w:spacing w:after="0"/>
        <w:rPr>
          <w:b/>
        </w:rPr>
      </w:pPr>
      <w:r>
        <w:rPr>
          <w:b/>
        </w:rPr>
        <w:t xml:space="preserve">NCDEQ DWR staff </w:t>
      </w:r>
      <w:r w:rsidR="002D2A99" w:rsidRPr="0019121F">
        <w:rPr>
          <w:b/>
        </w:rPr>
        <w:t>in attendance:</w:t>
      </w:r>
    </w:p>
    <w:p w14:paraId="0CCD4506" w14:textId="77777777" w:rsidR="002D2A99" w:rsidRPr="0019121F" w:rsidRDefault="002D2A99" w:rsidP="002D2A99">
      <w:pPr>
        <w:pStyle w:val="ListParagraph"/>
        <w:numPr>
          <w:ilvl w:val="0"/>
          <w:numId w:val="4"/>
        </w:numPr>
        <w:spacing w:after="0"/>
        <w:sectPr w:rsidR="002D2A99" w:rsidRPr="0019121F" w:rsidSect="00BD7199">
          <w:type w:val="continuous"/>
          <w:pgSz w:w="12240" w:h="15840"/>
          <w:pgMar w:top="1440" w:right="1440" w:bottom="1440" w:left="1440" w:header="720" w:footer="720" w:gutter="0"/>
          <w:cols w:space="720"/>
          <w:docGrid w:linePitch="360"/>
        </w:sectPr>
      </w:pPr>
    </w:p>
    <w:p w14:paraId="39DDBFB6" w14:textId="77777777" w:rsidR="00BE7EF9" w:rsidRDefault="00BE7EF9" w:rsidP="007166CD">
      <w:pPr>
        <w:spacing w:after="0"/>
        <w:ind w:left="360"/>
      </w:pPr>
      <w:r>
        <w:t>Jim Hawhee</w:t>
      </w:r>
    </w:p>
    <w:p w14:paraId="0B107C5E" w14:textId="77777777" w:rsidR="002D2A99" w:rsidRPr="0019121F" w:rsidRDefault="002D2A99" w:rsidP="007166CD">
      <w:pPr>
        <w:spacing w:after="0"/>
        <w:ind w:left="360"/>
      </w:pPr>
      <w:r w:rsidRPr="0019121F">
        <w:t>Tammy Hill</w:t>
      </w:r>
    </w:p>
    <w:p w14:paraId="127FCE0F" w14:textId="77777777" w:rsidR="002D2A99" w:rsidRPr="0019121F" w:rsidRDefault="002D2A99" w:rsidP="007166CD">
      <w:pPr>
        <w:spacing w:after="0"/>
        <w:ind w:left="360"/>
      </w:pPr>
      <w:r w:rsidRPr="0019121F">
        <w:t>Mike Templeton</w:t>
      </w:r>
    </w:p>
    <w:p w14:paraId="4C10D9DC" w14:textId="77777777" w:rsidR="002D2A99" w:rsidRPr="0019121F" w:rsidRDefault="002D2A99" w:rsidP="007166CD">
      <w:pPr>
        <w:spacing w:after="0"/>
        <w:ind w:left="360"/>
      </w:pPr>
      <w:r w:rsidRPr="0019121F">
        <w:t>Connie Brower</w:t>
      </w:r>
    </w:p>
    <w:p w14:paraId="3D82A08B" w14:textId="77777777" w:rsidR="002D2A99" w:rsidRPr="0019121F" w:rsidRDefault="002D2A99" w:rsidP="007166CD">
      <w:pPr>
        <w:spacing w:after="0"/>
        <w:ind w:left="360"/>
      </w:pPr>
      <w:r w:rsidRPr="0019121F">
        <w:t>Pam Behm</w:t>
      </w:r>
    </w:p>
    <w:p w14:paraId="5755C33F" w14:textId="76D3068E" w:rsidR="002D2A99" w:rsidRPr="0019121F" w:rsidRDefault="00890F47" w:rsidP="007166CD">
      <w:pPr>
        <w:spacing w:after="0"/>
        <w:ind w:left="360"/>
      </w:pPr>
      <w:r>
        <w:t xml:space="preserve">Jing </w:t>
      </w:r>
      <w:r w:rsidR="002D2A99" w:rsidRPr="0019121F">
        <w:t>Lin</w:t>
      </w:r>
    </w:p>
    <w:p w14:paraId="10301E0F" w14:textId="40DB2766" w:rsidR="001719DF" w:rsidRDefault="002D2A99" w:rsidP="007166CD">
      <w:pPr>
        <w:spacing w:after="0"/>
        <w:ind w:left="360"/>
      </w:pPr>
      <w:r w:rsidRPr="0019121F">
        <w:t>Christopher Ventaloro</w:t>
      </w:r>
    </w:p>
    <w:p w14:paraId="328352FD" w14:textId="61109192" w:rsidR="003336E5" w:rsidRPr="0019121F" w:rsidRDefault="003336E5" w:rsidP="007166CD">
      <w:pPr>
        <w:spacing w:after="0"/>
        <w:ind w:left="360"/>
      </w:pPr>
      <w:r>
        <w:t xml:space="preserve">Mark Vander Borgh </w:t>
      </w:r>
    </w:p>
    <w:p w14:paraId="20FDD495" w14:textId="77777777" w:rsidR="00C544F2" w:rsidRPr="0019121F" w:rsidRDefault="00C544F2" w:rsidP="007166CD">
      <w:pPr>
        <w:spacing w:after="0"/>
        <w:ind w:left="360"/>
      </w:pPr>
      <w:r w:rsidRPr="0019121F">
        <w:t>Jeff Manning</w:t>
      </w:r>
    </w:p>
    <w:p w14:paraId="44D11545" w14:textId="77777777" w:rsidR="00C544F2" w:rsidRPr="0019121F" w:rsidRDefault="00C544F2" w:rsidP="007166CD">
      <w:pPr>
        <w:spacing w:after="0"/>
        <w:ind w:left="360"/>
      </w:pPr>
      <w:r w:rsidRPr="0019121F">
        <w:t>Jucilene Hoffman</w:t>
      </w:r>
    </w:p>
    <w:p w14:paraId="74A87477" w14:textId="1FF93FCC" w:rsidR="000961DB" w:rsidRPr="0019121F" w:rsidRDefault="00890F47" w:rsidP="003336E5">
      <w:pPr>
        <w:spacing w:after="0"/>
        <w:ind w:firstLine="360"/>
      </w:pPr>
      <w:r>
        <w:t xml:space="preserve">Bonghi </w:t>
      </w:r>
      <w:r w:rsidR="005362DB" w:rsidRPr="0019121F">
        <w:t>Hong</w:t>
      </w:r>
      <w:r w:rsidR="000961DB" w:rsidRPr="0019121F">
        <w:t xml:space="preserve"> </w:t>
      </w:r>
    </w:p>
    <w:p w14:paraId="7D88F7C8" w14:textId="77777777" w:rsidR="00281F78" w:rsidRPr="0019121F" w:rsidRDefault="00281F78" w:rsidP="007166CD">
      <w:pPr>
        <w:spacing w:after="0"/>
        <w:ind w:left="360"/>
      </w:pPr>
      <w:r w:rsidRPr="0019121F">
        <w:t>Nora Deamer</w:t>
      </w:r>
    </w:p>
    <w:p w14:paraId="0A96ABEB" w14:textId="77777777" w:rsidR="005362DB" w:rsidRDefault="00BE7EF9" w:rsidP="007166CD">
      <w:pPr>
        <w:spacing w:after="0"/>
        <w:ind w:left="360"/>
      </w:pPr>
      <w:r>
        <w:t xml:space="preserve">Brian Wrenn </w:t>
      </w:r>
    </w:p>
    <w:p w14:paraId="35EDCC66" w14:textId="77777777" w:rsidR="00BE7EF9" w:rsidRDefault="00BE7EF9" w:rsidP="007166CD">
      <w:pPr>
        <w:spacing w:after="0"/>
        <w:ind w:left="360"/>
      </w:pPr>
      <w:r>
        <w:t>Elizabeth Fensin</w:t>
      </w:r>
    </w:p>
    <w:p w14:paraId="7EC72AF6" w14:textId="77777777" w:rsidR="00601C6D" w:rsidRPr="0019121F" w:rsidRDefault="00601C6D" w:rsidP="007166CD">
      <w:pPr>
        <w:spacing w:after="0"/>
        <w:ind w:left="360"/>
      </w:pPr>
      <w:r>
        <w:t>Christofer Vande Zande</w:t>
      </w:r>
      <w:r w:rsidR="00516BFC">
        <w:t xml:space="preserve"> (DWR intern)</w:t>
      </w:r>
    </w:p>
    <w:p w14:paraId="39C80B44" w14:textId="77777777" w:rsidR="00601C6D" w:rsidRPr="0019121F" w:rsidRDefault="00601C6D" w:rsidP="00BE7EF9">
      <w:pPr>
        <w:spacing w:after="0"/>
        <w:sectPr w:rsidR="00601C6D" w:rsidRPr="0019121F" w:rsidSect="002D2A99">
          <w:type w:val="continuous"/>
          <w:pgSz w:w="12240" w:h="15840"/>
          <w:pgMar w:top="1440" w:right="1440" w:bottom="1440" w:left="1440" w:header="720" w:footer="720" w:gutter="0"/>
          <w:cols w:num="2" w:space="720"/>
          <w:docGrid w:linePitch="360"/>
        </w:sectPr>
      </w:pPr>
    </w:p>
    <w:p w14:paraId="4A64F8C2" w14:textId="77777777" w:rsidR="00E61DAF" w:rsidRPr="0019121F" w:rsidRDefault="00E61DAF" w:rsidP="00BE7EF9">
      <w:pPr>
        <w:spacing w:after="0"/>
        <w:sectPr w:rsidR="00E61DAF" w:rsidRPr="0019121F" w:rsidSect="00BD7199">
          <w:type w:val="continuous"/>
          <w:pgSz w:w="12240" w:h="15840"/>
          <w:pgMar w:top="1440" w:right="1440" w:bottom="1440" w:left="1440" w:header="720" w:footer="720" w:gutter="0"/>
          <w:cols w:space="720"/>
          <w:docGrid w:linePitch="360"/>
        </w:sectPr>
      </w:pPr>
    </w:p>
    <w:p w14:paraId="1EA80824" w14:textId="77777777" w:rsidR="005D6E2F" w:rsidRPr="0019121F" w:rsidRDefault="005D6E2F" w:rsidP="005D6E2F">
      <w:pPr>
        <w:spacing w:after="0"/>
      </w:pPr>
    </w:p>
    <w:p w14:paraId="2F4D0281" w14:textId="77777777" w:rsidR="0056242F" w:rsidRPr="0019121F" w:rsidRDefault="0056242F" w:rsidP="0056242F">
      <w:pPr>
        <w:spacing w:after="0"/>
        <w:rPr>
          <w:b/>
        </w:rPr>
      </w:pPr>
      <w:r w:rsidRPr="0019121F">
        <w:rPr>
          <w:b/>
        </w:rPr>
        <w:t>CIC members in attendance:</w:t>
      </w:r>
    </w:p>
    <w:p w14:paraId="3865D5E5" w14:textId="77777777" w:rsidR="0056242F" w:rsidRPr="0019121F" w:rsidRDefault="0056242F" w:rsidP="00986B0A">
      <w:pPr>
        <w:spacing w:after="0"/>
        <w:ind w:left="270"/>
      </w:pPr>
      <w:r w:rsidRPr="0019121F">
        <w:t>In person:</w:t>
      </w:r>
    </w:p>
    <w:p w14:paraId="35CB9386" w14:textId="2528AC5E" w:rsidR="0056242F" w:rsidRDefault="00890F47" w:rsidP="001D1A71">
      <w:pPr>
        <w:spacing w:after="0"/>
        <w:ind w:left="720"/>
      </w:pPr>
      <w:r>
        <w:t xml:space="preserve">Andy </w:t>
      </w:r>
      <w:r w:rsidR="0056242F" w:rsidRPr="0019121F">
        <w:t>McDaniel</w:t>
      </w:r>
    </w:p>
    <w:p w14:paraId="5DE753A5" w14:textId="113FD0EA" w:rsidR="00516BFC" w:rsidRDefault="00CA31AC" w:rsidP="001D1A71">
      <w:pPr>
        <w:spacing w:after="0"/>
        <w:ind w:left="720"/>
      </w:pPr>
      <w:r>
        <w:t>Anne Coa</w:t>
      </w:r>
      <w:r w:rsidR="00516BFC">
        <w:t>n</w:t>
      </w:r>
    </w:p>
    <w:p w14:paraId="583E572E" w14:textId="4EB37706" w:rsidR="003336E5" w:rsidRDefault="003336E5" w:rsidP="001D1A71">
      <w:pPr>
        <w:spacing w:after="0"/>
        <w:ind w:left="720"/>
      </w:pPr>
      <w:r>
        <w:t>Doug Durbin</w:t>
      </w:r>
    </w:p>
    <w:p w14:paraId="55EA08A8" w14:textId="39DA08C7" w:rsidR="00A57BE2" w:rsidRDefault="00A57BE2" w:rsidP="001D1A71">
      <w:pPr>
        <w:spacing w:after="0"/>
        <w:ind w:left="720"/>
      </w:pPr>
    </w:p>
    <w:p w14:paraId="3F411391" w14:textId="34A75EE5" w:rsidR="00A57BE2" w:rsidRPr="0019121F" w:rsidRDefault="00D21043" w:rsidP="00A57BE2">
      <w:pPr>
        <w:spacing w:after="0"/>
        <w:rPr>
          <w:b/>
        </w:rPr>
      </w:pPr>
      <w:r>
        <w:rPr>
          <w:b/>
        </w:rPr>
        <w:t>Participating audience members</w:t>
      </w:r>
      <w:r w:rsidR="00A57BE2" w:rsidRPr="0019121F">
        <w:rPr>
          <w:b/>
        </w:rPr>
        <w:t>:</w:t>
      </w:r>
    </w:p>
    <w:p w14:paraId="7C8F8D16" w14:textId="537DCFBE" w:rsidR="00A57BE2" w:rsidRDefault="00A57BE2" w:rsidP="00A57BE2">
      <w:pPr>
        <w:spacing w:after="0"/>
        <w:ind w:left="270"/>
      </w:pPr>
      <w:r>
        <w:t>Jay Sauber</w:t>
      </w:r>
    </w:p>
    <w:p w14:paraId="1C979154" w14:textId="4CF0341A" w:rsidR="00890F47" w:rsidRDefault="00890F47" w:rsidP="00A57BE2">
      <w:pPr>
        <w:spacing w:after="0"/>
        <w:ind w:left="270"/>
      </w:pPr>
      <w:r>
        <w:t>Forest Westall</w:t>
      </w:r>
    </w:p>
    <w:p w14:paraId="025FECC7" w14:textId="52921220" w:rsidR="001D771B" w:rsidRDefault="001D771B" w:rsidP="001D1A71">
      <w:pPr>
        <w:spacing w:after="0"/>
        <w:ind w:left="720"/>
      </w:pPr>
    </w:p>
    <w:p w14:paraId="48CE2918" w14:textId="7DB47557" w:rsidR="001D771B" w:rsidRDefault="001D771B" w:rsidP="001D771B">
      <w:pPr>
        <w:spacing w:after="0"/>
      </w:pPr>
      <w:bookmarkStart w:id="0" w:name="Materials"/>
      <w:bookmarkEnd w:id="0"/>
      <w:r w:rsidRPr="001D771B">
        <w:rPr>
          <w:b/>
        </w:rPr>
        <w:t xml:space="preserve">Meeting materials </w:t>
      </w:r>
      <w:r w:rsidRPr="001D771B">
        <w:t>can be found</w:t>
      </w:r>
      <w:r>
        <w:t xml:space="preserve"> on the Division of Water Resources Nutrient Criteria Development Plan Scientific Advisory Council webpage. Click </w:t>
      </w:r>
      <w:hyperlink r:id="rId15" w:history="1">
        <w:r w:rsidRPr="001D771B">
          <w:rPr>
            <w:rStyle w:val="Hyperlink"/>
          </w:rPr>
          <w:t>here</w:t>
        </w:r>
      </w:hyperlink>
      <w:r>
        <w:t xml:space="preserve"> for a direct link.</w:t>
      </w:r>
    </w:p>
    <w:p w14:paraId="2DC13848" w14:textId="77777777" w:rsidR="001D771B" w:rsidRDefault="001D771B" w:rsidP="005C2D90">
      <w:pPr>
        <w:pStyle w:val="Subtitle"/>
        <w:spacing w:before="120" w:after="120"/>
        <w:rPr>
          <w:rFonts w:asciiTheme="minorHAnsi" w:hAnsiTheme="minorHAnsi"/>
          <w:color w:val="0070C0"/>
          <w:sz w:val="22"/>
          <w:szCs w:val="22"/>
        </w:rPr>
      </w:pPr>
    </w:p>
    <w:p w14:paraId="2122BFBF" w14:textId="77777777" w:rsidR="001D771B" w:rsidRDefault="001D771B" w:rsidP="005C2D90">
      <w:pPr>
        <w:pStyle w:val="Subtitle"/>
        <w:spacing w:before="120" w:after="120"/>
        <w:rPr>
          <w:rFonts w:asciiTheme="minorHAnsi" w:hAnsiTheme="minorHAnsi"/>
          <w:color w:val="0070C0"/>
          <w:sz w:val="22"/>
          <w:szCs w:val="22"/>
        </w:rPr>
      </w:pPr>
    </w:p>
    <w:p w14:paraId="726CDD1F" w14:textId="455C03BF" w:rsidR="001D771B" w:rsidRDefault="001D771B" w:rsidP="005C2D90">
      <w:pPr>
        <w:pStyle w:val="Subtitle"/>
        <w:spacing w:before="120" w:after="120"/>
        <w:rPr>
          <w:rFonts w:asciiTheme="minorHAnsi" w:hAnsiTheme="minorHAnsi"/>
          <w:color w:val="0070C0"/>
          <w:sz w:val="22"/>
          <w:szCs w:val="22"/>
        </w:rPr>
      </w:pPr>
    </w:p>
    <w:p w14:paraId="76089851" w14:textId="11840F67" w:rsidR="003336E5" w:rsidRDefault="003336E5" w:rsidP="003336E5"/>
    <w:p w14:paraId="0E80C43A" w14:textId="73D22B57" w:rsidR="002D2A99" w:rsidRPr="0019121F" w:rsidRDefault="002D2A99" w:rsidP="005C2D90">
      <w:pPr>
        <w:pStyle w:val="Subtitle"/>
        <w:spacing w:before="120" w:after="120"/>
        <w:rPr>
          <w:rFonts w:asciiTheme="minorHAnsi" w:hAnsiTheme="minorHAnsi"/>
          <w:color w:val="0070C0"/>
          <w:sz w:val="22"/>
          <w:szCs w:val="22"/>
        </w:rPr>
      </w:pPr>
      <w:r w:rsidRPr="0019121F">
        <w:rPr>
          <w:rFonts w:asciiTheme="minorHAnsi" w:hAnsiTheme="minorHAnsi"/>
          <w:color w:val="0070C0"/>
          <w:sz w:val="22"/>
          <w:szCs w:val="22"/>
        </w:rPr>
        <w:t>Meeting notes</w:t>
      </w:r>
    </w:p>
    <w:p w14:paraId="7CF48C08" w14:textId="77777777" w:rsidR="001D0F45" w:rsidRPr="0019121F" w:rsidRDefault="0004641C">
      <w:r w:rsidRPr="0019121F">
        <w:t>***All questions, comments and answers are paraphrased***</w:t>
      </w:r>
    </w:p>
    <w:p w14:paraId="4CACFA21" w14:textId="68CD30A5" w:rsidR="0042707D" w:rsidRPr="0019121F" w:rsidRDefault="00287376" w:rsidP="008E1B18">
      <w:pPr>
        <w:pStyle w:val="ListParagraph"/>
        <w:numPr>
          <w:ilvl w:val="0"/>
          <w:numId w:val="3"/>
        </w:numPr>
        <w:spacing w:after="0"/>
        <w:outlineLvl w:val="0"/>
      </w:pPr>
      <w:bookmarkStart w:id="1" w:name="_Toc446580191"/>
      <w:r w:rsidRPr="0019121F">
        <w:rPr>
          <w:b/>
          <w:color w:val="4F81BD" w:themeColor="accent1"/>
        </w:rPr>
        <w:t>Convene</w:t>
      </w:r>
      <w:r w:rsidR="002D2A99" w:rsidRPr="0019121F">
        <w:t xml:space="preserve"> (</w:t>
      </w:r>
      <w:r w:rsidR="00890F47">
        <w:t>Andy S.</w:t>
      </w:r>
      <w:r w:rsidR="002D2A99" w:rsidRPr="0019121F">
        <w:t xml:space="preserve"> Sachs)</w:t>
      </w:r>
      <w:bookmarkEnd w:id="1"/>
    </w:p>
    <w:p w14:paraId="23049B22" w14:textId="77777777" w:rsidR="0042707D" w:rsidRPr="0019121F" w:rsidRDefault="0042707D" w:rsidP="0042707D">
      <w:pPr>
        <w:pStyle w:val="ListParagraph"/>
        <w:numPr>
          <w:ilvl w:val="1"/>
          <w:numId w:val="3"/>
        </w:numPr>
        <w:spacing w:after="0"/>
      </w:pPr>
      <w:r w:rsidRPr="0019121F">
        <w:t>SAC members, DWR staff and audience attendees provide names and a</w:t>
      </w:r>
      <w:r w:rsidR="00BD7199" w:rsidRPr="0019121F">
        <w:t>ffiliations.</w:t>
      </w:r>
    </w:p>
    <w:p w14:paraId="02C02459" w14:textId="0625BD36" w:rsidR="00BD7199" w:rsidRPr="0019121F" w:rsidRDefault="004F3297" w:rsidP="0042707D">
      <w:pPr>
        <w:pStyle w:val="ListParagraph"/>
        <w:numPr>
          <w:ilvl w:val="1"/>
          <w:numId w:val="3"/>
        </w:numPr>
        <w:spacing w:after="0"/>
      </w:pPr>
      <w:r w:rsidRPr="0019121F">
        <w:t>Facilitator asks for approval on meeting notes from</w:t>
      </w:r>
      <w:r w:rsidR="001F7CF7" w:rsidRPr="0019121F">
        <w:t xml:space="preserve"> </w:t>
      </w:r>
      <w:r w:rsidR="0007399D">
        <w:t>March 22, 2017</w:t>
      </w:r>
      <w:r w:rsidR="009B0EF8" w:rsidRPr="0019121F">
        <w:t xml:space="preserve"> </w:t>
      </w:r>
      <w:r w:rsidRPr="0019121F">
        <w:t>SAC meeting</w:t>
      </w:r>
      <w:r w:rsidR="00BE7EF9">
        <w:t xml:space="preserve"> (meeting #1</w:t>
      </w:r>
      <w:r w:rsidR="0007399D">
        <w:t>2</w:t>
      </w:r>
      <w:r w:rsidR="001F7CF7" w:rsidRPr="0019121F">
        <w:t>)</w:t>
      </w:r>
    </w:p>
    <w:p w14:paraId="203F1844" w14:textId="21AD2DE6" w:rsidR="009B0EF8" w:rsidRDefault="00C001CA" w:rsidP="009B0EF8">
      <w:pPr>
        <w:pStyle w:val="ListParagraph"/>
        <w:numPr>
          <w:ilvl w:val="2"/>
          <w:numId w:val="3"/>
        </w:numPr>
        <w:spacing w:after="0"/>
      </w:pPr>
      <w:r>
        <w:t>Bill H. has comments and will email them to Brian. Comments are mostly focused on discussions surrounding topics.</w:t>
      </w:r>
    </w:p>
    <w:p w14:paraId="0BC69006" w14:textId="4D1AF6A1" w:rsidR="00C001CA" w:rsidRPr="0019121F" w:rsidRDefault="00C001CA" w:rsidP="00C001CA">
      <w:pPr>
        <w:pStyle w:val="ListParagraph"/>
        <w:numPr>
          <w:ilvl w:val="1"/>
          <w:numId w:val="3"/>
        </w:numPr>
        <w:spacing w:after="0"/>
      </w:pPr>
      <w:r>
        <w:t xml:space="preserve">September 27 &amp; November 15, 2017 have been identified as the best dates for the next SAC meetings. </w:t>
      </w:r>
    </w:p>
    <w:p w14:paraId="2F92A972" w14:textId="0E1E8A90" w:rsidR="00D41757" w:rsidRPr="0019121F" w:rsidRDefault="00C001CA" w:rsidP="008E1B18">
      <w:pPr>
        <w:pStyle w:val="ListParagraph"/>
        <w:numPr>
          <w:ilvl w:val="0"/>
          <w:numId w:val="3"/>
        </w:numPr>
        <w:spacing w:after="0"/>
        <w:outlineLvl w:val="0"/>
      </w:pPr>
      <w:bookmarkStart w:id="2" w:name="_Toc446580192"/>
      <w:r>
        <w:rPr>
          <w:b/>
          <w:color w:val="4F81BD" w:themeColor="accent1"/>
        </w:rPr>
        <w:t xml:space="preserve">Presentation: </w:t>
      </w:r>
      <w:r w:rsidRPr="00C001CA">
        <w:rPr>
          <w:b/>
          <w:i/>
          <w:color w:val="4F81BD" w:themeColor="accent1"/>
        </w:rPr>
        <w:t>Preliminary Analysis of Mi</w:t>
      </w:r>
      <w:r w:rsidR="009F09C9">
        <w:rPr>
          <w:b/>
          <w:i/>
          <w:color w:val="4F81BD" w:themeColor="accent1"/>
        </w:rPr>
        <w:t>crocystin and Cy</w:t>
      </w:r>
      <w:r w:rsidR="00890F47">
        <w:rPr>
          <w:b/>
          <w:i/>
          <w:color w:val="4F81BD" w:themeColor="accent1"/>
        </w:rPr>
        <w:t>lindro</w:t>
      </w:r>
      <w:r w:rsidR="009F09C9">
        <w:rPr>
          <w:b/>
          <w:i/>
          <w:color w:val="4F81BD" w:themeColor="accent1"/>
        </w:rPr>
        <w:t>spermopsi</w:t>
      </w:r>
      <w:r w:rsidRPr="00C001CA">
        <w:rPr>
          <w:b/>
          <w:i/>
          <w:color w:val="4F81BD" w:themeColor="accent1"/>
        </w:rPr>
        <w:t>n Dynamics in High Rock Lake during Summer of 2016</w:t>
      </w:r>
      <w:r w:rsidR="004F3297" w:rsidRPr="0019121F">
        <w:t xml:space="preserve"> </w:t>
      </w:r>
      <w:r w:rsidR="002D2A99" w:rsidRPr="0019121F">
        <w:t>(</w:t>
      </w:r>
      <w:r w:rsidR="00890F47">
        <w:t>Astrid S.</w:t>
      </w:r>
      <w:r>
        <w:t xml:space="preserve"> Schnetzer</w:t>
      </w:r>
      <w:r w:rsidR="002D2A99" w:rsidRPr="0019121F">
        <w:t>)</w:t>
      </w:r>
      <w:bookmarkEnd w:id="2"/>
    </w:p>
    <w:p w14:paraId="287B427F" w14:textId="2BC394F1" w:rsidR="0021735A" w:rsidRDefault="00A57BE2" w:rsidP="00D41757">
      <w:pPr>
        <w:pStyle w:val="ListParagraph"/>
        <w:numPr>
          <w:ilvl w:val="1"/>
          <w:numId w:val="3"/>
        </w:numPr>
        <w:spacing w:after="0"/>
      </w:pPr>
      <w:r>
        <w:t>Overview</w:t>
      </w:r>
      <w:r w:rsidR="00C001CA">
        <w:t>:</w:t>
      </w:r>
    </w:p>
    <w:p w14:paraId="5487E449" w14:textId="3851C8A7" w:rsidR="00C001CA" w:rsidRDefault="00C001CA" w:rsidP="00C001CA">
      <w:pPr>
        <w:pStyle w:val="ListParagraph"/>
        <w:numPr>
          <w:ilvl w:val="2"/>
          <w:numId w:val="3"/>
        </w:numPr>
        <w:spacing w:after="0"/>
      </w:pPr>
      <w:r>
        <w:t>Analysis was done for main stem of HRL using</w:t>
      </w:r>
      <w:r w:rsidR="003F361D">
        <w:t xml:space="preserve"> Solid Phase Adsorption Toxin Tracking Samplers</w:t>
      </w:r>
      <w:r>
        <w:t xml:space="preserve"> </w:t>
      </w:r>
      <w:r w:rsidR="003F361D">
        <w:t>(</w:t>
      </w:r>
      <w:r>
        <w:t>SPAT</w:t>
      </w:r>
      <w:r w:rsidR="003F361D">
        <w:t>Ts)</w:t>
      </w:r>
      <w:r w:rsidR="0004316F">
        <w:t xml:space="preserve"> &amp; grab samples</w:t>
      </w:r>
    </w:p>
    <w:p w14:paraId="44BE799A" w14:textId="08B24221" w:rsidR="00C001CA" w:rsidRDefault="00C001CA" w:rsidP="00C001CA">
      <w:pPr>
        <w:pStyle w:val="ListParagraph"/>
        <w:numPr>
          <w:ilvl w:val="2"/>
          <w:numId w:val="3"/>
        </w:numPr>
        <w:spacing w:after="0"/>
      </w:pPr>
      <w:r>
        <w:t>SPAT</w:t>
      </w:r>
      <w:r w:rsidR="003F361D">
        <w:t>Ts</w:t>
      </w:r>
      <w:r>
        <w:t xml:space="preserve"> provide a semi-quantitative measure of a cumulative signal of cyanotoxins over the exposure period</w:t>
      </w:r>
    </w:p>
    <w:p w14:paraId="79D21796" w14:textId="1F9B5920" w:rsidR="00C001CA" w:rsidRDefault="00C001CA" w:rsidP="00C001CA">
      <w:pPr>
        <w:pStyle w:val="ListParagraph"/>
        <w:numPr>
          <w:ilvl w:val="2"/>
          <w:numId w:val="3"/>
        </w:numPr>
        <w:spacing w:after="0"/>
      </w:pPr>
      <w:r>
        <w:t>SPAT</w:t>
      </w:r>
      <w:r w:rsidR="003F361D">
        <w:t>Ts</w:t>
      </w:r>
      <w:r>
        <w:t xml:space="preserve"> are analyzed using ELISA test kits </w:t>
      </w:r>
    </w:p>
    <w:p w14:paraId="5F408363" w14:textId="366B379C" w:rsidR="00C001CA" w:rsidRDefault="00C001CA" w:rsidP="00C001CA">
      <w:pPr>
        <w:pStyle w:val="ListParagraph"/>
        <w:numPr>
          <w:ilvl w:val="3"/>
          <w:numId w:val="3"/>
        </w:numPr>
        <w:spacing w:after="0"/>
      </w:pPr>
      <w:r>
        <w:t>Pros: Time-integrated analysis of cyanotoxins, Easy to deploy and recover</w:t>
      </w:r>
    </w:p>
    <w:p w14:paraId="4A412434" w14:textId="742D6593" w:rsidR="00C001CA" w:rsidRDefault="00C001CA" w:rsidP="00C001CA">
      <w:pPr>
        <w:pStyle w:val="ListParagraph"/>
        <w:numPr>
          <w:ilvl w:val="3"/>
          <w:numId w:val="3"/>
        </w:numPr>
        <w:spacing w:after="0"/>
      </w:pPr>
      <w:r>
        <w:t>Cons: Semi-quantitative, over saturation of resin may occur, results reflect an average of the period of exposure, cannot link results to current regulatory guidelines.</w:t>
      </w:r>
    </w:p>
    <w:p w14:paraId="75373854" w14:textId="67FE2F36" w:rsidR="00C001CA" w:rsidRDefault="00C001CA" w:rsidP="00C001CA">
      <w:pPr>
        <w:pStyle w:val="ListParagraph"/>
        <w:numPr>
          <w:ilvl w:val="1"/>
          <w:numId w:val="3"/>
        </w:numPr>
        <w:spacing w:after="0"/>
      </w:pPr>
      <w:r>
        <w:t>Comments/questions:</w:t>
      </w:r>
    </w:p>
    <w:p w14:paraId="1D660834" w14:textId="097EB167" w:rsidR="00C001CA" w:rsidRDefault="00C001CA" w:rsidP="00C001CA">
      <w:pPr>
        <w:pStyle w:val="ListParagraph"/>
        <w:numPr>
          <w:ilvl w:val="2"/>
          <w:numId w:val="3"/>
        </w:numPr>
        <w:spacing w:after="0"/>
      </w:pPr>
      <w:r>
        <w:t>James B.: Can volume be accounted for?</w:t>
      </w:r>
    </w:p>
    <w:p w14:paraId="5C687058" w14:textId="28FFEE50" w:rsidR="00C001CA" w:rsidRDefault="00890F47" w:rsidP="00C001CA">
      <w:pPr>
        <w:pStyle w:val="ListParagraph"/>
        <w:numPr>
          <w:ilvl w:val="3"/>
          <w:numId w:val="3"/>
        </w:numPr>
        <w:spacing w:after="0"/>
      </w:pPr>
      <w:r>
        <w:t>Astrid S.</w:t>
      </w:r>
      <w:r w:rsidR="00C001CA">
        <w:t>: No</w:t>
      </w:r>
      <w:ins w:id="3" w:author="Wrenn, Brian L" w:date="2017-08-14T08:56:00Z">
        <w:r w:rsidR="0004104D">
          <w:t>, not for SPATTs measurements, but values for dissolved levels are normalized for volume for grab samples</w:t>
        </w:r>
      </w:ins>
      <w:del w:id="4" w:author="Wrenn, Brian L" w:date="2017-08-14T08:56:00Z">
        <w:r w:rsidR="00C001CA" w:rsidDel="0004104D">
          <w:delText>.</w:delText>
        </w:r>
      </w:del>
    </w:p>
    <w:p w14:paraId="4D113B6F" w14:textId="11923AD1" w:rsidR="00C001CA" w:rsidRDefault="00C001CA" w:rsidP="00C001CA">
      <w:pPr>
        <w:pStyle w:val="ListParagraph"/>
        <w:numPr>
          <w:ilvl w:val="2"/>
          <w:numId w:val="3"/>
        </w:numPr>
        <w:spacing w:after="0"/>
      </w:pPr>
      <w:r>
        <w:t xml:space="preserve">Mike O.: What is the minimum </w:t>
      </w:r>
      <w:r w:rsidR="00844D47">
        <w:t xml:space="preserve">time </w:t>
      </w:r>
      <w:r>
        <w:t>that the SPA</w:t>
      </w:r>
      <w:r w:rsidR="00844D47">
        <w:t>T</w:t>
      </w:r>
      <w:r w:rsidR="003F361D">
        <w:t>Ts</w:t>
      </w:r>
      <w:r w:rsidR="00844D47">
        <w:t xml:space="preserve"> should be deployed</w:t>
      </w:r>
      <w:r>
        <w:t>?</w:t>
      </w:r>
    </w:p>
    <w:p w14:paraId="77130C14" w14:textId="75021EAF" w:rsidR="00C001CA" w:rsidRDefault="00890F47" w:rsidP="00C001CA">
      <w:pPr>
        <w:pStyle w:val="ListParagraph"/>
        <w:numPr>
          <w:ilvl w:val="3"/>
          <w:numId w:val="3"/>
        </w:numPr>
        <w:spacing w:after="0"/>
      </w:pPr>
      <w:r>
        <w:t>Astrid S.</w:t>
      </w:r>
      <w:r w:rsidR="00C001CA">
        <w:t xml:space="preserve">: </w:t>
      </w:r>
      <w:r w:rsidR="00844D47">
        <w:t>Can be done weekly at a minimum.</w:t>
      </w:r>
      <w:ins w:id="5" w:author="Wrenn, Brian L" w:date="2017-08-14T08:57:00Z">
        <w:r w:rsidR="0004104D">
          <w:t xml:space="preserve">  If the concentrations in the water are high enough there might be a measurable result in less than a week.  We </w:t>
        </w:r>
      </w:ins>
      <w:ins w:id="6" w:author="Wrenn, Brian L" w:date="2017-08-14T08:58:00Z">
        <w:r w:rsidR="0004104D">
          <w:t>have no experience with this.</w:t>
        </w:r>
      </w:ins>
      <w:ins w:id="7" w:author="Wrenn, Brian L" w:date="2017-08-14T08:57:00Z">
        <w:r w:rsidR="0004104D">
          <w:t xml:space="preserve"> </w:t>
        </w:r>
      </w:ins>
    </w:p>
    <w:p w14:paraId="5926024A" w14:textId="52F08904" w:rsidR="00844D47" w:rsidRDefault="00844D47" w:rsidP="00844D47">
      <w:pPr>
        <w:pStyle w:val="ListParagraph"/>
        <w:numPr>
          <w:ilvl w:val="2"/>
          <w:numId w:val="3"/>
        </w:numPr>
        <w:spacing w:after="0"/>
      </w:pPr>
      <w:r>
        <w:t>Bill H.: Are there known interferences that may affect results?</w:t>
      </w:r>
    </w:p>
    <w:p w14:paraId="732FCF46" w14:textId="3C95294B" w:rsidR="00844D47" w:rsidRDefault="00890F47" w:rsidP="00844D47">
      <w:pPr>
        <w:pStyle w:val="ListParagraph"/>
        <w:numPr>
          <w:ilvl w:val="3"/>
          <w:numId w:val="3"/>
        </w:numPr>
        <w:spacing w:after="0"/>
      </w:pPr>
      <w:r>
        <w:t>Astrid S.</w:t>
      </w:r>
      <w:r w:rsidR="00844D47">
        <w:t>: From what we have seen so far, no. We continue to investigate this.</w:t>
      </w:r>
    </w:p>
    <w:p w14:paraId="48B6F269" w14:textId="25F78C51" w:rsidR="00844D47" w:rsidRDefault="00890F47" w:rsidP="00844D47">
      <w:pPr>
        <w:pStyle w:val="ListParagraph"/>
        <w:numPr>
          <w:ilvl w:val="2"/>
          <w:numId w:val="3"/>
        </w:numPr>
        <w:spacing w:after="0"/>
      </w:pPr>
      <w:r>
        <w:t>Linda E.</w:t>
      </w:r>
      <w:r w:rsidR="00844D47">
        <w:t>: Can biofouling be an issue?</w:t>
      </w:r>
    </w:p>
    <w:p w14:paraId="5287256B" w14:textId="4EC1DC79" w:rsidR="00844D47" w:rsidRDefault="00890F47" w:rsidP="00844D47">
      <w:pPr>
        <w:pStyle w:val="ListParagraph"/>
        <w:numPr>
          <w:ilvl w:val="3"/>
          <w:numId w:val="3"/>
        </w:numPr>
        <w:spacing w:after="0"/>
      </w:pPr>
      <w:r>
        <w:t>Astrid S.</w:t>
      </w:r>
      <w:r w:rsidR="00844D47">
        <w:t>: Yes.</w:t>
      </w:r>
    </w:p>
    <w:p w14:paraId="04A52A58" w14:textId="3022B315" w:rsidR="00844D47" w:rsidRDefault="00844D47" w:rsidP="00844D47">
      <w:pPr>
        <w:pStyle w:val="ListParagraph"/>
        <w:numPr>
          <w:ilvl w:val="2"/>
          <w:numId w:val="3"/>
        </w:numPr>
        <w:spacing w:after="0"/>
      </w:pPr>
      <w:r>
        <w:t>Jim H.: Will toxins leach out from the resin during the deployment period?</w:t>
      </w:r>
    </w:p>
    <w:p w14:paraId="3E3D0A71" w14:textId="7A95A900" w:rsidR="00844D47" w:rsidRDefault="00890F47" w:rsidP="00844D47">
      <w:pPr>
        <w:pStyle w:val="ListParagraph"/>
        <w:numPr>
          <w:ilvl w:val="3"/>
          <w:numId w:val="3"/>
        </w:numPr>
        <w:spacing w:after="0"/>
      </w:pPr>
      <w:r>
        <w:lastRenderedPageBreak/>
        <w:t>Astrid S.</w:t>
      </w:r>
      <w:r w:rsidR="00844D47">
        <w:t xml:space="preserve">: </w:t>
      </w:r>
      <w:ins w:id="8" w:author="Wrenn, Brian L" w:date="2017-08-14T08:58:00Z">
        <w:r w:rsidR="0004104D">
          <w:t>This is likely negligible.  It would depend on the toxin</w:t>
        </w:r>
      </w:ins>
      <w:ins w:id="9" w:author="Wrenn, Brian L" w:date="2017-08-14T08:59:00Z">
        <w:r w:rsidR="0004104D">
          <w:t xml:space="preserve"> </w:t>
        </w:r>
      </w:ins>
      <w:ins w:id="10" w:author="Wrenn, Brian L" w:date="2017-08-14T08:58:00Z">
        <w:r w:rsidR="0004104D">
          <w:t>and</w:t>
        </w:r>
      </w:ins>
      <w:ins w:id="11" w:author="Wrenn, Brian L" w:date="2017-08-14T08:59:00Z">
        <w:r w:rsidR="0004104D">
          <w:t>/or resin.</w:t>
        </w:r>
      </w:ins>
      <w:ins w:id="12" w:author="Wrenn, Brian L" w:date="2017-08-14T08:58:00Z">
        <w:r w:rsidR="0004104D">
          <w:t xml:space="preserve"> </w:t>
        </w:r>
      </w:ins>
      <w:del w:id="13" w:author="Wrenn, Brian L" w:date="2017-08-14T08:58:00Z">
        <w:r w:rsidR="00844D47" w:rsidDel="0004104D">
          <w:delText xml:space="preserve">No. </w:delText>
        </w:r>
      </w:del>
      <w:r w:rsidR="00844D47">
        <w:t>Ammonium acetate is required to extract the toxins from the resin.</w:t>
      </w:r>
    </w:p>
    <w:p w14:paraId="1064790B" w14:textId="7897DD5A" w:rsidR="00A57BE2" w:rsidRDefault="00A57BE2" w:rsidP="00A57BE2">
      <w:pPr>
        <w:pStyle w:val="ListParagraph"/>
        <w:numPr>
          <w:ilvl w:val="2"/>
          <w:numId w:val="3"/>
        </w:numPr>
        <w:spacing w:after="0"/>
      </w:pPr>
      <w:r>
        <w:t>Jay S</w:t>
      </w:r>
      <w:r w:rsidR="00D21043">
        <w:t>.</w:t>
      </w:r>
      <w:r>
        <w:t>: Are the results as total or dissolved toxin and are they for more than one co</w:t>
      </w:r>
      <w:r w:rsidR="00510A48">
        <w:t>n</w:t>
      </w:r>
      <w:r>
        <w:t>gener?</w:t>
      </w:r>
    </w:p>
    <w:p w14:paraId="5BE0AC85" w14:textId="2C36E592" w:rsidR="00A57BE2" w:rsidRDefault="00890F47" w:rsidP="00A57BE2">
      <w:pPr>
        <w:pStyle w:val="ListParagraph"/>
        <w:numPr>
          <w:ilvl w:val="3"/>
          <w:numId w:val="3"/>
        </w:numPr>
        <w:spacing w:after="0"/>
      </w:pPr>
      <w:r>
        <w:t>Astrid S.</w:t>
      </w:r>
      <w:r w:rsidR="003F361D">
        <w:t>: SPATTs</w:t>
      </w:r>
      <w:r w:rsidR="00A57BE2">
        <w:t xml:space="preserve"> are accumulated dissolved, grab samples are dissolved, ELISA kits can test for multiple co</w:t>
      </w:r>
      <w:r w:rsidR="00510A48">
        <w:t>n</w:t>
      </w:r>
      <w:r w:rsidR="00A57BE2">
        <w:t>geners.</w:t>
      </w:r>
    </w:p>
    <w:p w14:paraId="1EF13635" w14:textId="1CE7C3F2" w:rsidR="00510A48" w:rsidRDefault="00510A48" w:rsidP="00510A48">
      <w:pPr>
        <w:pStyle w:val="ListParagraph"/>
        <w:numPr>
          <w:ilvl w:val="2"/>
          <w:numId w:val="3"/>
        </w:numPr>
        <w:spacing w:after="0"/>
      </w:pPr>
      <w:r>
        <w:t xml:space="preserve">James B.: Did each </w:t>
      </w:r>
      <w:r w:rsidR="003F361D">
        <w:t>of the SPATTs</w:t>
      </w:r>
      <w:r>
        <w:t xml:space="preserve"> have the same deployment time?</w:t>
      </w:r>
    </w:p>
    <w:p w14:paraId="6D3B6CB4" w14:textId="37482BC6" w:rsidR="00510A48" w:rsidRDefault="00890F47" w:rsidP="00510A48">
      <w:pPr>
        <w:pStyle w:val="ListParagraph"/>
        <w:numPr>
          <w:ilvl w:val="3"/>
          <w:numId w:val="3"/>
        </w:numPr>
        <w:spacing w:after="0"/>
      </w:pPr>
      <w:r>
        <w:t>Astrid S.</w:t>
      </w:r>
      <w:r w:rsidR="00510A48">
        <w:t>: Yes.</w:t>
      </w:r>
    </w:p>
    <w:p w14:paraId="700CEC8C" w14:textId="379AD85B" w:rsidR="00510A48" w:rsidRDefault="00510A48" w:rsidP="00510A48">
      <w:pPr>
        <w:pStyle w:val="ListParagraph"/>
        <w:numPr>
          <w:ilvl w:val="2"/>
          <w:numId w:val="3"/>
        </w:numPr>
        <w:spacing w:after="0"/>
      </w:pPr>
      <w:r>
        <w:t xml:space="preserve">Bill H.: Do each </w:t>
      </w:r>
      <w:r w:rsidR="003F361D">
        <w:t>of the SPATTs</w:t>
      </w:r>
      <w:r>
        <w:t xml:space="preserve"> have the same volume of resin?</w:t>
      </w:r>
    </w:p>
    <w:p w14:paraId="081F19C2" w14:textId="0C9EA68D" w:rsidR="00510A48" w:rsidRDefault="00890F47" w:rsidP="00510A48">
      <w:pPr>
        <w:pStyle w:val="ListParagraph"/>
        <w:numPr>
          <w:ilvl w:val="3"/>
          <w:numId w:val="3"/>
        </w:numPr>
        <w:spacing w:after="0"/>
      </w:pPr>
      <w:r>
        <w:t>Astrid S.</w:t>
      </w:r>
      <w:r w:rsidR="00510A48">
        <w:t>: Yes. They each contain ~ 3 grams of resin. We weigh them prior to deployment to be sure.</w:t>
      </w:r>
    </w:p>
    <w:p w14:paraId="1B0A9C41" w14:textId="405607DB" w:rsidR="00510A48" w:rsidRDefault="00510A48" w:rsidP="00510A48">
      <w:pPr>
        <w:pStyle w:val="ListParagraph"/>
        <w:numPr>
          <w:ilvl w:val="2"/>
          <w:numId w:val="3"/>
        </w:numPr>
        <w:spacing w:after="0"/>
      </w:pPr>
      <w:r>
        <w:t xml:space="preserve">James B.: Do you have any thoughts on why the grab sample results tend to be </w:t>
      </w:r>
      <w:del w:id="14" w:author="Wrenn, Brian L" w:date="2017-09-07T08:47:00Z">
        <w:r w:rsidDel="00771F1C">
          <w:delText xml:space="preserve">higher </w:delText>
        </w:r>
      </w:del>
      <w:ins w:id="15" w:author="Wrenn, Brian L" w:date="2017-09-07T08:47:00Z">
        <w:r w:rsidR="00771F1C">
          <w:t>lower</w:t>
        </w:r>
        <w:r w:rsidR="00771F1C">
          <w:t xml:space="preserve"> </w:t>
        </w:r>
      </w:ins>
      <w:r w:rsidR="003F361D">
        <w:t>than the results from the SPATTs</w:t>
      </w:r>
      <w:r>
        <w:t>?</w:t>
      </w:r>
      <w:bookmarkStart w:id="16" w:name="_GoBack"/>
      <w:bookmarkEnd w:id="16"/>
    </w:p>
    <w:p w14:paraId="33605EF9" w14:textId="2DB7C4BD" w:rsidR="00510A48" w:rsidRDefault="00890F47" w:rsidP="00510A48">
      <w:pPr>
        <w:pStyle w:val="ListParagraph"/>
        <w:numPr>
          <w:ilvl w:val="3"/>
          <w:numId w:val="3"/>
        </w:numPr>
        <w:spacing w:after="0"/>
      </w:pPr>
      <w:r>
        <w:t>Astrid S.</w:t>
      </w:r>
      <w:r w:rsidR="00510A48">
        <w:t>: It’s hard to make direct comparisons</w:t>
      </w:r>
      <w:r w:rsidR="003F361D">
        <w:t xml:space="preserve"> between grab samples and SPATTs</w:t>
      </w:r>
      <w:r w:rsidR="00510A48">
        <w:t xml:space="preserve">. Since the </w:t>
      </w:r>
      <w:r w:rsidR="003F361D">
        <w:t>SPATTs</w:t>
      </w:r>
      <w:r w:rsidR="00510A48">
        <w:t xml:space="preserve"> are accumulating toxin over time, they often need to be diluted prior to analysis. Grab samples can be run straight. This may account for differences in results.  </w:t>
      </w:r>
    </w:p>
    <w:p w14:paraId="5A2DACD8" w14:textId="0A8ECADF" w:rsidR="00510A48" w:rsidRDefault="00510A48" w:rsidP="00510A48">
      <w:pPr>
        <w:pStyle w:val="ListParagraph"/>
        <w:numPr>
          <w:ilvl w:val="2"/>
          <w:numId w:val="3"/>
        </w:numPr>
        <w:spacing w:after="0"/>
      </w:pPr>
      <w:r>
        <w:t>Bill H.: Can you make direct comparisons for differe</w:t>
      </w:r>
      <w:r w:rsidR="003F361D">
        <w:t>nt toxins detected by the SPATTs</w:t>
      </w:r>
      <w:r>
        <w:t xml:space="preserve">? </w:t>
      </w:r>
    </w:p>
    <w:p w14:paraId="6E73AA25" w14:textId="6B41D953" w:rsidR="00510A48" w:rsidRDefault="00890F47" w:rsidP="00510A48">
      <w:pPr>
        <w:pStyle w:val="ListParagraph"/>
        <w:numPr>
          <w:ilvl w:val="3"/>
          <w:numId w:val="3"/>
        </w:numPr>
        <w:spacing w:after="0"/>
      </w:pPr>
      <w:r>
        <w:t>Astrid S.</w:t>
      </w:r>
      <w:r w:rsidR="00510A48">
        <w:t>: Not really. Different toxins are different molecules. They adsorb and elute at different rates</w:t>
      </w:r>
      <w:r w:rsidR="006773B2">
        <w:t xml:space="preserve">. </w:t>
      </w:r>
      <w:ins w:id="17" w:author="Wrenn, Brian L" w:date="2017-08-14T09:00:00Z">
        <w:r w:rsidR="0004104D">
          <w:t xml:space="preserve">Based on our preliminary analyses, </w:t>
        </w:r>
      </w:ins>
      <w:del w:id="18" w:author="Wrenn, Brian L" w:date="2017-08-14T09:00:00Z">
        <w:r w:rsidR="006773B2" w:rsidDel="0004104D">
          <w:delText>R</w:delText>
        </w:r>
      </w:del>
      <w:ins w:id="19" w:author="Wrenn, Brian L" w:date="2017-08-14T09:00:00Z">
        <w:r w:rsidR="0004104D">
          <w:t>r</w:t>
        </w:r>
      </w:ins>
      <w:r w:rsidR="006773B2">
        <w:t>ecovery of microcystins is the most efficient.</w:t>
      </w:r>
    </w:p>
    <w:p w14:paraId="04DC3FCB" w14:textId="5F08DE14" w:rsidR="006773B2" w:rsidRDefault="006773B2" w:rsidP="006773B2">
      <w:pPr>
        <w:pStyle w:val="ListParagraph"/>
        <w:numPr>
          <w:ilvl w:val="2"/>
          <w:numId w:val="3"/>
        </w:numPr>
        <w:spacing w:after="0"/>
      </w:pPr>
      <w:r>
        <w:t>Deanna</w:t>
      </w:r>
      <w:r w:rsidR="00D21043">
        <w:t xml:space="preserve"> O.</w:t>
      </w:r>
      <w:r>
        <w:t>: Do you have thoughts on why toxins show up in some areas and not others?</w:t>
      </w:r>
    </w:p>
    <w:p w14:paraId="2D8D9F2E" w14:textId="680A14EB" w:rsidR="006773B2" w:rsidRDefault="00890F47" w:rsidP="006773B2">
      <w:pPr>
        <w:pStyle w:val="ListParagraph"/>
        <w:numPr>
          <w:ilvl w:val="3"/>
          <w:numId w:val="3"/>
        </w:numPr>
        <w:spacing w:after="0"/>
      </w:pPr>
      <w:r>
        <w:t>Astrid S.</w:t>
      </w:r>
      <w:r w:rsidR="006773B2">
        <w:t>: Don’t have the data to say for certain, but probably due to natural variability. Studies have not provided information on this yet.</w:t>
      </w:r>
    </w:p>
    <w:p w14:paraId="1AFE0B93" w14:textId="7E5E0935" w:rsidR="006773B2" w:rsidRDefault="006773B2" w:rsidP="006773B2">
      <w:pPr>
        <w:pStyle w:val="ListParagraph"/>
        <w:numPr>
          <w:ilvl w:val="2"/>
          <w:numId w:val="3"/>
        </w:numPr>
        <w:spacing w:after="0"/>
      </w:pPr>
      <w:r>
        <w:t>Anne C.: Are studies being done to consider this?</w:t>
      </w:r>
    </w:p>
    <w:p w14:paraId="010ABF4D" w14:textId="2D5F6C07" w:rsidR="006773B2" w:rsidRDefault="00890F47" w:rsidP="006773B2">
      <w:pPr>
        <w:pStyle w:val="ListParagraph"/>
        <w:numPr>
          <w:ilvl w:val="3"/>
          <w:numId w:val="3"/>
        </w:numPr>
        <w:spacing w:after="0"/>
      </w:pPr>
      <w:r>
        <w:t>Astrid S.</w:t>
      </w:r>
      <w:r w:rsidR="006773B2">
        <w:t>: Yes.</w:t>
      </w:r>
    </w:p>
    <w:p w14:paraId="7CFC172E" w14:textId="2494FC4F" w:rsidR="006773B2" w:rsidRDefault="006773B2" w:rsidP="006773B2">
      <w:pPr>
        <w:pStyle w:val="ListParagraph"/>
        <w:numPr>
          <w:ilvl w:val="2"/>
          <w:numId w:val="3"/>
        </w:numPr>
        <w:spacing w:after="0"/>
      </w:pPr>
      <w:r>
        <w:t>Doug D.: Is there companion data for chlorophyll-a and algal volume?</w:t>
      </w:r>
    </w:p>
    <w:p w14:paraId="02A029E3" w14:textId="2519651B" w:rsidR="006773B2" w:rsidRDefault="00890F47" w:rsidP="006773B2">
      <w:pPr>
        <w:pStyle w:val="ListParagraph"/>
        <w:numPr>
          <w:ilvl w:val="3"/>
          <w:numId w:val="3"/>
        </w:numPr>
        <w:spacing w:after="0"/>
      </w:pPr>
      <w:r>
        <w:t>Astrid S.</w:t>
      </w:r>
      <w:r w:rsidR="006773B2">
        <w:t>: Yes. We will be looking at this data.</w:t>
      </w:r>
    </w:p>
    <w:p w14:paraId="134C0097" w14:textId="71931CA3" w:rsidR="006773B2" w:rsidRDefault="006773B2" w:rsidP="006773B2">
      <w:pPr>
        <w:pStyle w:val="ListParagraph"/>
        <w:numPr>
          <w:ilvl w:val="2"/>
          <w:numId w:val="3"/>
        </w:numPr>
        <w:spacing w:after="0"/>
      </w:pPr>
      <w:r>
        <w:t>Forest W.: Have you considered doing more intensive sampling?</w:t>
      </w:r>
    </w:p>
    <w:p w14:paraId="33BE7CCC" w14:textId="28E8A81B" w:rsidR="006773B2" w:rsidRDefault="00890F47" w:rsidP="006773B2">
      <w:pPr>
        <w:pStyle w:val="ListParagraph"/>
        <w:numPr>
          <w:ilvl w:val="3"/>
          <w:numId w:val="3"/>
        </w:numPr>
        <w:spacing w:after="0"/>
      </w:pPr>
      <w:r>
        <w:t>Astrid S.</w:t>
      </w:r>
      <w:r w:rsidR="006773B2">
        <w:t>: Yes. The information from this analysis will help guide future sampling efforts.</w:t>
      </w:r>
    </w:p>
    <w:p w14:paraId="743B2482" w14:textId="234CD036" w:rsidR="006773B2" w:rsidRDefault="006773B2" w:rsidP="006773B2">
      <w:pPr>
        <w:pStyle w:val="ListParagraph"/>
        <w:numPr>
          <w:ilvl w:val="2"/>
          <w:numId w:val="3"/>
        </w:numPr>
        <w:spacing w:after="0"/>
      </w:pPr>
      <w:r>
        <w:t>Jay. S.: The results of this analysis would suggest that this is good news. Microcystin levels are lower than current guidelines which also have added protections built in. Food web exposures can be difficult to assess. Would tissue analysis pose problems?</w:t>
      </w:r>
    </w:p>
    <w:p w14:paraId="54DC66C8" w14:textId="2ABBE4D8" w:rsidR="006773B2" w:rsidRDefault="00890F47" w:rsidP="006773B2">
      <w:pPr>
        <w:pStyle w:val="ListParagraph"/>
        <w:numPr>
          <w:ilvl w:val="3"/>
          <w:numId w:val="3"/>
        </w:numPr>
        <w:spacing w:after="0"/>
      </w:pPr>
      <w:r>
        <w:t>Astrid S.</w:t>
      </w:r>
      <w:r w:rsidR="003F361D">
        <w:t>: Word of caution: SPATTs</w:t>
      </w:r>
      <w:r w:rsidR="006773B2">
        <w:t xml:space="preserve"> are done as single toxins and do not consider the effects of combined toxins.</w:t>
      </w:r>
    </w:p>
    <w:p w14:paraId="2A4AB3F3" w14:textId="69E94D77" w:rsidR="006773B2" w:rsidRDefault="006773B2" w:rsidP="006773B2">
      <w:pPr>
        <w:pStyle w:val="ListParagraph"/>
        <w:numPr>
          <w:ilvl w:val="2"/>
          <w:numId w:val="3"/>
        </w:numPr>
        <w:spacing w:after="0"/>
      </w:pPr>
      <w:r>
        <w:t>Jay S.: Is there information on the degradation pathways of these toxins?</w:t>
      </w:r>
    </w:p>
    <w:p w14:paraId="364DC49E" w14:textId="0EA7F2CB" w:rsidR="006773B2" w:rsidRDefault="00890F47" w:rsidP="006773B2">
      <w:pPr>
        <w:pStyle w:val="ListParagraph"/>
        <w:numPr>
          <w:ilvl w:val="3"/>
          <w:numId w:val="3"/>
        </w:numPr>
        <w:spacing w:after="0"/>
      </w:pPr>
      <w:r>
        <w:lastRenderedPageBreak/>
        <w:t>Astrid S.</w:t>
      </w:r>
      <w:r w:rsidR="006773B2">
        <w:t>: Not sure if there is information on this.</w:t>
      </w:r>
    </w:p>
    <w:p w14:paraId="084087B9" w14:textId="77777777" w:rsidR="006773B2" w:rsidRDefault="006773B2" w:rsidP="006773B2">
      <w:pPr>
        <w:pStyle w:val="ListParagraph"/>
        <w:numPr>
          <w:ilvl w:val="2"/>
          <w:numId w:val="3"/>
        </w:numPr>
        <w:spacing w:after="0"/>
      </w:pPr>
      <w:r>
        <w:t>Bill H.: Have sediment level studies been done to see what, if any, concentration of toxin may settle out with algal cells?</w:t>
      </w:r>
    </w:p>
    <w:p w14:paraId="03402D1C" w14:textId="7007189C" w:rsidR="000460C7" w:rsidRDefault="00890F47" w:rsidP="006773B2">
      <w:pPr>
        <w:pStyle w:val="ListParagraph"/>
        <w:numPr>
          <w:ilvl w:val="3"/>
          <w:numId w:val="3"/>
        </w:numPr>
        <w:spacing w:after="0"/>
      </w:pPr>
      <w:r>
        <w:t>Astrid S.</w:t>
      </w:r>
      <w:r w:rsidR="006773B2">
        <w:t xml:space="preserve">: </w:t>
      </w:r>
      <w:r w:rsidR="000460C7">
        <w:t>Studies are being done to look at toxin levels in deeper waters and in sediment.</w:t>
      </w:r>
    </w:p>
    <w:p w14:paraId="43E2948E" w14:textId="52776033" w:rsidR="000460C7" w:rsidRDefault="00890F47" w:rsidP="000460C7">
      <w:pPr>
        <w:pStyle w:val="ListParagraph"/>
        <w:numPr>
          <w:ilvl w:val="2"/>
          <w:numId w:val="3"/>
        </w:numPr>
        <w:spacing w:after="0"/>
      </w:pPr>
      <w:r>
        <w:t>Linda E.</w:t>
      </w:r>
      <w:r w:rsidR="000460C7">
        <w:t>: Do we know which species produce which toxins?</w:t>
      </w:r>
    </w:p>
    <w:p w14:paraId="7157483E" w14:textId="7773809B" w:rsidR="000460C7" w:rsidRDefault="00890F47" w:rsidP="000460C7">
      <w:pPr>
        <w:pStyle w:val="ListParagraph"/>
        <w:numPr>
          <w:ilvl w:val="3"/>
          <w:numId w:val="3"/>
        </w:numPr>
        <w:spacing w:after="0"/>
      </w:pPr>
      <w:r>
        <w:t>Astrid S.</w:t>
      </w:r>
      <w:r w:rsidR="000460C7">
        <w:t>: It is difficult to say at this point.</w:t>
      </w:r>
    </w:p>
    <w:p w14:paraId="179B3935" w14:textId="6133DD6C" w:rsidR="006773B2" w:rsidRDefault="000460C7" w:rsidP="000460C7">
      <w:pPr>
        <w:pStyle w:val="ListParagraph"/>
        <w:numPr>
          <w:ilvl w:val="2"/>
          <w:numId w:val="3"/>
        </w:numPr>
        <w:spacing w:after="0"/>
      </w:pPr>
      <w:r>
        <w:t>Connie</w:t>
      </w:r>
      <w:r w:rsidR="00890F47">
        <w:t xml:space="preserve"> B.</w:t>
      </w:r>
      <w:r>
        <w:t>: Do you have a sense of the reproducibility of the results obt</w:t>
      </w:r>
      <w:r w:rsidR="003F361D">
        <w:t>ained through analysis of SPATTs</w:t>
      </w:r>
      <w:r>
        <w:t>?</w:t>
      </w:r>
    </w:p>
    <w:p w14:paraId="57C0D982" w14:textId="511D8F4E" w:rsidR="000460C7" w:rsidRDefault="00890F47" w:rsidP="000460C7">
      <w:pPr>
        <w:pStyle w:val="ListParagraph"/>
        <w:numPr>
          <w:ilvl w:val="3"/>
          <w:numId w:val="3"/>
        </w:numPr>
        <w:spacing w:after="0"/>
      </w:pPr>
      <w:r>
        <w:t>Astrid S.</w:t>
      </w:r>
      <w:r w:rsidR="000460C7">
        <w:t>: It comes down to laboratory practices. The microcystin and cy</w:t>
      </w:r>
      <w:r>
        <w:t>lind</w:t>
      </w:r>
      <w:r w:rsidR="000460C7">
        <w:t>rospermopsin ELISA test kits have been sanctioned by EPA for use in toxin analysis, though they have not yet been adopted into the 40 CFR methods.</w:t>
      </w:r>
    </w:p>
    <w:p w14:paraId="64B1B11D" w14:textId="6521582F" w:rsidR="009123C9" w:rsidRDefault="009123C9" w:rsidP="009123C9">
      <w:pPr>
        <w:pStyle w:val="ListParagraph"/>
        <w:numPr>
          <w:ilvl w:val="2"/>
          <w:numId w:val="3"/>
        </w:numPr>
        <w:spacing w:after="0"/>
      </w:pPr>
      <w:r>
        <w:t>Forest</w:t>
      </w:r>
      <w:r w:rsidR="00890F47">
        <w:t xml:space="preserve"> W.</w:t>
      </w:r>
      <w:r>
        <w:t>: Reproducibility is important when considering regulatory implications. May need different monitoring protocols to protect for different uses.</w:t>
      </w:r>
    </w:p>
    <w:p w14:paraId="47CC48EA" w14:textId="260F100C" w:rsidR="009123C9" w:rsidRDefault="009123C9" w:rsidP="009123C9">
      <w:pPr>
        <w:pStyle w:val="ListParagraph"/>
        <w:numPr>
          <w:ilvl w:val="3"/>
          <w:numId w:val="3"/>
        </w:numPr>
        <w:spacing w:after="0"/>
      </w:pPr>
      <w:r>
        <w:t>Connie</w:t>
      </w:r>
      <w:r w:rsidR="00890F47">
        <w:t xml:space="preserve"> B.</w:t>
      </w:r>
      <w:r>
        <w:t>: To EPA’s credit they are allowing for the recreational cyanotoxin criteria to be adopted as either criteria or swimming advisories.</w:t>
      </w:r>
    </w:p>
    <w:p w14:paraId="5BD98056" w14:textId="33F65234" w:rsidR="009123C9" w:rsidRDefault="00890F47" w:rsidP="009123C9">
      <w:pPr>
        <w:pStyle w:val="ListParagraph"/>
        <w:numPr>
          <w:ilvl w:val="3"/>
          <w:numId w:val="3"/>
        </w:numPr>
        <w:spacing w:after="0"/>
      </w:pPr>
      <w:r>
        <w:t>Astrid S.</w:t>
      </w:r>
      <w:r w:rsidR="009123C9">
        <w:t>: Everything I have seen so far regarding reproducibility is very conservative.</w:t>
      </w:r>
    </w:p>
    <w:p w14:paraId="72CFE002" w14:textId="37660618" w:rsidR="009123C9" w:rsidRDefault="009123C9" w:rsidP="009123C9">
      <w:pPr>
        <w:pStyle w:val="ListParagraph"/>
        <w:numPr>
          <w:ilvl w:val="2"/>
          <w:numId w:val="3"/>
        </w:numPr>
        <w:spacing w:after="0"/>
      </w:pPr>
      <w:r>
        <w:t xml:space="preserve">Bill H.: Is any of the fouling that has occurred </w:t>
      </w:r>
      <w:r w:rsidR="003F361D">
        <w:t>on the SPATTs</w:t>
      </w:r>
      <w:r>
        <w:t xml:space="preserve"> been due to cyanobacteria?</w:t>
      </w:r>
    </w:p>
    <w:p w14:paraId="4E93E3C7" w14:textId="3D68234C" w:rsidR="009123C9" w:rsidRDefault="00890F47" w:rsidP="009123C9">
      <w:pPr>
        <w:pStyle w:val="ListParagraph"/>
        <w:numPr>
          <w:ilvl w:val="3"/>
          <w:numId w:val="3"/>
        </w:numPr>
        <w:spacing w:after="0"/>
      </w:pPr>
      <w:r>
        <w:t>Astrid S.</w:t>
      </w:r>
      <w:r w:rsidR="009123C9">
        <w:t>: We’ve checked for that and no, it hasn’t.</w:t>
      </w:r>
    </w:p>
    <w:p w14:paraId="5352801A" w14:textId="093B5CEC" w:rsidR="009123C9" w:rsidRDefault="009123C9" w:rsidP="009123C9">
      <w:pPr>
        <w:pStyle w:val="ListParagraph"/>
        <w:numPr>
          <w:ilvl w:val="3"/>
          <w:numId w:val="3"/>
        </w:numPr>
        <w:spacing w:after="0"/>
      </w:pPr>
      <w:r>
        <w:t>Mark V.: Most of the fouling is due to bryozoans. Toxin producing species are not periphyton-like.</w:t>
      </w:r>
    </w:p>
    <w:p w14:paraId="45686E13" w14:textId="5B72C727" w:rsidR="009123C9" w:rsidRDefault="009123C9" w:rsidP="009123C9">
      <w:pPr>
        <w:pStyle w:val="ListParagraph"/>
        <w:numPr>
          <w:ilvl w:val="2"/>
          <w:numId w:val="3"/>
        </w:numPr>
        <w:spacing w:after="0"/>
      </w:pPr>
      <w:r>
        <w:t xml:space="preserve">Jim H.: </w:t>
      </w:r>
      <w:r w:rsidR="003F361D">
        <w:t>We</w:t>
      </w:r>
      <w:r w:rsidR="009F09C9">
        <w:t xml:space="preserve"> are not seeing a concern with the level of toxins b</w:t>
      </w:r>
      <w:r w:rsidR="003F361D">
        <w:t>eing reported using these SPATTs</w:t>
      </w:r>
      <w:r w:rsidR="009F09C9">
        <w:t>. Is there an opportunity to poll the group on whether we should move toward establishing criteria for toxins vs. going the route of swimming advisories?</w:t>
      </w:r>
    </w:p>
    <w:p w14:paraId="3475E53B" w14:textId="3CF66919" w:rsidR="009F09C9" w:rsidRDefault="00890F47" w:rsidP="009F09C9">
      <w:pPr>
        <w:pStyle w:val="ListParagraph"/>
        <w:numPr>
          <w:ilvl w:val="3"/>
          <w:numId w:val="3"/>
        </w:numPr>
        <w:spacing w:after="0"/>
      </w:pPr>
      <w:r>
        <w:t>Andy S.</w:t>
      </w:r>
      <w:r w:rsidR="009F09C9">
        <w:t>: Last thoughts?</w:t>
      </w:r>
    </w:p>
    <w:p w14:paraId="4134B77D" w14:textId="391F987A" w:rsidR="009F09C9" w:rsidRDefault="00890F47" w:rsidP="009F09C9">
      <w:pPr>
        <w:pStyle w:val="ListParagraph"/>
        <w:numPr>
          <w:ilvl w:val="4"/>
          <w:numId w:val="3"/>
        </w:numPr>
        <w:spacing w:after="0"/>
      </w:pPr>
      <w:r>
        <w:t>Linda E.</w:t>
      </w:r>
      <w:r w:rsidR="009F09C9">
        <w:t>: These levels are not concerning. No need to proceed with toxin criteria.</w:t>
      </w:r>
    </w:p>
    <w:p w14:paraId="6ABC076B" w14:textId="46155626" w:rsidR="009F09C9" w:rsidRDefault="00890F47" w:rsidP="009F09C9">
      <w:pPr>
        <w:pStyle w:val="ListParagraph"/>
        <w:numPr>
          <w:ilvl w:val="4"/>
          <w:numId w:val="3"/>
        </w:numPr>
        <w:spacing w:after="0"/>
      </w:pPr>
      <w:r>
        <w:t>Martin L.</w:t>
      </w:r>
      <w:r w:rsidR="009F09C9">
        <w:t>: Agreed. No need for regulatory criteria for toxins.</w:t>
      </w:r>
    </w:p>
    <w:p w14:paraId="3A223F67" w14:textId="362F4A8F" w:rsidR="009F09C9" w:rsidRDefault="009F09C9" w:rsidP="009F09C9">
      <w:pPr>
        <w:pStyle w:val="ListParagraph"/>
        <w:numPr>
          <w:ilvl w:val="4"/>
          <w:numId w:val="3"/>
        </w:numPr>
        <w:spacing w:after="0"/>
      </w:pPr>
      <w:r>
        <w:t>Mike O.: I’d be interested to see other similar systems to get an understanding of where HRL falls.</w:t>
      </w:r>
    </w:p>
    <w:p w14:paraId="4F4C1794" w14:textId="67291009" w:rsidR="009F09C9" w:rsidRDefault="00890F47" w:rsidP="009F09C9">
      <w:pPr>
        <w:pStyle w:val="ListParagraph"/>
        <w:numPr>
          <w:ilvl w:val="4"/>
          <w:numId w:val="3"/>
        </w:numPr>
        <w:spacing w:after="0"/>
      </w:pPr>
      <w:r>
        <w:t>Clifton B.</w:t>
      </w:r>
      <w:r w:rsidR="009F09C9">
        <w:t>: We should look at this beyond HRL. I recommend we keep algal toxins on the list as a possible criterion for future discussion. We should not attempt to develop numeric criteria for toxins, but maybe develop a narrative statement for all lakes.</w:t>
      </w:r>
    </w:p>
    <w:p w14:paraId="642F41BF" w14:textId="6BDDEF7F" w:rsidR="009F09C9" w:rsidRDefault="009F09C9" w:rsidP="009F09C9">
      <w:pPr>
        <w:pStyle w:val="ListParagraph"/>
        <w:numPr>
          <w:ilvl w:val="4"/>
          <w:numId w:val="3"/>
        </w:numPr>
        <w:spacing w:after="0"/>
      </w:pPr>
      <w:r>
        <w:t>Bill H.: Agree.</w:t>
      </w:r>
    </w:p>
    <w:p w14:paraId="3C39BCC5" w14:textId="356AB12B" w:rsidR="009F09C9" w:rsidRDefault="00890F47" w:rsidP="009F09C9">
      <w:pPr>
        <w:pStyle w:val="ListParagraph"/>
        <w:numPr>
          <w:ilvl w:val="4"/>
          <w:numId w:val="3"/>
        </w:numPr>
        <w:spacing w:after="0"/>
      </w:pPr>
      <w:r>
        <w:lastRenderedPageBreak/>
        <w:t>Astrid S.</w:t>
      </w:r>
      <w:r w:rsidR="003F361D">
        <w:t>: The SPATTs</w:t>
      </w:r>
      <w:r w:rsidR="009F09C9">
        <w:t xml:space="preserve"> show that it is there and accumulating. The chance that we hit a bloom event is unlikely.</w:t>
      </w:r>
    </w:p>
    <w:p w14:paraId="2F8A8263" w14:textId="4DF87201" w:rsidR="009F09C9" w:rsidRDefault="009F09C9" w:rsidP="009F09C9">
      <w:pPr>
        <w:pStyle w:val="ListParagraph"/>
        <w:numPr>
          <w:ilvl w:val="4"/>
          <w:numId w:val="3"/>
        </w:numPr>
        <w:spacing w:after="0"/>
      </w:pPr>
      <w:r>
        <w:t>Jim B.: There is uncertainty with what’s being measured with SPATT</w:t>
      </w:r>
      <w:r w:rsidR="003F361D">
        <w:t>s</w:t>
      </w:r>
      <w:r>
        <w:t xml:space="preserve"> and grab samples. This may not necessarily be an issue for HRL, but it may be for reservoirs in general.</w:t>
      </w:r>
    </w:p>
    <w:p w14:paraId="6A5568D0" w14:textId="7A730DFE" w:rsidR="004E5F45" w:rsidRPr="0019121F" w:rsidRDefault="009F09C9" w:rsidP="008E1B18">
      <w:pPr>
        <w:pStyle w:val="ListParagraph"/>
        <w:numPr>
          <w:ilvl w:val="0"/>
          <w:numId w:val="3"/>
        </w:numPr>
        <w:spacing w:after="0"/>
        <w:outlineLvl w:val="0"/>
      </w:pPr>
      <w:bookmarkStart w:id="20" w:name="_Toc446580193"/>
      <w:r>
        <w:rPr>
          <w:b/>
          <w:color w:val="4F81BD" w:themeColor="accent1"/>
        </w:rPr>
        <w:t>Evaluation</w:t>
      </w:r>
      <w:r w:rsidR="006C1D44">
        <w:rPr>
          <w:b/>
          <w:color w:val="4F81BD" w:themeColor="accent1"/>
        </w:rPr>
        <w:t xml:space="preserve"> </w:t>
      </w:r>
      <w:r>
        <w:rPr>
          <w:b/>
          <w:color w:val="4F81BD" w:themeColor="accent1"/>
        </w:rPr>
        <w:t>and Resolution: DO criteria qualifier for “natural conditions”</w:t>
      </w:r>
      <w:r w:rsidR="00621EE4">
        <w:t xml:space="preserve"> (</w:t>
      </w:r>
      <w:r w:rsidR="00890F47">
        <w:t>Clifton B.</w:t>
      </w:r>
      <w:r w:rsidR="006C1D44">
        <w:t xml:space="preserve"> Bell, </w:t>
      </w:r>
      <w:r w:rsidR="00890F47">
        <w:t>Bonghi H.</w:t>
      </w:r>
      <w:r w:rsidR="006C1D44">
        <w:t xml:space="preserve"> Hong</w:t>
      </w:r>
      <w:r w:rsidR="004E5F45" w:rsidRPr="0019121F">
        <w:t>)</w:t>
      </w:r>
      <w:bookmarkEnd w:id="20"/>
    </w:p>
    <w:p w14:paraId="69A2DC4F" w14:textId="2007DD61" w:rsidR="004504D1" w:rsidRDefault="00890F47" w:rsidP="00621EE4">
      <w:pPr>
        <w:pStyle w:val="ListParagraph"/>
        <w:numPr>
          <w:ilvl w:val="1"/>
          <w:numId w:val="3"/>
        </w:numPr>
        <w:spacing w:after="0"/>
        <w:outlineLvl w:val="1"/>
      </w:pPr>
      <w:r>
        <w:t>Clifton B.</w:t>
      </w:r>
      <w:r w:rsidR="00621EE4">
        <w:t>:</w:t>
      </w:r>
    </w:p>
    <w:p w14:paraId="23FB95A3" w14:textId="673E49B5" w:rsidR="006D30E8" w:rsidRDefault="006D30E8" w:rsidP="004504D1">
      <w:pPr>
        <w:pStyle w:val="ListParagraph"/>
        <w:numPr>
          <w:ilvl w:val="2"/>
          <w:numId w:val="3"/>
        </w:numPr>
        <w:spacing w:after="0"/>
        <w:outlineLvl w:val="1"/>
      </w:pPr>
      <w:r>
        <w:t>Follow-ups to March 22, 2016 Nutrient Science Advisory Council Meeting – see meeting materials</w:t>
      </w:r>
    </w:p>
    <w:p w14:paraId="27EAC05B" w14:textId="2A3DE80A" w:rsidR="004504D1" w:rsidRDefault="006D30E8" w:rsidP="004504D1">
      <w:pPr>
        <w:pStyle w:val="ListParagraph"/>
        <w:numPr>
          <w:ilvl w:val="2"/>
          <w:numId w:val="3"/>
        </w:numPr>
        <w:spacing w:after="0"/>
        <w:outlineLvl w:val="1"/>
      </w:pPr>
      <w:r>
        <w:t>From March SAC meeting: We agreed to maintain the existing criteria, but there was discussion around further defining “natural conditions”.</w:t>
      </w:r>
    </w:p>
    <w:p w14:paraId="4F86D1AE" w14:textId="68D4C9E0" w:rsidR="006D30E8" w:rsidRPr="006D30E8" w:rsidRDefault="006D30E8" w:rsidP="006D30E8">
      <w:pPr>
        <w:pStyle w:val="ListParagraph"/>
        <w:numPr>
          <w:ilvl w:val="2"/>
          <w:numId w:val="3"/>
        </w:numPr>
        <w:spacing w:after="0"/>
        <w:outlineLvl w:val="1"/>
      </w:pPr>
      <w:r>
        <w:t>Proposed strawman narrative provides a starting place to discuss how we might define “natural conditions” for the DO standard. The strawman narrative is:</w:t>
      </w:r>
    </w:p>
    <w:p w14:paraId="478CB760" w14:textId="4465827B" w:rsidR="006D30E8" w:rsidRPr="006D30E8" w:rsidRDefault="006D30E8" w:rsidP="006D30E8">
      <w:pPr>
        <w:pStyle w:val="ListParagraph"/>
        <w:numPr>
          <w:ilvl w:val="3"/>
          <w:numId w:val="3"/>
        </w:numPr>
        <w:spacing w:after="0"/>
        <w:outlineLvl w:val="1"/>
      </w:pPr>
      <w:r w:rsidRPr="006D30E8">
        <w:rPr>
          <w:rFonts w:ascii="Calibri" w:hAnsi="Calibri" w:cs="Calibri"/>
          <w:color w:val="000000"/>
          <w:sz w:val="24"/>
          <w:szCs w:val="24"/>
        </w:rPr>
        <w:t xml:space="preserve"> </w:t>
      </w:r>
      <w:r w:rsidRPr="006D30E8">
        <w:rPr>
          <w:rFonts w:ascii="Calibri" w:hAnsi="Calibri" w:cs="Calibri"/>
          <w:color w:val="000000"/>
        </w:rPr>
        <w:t>“For reservoir waters that exhibit thermal stratification, the dissolved oxygen criteria only apply to the epilimnetic waters. In practice, dissolved oxygen criteria in High Rock Lake will be assessed using surface samples. For epilimnetic waters, natural conditions might also lower DO concentration due to meteorological or hydrologic events that cause sudden destratification or loss of light in the photic zone. Other natural conditions may also be considered.”</w:t>
      </w:r>
    </w:p>
    <w:p w14:paraId="4E873B99" w14:textId="77777777" w:rsidR="006D30E8" w:rsidRDefault="006D30E8" w:rsidP="006D30E8">
      <w:pPr>
        <w:pStyle w:val="ListParagraph"/>
        <w:numPr>
          <w:ilvl w:val="3"/>
          <w:numId w:val="3"/>
        </w:numPr>
        <w:spacing w:after="0"/>
        <w:outlineLvl w:val="1"/>
      </w:pPr>
      <w:r>
        <w:t>This narrative:</w:t>
      </w:r>
    </w:p>
    <w:p w14:paraId="054B8C31" w14:textId="1917F9ED" w:rsidR="006D30E8" w:rsidRDefault="006D30E8" w:rsidP="006D30E8">
      <w:pPr>
        <w:pStyle w:val="ListParagraph"/>
        <w:numPr>
          <w:ilvl w:val="4"/>
          <w:numId w:val="3"/>
        </w:numPr>
        <w:spacing w:after="0"/>
        <w:outlineLvl w:val="1"/>
      </w:pPr>
      <w:r>
        <w:t xml:space="preserve"> Expands on the current language for bottom waters </w:t>
      </w:r>
    </w:p>
    <w:p w14:paraId="47DBBE08" w14:textId="3FB4BF5F" w:rsidR="006D30E8" w:rsidRDefault="006D30E8" w:rsidP="006D30E8">
      <w:pPr>
        <w:pStyle w:val="ListParagraph"/>
        <w:numPr>
          <w:ilvl w:val="4"/>
          <w:numId w:val="3"/>
        </w:numPr>
        <w:spacing w:after="0"/>
        <w:outlineLvl w:val="1"/>
      </w:pPr>
      <w:r>
        <w:t>Specifies that only surface water sampling should be done</w:t>
      </w:r>
    </w:p>
    <w:p w14:paraId="141E7382" w14:textId="14155BEE" w:rsidR="006D30E8" w:rsidRDefault="006D30E8" w:rsidP="006D30E8">
      <w:pPr>
        <w:pStyle w:val="ListParagraph"/>
        <w:numPr>
          <w:ilvl w:val="4"/>
          <w:numId w:val="3"/>
        </w:numPr>
        <w:spacing w:after="0"/>
        <w:outlineLvl w:val="1"/>
      </w:pPr>
      <w:r>
        <w:t>Reflects on our discussion concerning the impact of various naturally occurring events on DO concentrations in HRL</w:t>
      </w:r>
    </w:p>
    <w:p w14:paraId="12747242" w14:textId="3B86CA95" w:rsidR="006D30E8" w:rsidRDefault="00890F47" w:rsidP="006D30E8">
      <w:pPr>
        <w:pStyle w:val="ListParagraph"/>
        <w:numPr>
          <w:ilvl w:val="1"/>
          <w:numId w:val="3"/>
        </w:numPr>
        <w:spacing w:after="0"/>
        <w:outlineLvl w:val="1"/>
      </w:pPr>
      <w:r>
        <w:t>Bonghi H.</w:t>
      </w:r>
      <w:r w:rsidR="006D30E8">
        <w:t>:</w:t>
      </w:r>
    </w:p>
    <w:p w14:paraId="1BD0896B" w14:textId="26A022D3" w:rsidR="006D30E8" w:rsidRDefault="006D30E8" w:rsidP="006D30E8">
      <w:pPr>
        <w:pStyle w:val="ListParagraph"/>
        <w:numPr>
          <w:ilvl w:val="2"/>
          <w:numId w:val="3"/>
        </w:numPr>
        <w:spacing w:after="0"/>
        <w:outlineLvl w:val="1"/>
      </w:pPr>
      <w:r>
        <w:t>High Rock Lake “Turnover”: Frequency and Spatial Extent – see meeting materials for presentation.</w:t>
      </w:r>
    </w:p>
    <w:p w14:paraId="3AD1F7D2" w14:textId="19CB7F21" w:rsidR="006D30E8" w:rsidRDefault="00B32EB6" w:rsidP="006D30E8">
      <w:pPr>
        <w:pStyle w:val="ListParagraph"/>
        <w:numPr>
          <w:ilvl w:val="2"/>
          <w:numId w:val="3"/>
        </w:numPr>
        <w:spacing w:after="0"/>
        <w:outlineLvl w:val="1"/>
      </w:pPr>
      <w:r>
        <w:t>Data obtained from Ambient Monitoring System</w:t>
      </w:r>
    </w:p>
    <w:p w14:paraId="2ED8D20E" w14:textId="362F9D07" w:rsidR="00B32EB6" w:rsidRDefault="00B32EB6" w:rsidP="00B32EB6">
      <w:pPr>
        <w:pStyle w:val="ListParagraph"/>
        <w:numPr>
          <w:ilvl w:val="3"/>
          <w:numId w:val="3"/>
        </w:numPr>
        <w:spacing w:after="0"/>
        <w:outlineLvl w:val="1"/>
      </w:pPr>
      <w:r>
        <w:t>Include surface to bottom measurements</w:t>
      </w:r>
    </w:p>
    <w:p w14:paraId="5BA7F47A" w14:textId="3BA4DFFB" w:rsidR="00B32EB6" w:rsidRDefault="00B32EB6" w:rsidP="00B32EB6">
      <w:pPr>
        <w:pStyle w:val="ListParagraph"/>
        <w:numPr>
          <w:ilvl w:val="3"/>
          <w:numId w:val="3"/>
        </w:numPr>
        <w:spacing w:after="0"/>
        <w:outlineLvl w:val="1"/>
      </w:pPr>
      <w:r>
        <w:t>Focused on mainstem monitoring stations</w:t>
      </w:r>
    </w:p>
    <w:p w14:paraId="0F38C965" w14:textId="5F1EFDAA" w:rsidR="00B32EB6" w:rsidRDefault="00B32EB6" w:rsidP="00B32EB6">
      <w:pPr>
        <w:pStyle w:val="ListParagraph"/>
        <w:numPr>
          <w:ilvl w:val="3"/>
          <w:numId w:val="3"/>
        </w:numPr>
        <w:spacing w:after="0"/>
        <w:outlineLvl w:val="1"/>
      </w:pPr>
      <w:r>
        <w:t xml:space="preserve">Can </w:t>
      </w:r>
      <w:r w:rsidR="00902955">
        <w:t xml:space="preserve">illustrate </w:t>
      </w:r>
      <w:r>
        <w:t>frequency of turnover events</w:t>
      </w:r>
    </w:p>
    <w:p w14:paraId="04B563D9" w14:textId="553562C9" w:rsidR="00B32EB6" w:rsidRDefault="00B32EB6" w:rsidP="00B32EB6">
      <w:pPr>
        <w:pStyle w:val="ListParagraph"/>
        <w:numPr>
          <w:ilvl w:val="3"/>
          <w:numId w:val="3"/>
        </w:numPr>
        <w:spacing w:after="0"/>
        <w:outlineLvl w:val="1"/>
      </w:pPr>
      <w:r>
        <w:t>In</w:t>
      </w:r>
      <w:r w:rsidR="00902955">
        <w:t xml:space="preserve"> growing season</w:t>
      </w:r>
      <w:r>
        <w:t xml:space="preserve">, temperature and DO </w:t>
      </w:r>
      <w:r w:rsidR="00902955">
        <w:t>stratification are expected</w:t>
      </w:r>
      <w:r>
        <w:t>, but can be difficult to identify the epilimnion and thermocline</w:t>
      </w:r>
    </w:p>
    <w:p w14:paraId="531FD418" w14:textId="1912F03C" w:rsidR="00DF1DE8" w:rsidRDefault="00902955" w:rsidP="00B32EB6">
      <w:pPr>
        <w:pStyle w:val="ListParagraph"/>
        <w:numPr>
          <w:ilvl w:val="1"/>
          <w:numId w:val="3"/>
        </w:numPr>
        <w:spacing w:after="0"/>
        <w:outlineLvl w:val="1"/>
      </w:pPr>
      <w:r>
        <w:t>The main message from the presentation is that destratifications (mixing events</w:t>
      </w:r>
      <w:r w:rsidR="00DF1DE8">
        <w:t xml:space="preserve"> estimated from the surface-to-bottom temperature differences</w:t>
      </w:r>
      <w:r>
        <w:t>) happen quite often in High Rock Lake, even during growing season</w:t>
      </w:r>
      <w:r w:rsidR="00DF1DE8">
        <w:t>, especially in the shallow portion of the lake</w:t>
      </w:r>
      <w:r>
        <w:t xml:space="preserve"> However,</w:t>
      </w:r>
      <w:r w:rsidR="008C5F9C">
        <w:t xml:space="preserve"> surface low DO </w:t>
      </w:r>
      <w:r w:rsidR="00DF1DE8">
        <w:t xml:space="preserve">(&lt;4 mg/L) </w:t>
      </w:r>
      <w:r w:rsidR="008C5F9C">
        <w:t xml:space="preserve">that occurred together with these destratification events are very </w:t>
      </w:r>
      <w:r w:rsidR="008C5F9C">
        <w:lastRenderedPageBreak/>
        <w:t>rare, less than or equal to 2% of the entire observational data at the main stem stations shown in the presentation</w:t>
      </w:r>
      <w:r w:rsidR="00DF1DE8">
        <w:t>.</w:t>
      </w:r>
    </w:p>
    <w:p w14:paraId="30305A3E" w14:textId="05957E6D" w:rsidR="00B32EB6" w:rsidRDefault="00B32EB6" w:rsidP="00B32EB6">
      <w:pPr>
        <w:pStyle w:val="ListParagraph"/>
        <w:numPr>
          <w:ilvl w:val="1"/>
          <w:numId w:val="3"/>
        </w:numPr>
        <w:spacing w:after="0"/>
        <w:outlineLvl w:val="1"/>
      </w:pPr>
      <w:r>
        <w:t>Comments/questions:</w:t>
      </w:r>
    </w:p>
    <w:p w14:paraId="31BC8C94" w14:textId="0706F56F" w:rsidR="00B32EB6" w:rsidRDefault="00890F47" w:rsidP="00B32EB6">
      <w:pPr>
        <w:pStyle w:val="ListParagraph"/>
        <w:numPr>
          <w:ilvl w:val="2"/>
          <w:numId w:val="3"/>
        </w:numPr>
        <w:spacing w:after="0"/>
        <w:outlineLvl w:val="1"/>
      </w:pPr>
      <w:r>
        <w:t>Andy S.</w:t>
      </w:r>
      <w:r w:rsidR="00B32EB6">
        <w:t>: What is the implication of this to the SAC’s decisions regarding a DO criterion?</w:t>
      </w:r>
    </w:p>
    <w:p w14:paraId="1FD95C8C" w14:textId="56EB87E9" w:rsidR="00B32EB6" w:rsidRDefault="00890F47" w:rsidP="00B32EB6">
      <w:pPr>
        <w:pStyle w:val="ListParagraph"/>
        <w:numPr>
          <w:ilvl w:val="3"/>
          <w:numId w:val="3"/>
        </w:numPr>
        <w:spacing w:after="0"/>
        <w:outlineLvl w:val="1"/>
      </w:pPr>
      <w:r>
        <w:t>Clifton B.</w:t>
      </w:r>
      <w:r w:rsidR="00B32EB6">
        <w:t xml:space="preserve">: Should avoid criteria that involves determining the depth of the thermocline. </w:t>
      </w:r>
    </w:p>
    <w:p w14:paraId="3CF92A4A" w14:textId="15949C55" w:rsidR="00B32EB6" w:rsidRDefault="00B32EB6" w:rsidP="00B32EB6">
      <w:pPr>
        <w:pStyle w:val="ListParagraph"/>
        <w:numPr>
          <w:ilvl w:val="3"/>
          <w:numId w:val="3"/>
        </w:numPr>
        <w:spacing w:after="0"/>
        <w:outlineLvl w:val="1"/>
      </w:pPr>
      <w:r>
        <w:t>James B.: There needs to language that’s says that natural conditions can reduce epilimnetic DO.</w:t>
      </w:r>
    </w:p>
    <w:p w14:paraId="4BD5373E" w14:textId="32F65AB6" w:rsidR="00B32EB6" w:rsidRDefault="00C92C8F" w:rsidP="00B32EB6">
      <w:pPr>
        <w:pStyle w:val="ListParagraph"/>
        <w:numPr>
          <w:ilvl w:val="3"/>
          <w:numId w:val="3"/>
        </w:numPr>
        <w:spacing w:after="0"/>
        <w:outlineLvl w:val="1"/>
      </w:pPr>
      <w:r>
        <w:t>Bill H.: T</w:t>
      </w:r>
      <w:r w:rsidR="00B32EB6">
        <w:t>o use this strawman language</w:t>
      </w:r>
      <w:r>
        <w:t>,</w:t>
      </w:r>
      <w:r w:rsidR="00B32EB6">
        <w:t xml:space="preserve"> we need to address the thermocline</w:t>
      </w:r>
    </w:p>
    <w:p w14:paraId="5BDB2AE3" w14:textId="5F8E9D08" w:rsidR="00B32EB6" w:rsidRDefault="00B32EB6" w:rsidP="00B32EB6">
      <w:pPr>
        <w:pStyle w:val="ListParagraph"/>
        <w:numPr>
          <w:ilvl w:val="3"/>
          <w:numId w:val="3"/>
        </w:numPr>
        <w:spacing w:after="0"/>
        <w:outlineLvl w:val="1"/>
      </w:pPr>
      <w:r>
        <w:t xml:space="preserve">Brian W.: From the previous </w:t>
      </w:r>
      <w:r w:rsidR="00C92C8F">
        <w:t>discu</w:t>
      </w:r>
      <w:r>
        <w:t>s</w:t>
      </w:r>
      <w:r w:rsidR="00C92C8F">
        <w:t>s</w:t>
      </w:r>
      <w:r>
        <w:t>ion</w:t>
      </w:r>
      <w:r w:rsidR="00C92C8F">
        <w:t>,</w:t>
      </w:r>
      <w:r>
        <w:t xml:space="preserve"> I was under the impression that we would be discussing </w:t>
      </w:r>
      <w:r w:rsidR="00C92C8F">
        <w:t xml:space="preserve">the </w:t>
      </w:r>
      <w:r>
        <w:t>different types of meteor</w:t>
      </w:r>
      <w:r w:rsidR="00C92C8F">
        <w:t>o</w:t>
      </w:r>
      <w:r>
        <w:t>logic</w:t>
      </w:r>
      <w:r w:rsidR="00C92C8F">
        <w:t>al</w:t>
      </w:r>
      <w:r>
        <w:t xml:space="preserve"> conditions </w:t>
      </w:r>
      <w:r w:rsidR="00C92C8F">
        <w:t xml:space="preserve">that </w:t>
      </w:r>
      <w:r>
        <w:t>might influence DO. The existing DO standard already address</w:t>
      </w:r>
      <w:r w:rsidR="001B3E4B">
        <w:t>es</w:t>
      </w:r>
      <w:r>
        <w:t xml:space="preserve"> </w:t>
      </w:r>
      <w:r w:rsidR="00C92C8F">
        <w:t>natural conditions.</w:t>
      </w:r>
      <w:r>
        <w:t xml:space="preserve"> </w:t>
      </w:r>
      <w:r w:rsidR="00C92C8F">
        <w:t>Also, do we want to address these rare events when our monitoring methods cannot resolve them?</w:t>
      </w:r>
    </w:p>
    <w:p w14:paraId="4E9F732D" w14:textId="21693E9F" w:rsidR="00C92C8F" w:rsidRDefault="00C92C8F" w:rsidP="00B32EB6">
      <w:pPr>
        <w:pStyle w:val="ListParagraph"/>
        <w:numPr>
          <w:ilvl w:val="3"/>
          <w:numId w:val="3"/>
        </w:numPr>
        <w:spacing w:after="0"/>
        <w:outlineLvl w:val="1"/>
      </w:pPr>
      <w:r>
        <w:t xml:space="preserve">Jim H.: Any language that gives us more discretion would have a difficult time passing through the Rules Review Committee (RRC) </w:t>
      </w:r>
    </w:p>
    <w:p w14:paraId="283BD595" w14:textId="0AE5FC2E" w:rsidR="00C92C8F" w:rsidRDefault="00890F47" w:rsidP="00B32EB6">
      <w:pPr>
        <w:pStyle w:val="ListParagraph"/>
        <w:numPr>
          <w:ilvl w:val="3"/>
          <w:numId w:val="3"/>
        </w:numPr>
        <w:spacing w:after="0"/>
        <w:outlineLvl w:val="1"/>
      </w:pPr>
      <w:r>
        <w:t>Martin L.</w:t>
      </w:r>
      <w:r w:rsidR="00C92C8F">
        <w:t>: Assess surface water for frequency of excursion, not bottom water. We have a low frequency of events that occur at the epilimnion. The current assessment methodology (&gt;10% exceedance with 90% confidence) will capture these rare events.</w:t>
      </w:r>
    </w:p>
    <w:p w14:paraId="0C870952" w14:textId="5B1B4EDB" w:rsidR="00C92C8F" w:rsidRDefault="00890F47" w:rsidP="00B32EB6">
      <w:pPr>
        <w:pStyle w:val="ListParagraph"/>
        <w:numPr>
          <w:ilvl w:val="3"/>
          <w:numId w:val="3"/>
        </w:numPr>
        <w:spacing w:after="0"/>
        <w:outlineLvl w:val="1"/>
      </w:pPr>
      <w:r>
        <w:t>Jing L.</w:t>
      </w:r>
      <w:r w:rsidR="00C92C8F">
        <w:t xml:space="preserve">: Two things, (1) turnover is not a good expression to use </w:t>
      </w:r>
      <w:r w:rsidR="004F0022">
        <w:t>here since destratification events shown in the presentation are often local phenomena, not the seasonal spring/fall systematic turnover</w:t>
      </w:r>
      <w:r w:rsidR="00C92C8F">
        <w:t xml:space="preserve"> (2) if we exclude occurrences of low DO at the surface due to </w:t>
      </w:r>
      <w:r w:rsidR="004F0022">
        <w:t>mixing from bottom waters</w:t>
      </w:r>
      <w:r w:rsidR="00C92C8F">
        <w:t xml:space="preserve">, </w:t>
      </w:r>
      <w:r w:rsidR="004F0022">
        <w:t xml:space="preserve">shall </w:t>
      </w:r>
      <w:r w:rsidR="00C92C8F">
        <w:t xml:space="preserve">we </w:t>
      </w:r>
      <w:r w:rsidR="004F0022">
        <w:t xml:space="preserve">also </w:t>
      </w:r>
      <w:r w:rsidR="00C92C8F">
        <w:t>address what is going on in the bottom waters?</w:t>
      </w:r>
    </w:p>
    <w:p w14:paraId="4055038C" w14:textId="69910D6D" w:rsidR="00C92C8F" w:rsidRDefault="00C92C8F" w:rsidP="00B32EB6">
      <w:pPr>
        <w:pStyle w:val="ListParagraph"/>
        <w:numPr>
          <w:ilvl w:val="3"/>
          <w:numId w:val="3"/>
        </w:numPr>
        <w:spacing w:after="0"/>
        <w:outlineLvl w:val="1"/>
      </w:pPr>
      <w:r>
        <w:t xml:space="preserve">Bill H.: </w:t>
      </w:r>
      <w:r w:rsidR="004A0421">
        <w:t>I presented some of this at the last meeting. A lot of sampling showed that DO was &lt; 4 mg/L at the surface. It does occur. I also discussed frequency of sampling.</w:t>
      </w:r>
    </w:p>
    <w:p w14:paraId="7CBD0D4C" w14:textId="4D1CCB2B" w:rsidR="004A0421" w:rsidRDefault="004A0421" w:rsidP="00B32EB6">
      <w:pPr>
        <w:pStyle w:val="ListParagraph"/>
        <w:numPr>
          <w:ilvl w:val="3"/>
          <w:numId w:val="3"/>
        </w:numPr>
        <w:spacing w:after="0"/>
        <w:outlineLvl w:val="1"/>
      </w:pPr>
      <w:r>
        <w:t>Lauren: I like the idea of not trying to control for these rare meteorological events.</w:t>
      </w:r>
    </w:p>
    <w:p w14:paraId="64AB15FF" w14:textId="44C285E0" w:rsidR="004A0421" w:rsidRDefault="00890F47" w:rsidP="004A0421">
      <w:pPr>
        <w:pStyle w:val="ListParagraph"/>
        <w:numPr>
          <w:ilvl w:val="2"/>
          <w:numId w:val="3"/>
        </w:numPr>
        <w:spacing w:after="0"/>
        <w:outlineLvl w:val="1"/>
      </w:pPr>
      <w:r>
        <w:t>Andy S.</w:t>
      </w:r>
      <w:r w:rsidR="004A0421">
        <w:t>: Do we have consensus to maintain the current DO standard for HRL?</w:t>
      </w:r>
    </w:p>
    <w:p w14:paraId="7490B5F4" w14:textId="4DDE3A25" w:rsidR="004A0421" w:rsidRDefault="004A0421" w:rsidP="004A0421">
      <w:pPr>
        <w:pStyle w:val="ListParagraph"/>
        <w:numPr>
          <w:ilvl w:val="3"/>
          <w:numId w:val="3"/>
        </w:numPr>
        <w:spacing w:after="0"/>
        <w:outlineLvl w:val="1"/>
      </w:pPr>
      <w:r>
        <w:t>SAC members: Consensus reached. The existing DO standard will remain in place without modification.</w:t>
      </w:r>
    </w:p>
    <w:p w14:paraId="0DB0532E" w14:textId="454A7BCE" w:rsidR="00621EE4" w:rsidRPr="0019121F" w:rsidRDefault="004C20DE" w:rsidP="00621EE4">
      <w:pPr>
        <w:pStyle w:val="ListParagraph"/>
        <w:numPr>
          <w:ilvl w:val="0"/>
          <w:numId w:val="3"/>
        </w:numPr>
        <w:spacing w:after="0"/>
        <w:outlineLvl w:val="0"/>
      </w:pPr>
      <w:r>
        <w:rPr>
          <w:b/>
          <w:color w:val="4F81BD" w:themeColor="accent1"/>
        </w:rPr>
        <w:t>Evaluation and Resolution: pH proposals</w:t>
      </w:r>
      <w:r>
        <w:t xml:space="preserve"> </w:t>
      </w:r>
      <w:r w:rsidR="00621EE4">
        <w:t>(</w:t>
      </w:r>
      <w:r w:rsidR="00890F47">
        <w:t>Clifton B.</w:t>
      </w:r>
      <w:r>
        <w:t xml:space="preserve"> Bell, </w:t>
      </w:r>
      <w:r w:rsidR="00890F47">
        <w:t>Jing L.</w:t>
      </w:r>
      <w:r>
        <w:t xml:space="preserve"> Lin</w:t>
      </w:r>
      <w:r w:rsidR="00621EE4" w:rsidRPr="0019121F">
        <w:t>)</w:t>
      </w:r>
    </w:p>
    <w:p w14:paraId="4073C854" w14:textId="5D3EC642" w:rsidR="00F70E16" w:rsidRDefault="00890F47" w:rsidP="009C092B">
      <w:pPr>
        <w:pStyle w:val="ListParagraph"/>
        <w:numPr>
          <w:ilvl w:val="1"/>
          <w:numId w:val="3"/>
        </w:numPr>
        <w:spacing w:after="0"/>
      </w:pPr>
      <w:r>
        <w:t>Clifton B.</w:t>
      </w:r>
      <w:r w:rsidR="00091AF0">
        <w:t>: Quick recap of discussion from previous SAC meeting. Some things to follow up with:</w:t>
      </w:r>
    </w:p>
    <w:p w14:paraId="4D0035D5" w14:textId="6155F4B8" w:rsidR="00091AF0" w:rsidRDefault="00091AF0" w:rsidP="00091AF0">
      <w:pPr>
        <w:pStyle w:val="ListParagraph"/>
        <w:numPr>
          <w:ilvl w:val="2"/>
          <w:numId w:val="3"/>
        </w:numPr>
        <w:spacing w:after="0"/>
      </w:pPr>
      <w:r>
        <w:t>Keep existing pH standard of 6.0-9.0</w:t>
      </w:r>
    </w:p>
    <w:p w14:paraId="399A169A" w14:textId="1FA72B8B" w:rsidR="00091AF0" w:rsidRDefault="00091AF0" w:rsidP="00091AF0">
      <w:pPr>
        <w:pStyle w:val="ListParagraph"/>
        <w:numPr>
          <w:ilvl w:val="2"/>
          <w:numId w:val="3"/>
        </w:numPr>
        <w:spacing w:after="0"/>
      </w:pPr>
      <w:r>
        <w:t>Proposed site-specific pH standard of 6.0-9.5</w:t>
      </w:r>
    </w:p>
    <w:p w14:paraId="6B3E3428" w14:textId="4C501464" w:rsidR="00091AF0" w:rsidRDefault="00033748" w:rsidP="00091AF0">
      <w:pPr>
        <w:pStyle w:val="ListParagraph"/>
        <w:numPr>
          <w:ilvl w:val="2"/>
          <w:numId w:val="3"/>
        </w:numPr>
        <w:spacing w:after="0"/>
      </w:pPr>
      <w:r>
        <w:t>Lauren P.</w:t>
      </w:r>
      <w:r w:rsidR="001B3E4B">
        <w:t xml:space="preserve"> </w:t>
      </w:r>
      <w:r w:rsidR="00091AF0">
        <w:t>discussed examples from other states</w:t>
      </w:r>
    </w:p>
    <w:p w14:paraId="59242E13" w14:textId="7D63026D" w:rsidR="00091AF0" w:rsidRDefault="00091AF0" w:rsidP="00091AF0">
      <w:pPr>
        <w:pStyle w:val="ListParagraph"/>
        <w:numPr>
          <w:ilvl w:val="2"/>
          <w:numId w:val="3"/>
        </w:numPr>
        <w:spacing w:after="0"/>
      </w:pPr>
      <w:r>
        <w:t>Literature reviewed showed that pH of 9.5 is OK for non-salmonid species</w:t>
      </w:r>
    </w:p>
    <w:p w14:paraId="28961724" w14:textId="41AD048B" w:rsidR="00091AF0" w:rsidRDefault="00091AF0" w:rsidP="00091AF0">
      <w:pPr>
        <w:pStyle w:val="ListParagraph"/>
        <w:numPr>
          <w:ilvl w:val="2"/>
          <w:numId w:val="3"/>
        </w:numPr>
        <w:spacing w:after="0"/>
      </w:pPr>
      <w:r>
        <w:lastRenderedPageBreak/>
        <w:t>There is little correlation between chlorophyll-</w:t>
      </w:r>
      <w:r w:rsidR="001B3E4B">
        <w:t>a</w:t>
      </w:r>
      <w:r>
        <w:t xml:space="preserve"> and pH. Changes to chlorophyll-a standard may not impact lake pH levels</w:t>
      </w:r>
    </w:p>
    <w:p w14:paraId="475B7FEC" w14:textId="21B61D1B" w:rsidR="00B0099E" w:rsidRDefault="00890F47" w:rsidP="00091AF0">
      <w:pPr>
        <w:pStyle w:val="ListParagraph"/>
        <w:numPr>
          <w:ilvl w:val="1"/>
          <w:numId w:val="3"/>
        </w:numPr>
        <w:spacing w:after="0"/>
      </w:pPr>
      <w:r>
        <w:t>Jing L.</w:t>
      </w:r>
      <w:r w:rsidR="00B0099E">
        <w:t>:</w:t>
      </w:r>
    </w:p>
    <w:p w14:paraId="49EEF416" w14:textId="2D3AE477" w:rsidR="00091AF0" w:rsidRDefault="00091AF0" w:rsidP="00B0099E">
      <w:pPr>
        <w:pStyle w:val="ListParagraph"/>
        <w:numPr>
          <w:ilvl w:val="2"/>
          <w:numId w:val="3"/>
        </w:numPr>
        <w:spacing w:after="0"/>
      </w:pPr>
      <w:r>
        <w:t>pH Considerations in High Rock Lake</w:t>
      </w:r>
    </w:p>
    <w:p w14:paraId="7206FA51" w14:textId="15AF7FDE" w:rsidR="00091AF0" w:rsidRDefault="00091AF0" w:rsidP="00091AF0">
      <w:pPr>
        <w:pStyle w:val="ListParagraph"/>
        <w:numPr>
          <w:ilvl w:val="2"/>
          <w:numId w:val="3"/>
        </w:numPr>
        <w:spacing w:after="0"/>
      </w:pPr>
      <w:r>
        <w:t>See meeting materials for presentation</w:t>
      </w:r>
    </w:p>
    <w:p w14:paraId="08C91EB9" w14:textId="2BEC92AD" w:rsidR="00091AF0" w:rsidRDefault="00091AF0" w:rsidP="00091AF0">
      <w:pPr>
        <w:pStyle w:val="ListParagraph"/>
        <w:numPr>
          <w:ilvl w:val="2"/>
          <w:numId w:val="3"/>
        </w:numPr>
        <w:spacing w:after="0"/>
      </w:pPr>
      <w:r>
        <w:t>Summary of presentation:</w:t>
      </w:r>
    </w:p>
    <w:p w14:paraId="68BB813A" w14:textId="77777777" w:rsidR="006D595B" w:rsidRDefault="00091AF0" w:rsidP="00091AF0">
      <w:pPr>
        <w:pStyle w:val="ListParagraph"/>
        <w:numPr>
          <w:ilvl w:val="3"/>
          <w:numId w:val="3"/>
        </w:numPr>
        <w:spacing w:after="0"/>
      </w:pPr>
      <w:r>
        <w:t xml:space="preserve">Many references show harmful physiological effects </w:t>
      </w:r>
      <w:r w:rsidR="006D595B">
        <w:t xml:space="preserve">to various fish species when exposed to high pH </w:t>
      </w:r>
    </w:p>
    <w:p w14:paraId="2DC3B27E" w14:textId="45FE61E7" w:rsidR="00091AF0" w:rsidRDefault="006D595B" w:rsidP="00091AF0">
      <w:pPr>
        <w:pStyle w:val="ListParagraph"/>
        <w:numPr>
          <w:ilvl w:val="3"/>
          <w:numId w:val="3"/>
        </w:numPr>
        <w:spacing w:after="0"/>
      </w:pPr>
      <w:r>
        <w:t>Documented avoidance behavior</w:t>
      </w:r>
      <w:r w:rsidR="00091AF0">
        <w:t xml:space="preserve"> </w:t>
      </w:r>
      <w:r>
        <w:t>by fish exposed to high pH</w:t>
      </w:r>
    </w:p>
    <w:p w14:paraId="7A67B1A3" w14:textId="3955B3EE" w:rsidR="00091AF0" w:rsidRDefault="006D595B" w:rsidP="00091AF0">
      <w:pPr>
        <w:pStyle w:val="ListParagraph"/>
        <w:numPr>
          <w:ilvl w:val="3"/>
          <w:numId w:val="3"/>
        </w:numPr>
        <w:spacing w:after="0"/>
      </w:pPr>
      <w:r>
        <w:t>Ammonia toxicity</w:t>
      </w:r>
      <w:r w:rsidR="00091AF0">
        <w:t xml:space="preserve"> becomes a concern as pH increases</w:t>
      </w:r>
    </w:p>
    <w:p w14:paraId="65A7289A" w14:textId="67399F9B" w:rsidR="00091AF0" w:rsidRDefault="00091AF0" w:rsidP="00091AF0">
      <w:pPr>
        <w:pStyle w:val="ListParagraph"/>
        <w:numPr>
          <w:ilvl w:val="3"/>
          <w:numId w:val="3"/>
        </w:numPr>
        <w:spacing w:after="0"/>
      </w:pPr>
      <w:r>
        <w:t>Rapid pH changes also cause</w:t>
      </w:r>
      <w:r w:rsidR="006D595B">
        <w:t xml:space="preserve"> impacts to fish health, especially as pH reached the upper tolerance limits</w:t>
      </w:r>
    </w:p>
    <w:p w14:paraId="28ACF07A" w14:textId="7C77B4D5" w:rsidR="006D595B" w:rsidRDefault="006D595B" w:rsidP="00091AF0">
      <w:pPr>
        <w:pStyle w:val="ListParagraph"/>
        <w:numPr>
          <w:ilvl w:val="3"/>
          <w:numId w:val="3"/>
        </w:numPr>
        <w:spacing w:after="0"/>
      </w:pPr>
      <w:r>
        <w:t>Considerations when choosing pH criteria for HRL</w:t>
      </w:r>
    </w:p>
    <w:p w14:paraId="1761459E" w14:textId="59267663" w:rsidR="006D595B" w:rsidRDefault="006D595B" w:rsidP="006D595B">
      <w:pPr>
        <w:pStyle w:val="ListParagraph"/>
        <w:numPr>
          <w:ilvl w:val="4"/>
          <w:numId w:val="3"/>
        </w:numPr>
        <w:spacing w:after="0"/>
      </w:pPr>
      <w:r>
        <w:t>Assessment methodology allows for 10% exceedance prior to declaring impairment</w:t>
      </w:r>
    </w:p>
    <w:p w14:paraId="33988A6F" w14:textId="76DC4DD6" w:rsidR="006D595B" w:rsidRDefault="006D595B" w:rsidP="006D595B">
      <w:pPr>
        <w:pStyle w:val="ListParagraph"/>
        <w:numPr>
          <w:ilvl w:val="4"/>
          <w:numId w:val="3"/>
        </w:numPr>
        <w:spacing w:after="0"/>
      </w:pPr>
      <w:r>
        <w:t>Criteria assessed using small sample sizes</w:t>
      </w:r>
    </w:p>
    <w:p w14:paraId="7CA2FEE1" w14:textId="466CF62C" w:rsidR="006D595B" w:rsidRDefault="006D595B" w:rsidP="006D595B">
      <w:pPr>
        <w:pStyle w:val="ListParagraph"/>
        <w:numPr>
          <w:ilvl w:val="4"/>
          <w:numId w:val="3"/>
        </w:numPr>
        <w:spacing w:after="0"/>
      </w:pPr>
      <w:r>
        <w:t>Multiple stressors will also be a factor</w:t>
      </w:r>
    </w:p>
    <w:p w14:paraId="5D2CC58F" w14:textId="57213756" w:rsidR="006D595B" w:rsidRDefault="006D595B" w:rsidP="006D595B">
      <w:pPr>
        <w:pStyle w:val="ListParagraph"/>
        <w:numPr>
          <w:ilvl w:val="4"/>
          <w:numId w:val="3"/>
        </w:numPr>
        <w:spacing w:after="0"/>
      </w:pPr>
      <w:r>
        <w:t xml:space="preserve">Consideration of other uses </w:t>
      </w:r>
      <w:r>
        <w:sym w:font="Wingdings" w:char="F0E0"/>
      </w:r>
      <w:r>
        <w:t xml:space="preserve"> is the fishery the most sensitive use, downstream uses?</w:t>
      </w:r>
    </w:p>
    <w:p w14:paraId="3054B349" w14:textId="02F5A536" w:rsidR="006D595B" w:rsidRDefault="006D595B" w:rsidP="006D595B">
      <w:pPr>
        <w:pStyle w:val="ListParagraph"/>
        <w:numPr>
          <w:ilvl w:val="5"/>
          <w:numId w:val="3"/>
        </w:numPr>
        <w:spacing w:after="0"/>
      </w:pPr>
      <w:r>
        <w:t xml:space="preserve">Per the Wildlife Resource Commission Portal Access to Wildlife Systems (P.A.W.S.) database, freshwater mussels have, in the past, been observed in two locations in the northern part of HRL and in one location in the waters just below the dam. </w:t>
      </w:r>
    </w:p>
    <w:p w14:paraId="4D7F9A72" w14:textId="26E58C71" w:rsidR="006D595B" w:rsidRDefault="006D595B" w:rsidP="006D595B">
      <w:pPr>
        <w:pStyle w:val="ListParagraph"/>
        <w:numPr>
          <w:ilvl w:val="3"/>
          <w:numId w:val="3"/>
        </w:numPr>
        <w:spacing w:after="0"/>
      </w:pPr>
      <w:r>
        <w:t>Water quality standards are established to prevent impacts to uses and should not be established near the threshold of impact.</w:t>
      </w:r>
    </w:p>
    <w:p w14:paraId="4F498F63" w14:textId="1B86DC01" w:rsidR="00B0099E" w:rsidRDefault="00890F47" w:rsidP="00B0099E">
      <w:pPr>
        <w:pStyle w:val="ListParagraph"/>
        <w:numPr>
          <w:ilvl w:val="1"/>
          <w:numId w:val="3"/>
        </w:numPr>
        <w:spacing w:after="0"/>
      </w:pPr>
      <w:r>
        <w:t>Clifton B.</w:t>
      </w:r>
      <w:r w:rsidR="00B0099E">
        <w:t xml:space="preserve">: </w:t>
      </w:r>
    </w:p>
    <w:p w14:paraId="27606E29" w14:textId="77777777" w:rsidR="00B0099E" w:rsidRDefault="00B0099E" w:rsidP="00B0099E">
      <w:pPr>
        <w:pStyle w:val="ListParagraph"/>
        <w:numPr>
          <w:ilvl w:val="2"/>
          <w:numId w:val="3"/>
        </w:numPr>
        <w:spacing w:after="0"/>
        <w:outlineLvl w:val="1"/>
      </w:pPr>
      <w:r>
        <w:t>Follow-ups to March 22, 2016 Nutrient Science Advisory Council Meeting – see meeting materials</w:t>
      </w:r>
    </w:p>
    <w:p w14:paraId="1E8135D5" w14:textId="7ECF7D71" w:rsidR="00B0099E" w:rsidRDefault="00E476B2" w:rsidP="00B0099E">
      <w:pPr>
        <w:pStyle w:val="ListParagraph"/>
        <w:numPr>
          <w:ilvl w:val="2"/>
          <w:numId w:val="3"/>
        </w:numPr>
        <w:spacing w:after="0"/>
      </w:pPr>
      <w:r>
        <w:t>Comments on</w:t>
      </w:r>
      <w:r w:rsidR="00B0099E">
        <w:t xml:space="preserve"> </w:t>
      </w:r>
      <w:r w:rsidR="00890F47">
        <w:t>Jing L.</w:t>
      </w:r>
      <w:r w:rsidR="00B0099E">
        <w:t>’s p</w:t>
      </w:r>
      <w:r>
        <w:t>resentation</w:t>
      </w:r>
      <w:r w:rsidR="00B0099E">
        <w:t>:</w:t>
      </w:r>
    </w:p>
    <w:p w14:paraId="2BDD77C0" w14:textId="689A1342" w:rsidR="00B0099E" w:rsidRDefault="00E476B2" w:rsidP="00B0099E">
      <w:pPr>
        <w:pStyle w:val="ListParagraph"/>
        <w:numPr>
          <w:ilvl w:val="3"/>
          <w:numId w:val="3"/>
        </w:numPr>
        <w:spacing w:after="0"/>
      </w:pPr>
      <w:r>
        <w:t xml:space="preserve">Using </w:t>
      </w:r>
      <w:r w:rsidR="00B0099E">
        <w:t>tabular s</w:t>
      </w:r>
      <w:r>
        <w:t>ummaries, as</w:t>
      </w:r>
      <w:r w:rsidR="00B0099E">
        <w:t xml:space="preserve"> </w:t>
      </w:r>
      <w:r w:rsidR="00890F47">
        <w:t>Jing L.</w:t>
      </w:r>
      <w:r w:rsidR="00B0099E">
        <w:t xml:space="preserve"> and I</w:t>
      </w:r>
      <w:r>
        <w:t xml:space="preserve"> have done, </w:t>
      </w:r>
      <w:r w:rsidR="00B0099E">
        <w:t>can pose some problems</w:t>
      </w:r>
      <w:r>
        <w:t>:</w:t>
      </w:r>
    </w:p>
    <w:p w14:paraId="168A3F4F" w14:textId="77777777" w:rsidR="00E476B2" w:rsidRDefault="00B0099E" w:rsidP="00B0099E">
      <w:pPr>
        <w:pStyle w:val="ListParagraph"/>
        <w:numPr>
          <w:ilvl w:val="4"/>
          <w:numId w:val="3"/>
        </w:numPr>
        <w:spacing w:after="0"/>
      </w:pPr>
      <w:r>
        <w:t>As summaries, they are not necessarily based on original research</w:t>
      </w:r>
      <w:r w:rsidR="00E476B2">
        <w:t>.</w:t>
      </w:r>
    </w:p>
    <w:p w14:paraId="3256D3E6" w14:textId="0D4E7925" w:rsidR="00B0099E" w:rsidRDefault="00E476B2" w:rsidP="00B0099E">
      <w:pPr>
        <w:pStyle w:val="ListParagraph"/>
        <w:numPr>
          <w:ilvl w:val="4"/>
          <w:numId w:val="3"/>
        </w:numPr>
        <w:spacing w:after="0"/>
      </w:pPr>
      <w:r>
        <w:t>They may also be summaries of summaries.</w:t>
      </w:r>
    </w:p>
    <w:p w14:paraId="04AA4093" w14:textId="5F12C9BB" w:rsidR="00B0099E" w:rsidRDefault="00B0099E" w:rsidP="00B0099E">
      <w:pPr>
        <w:pStyle w:val="ListParagraph"/>
        <w:numPr>
          <w:ilvl w:val="4"/>
          <w:numId w:val="3"/>
        </w:numPr>
        <w:spacing w:after="0"/>
      </w:pPr>
      <w:r>
        <w:t>A lot of these summaries are of older literature</w:t>
      </w:r>
      <w:r w:rsidR="00290624">
        <w:t xml:space="preserve"> that we may not be able to locate</w:t>
      </w:r>
      <w:r w:rsidR="00E476B2">
        <w:t xml:space="preserve"> and refer to.</w:t>
      </w:r>
    </w:p>
    <w:p w14:paraId="7C49FC72" w14:textId="62927626" w:rsidR="00E476B2" w:rsidRDefault="00E476B2" w:rsidP="00290624">
      <w:pPr>
        <w:pStyle w:val="ListParagraph"/>
        <w:numPr>
          <w:ilvl w:val="3"/>
          <w:numId w:val="3"/>
        </w:numPr>
        <w:spacing w:after="0"/>
      </w:pPr>
      <w:r>
        <w:t>Concerning averaging periods:</w:t>
      </w:r>
    </w:p>
    <w:p w14:paraId="27CB8538" w14:textId="51439A96" w:rsidR="00E476B2" w:rsidRDefault="00E476B2" w:rsidP="00E476B2">
      <w:pPr>
        <w:pStyle w:val="ListParagraph"/>
        <w:numPr>
          <w:ilvl w:val="4"/>
          <w:numId w:val="3"/>
        </w:numPr>
        <w:spacing w:after="0"/>
      </w:pPr>
      <w:r>
        <w:t>Averaging period used in reservoirs vary a lot.</w:t>
      </w:r>
    </w:p>
    <w:p w14:paraId="298E443C" w14:textId="213450E2" w:rsidR="00E476B2" w:rsidRDefault="00E476B2" w:rsidP="00E476B2">
      <w:pPr>
        <w:pStyle w:val="ListParagraph"/>
        <w:numPr>
          <w:ilvl w:val="4"/>
          <w:numId w:val="3"/>
        </w:numPr>
        <w:spacing w:after="0"/>
      </w:pPr>
      <w:r>
        <w:t>A 30-day average may be appropriate especially considering the potential for ammonia toxicity.</w:t>
      </w:r>
    </w:p>
    <w:p w14:paraId="6F0FAD30" w14:textId="24524DB6" w:rsidR="00E476B2" w:rsidRDefault="00E476B2" w:rsidP="00E476B2">
      <w:pPr>
        <w:pStyle w:val="ListParagraph"/>
        <w:numPr>
          <w:ilvl w:val="4"/>
          <w:numId w:val="3"/>
        </w:numPr>
        <w:spacing w:after="0"/>
      </w:pPr>
      <w:r>
        <w:lastRenderedPageBreak/>
        <w:t>Impacts to aquatic life would be mostly due to chronic exposure</w:t>
      </w:r>
    </w:p>
    <w:p w14:paraId="047C0494" w14:textId="48FDD835" w:rsidR="00E476B2" w:rsidRDefault="00E476B2" w:rsidP="00E476B2">
      <w:pPr>
        <w:pStyle w:val="ListParagraph"/>
        <w:numPr>
          <w:ilvl w:val="4"/>
          <w:numId w:val="3"/>
        </w:numPr>
        <w:spacing w:after="0"/>
      </w:pPr>
      <w:r>
        <w:t>Acute impacts occur at pH &gt;10.0.</w:t>
      </w:r>
    </w:p>
    <w:p w14:paraId="40AADD79" w14:textId="516DCC78" w:rsidR="00290624" w:rsidRDefault="00290624" w:rsidP="00290624">
      <w:pPr>
        <w:pStyle w:val="ListParagraph"/>
        <w:numPr>
          <w:ilvl w:val="3"/>
          <w:numId w:val="3"/>
        </w:numPr>
        <w:spacing w:after="0"/>
      </w:pPr>
      <w:r>
        <w:t xml:space="preserve">I’m not seeing information to suggest that a pH </w:t>
      </w:r>
      <w:r w:rsidR="00E476B2">
        <w:t xml:space="preserve">ceiling </w:t>
      </w:r>
      <w:r>
        <w:t>of 9.5 would be inappropriate</w:t>
      </w:r>
      <w:r w:rsidR="00E476B2">
        <w:t xml:space="preserve"> in HRL</w:t>
      </w:r>
      <w:r>
        <w:t>.</w:t>
      </w:r>
    </w:p>
    <w:p w14:paraId="01EABBD0" w14:textId="0CCF29B9" w:rsidR="00091AF0" w:rsidRDefault="00091AF0" w:rsidP="00B0099E">
      <w:pPr>
        <w:pStyle w:val="ListParagraph"/>
        <w:numPr>
          <w:ilvl w:val="1"/>
          <w:numId w:val="3"/>
        </w:numPr>
        <w:spacing w:after="0"/>
      </w:pPr>
      <w:r>
        <w:t>Comments/questions:</w:t>
      </w:r>
    </w:p>
    <w:p w14:paraId="028063E5" w14:textId="2594324C" w:rsidR="00091AF0" w:rsidRDefault="00B0099E" w:rsidP="00B0099E">
      <w:pPr>
        <w:pStyle w:val="ListParagraph"/>
        <w:numPr>
          <w:ilvl w:val="2"/>
          <w:numId w:val="3"/>
        </w:numPr>
        <w:spacing w:after="0"/>
      </w:pPr>
      <w:r>
        <w:t xml:space="preserve">Pam: A possible explanation for the poor correlation between pH and chlorophyll-a may be that different algae produce varying levels of </w:t>
      </w:r>
      <w:r w:rsidR="005564F1">
        <w:t>chlorophyll-a</w:t>
      </w:r>
      <w:r>
        <w:t>.</w:t>
      </w:r>
    </w:p>
    <w:p w14:paraId="5769A4A5" w14:textId="3A12F812" w:rsidR="00B0099E" w:rsidRDefault="00890F47" w:rsidP="00B0099E">
      <w:pPr>
        <w:pStyle w:val="ListParagraph"/>
        <w:numPr>
          <w:ilvl w:val="2"/>
          <w:numId w:val="3"/>
        </w:numPr>
        <w:spacing w:after="0"/>
      </w:pPr>
      <w:r>
        <w:t>Martin L.</w:t>
      </w:r>
      <w:r w:rsidR="00B0099E">
        <w:t>: A lot of the pH rise would be countered by CO2.</w:t>
      </w:r>
    </w:p>
    <w:p w14:paraId="78903BEE" w14:textId="37BF5CA1" w:rsidR="00B0099E" w:rsidRDefault="00B0099E" w:rsidP="00B0099E">
      <w:pPr>
        <w:pStyle w:val="ListParagraph"/>
        <w:numPr>
          <w:ilvl w:val="2"/>
          <w:numId w:val="3"/>
        </w:numPr>
        <w:spacing w:after="0"/>
      </w:pPr>
      <w:r>
        <w:t>Doug D.: When you get to pH close to 10.0, there may be carbon limitations. Also</w:t>
      </w:r>
      <w:r w:rsidR="00986B0A">
        <w:t>,</w:t>
      </w:r>
      <w:r>
        <w:t xml:space="preserve"> could be light limitation effects.</w:t>
      </w:r>
    </w:p>
    <w:p w14:paraId="485B79D4" w14:textId="5E3D03F8" w:rsidR="00B0099E" w:rsidRDefault="00B0099E" w:rsidP="00B0099E">
      <w:pPr>
        <w:pStyle w:val="ListParagraph"/>
        <w:numPr>
          <w:ilvl w:val="2"/>
          <w:numId w:val="3"/>
        </w:numPr>
        <w:spacing w:after="0"/>
      </w:pPr>
      <w:r>
        <w:t>Lauren: How many animals are stocked to replace die-off in HRL?</w:t>
      </w:r>
    </w:p>
    <w:p w14:paraId="65CE1E74" w14:textId="2B4AD906" w:rsidR="00B0099E" w:rsidRDefault="00890F47" w:rsidP="00B0099E">
      <w:pPr>
        <w:pStyle w:val="ListParagraph"/>
        <w:numPr>
          <w:ilvl w:val="3"/>
          <w:numId w:val="3"/>
        </w:numPr>
        <w:spacing w:after="0"/>
      </w:pPr>
      <w:r>
        <w:t>Clifton B.</w:t>
      </w:r>
      <w:r w:rsidR="00B0099E">
        <w:t xml:space="preserve">: Only striped bass </w:t>
      </w:r>
      <w:r w:rsidR="00986B0A">
        <w:t>is</w:t>
      </w:r>
      <w:r w:rsidR="00B0099E">
        <w:t xml:space="preserve"> stocked because they do not naturally reproduce in the lake.</w:t>
      </w:r>
      <w:r w:rsidR="00E476B2">
        <w:t xml:space="preserve"> </w:t>
      </w:r>
    </w:p>
    <w:p w14:paraId="1F09373F" w14:textId="2AA248AD" w:rsidR="00B0099E" w:rsidRDefault="00B0099E" w:rsidP="00B0099E">
      <w:pPr>
        <w:pStyle w:val="ListParagraph"/>
        <w:numPr>
          <w:ilvl w:val="2"/>
          <w:numId w:val="3"/>
        </w:numPr>
        <w:spacing w:after="0"/>
      </w:pPr>
      <w:r>
        <w:t>Jim B.: My take on Alabaster</w:t>
      </w:r>
      <w:r w:rsidR="00E476B2">
        <w:t xml:space="preserve"> (see the meeting materials for this paper)</w:t>
      </w:r>
      <w:r>
        <w:t xml:space="preserve"> is that there is uncertainty on the pH range of 9-10.0. Also, Alabaster was a summary of research. We would need to g</w:t>
      </w:r>
      <w:r w:rsidR="00E476B2">
        <w:t>o back to the original papers to evaluate further.</w:t>
      </w:r>
    </w:p>
    <w:p w14:paraId="2ECAF163" w14:textId="60CD33FA" w:rsidR="00E476B2" w:rsidRDefault="00890F47" w:rsidP="00B0099E">
      <w:pPr>
        <w:pStyle w:val="ListParagraph"/>
        <w:numPr>
          <w:ilvl w:val="2"/>
          <w:numId w:val="3"/>
        </w:numPr>
        <w:spacing w:after="0"/>
      </w:pPr>
      <w:r>
        <w:t>Jing L.</w:t>
      </w:r>
      <w:r w:rsidR="00E476B2">
        <w:t xml:space="preserve"> (question to </w:t>
      </w:r>
      <w:r>
        <w:t>Clifton B.</w:t>
      </w:r>
      <w:r w:rsidR="00E476B2">
        <w:t>): Regarding the way you determined averages, what was your basis for dividing the lake into upper and lower regions?</w:t>
      </w:r>
    </w:p>
    <w:p w14:paraId="01398D24" w14:textId="5E8E177F" w:rsidR="00E476B2" w:rsidRDefault="00890F47" w:rsidP="00E476B2">
      <w:pPr>
        <w:pStyle w:val="ListParagraph"/>
        <w:numPr>
          <w:ilvl w:val="3"/>
          <w:numId w:val="3"/>
        </w:numPr>
        <w:spacing w:after="0"/>
      </w:pPr>
      <w:r>
        <w:t>Clifton B.</w:t>
      </w:r>
      <w:r w:rsidR="00E476B2">
        <w:t>: Exploratory analysis. You can look at the lake in different ways and make divisions bas</w:t>
      </w:r>
      <w:r w:rsidR="00986B0A">
        <w:t xml:space="preserve">ed on upper, lower, riverine. </w:t>
      </w:r>
      <w:r w:rsidR="00E476B2">
        <w:t>I don’t think that it would have changed the averages to do it differently.</w:t>
      </w:r>
    </w:p>
    <w:p w14:paraId="5B23A664" w14:textId="00FA411B" w:rsidR="00E476B2" w:rsidRDefault="00890F47" w:rsidP="00A4269E">
      <w:pPr>
        <w:pStyle w:val="ListParagraph"/>
        <w:numPr>
          <w:ilvl w:val="2"/>
          <w:numId w:val="3"/>
        </w:numPr>
        <w:spacing w:after="0"/>
      </w:pPr>
      <w:r>
        <w:t>Jing L.</w:t>
      </w:r>
      <w:r w:rsidR="00A4269E">
        <w:t xml:space="preserve"> (question to </w:t>
      </w:r>
      <w:r>
        <w:t>Clifton B.</w:t>
      </w:r>
      <w:r w:rsidR="00A4269E">
        <w:t>): Regarding the 3-meter depth. Do you assume that to be the mixing layer? What was the basis for choosing this depth?</w:t>
      </w:r>
    </w:p>
    <w:p w14:paraId="7CAECF7B" w14:textId="65DB51A5" w:rsidR="00A4269E" w:rsidRDefault="00890F47" w:rsidP="00A4269E">
      <w:pPr>
        <w:pStyle w:val="ListParagraph"/>
        <w:numPr>
          <w:ilvl w:val="3"/>
          <w:numId w:val="3"/>
        </w:numPr>
        <w:spacing w:after="0"/>
      </w:pPr>
      <w:r>
        <w:t>Clifton B.</w:t>
      </w:r>
      <w:r w:rsidR="00A4269E">
        <w:t>: I didn’t have the time to investigate this. I chose what I thought was a conservative value.</w:t>
      </w:r>
    </w:p>
    <w:p w14:paraId="75AC8042" w14:textId="3520EE61" w:rsidR="00A4269E" w:rsidRDefault="00A4269E" w:rsidP="00A4269E">
      <w:pPr>
        <w:pStyle w:val="ListParagraph"/>
        <w:numPr>
          <w:ilvl w:val="2"/>
          <w:numId w:val="3"/>
        </w:numPr>
        <w:spacing w:after="0"/>
      </w:pPr>
      <w:r>
        <w:t>Jucilene: How has the pH in HRL been changing over the years? Also, what species may have been there in the past?</w:t>
      </w:r>
    </w:p>
    <w:p w14:paraId="367C6469" w14:textId="5F15C527" w:rsidR="00A4269E" w:rsidRDefault="00890F47" w:rsidP="00A4269E">
      <w:pPr>
        <w:pStyle w:val="ListParagraph"/>
        <w:numPr>
          <w:ilvl w:val="3"/>
          <w:numId w:val="3"/>
        </w:numPr>
        <w:spacing w:after="0"/>
      </w:pPr>
      <w:r>
        <w:t>Clifton B.</w:t>
      </w:r>
      <w:r w:rsidR="00A4269E">
        <w:t>: My analysis was based on the 2016 summer study. I did not look at historical pH in HRL. Regarding the fishery, I think that the state has presented information that concludes that the fishery is in good health.</w:t>
      </w:r>
    </w:p>
    <w:p w14:paraId="4B65CF1D" w14:textId="75BE0497" w:rsidR="00A4269E" w:rsidRDefault="00A4269E" w:rsidP="00A4269E">
      <w:pPr>
        <w:pStyle w:val="ListParagraph"/>
        <w:numPr>
          <w:ilvl w:val="2"/>
          <w:numId w:val="3"/>
        </w:numPr>
        <w:spacing w:after="0"/>
      </w:pPr>
      <w:r>
        <w:t>Jim H.: How do you square away the pH ceiling of 9.5 with how we assess waters for impairment?</w:t>
      </w:r>
    </w:p>
    <w:p w14:paraId="1281F889" w14:textId="70C6079D" w:rsidR="00A4269E" w:rsidRDefault="00890F47" w:rsidP="00A4269E">
      <w:pPr>
        <w:pStyle w:val="ListParagraph"/>
        <w:numPr>
          <w:ilvl w:val="3"/>
          <w:numId w:val="3"/>
        </w:numPr>
        <w:spacing w:after="0"/>
      </w:pPr>
      <w:r>
        <w:t>Clifton B.</w:t>
      </w:r>
      <w:r w:rsidR="00A4269E">
        <w:t>: (Refers to the temporal analysis slide) There are not many excursions of the 9.5 and none &gt;10.0.</w:t>
      </w:r>
    </w:p>
    <w:p w14:paraId="1013D9FC" w14:textId="5147DDAB" w:rsidR="00A4269E" w:rsidRDefault="00A4269E" w:rsidP="00A4269E">
      <w:pPr>
        <w:pStyle w:val="ListParagraph"/>
        <w:numPr>
          <w:ilvl w:val="2"/>
          <w:numId w:val="3"/>
        </w:numPr>
        <w:spacing w:after="0"/>
      </w:pPr>
      <w:r>
        <w:t>Bill H. (shows a plot of data from the 2016 summer study) A 30-day average is appropriate. The 2016 data shows that even when pH goes above 9.0, the 30-day average was below 9.0.</w:t>
      </w:r>
    </w:p>
    <w:p w14:paraId="4D0FD7CA" w14:textId="2FFF1B57" w:rsidR="00A4269E" w:rsidRDefault="00890F47" w:rsidP="00A4269E">
      <w:pPr>
        <w:pStyle w:val="ListParagraph"/>
        <w:numPr>
          <w:ilvl w:val="2"/>
          <w:numId w:val="3"/>
        </w:numPr>
        <w:spacing w:after="0"/>
      </w:pPr>
      <w:r>
        <w:t>Andy S.</w:t>
      </w:r>
      <w:r w:rsidR="00A4269E">
        <w:t>: What use are you all protecting?</w:t>
      </w:r>
    </w:p>
    <w:p w14:paraId="7442E692" w14:textId="5AD2027E" w:rsidR="00A4269E" w:rsidRDefault="00890F47" w:rsidP="00A4269E">
      <w:pPr>
        <w:pStyle w:val="ListParagraph"/>
        <w:numPr>
          <w:ilvl w:val="3"/>
          <w:numId w:val="3"/>
        </w:numPr>
        <w:spacing w:after="0"/>
      </w:pPr>
      <w:r>
        <w:t>Clifton B.</w:t>
      </w:r>
      <w:r w:rsidR="00A4269E">
        <w:t>: If considering downstream uses, might have a different number right at the dam.</w:t>
      </w:r>
    </w:p>
    <w:p w14:paraId="32705741" w14:textId="29F9AAF8" w:rsidR="00A4269E" w:rsidRDefault="00A4269E" w:rsidP="00A4269E">
      <w:pPr>
        <w:pStyle w:val="ListParagraph"/>
        <w:numPr>
          <w:ilvl w:val="3"/>
          <w:numId w:val="3"/>
        </w:numPr>
        <w:spacing w:after="0"/>
      </w:pPr>
      <w:r>
        <w:lastRenderedPageBreak/>
        <w:t>Connie: I’m confused. The data that was proposed earlier suggested that harmful effects begin to appear at a pH of 8.5. Now that data is being questioned?</w:t>
      </w:r>
    </w:p>
    <w:p w14:paraId="00E3EA2D" w14:textId="05A24480" w:rsidR="003D0AD3" w:rsidRDefault="00890F47" w:rsidP="003D0AD3">
      <w:pPr>
        <w:pStyle w:val="ListParagraph"/>
        <w:numPr>
          <w:ilvl w:val="4"/>
          <w:numId w:val="3"/>
        </w:numPr>
        <w:spacing w:after="0"/>
      </w:pPr>
      <w:r>
        <w:t>Clifton B.</w:t>
      </w:r>
      <w:r w:rsidR="003D0AD3">
        <w:t>: I’m not suggesting that I disagree with the older literature, I am suggesting that we use the literature that discusses direct effects on fish as opposed to that literature which only reports on broad effects (measured health effects to a specific species vs. decrease health of “warm-water fish”, for example).</w:t>
      </w:r>
    </w:p>
    <w:p w14:paraId="1912ECFF" w14:textId="77BA7DDA" w:rsidR="00A4269E" w:rsidRDefault="00890F47" w:rsidP="00A4269E">
      <w:pPr>
        <w:pStyle w:val="ListParagraph"/>
        <w:numPr>
          <w:ilvl w:val="3"/>
          <w:numId w:val="3"/>
        </w:numPr>
        <w:spacing w:after="0"/>
      </w:pPr>
      <w:r>
        <w:t>Astrid S.</w:t>
      </w:r>
      <w:r w:rsidR="00A4269E">
        <w:t>: There is also a difference when considering aquatic life that is mobile vs. that which is stationary</w:t>
      </w:r>
      <w:r w:rsidR="003B1D00">
        <w:t>. If freshwater mussels are in HRL then we need to consider that as well.</w:t>
      </w:r>
    </w:p>
    <w:p w14:paraId="71F86138" w14:textId="5DB14996" w:rsidR="000A025F" w:rsidRDefault="000A025F" w:rsidP="000A025F">
      <w:pPr>
        <w:pStyle w:val="ListParagraph"/>
        <w:numPr>
          <w:ilvl w:val="4"/>
          <w:numId w:val="3"/>
        </w:numPr>
        <w:spacing w:after="0"/>
      </w:pPr>
      <w:r>
        <w:t>Some discussion of mussels at this point. Refer to meeting materials for map that shows survey sites where mussels have been found in the past per the Wildlife Resources Commission Portal Access for Wildlife Systems (P.A.W.S.). DWR staff will follow up on the following questions by contacting Tom Augsperger (U.S. Fish &amp; Wildlife Services):</w:t>
      </w:r>
    </w:p>
    <w:p w14:paraId="7560D5A8" w14:textId="20FC1CBD" w:rsidR="000A025F" w:rsidRDefault="000A025F" w:rsidP="000A025F">
      <w:pPr>
        <w:pStyle w:val="ListParagraph"/>
        <w:numPr>
          <w:ilvl w:val="5"/>
          <w:numId w:val="3"/>
        </w:numPr>
        <w:spacing w:after="0"/>
      </w:pPr>
      <w:r>
        <w:t>Could we expect to find mussels living in HRL?</w:t>
      </w:r>
    </w:p>
    <w:p w14:paraId="02E7403A" w14:textId="1F68A8B8" w:rsidR="000A025F" w:rsidRDefault="000A025F" w:rsidP="000A025F">
      <w:pPr>
        <w:pStyle w:val="ListParagraph"/>
        <w:numPr>
          <w:ilvl w:val="5"/>
          <w:numId w:val="3"/>
        </w:numPr>
        <w:spacing w:after="0"/>
      </w:pPr>
      <w:r>
        <w:t>What types of habitat would they occupy in HRL?</w:t>
      </w:r>
    </w:p>
    <w:p w14:paraId="0D1D6028" w14:textId="71E0F58E" w:rsidR="000A025F" w:rsidRDefault="000A025F" w:rsidP="000A025F">
      <w:pPr>
        <w:pStyle w:val="ListParagraph"/>
        <w:numPr>
          <w:ilvl w:val="5"/>
          <w:numId w:val="3"/>
        </w:numPr>
        <w:spacing w:after="0"/>
      </w:pPr>
      <w:r>
        <w:t>Is there literature that discusses the pH tolerance of freshwater mussels?</w:t>
      </w:r>
    </w:p>
    <w:p w14:paraId="0CC9DDA4" w14:textId="7DB19C4E" w:rsidR="003B1D00" w:rsidRDefault="003B1D00" w:rsidP="00A4269E">
      <w:pPr>
        <w:pStyle w:val="ListParagraph"/>
        <w:numPr>
          <w:ilvl w:val="3"/>
          <w:numId w:val="3"/>
        </w:numPr>
        <w:spacing w:after="0"/>
      </w:pPr>
      <w:r>
        <w:t>Lauren: Echo’s concerns of multiple stressors and states that criteria should consider this.</w:t>
      </w:r>
    </w:p>
    <w:p w14:paraId="168EA5B4" w14:textId="415A535E" w:rsidR="003D0AD3" w:rsidRDefault="003D0AD3" w:rsidP="003D0AD3">
      <w:pPr>
        <w:pStyle w:val="ListParagraph"/>
        <w:numPr>
          <w:ilvl w:val="2"/>
          <w:numId w:val="3"/>
        </w:numPr>
        <w:spacing w:after="0"/>
      </w:pPr>
      <w:r>
        <w:t>Bill H.: From the 2016 HRL summer data, the long-term average exceeded 8.5 through entire study. Also, pH needs to be considered separately for ammonia.</w:t>
      </w:r>
    </w:p>
    <w:p w14:paraId="490D641B" w14:textId="77777777" w:rsidR="003D0AD3" w:rsidRDefault="003D0AD3" w:rsidP="003D0AD3">
      <w:pPr>
        <w:pStyle w:val="ListParagraph"/>
        <w:numPr>
          <w:ilvl w:val="2"/>
          <w:numId w:val="3"/>
        </w:numPr>
        <w:spacing w:after="0"/>
      </w:pPr>
      <w:r>
        <w:t>James B.: I will need to review the literature before I can be comfortable increasing the pH standard to 9.5.</w:t>
      </w:r>
    </w:p>
    <w:p w14:paraId="26A6A659" w14:textId="413D1B1C" w:rsidR="003D0AD3" w:rsidRDefault="00890F47" w:rsidP="003D0AD3">
      <w:pPr>
        <w:pStyle w:val="ListParagraph"/>
        <w:numPr>
          <w:ilvl w:val="2"/>
          <w:numId w:val="3"/>
        </w:numPr>
        <w:spacing w:after="0"/>
      </w:pPr>
      <w:r>
        <w:t>Clifton B.</w:t>
      </w:r>
      <w:r w:rsidR="003D0AD3">
        <w:t>: EPA’s “Red Book” refers to Al</w:t>
      </w:r>
      <w:r w:rsidR="00464C23">
        <w:t>a</w:t>
      </w:r>
      <w:r w:rsidR="003D0AD3">
        <w:t>baster which is derived from salmonids. It also discusses other stressors.</w:t>
      </w:r>
    </w:p>
    <w:p w14:paraId="21C66070" w14:textId="46312E4D" w:rsidR="003B1D00" w:rsidRDefault="003D0AD3" w:rsidP="003D0AD3">
      <w:pPr>
        <w:pStyle w:val="ListParagraph"/>
        <w:numPr>
          <w:ilvl w:val="2"/>
          <w:numId w:val="3"/>
        </w:numPr>
        <w:spacing w:after="0"/>
      </w:pPr>
      <w:r>
        <w:t xml:space="preserve">Mike O.: Regarding flow: If the flows in HRL are trending towards being lower, then we might want to be more conservative. </w:t>
      </w:r>
    </w:p>
    <w:p w14:paraId="67CA0C9F" w14:textId="6045D278" w:rsidR="003D0AD3" w:rsidRDefault="00890F47" w:rsidP="003D0AD3">
      <w:pPr>
        <w:pStyle w:val="ListParagraph"/>
        <w:numPr>
          <w:ilvl w:val="2"/>
          <w:numId w:val="3"/>
        </w:numPr>
        <w:spacing w:after="0"/>
      </w:pPr>
      <w:r>
        <w:t>Linda E.</w:t>
      </w:r>
      <w:r w:rsidR="003D0AD3">
        <w:t>: I can go either way. Keeping the current pH standard may be more appropriate as it already allows for some exceedances.</w:t>
      </w:r>
    </w:p>
    <w:p w14:paraId="3260F7BC" w14:textId="32AB1752" w:rsidR="00322E6E" w:rsidRDefault="00890F47" w:rsidP="003D0AD3">
      <w:pPr>
        <w:pStyle w:val="ListParagraph"/>
        <w:numPr>
          <w:ilvl w:val="2"/>
          <w:numId w:val="3"/>
        </w:numPr>
        <w:spacing w:after="0"/>
      </w:pPr>
      <w:r>
        <w:t>Astrid S.</w:t>
      </w:r>
      <w:r w:rsidR="00322E6E">
        <w:t>: Eutrophication in HRL will not decrease. Temperature will also increase. May be best to stay conservative and keep the current pH standard.</w:t>
      </w:r>
    </w:p>
    <w:p w14:paraId="41F8A4F6" w14:textId="46A2CC05" w:rsidR="00322E6E" w:rsidRDefault="00322E6E" w:rsidP="003D0AD3">
      <w:pPr>
        <w:pStyle w:val="ListParagraph"/>
        <w:numPr>
          <w:ilvl w:val="2"/>
          <w:numId w:val="3"/>
        </w:numPr>
        <w:spacing w:after="0"/>
      </w:pPr>
      <w:r>
        <w:t>Jeff: Are we comfortable with calling the current conditions “natural”?</w:t>
      </w:r>
    </w:p>
    <w:p w14:paraId="6E79AF49" w14:textId="3AA67747" w:rsidR="00322E6E" w:rsidRDefault="00322E6E" w:rsidP="00322E6E">
      <w:pPr>
        <w:pStyle w:val="ListParagraph"/>
        <w:numPr>
          <w:ilvl w:val="3"/>
          <w:numId w:val="3"/>
        </w:numPr>
        <w:spacing w:after="0"/>
      </w:pPr>
      <w:r>
        <w:t xml:space="preserve">Deanna: That goes back to considering a man-made system “natural”. Also, reservoir are known to change over time as they age. </w:t>
      </w:r>
    </w:p>
    <w:p w14:paraId="1F3AB63D" w14:textId="61B6A133" w:rsidR="00322E6E" w:rsidRDefault="00890F47" w:rsidP="00322E6E">
      <w:pPr>
        <w:pStyle w:val="ListParagraph"/>
        <w:numPr>
          <w:ilvl w:val="2"/>
          <w:numId w:val="3"/>
        </w:numPr>
        <w:spacing w:after="0"/>
      </w:pPr>
      <w:r>
        <w:t>Martin L.</w:t>
      </w:r>
      <w:r w:rsidR="00322E6E">
        <w:t>: I’m more concerned about the potential 9.5-10.0 occurring. A water quality standard is not meant to be set at the threshold of effect, but before the effect with some degree of buffer built in.</w:t>
      </w:r>
    </w:p>
    <w:p w14:paraId="012050A2" w14:textId="6807124D" w:rsidR="000A025F" w:rsidRDefault="00322E6E" w:rsidP="00DF1DE8">
      <w:pPr>
        <w:pStyle w:val="ListParagraph"/>
        <w:numPr>
          <w:ilvl w:val="2"/>
          <w:numId w:val="3"/>
        </w:numPr>
        <w:spacing w:after="0"/>
      </w:pPr>
      <w:r>
        <w:lastRenderedPageBreak/>
        <w:t>Jim B.: I see some possibility of using spatial averaging if the fish can move to unimpacted areas.</w:t>
      </w:r>
    </w:p>
    <w:p w14:paraId="40487BAA" w14:textId="71A82281" w:rsidR="00322E6E" w:rsidRDefault="00322E6E" w:rsidP="00322E6E">
      <w:pPr>
        <w:pStyle w:val="ListParagraph"/>
        <w:numPr>
          <w:ilvl w:val="2"/>
          <w:numId w:val="3"/>
        </w:numPr>
        <w:spacing w:after="0"/>
      </w:pPr>
      <w:r>
        <w:t>Deanna: Need to consider if a pH of 10.0 will actually be seen if the pH standard is raised to 9.5.</w:t>
      </w:r>
    </w:p>
    <w:p w14:paraId="7DEEEC82" w14:textId="068D20C0" w:rsidR="00354D1F" w:rsidRDefault="00890F47" w:rsidP="00322E6E">
      <w:pPr>
        <w:pStyle w:val="ListParagraph"/>
        <w:numPr>
          <w:ilvl w:val="2"/>
          <w:numId w:val="3"/>
        </w:numPr>
        <w:spacing w:after="0"/>
      </w:pPr>
      <w:r>
        <w:t>Linda E.</w:t>
      </w:r>
      <w:r w:rsidR="00354D1F">
        <w:t>: I’m confused about why we now need to consider mussels. I thought we were talking about the fishery. Do we know if they are still there?</w:t>
      </w:r>
    </w:p>
    <w:p w14:paraId="088C6045" w14:textId="77777777" w:rsidR="00DF1DE8" w:rsidRDefault="00DF1DE8" w:rsidP="00DF1DE8">
      <w:pPr>
        <w:pStyle w:val="ListParagraph"/>
        <w:numPr>
          <w:ilvl w:val="3"/>
          <w:numId w:val="3"/>
        </w:numPr>
        <w:spacing w:after="0"/>
      </w:pPr>
      <w:r>
        <w:t xml:space="preserve">Pam:  The point is that we have to consider all uses.  This gets back to setting the management goal for criteria.  What are we trying to manage for? </w:t>
      </w:r>
    </w:p>
    <w:p w14:paraId="6F2E2AAE" w14:textId="77777777" w:rsidR="00DF1DE8" w:rsidRDefault="00DF1DE8" w:rsidP="00DF1DE8">
      <w:pPr>
        <w:pStyle w:val="ListParagraph"/>
        <w:spacing w:after="0"/>
        <w:ind w:left="1800"/>
      </w:pPr>
    </w:p>
    <w:p w14:paraId="18EB7873" w14:textId="20A2F538" w:rsidR="00354D1F" w:rsidRDefault="00354D1F" w:rsidP="00354D1F">
      <w:pPr>
        <w:pStyle w:val="ListParagraph"/>
        <w:numPr>
          <w:ilvl w:val="2"/>
          <w:numId w:val="3"/>
        </w:numPr>
        <w:spacing w:after="0"/>
      </w:pPr>
      <w:r>
        <w:t>Jay S.: Comments:</w:t>
      </w:r>
      <w:r>
        <w:tab/>
      </w:r>
    </w:p>
    <w:p w14:paraId="26A62316" w14:textId="666F0EFB" w:rsidR="00354D1F" w:rsidRDefault="00354D1F" w:rsidP="00354D1F">
      <w:pPr>
        <w:pStyle w:val="ListParagraph"/>
        <w:numPr>
          <w:ilvl w:val="3"/>
          <w:numId w:val="3"/>
        </w:numPr>
        <w:spacing w:after="0"/>
      </w:pPr>
      <w:r>
        <w:t>Mussels live in the bottom waters, not in the surface waters.</w:t>
      </w:r>
    </w:p>
    <w:p w14:paraId="4D9E9411" w14:textId="19F24CC9" w:rsidR="00354D1F" w:rsidRDefault="00CB7232" w:rsidP="00354D1F">
      <w:pPr>
        <w:pStyle w:val="ListParagraph"/>
        <w:numPr>
          <w:ilvl w:val="3"/>
          <w:numId w:val="3"/>
        </w:numPr>
        <w:spacing w:after="0"/>
      </w:pPr>
      <w:r>
        <w:t>pH is a log scale. As pH increase one standard unit, there is a 10-fold change. You want to be sure that if you are going to increase the pH standard that this is considered.</w:t>
      </w:r>
    </w:p>
    <w:p w14:paraId="7F78728A" w14:textId="29BFF607" w:rsidR="00CB7232" w:rsidRDefault="00CB7232" w:rsidP="00354D1F">
      <w:pPr>
        <w:pStyle w:val="ListParagraph"/>
        <w:numPr>
          <w:ilvl w:val="3"/>
          <w:numId w:val="3"/>
        </w:numPr>
        <w:spacing w:after="0"/>
      </w:pPr>
      <w:r>
        <w:t>Regarding ambient monitoring system data: we made great improvement to the quality of the data starting in 2005.</w:t>
      </w:r>
    </w:p>
    <w:p w14:paraId="444E23F0" w14:textId="1772B8E9" w:rsidR="00CB7232" w:rsidRDefault="00CB7232" w:rsidP="00CB7232">
      <w:pPr>
        <w:pStyle w:val="ListParagraph"/>
        <w:numPr>
          <w:ilvl w:val="2"/>
          <w:numId w:val="3"/>
        </w:numPr>
        <w:spacing w:after="0"/>
      </w:pPr>
      <w:r>
        <w:t>Connie: If it is decided to use seasonal averaging we could potentially write a rule to change the way we assess pH in HRL.</w:t>
      </w:r>
    </w:p>
    <w:p w14:paraId="272C7FCA" w14:textId="14DF0003" w:rsidR="00CB7232" w:rsidRDefault="00890F47" w:rsidP="00CB7232">
      <w:pPr>
        <w:pStyle w:val="ListParagraph"/>
        <w:numPr>
          <w:ilvl w:val="2"/>
          <w:numId w:val="3"/>
        </w:numPr>
        <w:spacing w:after="0"/>
      </w:pPr>
      <w:r>
        <w:t>Clifton B.</w:t>
      </w:r>
      <w:r w:rsidR="00CB7232">
        <w:t>: I don’t think that the current pH of HRL is impacting the fishery. If we can reflect that in a way that doesn’t increase the standard to 9.5, that is fine.</w:t>
      </w:r>
    </w:p>
    <w:p w14:paraId="2C3F3ADD" w14:textId="43D38A1B" w:rsidR="00CB7232" w:rsidRDefault="00CB7232" w:rsidP="00CB7232">
      <w:pPr>
        <w:pStyle w:val="ListParagraph"/>
        <w:numPr>
          <w:ilvl w:val="2"/>
          <w:numId w:val="3"/>
        </w:numPr>
        <w:spacing w:after="0"/>
      </w:pPr>
      <w:r>
        <w:t xml:space="preserve">Mike O.: Regarding other uses: We don’t have information to inform us if the pH of HRL is impacting the recreation use. </w:t>
      </w:r>
    </w:p>
    <w:p w14:paraId="256615E3" w14:textId="7278FEDD" w:rsidR="00CB7232" w:rsidRDefault="00890F47" w:rsidP="00CB7232">
      <w:pPr>
        <w:pStyle w:val="ListParagraph"/>
        <w:numPr>
          <w:ilvl w:val="2"/>
          <w:numId w:val="3"/>
        </w:numPr>
        <w:spacing w:after="0"/>
      </w:pPr>
      <w:r>
        <w:t>Andy S.</w:t>
      </w:r>
      <w:r w:rsidR="00CB7232">
        <w:t>: Thoughts going forward?</w:t>
      </w:r>
    </w:p>
    <w:p w14:paraId="1C3552B2" w14:textId="55D8524F" w:rsidR="00CB7232" w:rsidRDefault="00CB7232" w:rsidP="00CB7232">
      <w:pPr>
        <w:pStyle w:val="ListParagraph"/>
        <w:numPr>
          <w:ilvl w:val="3"/>
          <w:numId w:val="3"/>
        </w:numPr>
        <w:spacing w:after="0"/>
      </w:pPr>
      <w:r>
        <w:t>Lauren: Can we table this topic for now and move on? Maybe we can all look at the literature and other supporting information and continue this discussion via email?</w:t>
      </w:r>
    </w:p>
    <w:p w14:paraId="66DA9356" w14:textId="6E7BF7F6" w:rsidR="00CB7232" w:rsidRDefault="00CB7232" w:rsidP="00CB7232">
      <w:pPr>
        <w:pStyle w:val="ListParagraph"/>
        <w:numPr>
          <w:ilvl w:val="3"/>
          <w:numId w:val="3"/>
        </w:numPr>
        <w:spacing w:after="0"/>
      </w:pPr>
      <w:r>
        <w:t xml:space="preserve">James B.: I think we need to carry on with this process </w:t>
      </w:r>
      <w:r w:rsidR="00D21043">
        <w:t>and discuss how to move forward.</w:t>
      </w:r>
    </w:p>
    <w:p w14:paraId="24E47A27" w14:textId="69C3CD6A" w:rsidR="00D21043" w:rsidRDefault="00D21043" w:rsidP="00CB7232">
      <w:pPr>
        <w:pStyle w:val="ListParagraph"/>
        <w:numPr>
          <w:ilvl w:val="3"/>
          <w:numId w:val="3"/>
        </w:numPr>
        <w:spacing w:after="0"/>
      </w:pPr>
      <w:r>
        <w:t xml:space="preserve">Brian: Everyone go back, read through the literature sources that </w:t>
      </w:r>
      <w:r w:rsidR="00890F47">
        <w:t>Clifton B.</w:t>
      </w:r>
      <w:r>
        <w:t xml:space="preserve"> will provide, and develop proposals for pH. We will group them and then have a conference call to discuss. I will propose some dates for June.</w:t>
      </w:r>
    </w:p>
    <w:p w14:paraId="78F1CEFB" w14:textId="45F198B5" w:rsidR="00322E6E" w:rsidRPr="00C83A39" w:rsidRDefault="00890F47" w:rsidP="00D21043">
      <w:pPr>
        <w:pStyle w:val="ListParagraph"/>
        <w:numPr>
          <w:ilvl w:val="3"/>
          <w:numId w:val="3"/>
        </w:numPr>
        <w:spacing w:after="0"/>
      </w:pPr>
      <w:r>
        <w:t>Clifton B.</w:t>
      </w:r>
      <w:r w:rsidR="00D21043">
        <w:t>: I may not be able to get the documents out by that deadline.</w:t>
      </w:r>
    </w:p>
    <w:p w14:paraId="75AEBF0A" w14:textId="09F0E020" w:rsidR="003A37CF" w:rsidRPr="0019121F" w:rsidRDefault="004C20DE" w:rsidP="003A37CF">
      <w:pPr>
        <w:pStyle w:val="ListParagraph"/>
        <w:numPr>
          <w:ilvl w:val="0"/>
          <w:numId w:val="3"/>
        </w:numPr>
        <w:spacing w:after="0"/>
        <w:outlineLvl w:val="1"/>
      </w:pPr>
      <w:r>
        <w:rPr>
          <w:b/>
          <w:color w:val="4F81BD" w:themeColor="accent1"/>
        </w:rPr>
        <w:t>Preparation for chlorophyll-a discussion</w:t>
      </w:r>
      <w:r w:rsidR="003A37CF">
        <w:t xml:space="preserve"> </w:t>
      </w:r>
      <w:r w:rsidR="003A37CF" w:rsidRPr="0019121F">
        <w:t>(</w:t>
      </w:r>
      <w:r w:rsidR="00890F47">
        <w:t>Andy S.</w:t>
      </w:r>
      <w:r w:rsidR="003A37CF">
        <w:t xml:space="preserve"> Sachs, SAC members, DWR staff</w:t>
      </w:r>
      <w:r w:rsidR="003A37CF" w:rsidRPr="0019121F">
        <w:t>)</w:t>
      </w:r>
    </w:p>
    <w:p w14:paraId="4BE3C8AF" w14:textId="003395E9" w:rsidR="00292BE1" w:rsidRDefault="00F83D04" w:rsidP="003A37CF">
      <w:pPr>
        <w:pStyle w:val="ListParagraph"/>
        <w:numPr>
          <w:ilvl w:val="1"/>
          <w:numId w:val="3"/>
        </w:numPr>
        <w:spacing w:after="0"/>
      </w:pPr>
      <w:r>
        <w:t>Comments/general discussion</w:t>
      </w:r>
      <w:r w:rsidR="00292BE1">
        <w:t>:</w:t>
      </w:r>
    </w:p>
    <w:p w14:paraId="560AC111" w14:textId="7CD9A205" w:rsidR="00D21043" w:rsidRDefault="00D21043" w:rsidP="00D21043">
      <w:pPr>
        <w:pStyle w:val="ListParagraph"/>
        <w:numPr>
          <w:ilvl w:val="2"/>
          <w:numId w:val="3"/>
        </w:numPr>
        <w:spacing w:after="0"/>
      </w:pPr>
      <w:r>
        <w:t>Brian will send out previous chlorophyll-a documents</w:t>
      </w:r>
    </w:p>
    <w:p w14:paraId="44298497" w14:textId="1A2247E4" w:rsidR="00D21043" w:rsidRDefault="00890F47" w:rsidP="00D21043">
      <w:pPr>
        <w:pStyle w:val="ListParagraph"/>
        <w:numPr>
          <w:ilvl w:val="2"/>
          <w:numId w:val="3"/>
        </w:numPr>
        <w:spacing w:after="0"/>
      </w:pPr>
      <w:r>
        <w:t>Clifton B.</w:t>
      </w:r>
      <w:r w:rsidR="00D21043">
        <w:t xml:space="preserve"> will share the write-up that he has.</w:t>
      </w:r>
    </w:p>
    <w:p w14:paraId="67B54FD9" w14:textId="6DCBEF0C" w:rsidR="00D21043" w:rsidRDefault="00890F47" w:rsidP="00D21043">
      <w:pPr>
        <w:pStyle w:val="ListParagraph"/>
        <w:numPr>
          <w:ilvl w:val="2"/>
          <w:numId w:val="3"/>
        </w:numPr>
        <w:spacing w:after="0"/>
      </w:pPr>
      <w:r>
        <w:t>Astrid S.</w:t>
      </w:r>
      <w:r w:rsidR="00D21043">
        <w:t xml:space="preserve">: It will be very important to consider how sampling was done. Was it 2x Secchi depth? </w:t>
      </w:r>
    </w:p>
    <w:p w14:paraId="53BE2531" w14:textId="2F7D3E39" w:rsidR="00D21043" w:rsidRDefault="00D21043" w:rsidP="00D21043">
      <w:pPr>
        <w:pStyle w:val="ListParagraph"/>
        <w:numPr>
          <w:ilvl w:val="2"/>
          <w:numId w:val="3"/>
        </w:numPr>
        <w:spacing w:after="0"/>
      </w:pPr>
      <w:r>
        <w:lastRenderedPageBreak/>
        <w:t>Connie: The current standard is 40 ug/L. There was no indication of how this should be measured or of spatial or temporal considerations. This will need to be addressed.</w:t>
      </w:r>
    </w:p>
    <w:p w14:paraId="72C8D4BD" w14:textId="78CC9ECC" w:rsidR="00D21043" w:rsidRDefault="00D21043" w:rsidP="00D21043">
      <w:pPr>
        <w:pStyle w:val="ListParagraph"/>
        <w:numPr>
          <w:ilvl w:val="2"/>
          <w:numId w:val="3"/>
        </w:numPr>
        <w:spacing w:after="0"/>
      </w:pPr>
      <w:r>
        <w:t>Pam: We can distribute the WRRI chlorophyll-a primer document.</w:t>
      </w:r>
    </w:p>
    <w:p w14:paraId="5CF4F3BD" w14:textId="510454F5" w:rsidR="00D21043" w:rsidRDefault="00D21043" w:rsidP="00D21043">
      <w:pPr>
        <w:pStyle w:val="ListParagraph"/>
        <w:numPr>
          <w:ilvl w:val="2"/>
          <w:numId w:val="3"/>
        </w:numPr>
        <w:spacing w:after="0"/>
      </w:pPr>
      <w:r>
        <w:t>Mike O.: We need to look at the residence times in HRL. Lower flow results in more chlorophyll-a issues.</w:t>
      </w:r>
    </w:p>
    <w:p w14:paraId="2E3C14D8" w14:textId="3CCE1287" w:rsidR="00D21043" w:rsidRDefault="00D21043" w:rsidP="00D21043">
      <w:pPr>
        <w:pStyle w:val="ListParagraph"/>
        <w:numPr>
          <w:ilvl w:val="2"/>
          <w:numId w:val="3"/>
        </w:numPr>
        <w:spacing w:after="0"/>
      </w:pPr>
      <w:r>
        <w:t>Lauren: There is also an N-STEPS paper on this.</w:t>
      </w:r>
    </w:p>
    <w:sectPr w:rsidR="00D21043" w:rsidSect="00581254">
      <w:type w:val="continuous"/>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FEA4D" w14:textId="77777777" w:rsidR="00696046" w:rsidRDefault="00696046" w:rsidP="0042707D">
      <w:pPr>
        <w:spacing w:after="0" w:line="240" w:lineRule="auto"/>
      </w:pPr>
      <w:r>
        <w:separator/>
      </w:r>
    </w:p>
  </w:endnote>
  <w:endnote w:type="continuationSeparator" w:id="0">
    <w:p w14:paraId="6D2EBCC6" w14:textId="77777777" w:rsidR="00696046" w:rsidRDefault="00696046" w:rsidP="0042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CB0CB" w14:textId="77777777" w:rsidR="00D21043" w:rsidRDefault="00D21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729444"/>
      <w:docPartObj>
        <w:docPartGallery w:val="Page Numbers (Bottom of Page)"/>
        <w:docPartUnique/>
      </w:docPartObj>
    </w:sdtPr>
    <w:sdtEndPr/>
    <w:sdtContent>
      <w:sdt>
        <w:sdtPr>
          <w:id w:val="-1669238322"/>
          <w:docPartObj>
            <w:docPartGallery w:val="Page Numbers (Top of Page)"/>
            <w:docPartUnique/>
          </w:docPartObj>
        </w:sdtPr>
        <w:sdtEndPr/>
        <w:sdtContent>
          <w:p w14:paraId="2044315C" w14:textId="7CD698A8" w:rsidR="00851E13" w:rsidRDefault="00851E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1F1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1F1C">
              <w:rPr>
                <w:b/>
                <w:bCs/>
                <w:noProof/>
              </w:rPr>
              <w:t>11</w:t>
            </w:r>
            <w:r>
              <w:rPr>
                <w:b/>
                <w:bCs/>
                <w:sz w:val="24"/>
                <w:szCs w:val="24"/>
              </w:rPr>
              <w:fldChar w:fldCharType="end"/>
            </w:r>
          </w:p>
        </w:sdtContent>
      </w:sdt>
    </w:sdtContent>
  </w:sdt>
  <w:p w14:paraId="73264AA5" w14:textId="77777777" w:rsidR="00851E13" w:rsidRDefault="00851E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118F5" w14:textId="77777777" w:rsidR="00D21043" w:rsidRDefault="00D21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49539" w14:textId="77777777" w:rsidR="00696046" w:rsidRDefault="00696046" w:rsidP="0042707D">
      <w:pPr>
        <w:spacing w:after="0" w:line="240" w:lineRule="auto"/>
      </w:pPr>
      <w:r>
        <w:separator/>
      </w:r>
    </w:p>
  </w:footnote>
  <w:footnote w:type="continuationSeparator" w:id="0">
    <w:p w14:paraId="21B7E476" w14:textId="77777777" w:rsidR="00696046" w:rsidRDefault="00696046" w:rsidP="00427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FC30" w14:textId="77777777" w:rsidR="00D21043" w:rsidRDefault="00D21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C4D94" w14:textId="178B03BA" w:rsidR="00851E13" w:rsidRDefault="00771F1C" w:rsidP="00784F52">
    <w:pPr>
      <w:spacing w:after="0"/>
      <w:ind w:left="-90"/>
      <w:rPr>
        <w:color w:val="4F81BD" w:themeColor="accent1"/>
        <w:sz w:val="28"/>
      </w:rPr>
    </w:pPr>
    <w:sdt>
      <w:sdtPr>
        <w:rPr>
          <w:color w:val="4F81BD" w:themeColor="accent1"/>
          <w:sz w:val="28"/>
        </w:rPr>
        <w:id w:val="-188061224"/>
        <w:docPartObj>
          <w:docPartGallery w:val="Watermarks"/>
          <w:docPartUnique/>
        </w:docPartObj>
      </w:sdtPr>
      <w:sdtEndPr/>
      <w:sdtContent>
        <w:r>
          <w:rPr>
            <w:noProof/>
            <w:color w:val="4F81BD" w:themeColor="accent1"/>
            <w:sz w:val="28"/>
          </w:rPr>
          <w:pict w14:anchorId="15CDF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51E13" w:rsidRPr="00E61DAF">
      <w:rPr>
        <w:color w:val="4F81BD" w:themeColor="accent1"/>
        <w:sz w:val="28"/>
      </w:rPr>
      <w:t xml:space="preserve">NC Nutrient Criteria Development Plan – Scientific Advisory Council </w:t>
    </w:r>
    <w:r w:rsidR="00851E13">
      <w:rPr>
        <w:color w:val="4F81BD" w:themeColor="accent1"/>
        <w:sz w:val="28"/>
      </w:rPr>
      <w:t>(</w:t>
    </w:r>
    <w:r w:rsidR="00851E13" w:rsidRPr="00E61DAF">
      <w:rPr>
        <w:color w:val="4F81BD" w:themeColor="accent1"/>
        <w:sz w:val="28"/>
      </w:rPr>
      <w:t>m</w:t>
    </w:r>
    <w:r w:rsidR="00AF2CCD">
      <w:rPr>
        <w:color w:val="4F81BD" w:themeColor="accent1"/>
        <w:sz w:val="28"/>
      </w:rPr>
      <w:t>eeting #13</w:t>
    </w:r>
    <w:r w:rsidR="00851E13">
      <w:rPr>
        <w:color w:val="4F81BD" w:themeColor="accent1"/>
        <w:sz w:val="28"/>
      </w:rPr>
      <w:t>)</w:t>
    </w:r>
  </w:p>
  <w:p w14:paraId="10B8FEA9" w14:textId="43CC89C5" w:rsidR="00851E13" w:rsidRDefault="00AF2CCD" w:rsidP="00E61DAF">
    <w:pPr>
      <w:pStyle w:val="Header"/>
      <w:jc w:val="center"/>
    </w:pPr>
    <w:r>
      <w:rPr>
        <w:color w:val="4F81BD" w:themeColor="accent1"/>
        <w:sz w:val="28"/>
      </w:rPr>
      <w:t>5/13</w:t>
    </w:r>
    <w:r w:rsidR="00851E13">
      <w:rPr>
        <w:color w:val="4F81BD" w:themeColor="accent1"/>
        <w:sz w:val="28"/>
      </w:rPr>
      <w:t>/2017</w:t>
    </w:r>
  </w:p>
  <w:p w14:paraId="240E4F58" w14:textId="77777777" w:rsidR="00851E13" w:rsidRDefault="00851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9555E" w14:textId="77777777" w:rsidR="00D21043" w:rsidRDefault="00D21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31A"/>
    <w:multiLevelType w:val="hybridMultilevel"/>
    <w:tmpl w:val="4F9E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31140"/>
    <w:multiLevelType w:val="hybridMultilevel"/>
    <w:tmpl w:val="D8B081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2B57AB3"/>
    <w:multiLevelType w:val="hybridMultilevel"/>
    <w:tmpl w:val="F488C2BE"/>
    <w:lvl w:ilvl="0" w:tplc="39BEB0DC">
      <w:start w:val="1"/>
      <w:numFmt w:val="lowerLetter"/>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2178F"/>
    <w:multiLevelType w:val="hybridMultilevel"/>
    <w:tmpl w:val="E1145EF4"/>
    <w:lvl w:ilvl="0" w:tplc="2460C9F8">
      <w:start w:val="1"/>
      <w:numFmt w:val="bullet"/>
      <w:lvlText w:val="•"/>
      <w:lvlJc w:val="left"/>
      <w:pPr>
        <w:tabs>
          <w:tab w:val="num" w:pos="720"/>
        </w:tabs>
        <w:ind w:left="720" w:hanging="360"/>
      </w:pPr>
      <w:rPr>
        <w:rFonts w:ascii="Arial" w:hAnsi="Arial" w:hint="default"/>
      </w:rPr>
    </w:lvl>
    <w:lvl w:ilvl="1" w:tplc="E39C9222" w:tentative="1">
      <w:start w:val="1"/>
      <w:numFmt w:val="bullet"/>
      <w:lvlText w:val="•"/>
      <w:lvlJc w:val="left"/>
      <w:pPr>
        <w:tabs>
          <w:tab w:val="num" w:pos="1440"/>
        </w:tabs>
        <w:ind w:left="1440" w:hanging="360"/>
      </w:pPr>
      <w:rPr>
        <w:rFonts w:ascii="Arial" w:hAnsi="Arial" w:hint="default"/>
      </w:rPr>
    </w:lvl>
    <w:lvl w:ilvl="2" w:tplc="CFC07AEA">
      <w:start w:val="1"/>
      <w:numFmt w:val="bullet"/>
      <w:lvlText w:val="•"/>
      <w:lvlJc w:val="left"/>
      <w:pPr>
        <w:tabs>
          <w:tab w:val="num" w:pos="2160"/>
        </w:tabs>
        <w:ind w:left="2160" w:hanging="360"/>
      </w:pPr>
      <w:rPr>
        <w:rFonts w:ascii="Arial" w:hAnsi="Arial" w:hint="default"/>
      </w:rPr>
    </w:lvl>
    <w:lvl w:ilvl="3" w:tplc="E23CB1D0" w:tentative="1">
      <w:start w:val="1"/>
      <w:numFmt w:val="bullet"/>
      <w:lvlText w:val="•"/>
      <w:lvlJc w:val="left"/>
      <w:pPr>
        <w:tabs>
          <w:tab w:val="num" w:pos="2880"/>
        </w:tabs>
        <w:ind w:left="2880" w:hanging="360"/>
      </w:pPr>
      <w:rPr>
        <w:rFonts w:ascii="Arial" w:hAnsi="Arial" w:hint="default"/>
      </w:rPr>
    </w:lvl>
    <w:lvl w:ilvl="4" w:tplc="EBF4B40A" w:tentative="1">
      <w:start w:val="1"/>
      <w:numFmt w:val="bullet"/>
      <w:lvlText w:val="•"/>
      <w:lvlJc w:val="left"/>
      <w:pPr>
        <w:tabs>
          <w:tab w:val="num" w:pos="3600"/>
        </w:tabs>
        <w:ind w:left="3600" w:hanging="360"/>
      </w:pPr>
      <w:rPr>
        <w:rFonts w:ascii="Arial" w:hAnsi="Arial" w:hint="default"/>
      </w:rPr>
    </w:lvl>
    <w:lvl w:ilvl="5" w:tplc="8B28F94E" w:tentative="1">
      <w:start w:val="1"/>
      <w:numFmt w:val="bullet"/>
      <w:lvlText w:val="•"/>
      <w:lvlJc w:val="left"/>
      <w:pPr>
        <w:tabs>
          <w:tab w:val="num" w:pos="4320"/>
        </w:tabs>
        <w:ind w:left="4320" w:hanging="360"/>
      </w:pPr>
      <w:rPr>
        <w:rFonts w:ascii="Arial" w:hAnsi="Arial" w:hint="default"/>
      </w:rPr>
    </w:lvl>
    <w:lvl w:ilvl="6" w:tplc="ABA435F6" w:tentative="1">
      <w:start w:val="1"/>
      <w:numFmt w:val="bullet"/>
      <w:lvlText w:val="•"/>
      <w:lvlJc w:val="left"/>
      <w:pPr>
        <w:tabs>
          <w:tab w:val="num" w:pos="5040"/>
        </w:tabs>
        <w:ind w:left="5040" w:hanging="360"/>
      </w:pPr>
      <w:rPr>
        <w:rFonts w:ascii="Arial" w:hAnsi="Arial" w:hint="default"/>
      </w:rPr>
    </w:lvl>
    <w:lvl w:ilvl="7" w:tplc="7F2C5926" w:tentative="1">
      <w:start w:val="1"/>
      <w:numFmt w:val="bullet"/>
      <w:lvlText w:val="•"/>
      <w:lvlJc w:val="left"/>
      <w:pPr>
        <w:tabs>
          <w:tab w:val="num" w:pos="5760"/>
        </w:tabs>
        <w:ind w:left="5760" w:hanging="360"/>
      </w:pPr>
      <w:rPr>
        <w:rFonts w:ascii="Arial" w:hAnsi="Arial" w:hint="default"/>
      </w:rPr>
    </w:lvl>
    <w:lvl w:ilvl="8" w:tplc="7E9CA0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9B305E"/>
    <w:multiLevelType w:val="hybridMultilevel"/>
    <w:tmpl w:val="62BE8D0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7935046"/>
    <w:multiLevelType w:val="hybridMultilevel"/>
    <w:tmpl w:val="C48A8A9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88C1D46"/>
    <w:multiLevelType w:val="hybridMultilevel"/>
    <w:tmpl w:val="A4BEB57A"/>
    <w:lvl w:ilvl="0" w:tplc="0409000F">
      <w:start w:val="1"/>
      <w:numFmt w:val="decimal"/>
      <w:lvlText w:val="%1."/>
      <w:lvlJc w:val="left"/>
      <w:pPr>
        <w:ind w:left="2160" w:hanging="360"/>
      </w:pPr>
      <w:rPr>
        <w:rFonts w:hint="default"/>
      </w:rPr>
    </w:lvl>
    <w:lvl w:ilvl="1" w:tplc="042E9D68">
      <w:start w:val="1"/>
      <w:numFmt w:val="lowerLetter"/>
      <w:lvlText w:val="%2."/>
      <w:lvlJc w:val="left"/>
      <w:pPr>
        <w:ind w:left="2880" w:hanging="360"/>
      </w:pPr>
      <w:rPr>
        <w:b w:val="0"/>
        <w:i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01">
      <w:start w:val="1"/>
      <w:numFmt w:val="bullet"/>
      <w:lvlText w:val=""/>
      <w:lvlJc w:val="left"/>
      <w:pPr>
        <w:ind w:left="5040" w:hanging="360"/>
      </w:pPr>
      <w:rPr>
        <w:rFonts w:ascii="Symbol" w:hAnsi="Symbol" w:hint="default"/>
      </w:r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C07155A"/>
    <w:multiLevelType w:val="hybridMultilevel"/>
    <w:tmpl w:val="9D8EDCC0"/>
    <w:lvl w:ilvl="0" w:tplc="39BEB0DC">
      <w:start w:val="1"/>
      <w:numFmt w:val="lowerLetter"/>
      <w:lvlText w:val="%1."/>
      <w:lvlJc w:val="left"/>
      <w:pPr>
        <w:ind w:left="1125" w:hanging="360"/>
      </w:pPr>
      <w:rPr>
        <w:i w:val="0"/>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109C6AA9"/>
    <w:multiLevelType w:val="hybridMultilevel"/>
    <w:tmpl w:val="33360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3155B"/>
    <w:multiLevelType w:val="hybridMultilevel"/>
    <w:tmpl w:val="043A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A5B63"/>
    <w:multiLevelType w:val="hybridMultilevel"/>
    <w:tmpl w:val="783C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E11FF"/>
    <w:multiLevelType w:val="hybridMultilevel"/>
    <w:tmpl w:val="4156D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A1325E"/>
    <w:multiLevelType w:val="hybridMultilevel"/>
    <w:tmpl w:val="9A8A47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E2265"/>
    <w:multiLevelType w:val="hybridMultilevel"/>
    <w:tmpl w:val="866C4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B16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04199C"/>
    <w:multiLevelType w:val="hybridMultilevel"/>
    <w:tmpl w:val="55E6B9D6"/>
    <w:lvl w:ilvl="0" w:tplc="0409000F">
      <w:start w:val="1"/>
      <w:numFmt w:val="decimal"/>
      <w:lvlText w:val="%1."/>
      <w:lvlJc w:val="left"/>
      <w:pPr>
        <w:ind w:left="360" w:hanging="360"/>
      </w:pPr>
    </w:lvl>
    <w:lvl w:ilvl="1" w:tplc="042E9D68">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A430FE"/>
    <w:multiLevelType w:val="hybridMultilevel"/>
    <w:tmpl w:val="67BE5BAC"/>
    <w:lvl w:ilvl="0" w:tplc="39BEB0DC">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6D1181"/>
    <w:multiLevelType w:val="hybridMultilevel"/>
    <w:tmpl w:val="8E58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A2706"/>
    <w:multiLevelType w:val="hybridMultilevel"/>
    <w:tmpl w:val="7108B41A"/>
    <w:lvl w:ilvl="0" w:tplc="F9304924">
      <w:start w:val="1"/>
      <w:numFmt w:val="bullet"/>
      <w:lvlText w:val="•"/>
      <w:lvlJc w:val="left"/>
      <w:pPr>
        <w:tabs>
          <w:tab w:val="num" w:pos="720"/>
        </w:tabs>
        <w:ind w:left="720" w:hanging="360"/>
      </w:pPr>
      <w:rPr>
        <w:rFonts w:ascii="Arial" w:hAnsi="Arial" w:hint="default"/>
      </w:rPr>
    </w:lvl>
    <w:lvl w:ilvl="1" w:tplc="5D6095CE" w:tentative="1">
      <w:start w:val="1"/>
      <w:numFmt w:val="bullet"/>
      <w:lvlText w:val="•"/>
      <w:lvlJc w:val="left"/>
      <w:pPr>
        <w:tabs>
          <w:tab w:val="num" w:pos="1440"/>
        </w:tabs>
        <w:ind w:left="1440" w:hanging="360"/>
      </w:pPr>
      <w:rPr>
        <w:rFonts w:ascii="Arial" w:hAnsi="Arial" w:hint="default"/>
      </w:rPr>
    </w:lvl>
    <w:lvl w:ilvl="2" w:tplc="6D9A1B42">
      <w:start w:val="1"/>
      <w:numFmt w:val="bullet"/>
      <w:lvlText w:val="•"/>
      <w:lvlJc w:val="left"/>
      <w:pPr>
        <w:tabs>
          <w:tab w:val="num" w:pos="2160"/>
        </w:tabs>
        <w:ind w:left="2160" w:hanging="360"/>
      </w:pPr>
      <w:rPr>
        <w:rFonts w:ascii="Arial" w:hAnsi="Arial" w:hint="default"/>
      </w:rPr>
    </w:lvl>
    <w:lvl w:ilvl="3" w:tplc="065C6A58" w:tentative="1">
      <w:start w:val="1"/>
      <w:numFmt w:val="bullet"/>
      <w:lvlText w:val="•"/>
      <w:lvlJc w:val="left"/>
      <w:pPr>
        <w:tabs>
          <w:tab w:val="num" w:pos="2880"/>
        </w:tabs>
        <w:ind w:left="2880" w:hanging="360"/>
      </w:pPr>
      <w:rPr>
        <w:rFonts w:ascii="Arial" w:hAnsi="Arial" w:hint="default"/>
      </w:rPr>
    </w:lvl>
    <w:lvl w:ilvl="4" w:tplc="1EDC447E" w:tentative="1">
      <w:start w:val="1"/>
      <w:numFmt w:val="bullet"/>
      <w:lvlText w:val="•"/>
      <w:lvlJc w:val="left"/>
      <w:pPr>
        <w:tabs>
          <w:tab w:val="num" w:pos="3600"/>
        </w:tabs>
        <w:ind w:left="3600" w:hanging="360"/>
      </w:pPr>
      <w:rPr>
        <w:rFonts w:ascii="Arial" w:hAnsi="Arial" w:hint="default"/>
      </w:rPr>
    </w:lvl>
    <w:lvl w:ilvl="5" w:tplc="EEF24FD4" w:tentative="1">
      <w:start w:val="1"/>
      <w:numFmt w:val="bullet"/>
      <w:lvlText w:val="•"/>
      <w:lvlJc w:val="left"/>
      <w:pPr>
        <w:tabs>
          <w:tab w:val="num" w:pos="4320"/>
        </w:tabs>
        <w:ind w:left="4320" w:hanging="360"/>
      </w:pPr>
      <w:rPr>
        <w:rFonts w:ascii="Arial" w:hAnsi="Arial" w:hint="default"/>
      </w:rPr>
    </w:lvl>
    <w:lvl w:ilvl="6" w:tplc="DB56076C" w:tentative="1">
      <w:start w:val="1"/>
      <w:numFmt w:val="bullet"/>
      <w:lvlText w:val="•"/>
      <w:lvlJc w:val="left"/>
      <w:pPr>
        <w:tabs>
          <w:tab w:val="num" w:pos="5040"/>
        </w:tabs>
        <w:ind w:left="5040" w:hanging="360"/>
      </w:pPr>
      <w:rPr>
        <w:rFonts w:ascii="Arial" w:hAnsi="Arial" w:hint="default"/>
      </w:rPr>
    </w:lvl>
    <w:lvl w:ilvl="7" w:tplc="FCD887A0" w:tentative="1">
      <w:start w:val="1"/>
      <w:numFmt w:val="bullet"/>
      <w:lvlText w:val="•"/>
      <w:lvlJc w:val="left"/>
      <w:pPr>
        <w:tabs>
          <w:tab w:val="num" w:pos="5760"/>
        </w:tabs>
        <w:ind w:left="5760" w:hanging="360"/>
      </w:pPr>
      <w:rPr>
        <w:rFonts w:ascii="Arial" w:hAnsi="Arial" w:hint="default"/>
      </w:rPr>
    </w:lvl>
    <w:lvl w:ilvl="8" w:tplc="AC748DF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FA625F"/>
    <w:multiLevelType w:val="hybridMultilevel"/>
    <w:tmpl w:val="2996E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BA165A"/>
    <w:multiLevelType w:val="hybridMultilevel"/>
    <w:tmpl w:val="D3D2A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A66D06"/>
    <w:multiLevelType w:val="hybridMultilevel"/>
    <w:tmpl w:val="7C2AD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F273C7"/>
    <w:multiLevelType w:val="hybridMultilevel"/>
    <w:tmpl w:val="CE6ED242"/>
    <w:lvl w:ilvl="0" w:tplc="C85860E8">
      <w:start w:val="1"/>
      <w:numFmt w:val="bullet"/>
      <w:lvlText w:val="•"/>
      <w:lvlJc w:val="left"/>
      <w:pPr>
        <w:tabs>
          <w:tab w:val="num" w:pos="720"/>
        </w:tabs>
        <w:ind w:left="720" w:hanging="360"/>
      </w:pPr>
      <w:rPr>
        <w:rFonts w:ascii="Arial" w:hAnsi="Arial" w:hint="default"/>
      </w:rPr>
    </w:lvl>
    <w:lvl w:ilvl="1" w:tplc="FCF02166" w:tentative="1">
      <w:start w:val="1"/>
      <w:numFmt w:val="bullet"/>
      <w:lvlText w:val="•"/>
      <w:lvlJc w:val="left"/>
      <w:pPr>
        <w:tabs>
          <w:tab w:val="num" w:pos="1440"/>
        </w:tabs>
        <w:ind w:left="1440" w:hanging="360"/>
      </w:pPr>
      <w:rPr>
        <w:rFonts w:ascii="Arial" w:hAnsi="Arial" w:hint="default"/>
      </w:rPr>
    </w:lvl>
    <w:lvl w:ilvl="2" w:tplc="CE203060">
      <w:start w:val="1"/>
      <w:numFmt w:val="bullet"/>
      <w:lvlText w:val="•"/>
      <w:lvlJc w:val="left"/>
      <w:pPr>
        <w:tabs>
          <w:tab w:val="num" w:pos="2160"/>
        </w:tabs>
        <w:ind w:left="2160" w:hanging="360"/>
      </w:pPr>
      <w:rPr>
        <w:rFonts w:ascii="Arial" w:hAnsi="Arial" w:hint="default"/>
      </w:rPr>
    </w:lvl>
    <w:lvl w:ilvl="3" w:tplc="53D47D08" w:tentative="1">
      <w:start w:val="1"/>
      <w:numFmt w:val="bullet"/>
      <w:lvlText w:val="•"/>
      <w:lvlJc w:val="left"/>
      <w:pPr>
        <w:tabs>
          <w:tab w:val="num" w:pos="2880"/>
        </w:tabs>
        <w:ind w:left="2880" w:hanging="360"/>
      </w:pPr>
      <w:rPr>
        <w:rFonts w:ascii="Arial" w:hAnsi="Arial" w:hint="default"/>
      </w:rPr>
    </w:lvl>
    <w:lvl w:ilvl="4" w:tplc="231066A0" w:tentative="1">
      <w:start w:val="1"/>
      <w:numFmt w:val="bullet"/>
      <w:lvlText w:val="•"/>
      <w:lvlJc w:val="left"/>
      <w:pPr>
        <w:tabs>
          <w:tab w:val="num" w:pos="3600"/>
        </w:tabs>
        <w:ind w:left="3600" w:hanging="360"/>
      </w:pPr>
      <w:rPr>
        <w:rFonts w:ascii="Arial" w:hAnsi="Arial" w:hint="default"/>
      </w:rPr>
    </w:lvl>
    <w:lvl w:ilvl="5" w:tplc="887C76BE" w:tentative="1">
      <w:start w:val="1"/>
      <w:numFmt w:val="bullet"/>
      <w:lvlText w:val="•"/>
      <w:lvlJc w:val="left"/>
      <w:pPr>
        <w:tabs>
          <w:tab w:val="num" w:pos="4320"/>
        </w:tabs>
        <w:ind w:left="4320" w:hanging="360"/>
      </w:pPr>
      <w:rPr>
        <w:rFonts w:ascii="Arial" w:hAnsi="Arial" w:hint="default"/>
      </w:rPr>
    </w:lvl>
    <w:lvl w:ilvl="6" w:tplc="ED88242A" w:tentative="1">
      <w:start w:val="1"/>
      <w:numFmt w:val="bullet"/>
      <w:lvlText w:val="•"/>
      <w:lvlJc w:val="left"/>
      <w:pPr>
        <w:tabs>
          <w:tab w:val="num" w:pos="5040"/>
        </w:tabs>
        <w:ind w:left="5040" w:hanging="360"/>
      </w:pPr>
      <w:rPr>
        <w:rFonts w:ascii="Arial" w:hAnsi="Arial" w:hint="default"/>
      </w:rPr>
    </w:lvl>
    <w:lvl w:ilvl="7" w:tplc="CD466D6C" w:tentative="1">
      <w:start w:val="1"/>
      <w:numFmt w:val="bullet"/>
      <w:lvlText w:val="•"/>
      <w:lvlJc w:val="left"/>
      <w:pPr>
        <w:tabs>
          <w:tab w:val="num" w:pos="5760"/>
        </w:tabs>
        <w:ind w:left="5760" w:hanging="360"/>
      </w:pPr>
      <w:rPr>
        <w:rFonts w:ascii="Arial" w:hAnsi="Arial" w:hint="default"/>
      </w:rPr>
    </w:lvl>
    <w:lvl w:ilvl="8" w:tplc="5ABEB10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8931D9"/>
    <w:multiLevelType w:val="hybridMultilevel"/>
    <w:tmpl w:val="34F0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07DF5"/>
    <w:multiLevelType w:val="hybridMultilevel"/>
    <w:tmpl w:val="F0E642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56BD49C7"/>
    <w:multiLevelType w:val="hybridMultilevel"/>
    <w:tmpl w:val="3BDAA9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69813D2B"/>
    <w:multiLevelType w:val="hybridMultilevel"/>
    <w:tmpl w:val="EFD2F428"/>
    <w:lvl w:ilvl="0" w:tplc="04090019">
      <w:start w:val="1"/>
      <w:numFmt w:val="lowerLetter"/>
      <w:lvlText w:val="%1."/>
      <w:lvlJc w:val="left"/>
      <w:pPr>
        <w:ind w:left="900" w:hanging="360"/>
      </w:pPr>
    </w:lvl>
    <w:lvl w:ilvl="1" w:tplc="0409000F">
      <w:start w:val="1"/>
      <w:numFmt w:val="decimal"/>
      <w:lvlText w:val="%2."/>
      <w:lvlJc w:val="left"/>
      <w:pPr>
        <w:ind w:left="1620" w:hanging="360"/>
      </w:pPr>
    </w:lvl>
    <w:lvl w:ilvl="2" w:tplc="04090001">
      <w:start w:val="1"/>
      <w:numFmt w:val="bullet"/>
      <w:lvlText w:val=""/>
      <w:lvlJc w:val="left"/>
      <w:pPr>
        <w:ind w:left="2340" w:hanging="180"/>
      </w:pPr>
      <w:rPr>
        <w:rFonts w:ascii="Symbol" w:hAnsi="Symbol" w:hint="default"/>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B9D23C6"/>
    <w:multiLevelType w:val="hybridMultilevel"/>
    <w:tmpl w:val="1D1880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BF679F7"/>
    <w:multiLevelType w:val="hybridMultilevel"/>
    <w:tmpl w:val="A2F6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92E39"/>
    <w:multiLevelType w:val="hybridMultilevel"/>
    <w:tmpl w:val="0B4CC27C"/>
    <w:lvl w:ilvl="0" w:tplc="997A822E">
      <w:start w:val="1"/>
      <w:numFmt w:val="bullet"/>
      <w:lvlText w:val="•"/>
      <w:lvlJc w:val="left"/>
      <w:pPr>
        <w:tabs>
          <w:tab w:val="num" w:pos="720"/>
        </w:tabs>
        <w:ind w:left="720" w:hanging="360"/>
      </w:pPr>
      <w:rPr>
        <w:rFonts w:ascii="Arial" w:hAnsi="Arial" w:hint="default"/>
      </w:rPr>
    </w:lvl>
    <w:lvl w:ilvl="1" w:tplc="C62E55AE" w:tentative="1">
      <w:start w:val="1"/>
      <w:numFmt w:val="bullet"/>
      <w:lvlText w:val="•"/>
      <w:lvlJc w:val="left"/>
      <w:pPr>
        <w:tabs>
          <w:tab w:val="num" w:pos="1440"/>
        </w:tabs>
        <w:ind w:left="1440" w:hanging="360"/>
      </w:pPr>
      <w:rPr>
        <w:rFonts w:ascii="Arial" w:hAnsi="Arial" w:hint="default"/>
      </w:rPr>
    </w:lvl>
    <w:lvl w:ilvl="2" w:tplc="4E08017A">
      <w:start w:val="1"/>
      <w:numFmt w:val="bullet"/>
      <w:lvlText w:val="•"/>
      <w:lvlJc w:val="left"/>
      <w:pPr>
        <w:tabs>
          <w:tab w:val="num" w:pos="2160"/>
        </w:tabs>
        <w:ind w:left="2160" w:hanging="360"/>
      </w:pPr>
      <w:rPr>
        <w:rFonts w:ascii="Arial" w:hAnsi="Arial" w:hint="default"/>
      </w:rPr>
    </w:lvl>
    <w:lvl w:ilvl="3" w:tplc="E4647AE0" w:tentative="1">
      <w:start w:val="1"/>
      <w:numFmt w:val="bullet"/>
      <w:lvlText w:val="•"/>
      <w:lvlJc w:val="left"/>
      <w:pPr>
        <w:tabs>
          <w:tab w:val="num" w:pos="2880"/>
        </w:tabs>
        <w:ind w:left="2880" w:hanging="360"/>
      </w:pPr>
      <w:rPr>
        <w:rFonts w:ascii="Arial" w:hAnsi="Arial" w:hint="default"/>
      </w:rPr>
    </w:lvl>
    <w:lvl w:ilvl="4" w:tplc="43BA893A" w:tentative="1">
      <w:start w:val="1"/>
      <w:numFmt w:val="bullet"/>
      <w:lvlText w:val="•"/>
      <w:lvlJc w:val="left"/>
      <w:pPr>
        <w:tabs>
          <w:tab w:val="num" w:pos="3600"/>
        </w:tabs>
        <w:ind w:left="3600" w:hanging="360"/>
      </w:pPr>
      <w:rPr>
        <w:rFonts w:ascii="Arial" w:hAnsi="Arial" w:hint="default"/>
      </w:rPr>
    </w:lvl>
    <w:lvl w:ilvl="5" w:tplc="0EF67662" w:tentative="1">
      <w:start w:val="1"/>
      <w:numFmt w:val="bullet"/>
      <w:lvlText w:val="•"/>
      <w:lvlJc w:val="left"/>
      <w:pPr>
        <w:tabs>
          <w:tab w:val="num" w:pos="4320"/>
        </w:tabs>
        <w:ind w:left="4320" w:hanging="360"/>
      </w:pPr>
      <w:rPr>
        <w:rFonts w:ascii="Arial" w:hAnsi="Arial" w:hint="default"/>
      </w:rPr>
    </w:lvl>
    <w:lvl w:ilvl="6" w:tplc="0A6C2BA0" w:tentative="1">
      <w:start w:val="1"/>
      <w:numFmt w:val="bullet"/>
      <w:lvlText w:val="•"/>
      <w:lvlJc w:val="left"/>
      <w:pPr>
        <w:tabs>
          <w:tab w:val="num" w:pos="5040"/>
        </w:tabs>
        <w:ind w:left="5040" w:hanging="360"/>
      </w:pPr>
      <w:rPr>
        <w:rFonts w:ascii="Arial" w:hAnsi="Arial" w:hint="default"/>
      </w:rPr>
    </w:lvl>
    <w:lvl w:ilvl="7" w:tplc="229AF980" w:tentative="1">
      <w:start w:val="1"/>
      <w:numFmt w:val="bullet"/>
      <w:lvlText w:val="•"/>
      <w:lvlJc w:val="left"/>
      <w:pPr>
        <w:tabs>
          <w:tab w:val="num" w:pos="5760"/>
        </w:tabs>
        <w:ind w:left="5760" w:hanging="360"/>
      </w:pPr>
      <w:rPr>
        <w:rFonts w:ascii="Arial" w:hAnsi="Arial" w:hint="default"/>
      </w:rPr>
    </w:lvl>
    <w:lvl w:ilvl="8" w:tplc="55C28A1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4250C5"/>
    <w:multiLevelType w:val="hybridMultilevel"/>
    <w:tmpl w:val="EAA8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516D5"/>
    <w:multiLevelType w:val="hybridMultilevel"/>
    <w:tmpl w:val="2A9E4074"/>
    <w:lvl w:ilvl="0" w:tplc="04090001">
      <w:start w:val="1"/>
      <w:numFmt w:val="bullet"/>
      <w:lvlText w:val=""/>
      <w:lvlJc w:val="left"/>
      <w:pPr>
        <w:ind w:left="360" w:hanging="360"/>
      </w:pPr>
      <w:rPr>
        <w:rFonts w:ascii="Symbol" w:hAnsi="Symbol" w:hint="default"/>
      </w:rPr>
    </w:lvl>
    <w:lvl w:ilvl="1" w:tplc="042E9D68">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D1098E"/>
    <w:multiLevelType w:val="hybridMultilevel"/>
    <w:tmpl w:val="68700792"/>
    <w:lvl w:ilvl="0" w:tplc="39BEB0DC">
      <w:start w:val="1"/>
      <w:numFmt w:val="lowerLetter"/>
      <w:lvlText w:val="%1."/>
      <w:lvlJc w:val="left"/>
      <w:pPr>
        <w:ind w:left="1125" w:hanging="360"/>
      </w:pPr>
      <w:rPr>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15:restartNumberingAfterBreak="0">
    <w:nsid w:val="7CE3545F"/>
    <w:multiLevelType w:val="hybridMultilevel"/>
    <w:tmpl w:val="9A5AE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E7299"/>
    <w:multiLevelType w:val="hybridMultilevel"/>
    <w:tmpl w:val="3CEA6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D67E1F"/>
    <w:multiLevelType w:val="hybridMultilevel"/>
    <w:tmpl w:val="8E6C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5"/>
  </w:num>
  <w:num w:numId="4">
    <w:abstractNumId w:val="13"/>
  </w:num>
  <w:num w:numId="5">
    <w:abstractNumId w:val="12"/>
  </w:num>
  <w:num w:numId="6">
    <w:abstractNumId w:val="0"/>
  </w:num>
  <w:num w:numId="7">
    <w:abstractNumId w:val="28"/>
  </w:num>
  <w:num w:numId="8">
    <w:abstractNumId w:val="11"/>
  </w:num>
  <w:num w:numId="9">
    <w:abstractNumId w:val="34"/>
  </w:num>
  <w:num w:numId="10">
    <w:abstractNumId w:val="21"/>
  </w:num>
  <w:num w:numId="11">
    <w:abstractNumId w:val="30"/>
  </w:num>
  <w:num w:numId="12">
    <w:abstractNumId w:val="20"/>
  </w:num>
  <w:num w:numId="13">
    <w:abstractNumId w:val="27"/>
  </w:num>
  <w:num w:numId="14">
    <w:abstractNumId w:val="19"/>
  </w:num>
  <w:num w:numId="15">
    <w:abstractNumId w:val="2"/>
  </w:num>
  <w:num w:numId="16">
    <w:abstractNumId w:val="32"/>
  </w:num>
  <w:num w:numId="17">
    <w:abstractNumId w:val="7"/>
  </w:num>
  <w:num w:numId="18">
    <w:abstractNumId w:val="26"/>
  </w:num>
  <w:num w:numId="19">
    <w:abstractNumId w:val="16"/>
  </w:num>
  <w:num w:numId="20">
    <w:abstractNumId w:val="14"/>
  </w:num>
  <w:num w:numId="21">
    <w:abstractNumId w:val="9"/>
  </w:num>
  <w:num w:numId="22">
    <w:abstractNumId w:val="23"/>
  </w:num>
  <w:num w:numId="23">
    <w:abstractNumId w:val="31"/>
  </w:num>
  <w:num w:numId="24">
    <w:abstractNumId w:val="6"/>
  </w:num>
  <w:num w:numId="25">
    <w:abstractNumId w:val="1"/>
  </w:num>
  <w:num w:numId="26">
    <w:abstractNumId w:val="25"/>
  </w:num>
  <w:num w:numId="27">
    <w:abstractNumId w:val="10"/>
  </w:num>
  <w:num w:numId="28">
    <w:abstractNumId w:val="4"/>
  </w:num>
  <w:num w:numId="29">
    <w:abstractNumId w:val="5"/>
  </w:num>
  <w:num w:numId="30">
    <w:abstractNumId w:val="8"/>
  </w:num>
  <w:num w:numId="31">
    <w:abstractNumId w:val="29"/>
  </w:num>
  <w:num w:numId="32">
    <w:abstractNumId w:val="22"/>
  </w:num>
  <w:num w:numId="33">
    <w:abstractNumId w:val="3"/>
  </w:num>
  <w:num w:numId="34">
    <w:abstractNumId w:val="18"/>
  </w:num>
  <w:num w:numId="35">
    <w:abstractNumId w:val="24"/>
  </w:num>
  <w:num w:numId="3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renn, Brian L">
    <w15:presenceInfo w15:providerId="AD" w15:userId="S-1-5-21-2744878847-1876734302-662453930-536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7D"/>
    <w:rsid w:val="000026FB"/>
    <w:rsid w:val="0000271F"/>
    <w:rsid w:val="00003869"/>
    <w:rsid w:val="00003AF5"/>
    <w:rsid w:val="000042CD"/>
    <w:rsid w:val="00015FD4"/>
    <w:rsid w:val="00016EF3"/>
    <w:rsid w:val="00033748"/>
    <w:rsid w:val="0004104D"/>
    <w:rsid w:val="0004182C"/>
    <w:rsid w:val="0004316F"/>
    <w:rsid w:val="00045AB2"/>
    <w:rsid w:val="000460C7"/>
    <w:rsid w:val="0004641C"/>
    <w:rsid w:val="00046574"/>
    <w:rsid w:val="00051C2E"/>
    <w:rsid w:val="00060EC5"/>
    <w:rsid w:val="00063BA2"/>
    <w:rsid w:val="00065953"/>
    <w:rsid w:val="0007087F"/>
    <w:rsid w:val="0007399D"/>
    <w:rsid w:val="00075B96"/>
    <w:rsid w:val="00086FFC"/>
    <w:rsid w:val="00090FA5"/>
    <w:rsid w:val="00091AF0"/>
    <w:rsid w:val="000933B0"/>
    <w:rsid w:val="000947F2"/>
    <w:rsid w:val="000961DB"/>
    <w:rsid w:val="00097B37"/>
    <w:rsid w:val="000A025F"/>
    <w:rsid w:val="000A25A9"/>
    <w:rsid w:val="000A5632"/>
    <w:rsid w:val="000B3A96"/>
    <w:rsid w:val="000B449E"/>
    <w:rsid w:val="000C105F"/>
    <w:rsid w:val="000C2428"/>
    <w:rsid w:val="000C2E8F"/>
    <w:rsid w:val="000E0C0A"/>
    <w:rsid w:val="000F1AE3"/>
    <w:rsid w:val="000F2488"/>
    <w:rsid w:val="000F5D8A"/>
    <w:rsid w:val="000F5F16"/>
    <w:rsid w:val="001001C0"/>
    <w:rsid w:val="0010241D"/>
    <w:rsid w:val="00102CCB"/>
    <w:rsid w:val="0010587A"/>
    <w:rsid w:val="0011117F"/>
    <w:rsid w:val="001113C4"/>
    <w:rsid w:val="00114BB2"/>
    <w:rsid w:val="001172E3"/>
    <w:rsid w:val="001176CF"/>
    <w:rsid w:val="00124E46"/>
    <w:rsid w:val="0012617B"/>
    <w:rsid w:val="00135FEE"/>
    <w:rsid w:val="00136835"/>
    <w:rsid w:val="00142D4B"/>
    <w:rsid w:val="00150C51"/>
    <w:rsid w:val="00155C17"/>
    <w:rsid w:val="001568E9"/>
    <w:rsid w:val="00160ED1"/>
    <w:rsid w:val="00160F75"/>
    <w:rsid w:val="0016183A"/>
    <w:rsid w:val="00162BA9"/>
    <w:rsid w:val="001701B5"/>
    <w:rsid w:val="001719DF"/>
    <w:rsid w:val="00174E6B"/>
    <w:rsid w:val="00180118"/>
    <w:rsid w:val="001849CC"/>
    <w:rsid w:val="00186216"/>
    <w:rsid w:val="001866DD"/>
    <w:rsid w:val="0019121F"/>
    <w:rsid w:val="00191E49"/>
    <w:rsid w:val="001A2071"/>
    <w:rsid w:val="001A26FF"/>
    <w:rsid w:val="001A3140"/>
    <w:rsid w:val="001A6162"/>
    <w:rsid w:val="001B3458"/>
    <w:rsid w:val="001B3E4B"/>
    <w:rsid w:val="001B5207"/>
    <w:rsid w:val="001C067C"/>
    <w:rsid w:val="001C082E"/>
    <w:rsid w:val="001C466B"/>
    <w:rsid w:val="001C5953"/>
    <w:rsid w:val="001C5C80"/>
    <w:rsid w:val="001D0F45"/>
    <w:rsid w:val="001D1A71"/>
    <w:rsid w:val="001D5C27"/>
    <w:rsid w:val="001D7090"/>
    <w:rsid w:val="001D771B"/>
    <w:rsid w:val="001E0388"/>
    <w:rsid w:val="001E6A1E"/>
    <w:rsid w:val="001F04E9"/>
    <w:rsid w:val="001F49D9"/>
    <w:rsid w:val="001F7CF7"/>
    <w:rsid w:val="00213081"/>
    <w:rsid w:val="0021735A"/>
    <w:rsid w:val="00217529"/>
    <w:rsid w:val="00220190"/>
    <w:rsid w:val="00225E20"/>
    <w:rsid w:val="002305C5"/>
    <w:rsid w:val="00232057"/>
    <w:rsid w:val="0023767A"/>
    <w:rsid w:val="0024169E"/>
    <w:rsid w:val="00241EE7"/>
    <w:rsid w:val="00243C38"/>
    <w:rsid w:val="002515F7"/>
    <w:rsid w:val="00254A1C"/>
    <w:rsid w:val="002558BD"/>
    <w:rsid w:val="00257E78"/>
    <w:rsid w:val="00260487"/>
    <w:rsid w:val="002616CF"/>
    <w:rsid w:val="00266BCB"/>
    <w:rsid w:val="00267E3A"/>
    <w:rsid w:val="00273BDB"/>
    <w:rsid w:val="0027539F"/>
    <w:rsid w:val="00281F78"/>
    <w:rsid w:val="00282844"/>
    <w:rsid w:val="00283106"/>
    <w:rsid w:val="00287376"/>
    <w:rsid w:val="00290556"/>
    <w:rsid w:val="00290624"/>
    <w:rsid w:val="00292BE1"/>
    <w:rsid w:val="00294646"/>
    <w:rsid w:val="002A01F6"/>
    <w:rsid w:val="002A511A"/>
    <w:rsid w:val="002A6CEA"/>
    <w:rsid w:val="002B4D33"/>
    <w:rsid w:val="002C386F"/>
    <w:rsid w:val="002C41D4"/>
    <w:rsid w:val="002C7094"/>
    <w:rsid w:val="002C7714"/>
    <w:rsid w:val="002C7AAF"/>
    <w:rsid w:val="002D2A99"/>
    <w:rsid w:val="002D37D5"/>
    <w:rsid w:val="002D4A27"/>
    <w:rsid w:val="002D4AF7"/>
    <w:rsid w:val="002E22F5"/>
    <w:rsid w:val="002E2F98"/>
    <w:rsid w:val="002E3DA7"/>
    <w:rsid w:val="002F4D35"/>
    <w:rsid w:val="002F7078"/>
    <w:rsid w:val="0030073B"/>
    <w:rsid w:val="00301214"/>
    <w:rsid w:val="00301B2E"/>
    <w:rsid w:val="003021D5"/>
    <w:rsid w:val="003037DC"/>
    <w:rsid w:val="0031277E"/>
    <w:rsid w:val="0031758E"/>
    <w:rsid w:val="00322E6E"/>
    <w:rsid w:val="003252BF"/>
    <w:rsid w:val="003265E9"/>
    <w:rsid w:val="00331705"/>
    <w:rsid w:val="003323D9"/>
    <w:rsid w:val="00332C81"/>
    <w:rsid w:val="00332FF1"/>
    <w:rsid w:val="003336E5"/>
    <w:rsid w:val="003376B1"/>
    <w:rsid w:val="00341CB3"/>
    <w:rsid w:val="00353C99"/>
    <w:rsid w:val="003541B7"/>
    <w:rsid w:val="00354D1F"/>
    <w:rsid w:val="00355BD3"/>
    <w:rsid w:val="003603BD"/>
    <w:rsid w:val="00361308"/>
    <w:rsid w:val="00363695"/>
    <w:rsid w:val="0036734D"/>
    <w:rsid w:val="00371778"/>
    <w:rsid w:val="003735A6"/>
    <w:rsid w:val="00376A56"/>
    <w:rsid w:val="003805E7"/>
    <w:rsid w:val="00380AC6"/>
    <w:rsid w:val="003907D8"/>
    <w:rsid w:val="00390F85"/>
    <w:rsid w:val="00391D5C"/>
    <w:rsid w:val="00397678"/>
    <w:rsid w:val="00397B64"/>
    <w:rsid w:val="003A00CD"/>
    <w:rsid w:val="003A37CF"/>
    <w:rsid w:val="003A439E"/>
    <w:rsid w:val="003A5C20"/>
    <w:rsid w:val="003A6204"/>
    <w:rsid w:val="003B1173"/>
    <w:rsid w:val="003B1D00"/>
    <w:rsid w:val="003B3531"/>
    <w:rsid w:val="003B45CA"/>
    <w:rsid w:val="003B5919"/>
    <w:rsid w:val="003C0D6C"/>
    <w:rsid w:val="003C1D5F"/>
    <w:rsid w:val="003D0AD3"/>
    <w:rsid w:val="003D1845"/>
    <w:rsid w:val="003D742F"/>
    <w:rsid w:val="003D79B3"/>
    <w:rsid w:val="003E04A8"/>
    <w:rsid w:val="003E5E55"/>
    <w:rsid w:val="003E6485"/>
    <w:rsid w:val="003F2578"/>
    <w:rsid w:val="003F361D"/>
    <w:rsid w:val="003F4547"/>
    <w:rsid w:val="003F6655"/>
    <w:rsid w:val="00400D4F"/>
    <w:rsid w:val="0040303B"/>
    <w:rsid w:val="00403DEE"/>
    <w:rsid w:val="00407352"/>
    <w:rsid w:val="004075DD"/>
    <w:rsid w:val="00410890"/>
    <w:rsid w:val="00411F45"/>
    <w:rsid w:val="004137B6"/>
    <w:rsid w:val="004138E7"/>
    <w:rsid w:val="00414F68"/>
    <w:rsid w:val="004163DE"/>
    <w:rsid w:val="00416CCC"/>
    <w:rsid w:val="00423D8D"/>
    <w:rsid w:val="0042707D"/>
    <w:rsid w:val="00427B46"/>
    <w:rsid w:val="00434147"/>
    <w:rsid w:val="00437642"/>
    <w:rsid w:val="00445DA7"/>
    <w:rsid w:val="00450286"/>
    <w:rsid w:val="004504D1"/>
    <w:rsid w:val="00456749"/>
    <w:rsid w:val="0045717A"/>
    <w:rsid w:val="0046048A"/>
    <w:rsid w:val="00461686"/>
    <w:rsid w:val="00464C23"/>
    <w:rsid w:val="00466D8D"/>
    <w:rsid w:val="004716D5"/>
    <w:rsid w:val="00475445"/>
    <w:rsid w:val="004778F9"/>
    <w:rsid w:val="00477AF5"/>
    <w:rsid w:val="004832B0"/>
    <w:rsid w:val="004839FB"/>
    <w:rsid w:val="0048475E"/>
    <w:rsid w:val="00485819"/>
    <w:rsid w:val="004A0421"/>
    <w:rsid w:val="004A1B26"/>
    <w:rsid w:val="004A2552"/>
    <w:rsid w:val="004B1074"/>
    <w:rsid w:val="004B3D92"/>
    <w:rsid w:val="004B4299"/>
    <w:rsid w:val="004B562D"/>
    <w:rsid w:val="004B7126"/>
    <w:rsid w:val="004B7937"/>
    <w:rsid w:val="004C20DE"/>
    <w:rsid w:val="004C3CC6"/>
    <w:rsid w:val="004C6985"/>
    <w:rsid w:val="004D02F1"/>
    <w:rsid w:val="004D2D08"/>
    <w:rsid w:val="004D72D4"/>
    <w:rsid w:val="004E5F45"/>
    <w:rsid w:val="004E76DF"/>
    <w:rsid w:val="004F0022"/>
    <w:rsid w:val="004F1B3B"/>
    <w:rsid w:val="004F3297"/>
    <w:rsid w:val="004F3928"/>
    <w:rsid w:val="00500714"/>
    <w:rsid w:val="005053E6"/>
    <w:rsid w:val="0050592A"/>
    <w:rsid w:val="0051051B"/>
    <w:rsid w:val="00510A48"/>
    <w:rsid w:val="00511DC6"/>
    <w:rsid w:val="00515C82"/>
    <w:rsid w:val="00516BFC"/>
    <w:rsid w:val="00520197"/>
    <w:rsid w:val="00521B2E"/>
    <w:rsid w:val="00525CEF"/>
    <w:rsid w:val="00526C9C"/>
    <w:rsid w:val="00532756"/>
    <w:rsid w:val="00533C13"/>
    <w:rsid w:val="00535B82"/>
    <w:rsid w:val="005362DB"/>
    <w:rsid w:val="0054219F"/>
    <w:rsid w:val="00543876"/>
    <w:rsid w:val="00547BB4"/>
    <w:rsid w:val="00552807"/>
    <w:rsid w:val="00553754"/>
    <w:rsid w:val="00553D64"/>
    <w:rsid w:val="005552E7"/>
    <w:rsid w:val="005564F1"/>
    <w:rsid w:val="0056242F"/>
    <w:rsid w:val="00567835"/>
    <w:rsid w:val="00581254"/>
    <w:rsid w:val="00584EF5"/>
    <w:rsid w:val="005850EF"/>
    <w:rsid w:val="005902AF"/>
    <w:rsid w:val="00595658"/>
    <w:rsid w:val="005A36B1"/>
    <w:rsid w:val="005A501F"/>
    <w:rsid w:val="005C2D90"/>
    <w:rsid w:val="005C2F5E"/>
    <w:rsid w:val="005C7F58"/>
    <w:rsid w:val="005D6E2F"/>
    <w:rsid w:val="005D79E3"/>
    <w:rsid w:val="005E096E"/>
    <w:rsid w:val="005E1D4B"/>
    <w:rsid w:val="005E2F8D"/>
    <w:rsid w:val="005E47E7"/>
    <w:rsid w:val="005F3640"/>
    <w:rsid w:val="005F6BDB"/>
    <w:rsid w:val="00601C6D"/>
    <w:rsid w:val="00607858"/>
    <w:rsid w:val="00610081"/>
    <w:rsid w:val="006115F3"/>
    <w:rsid w:val="00611858"/>
    <w:rsid w:val="00611ABA"/>
    <w:rsid w:val="00611C33"/>
    <w:rsid w:val="00621543"/>
    <w:rsid w:val="00621EE4"/>
    <w:rsid w:val="006245CD"/>
    <w:rsid w:val="00636954"/>
    <w:rsid w:val="006437DA"/>
    <w:rsid w:val="00645CE8"/>
    <w:rsid w:val="00646DDB"/>
    <w:rsid w:val="00647B8B"/>
    <w:rsid w:val="006561D5"/>
    <w:rsid w:val="00662D9A"/>
    <w:rsid w:val="00664B81"/>
    <w:rsid w:val="0066587D"/>
    <w:rsid w:val="0067111E"/>
    <w:rsid w:val="006773B2"/>
    <w:rsid w:val="00677D8F"/>
    <w:rsid w:val="006833BE"/>
    <w:rsid w:val="006922D0"/>
    <w:rsid w:val="00694D6F"/>
    <w:rsid w:val="00695927"/>
    <w:rsid w:val="00696046"/>
    <w:rsid w:val="006A0E6A"/>
    <w:rsid w:val="006A5481"/>
    <w:rsid w:val="006A6861"/>
    <w:rsid w:val="006A7147"/>
    <w:rsid w:val="006B3895"/>
    <w:rsid w:val="006C1D44"/>
    <w:rsid w:val="006C7675"/>
    <w:rsid w:val="006D0133"/>
    <w:rsid w:val="006D08CE"/>
    <w:rsid w:val="006D1A52"/>
    <w:rsid w:val="006D1C0C"/>
    <w:rsid w:val="006D30E8"/>
    <w:rsid w:val="006D595B"/>
    <w:rsid w:val="006E0A77"/>
    <w:rsid w:val="006E4131"/>
    <w:rsid w:val="006F2202"/>
    <w:rsid w:val="006F6011"/>
    <w:rsid w:val="006F60A8"/>
    <w:rsid w:val="006F636C"/>
    <w:rsid w:val="00702984"/>
    <w:rsid w:val="007034E0"/>
    <w:rsid w:val="0070363C"/>
    <w:rsid w:val="007166CD"/>
    <w:rsid w:val="007179F5"/>
    <w:rsid w:val="007248C2"/>
    <w:rsid w:val="007251B1"/>
    <w:rsid w:val="0072673D"/>
    <w:rsid w:val="007270E5"/>
    <w:rsid w:val="007300BC"/>
    <w:rsid w:val="00730A9F"/>
    <w:rsid w:val="00732144"/>
    <w:rsid w:val="00733745"/>
    <w:rsid w:val="00734D47"/>
    <w:rsid w:val="007359E4"/>
    <w:rsid w:val="00735FB2"/>
    <w:rsid w:val="00743F1E"/>
    <w:rsid w:val="00743FCE"/>
    <w:rsid w:val="007514A0"/>
    <w:rsid w:val="00754831"/>
    <w:rsid w:val="00761A5F"/>
    <w:rsid w:val="0076355B"/>
    <w:rsid w:val="007636D1"/>
    <w:rsid w:val="007654EA"/>
    <w:rsid w:val="00771EC2"/>
    <w:rsid w:val="00771F1C"/>
    <w:rsid w:val="00777104"/>
    <w:rsid w:val="00780D4F"/>
    <w:rsid w:val="007817B7"/>
    <w:rsid w:val="007828D2"/>
    <w:rsid w:val="00784F52"/>
    <w:rsid w:val="00784FE8"/>
    <w:rsid w:val="0078697A"/>
    <w:rsid w:val="00786AA2"/>
    <w:rsid w:val="007907B4"/>
    <w:rsid w:val="00797BEB"/>
    <w:rsid w:val="007A3EED"/>
    <w:rsid w:val="007A5977"/>
    <w:rsid w:val="007A6C2B"/>
    <w:rsid w:val="007B39CE"/>
    <w:rsid w:val="007B5152"/>
    <w:rsid w:val="007B6C9F"/>
    <w:rsid w:val="007C00FD"/>
    <w:rsid w:val="007C5CBD"/>
    <w:rsid w:val="007D136B"/>
    <w:rsid w:val="007D3160"/>
    <w:rsid w:val="007D4591"/>
    <w:rsid w:val="007E05C9"/>
    <w:rsid w:val="007E0D69"/>
    <w:rsid w:val="007E2587"/>
    <w:rsid w:val="007E4A97"/>
    <w:rsid w:val="007E566F"/>
    <w:rsid w:val="007F5E66"/>
    <w:rsid w:val="007F687C"/>
    <w:rsid w:val="00803588"/>
    <w:rsid w:val="00804516"/>
    <w:rsid w:val="00804D6B"/>
    <w:rsid w:val="0081059B"/>
    <w:rsid w:val="00815C3D"/>
    <w:rsid w:val="00816AD6"/>
    <w:rsid w:val="008211FE"/>
    <w:rsid w:val="00822BD5"/>
    <w:rsid w:val="00825DD7"/>
    <w:rsid w:val="00830551"/>
    <w:rsid w:val="00832E40"/>
    <w:rsid w:val="00833C5F"/>
    <w:rsid w:val="00836843"/>
    <w:rsid w:val="00837D35"/>
    <w:rsid w:val="00841270"/>
    <w:rsid w:val="008413A4"/>
    <w:rsid w:val="008422EC"/>
    <w:rsid w:val="008432D1"/>
    <w:rsid w:val="00844D47"/>
    <w:rsid w:val="00845947"/>
    <w:rsid w:val="00847495"/>
    <w:rsid w:val="00851E13"/>
    <w:rsid w:val="0085291F"/>
    <w:rsid w:val="0085328A"/>
    <w:rsid w:val="00853A15"/>
    <w:rsid w:val="0086637B"/>
    <w:rsid w:val="00870542"/>
    <w:rsid w:val="008741AE"/>
    <w:rsid w:val="00875203"/>
    <w:rsid w:val="00875D72"/>
    <w:rsid w:val="00880DF3"/>
    <w:rsid w:val="00881F2C"/>
    <w:rsid w:val="00883B78"/>
    <w:rsid w:val="008850D6"/>
    <w:rsid w:val="008859E4"/>
    <w:rsid w:val="00890F47"/>
    <w:rsid w:val="008958A5"/>
    <w:rsid w:val="00897046"/>
    <w:rsid w:val="008A2396"/>
    <w:rsid w:val="008A3CB1"/>
    <w:rsid w:val="008A43EC"/>
    <w:rsid w:val="008A7ACA"/>
    <w:rsid w:val="008B0D25"/>
    <w:rsid w:val="008B1DC5"/>
    <w:rsid w:val="008B4471"/>
    <w:rsid w:val="008B5195"/>
    <w:rsid w:val="008B63D7"/>
    <w:rsid w:val="008B65C7"/>
    <w:rsid w:val="008C0CD3"/>
    <w:rsid w:val="008C33FA"/>
    <w:rsid w:val="008C3621"/>
    <w:rsid w:val="008C387F"/>
    <w:rsid w:val="008C41D7"/>
    <w:rsid w:val="008C4E0A"/>
    <w:rsid w:val="008C5F9C"/>
    <w:rsid w:val="008C6981"/>
    <w:rsid w:val="008D2768"/>
    <w:rsid w:val="008D46B4"/>
    <w:rsid w:val="008D59C7"/>
    <w:rsid w:val="008D5FFD"/>
    <w:rsid w:val="008E0908"/>
    <w:rsid w:val="008E0DA5"/>
    <w:rsid w:val="008E1B18"/>
    <w:rsid w:val="008E3D62"/>
    <w:rsid w:val="008E7303"/>
    <w:rsid w:val="008F1470"/>
    <w:rsid w:val="008F5335"/>
    <w:rsid w:val="008F6B97"/>
    <w:rsid w:val="0090207E"/>
    <w:rsid w:val="00902955"/>
    <w:rsid w:val="00907D39"/>
    <w:rsid w:val="009123C9"/>
    <w:rsid w:val="00912611"/>
    <w:rsid w:val="00915F6B"/>
    <w:rsid w:val="0092255C"/>
    <w:rsid w:val="009239FC"/>
    <w:rsid w:val="009274CA"/>
    <w:rsid w:val="00934BA2"/>
    <w:rsid w:val="009406C6"/>
    <w:rsid w:val="009504D1"/>
    <w:rsid w:val="0095230B"/>
    <w:rsid w:val="0095230F"/>
    <w:rsid w:val="00953462"/>
    <w:rsid w:val="00956651"/>
    <w:rsid w:val="00957E08"/>
    <w:rsid w:val="00960615"/>
    <w:rsid w:val="009651B0"/>
    <w:rsid w:val="00966A74"/>
    <w:rsid w:val="0097095A"/>
    <w:rsid w:val="00977776"/>
    <w:rsid w:val="00986B0A"/>
    <w:rsid w:val="00990F81"/>
    <w:rsid w:val="00992BB3"/>
    <w:rsid w:val="009962A2"/>
    <w:rsid w:val="00996F4E"/>
    <w:rsid w:val="009A23AE"/>
    <w:rsid w:val="009A4905"/>
    <w:rsid w:val="009A5982"/>
    <w:rsid w:val="009B0130"/>
    <w:rsid w:val="009B0DFF"/>
    <w:rsid w:val="009B0EF8"/>
    <w:rsid w:val="009C092B"/>
    <w:rsid w:val="009C1FDC"/>
    <w:rsid w:val="009C2792"/>
    <w:rsid w:val="009C407D"/>
    <w:rsid w:val="009C4C8B"/>
    <w:rsid w:val="009C5D11"/>
    <w:rsid w:val="009D0476"/>
    <w:rsid w:val="009D55F0"/>
    <w:rsid w:val="009D7FAC"/>
    <w:rsid w:val="009E166E"/>
    <w:rsid w:val="009E3B7E"/>
    <w:rsid w:val="009E4DAC"/>
    <w:rsid w:val="009F09C9"/>
    <w:rsid w:val="009F7732"/>
    <w:rsid w:val="00A000C8"/>
    <w:rsid w:val="00A05C73"/>
    <w:rsid w:val="00A0690F"/>
    <w:rsid w:val="00A071FD"/>
    <w:rsid w:val="00A10346"/>
    <w:rsid w:val="00A14D32"/>
    <w:rsid w:val="00A217C6"/>
    <w:rsid w:val="00A2273B"/>
    <w:rsid w:val="00A22F42"/>
    <w:rsid w:val="00A312D8"/>
    <w:rsid w:val="00A335E2"/>
    <w:rsid w:val="00A3743C"/>
    <w:rsid w:val="00A41D24"/>
    <w:rsid w:val="00A4269E"/>
    <w:rsid w:val="00A42CD5"/>
    <w:rsid w:val="00A4305B"/>
    <w:rsid w:val="00A433F1"/>
    <w:rsid w:val="00A43E77"/>
    <w:rsid w:val="00A454B6"/>
    <w:rsid w:val="00A52273"/>
    <w:rsid w:val="00A54874"/>
    <w:rsid w:val="00A56BB5"/>
    <w:rsid w:val="00A579FD"/>
    <w:rsid w:val="00A57BE2"/>
    <w:rsid w:val="00A7034B"/>
    <w:rsid w:val="00A81C4F"/>
    <w:rsid w:val="00A84723"/>
    <w:rsid w:val="00A86C1F"/>
    <w:rsid w:val="00A903E7"/>
    <w:rsid w:val="00A91E6B"/>
    <w:rsid w:val="00A92676"/>
    <w:rsid w:val="00A92A7D"/>
    <w:rsid w:val="00A96F97"/>
    <w:rsid w:val="00AA2605"/>
    <w:rsid w:val="00AA3155"/>
    <w:rsid w:val="00AA359F"/>
    <w:rsid w:val="00AA5BB9"/>
    <w:rsid w:val="00AB0BA1"/>
    <w:rsid w:val="00AB16B6"/>
    <w:rsid w:val="00AB1E59"/>
    <w:rsid w:val="00AB27EF"/>
    <w:rsid w:val="00AC403A"/>
    <w:rsid w:val="00AC7FB1"/>
    <w:rsid w:val="00AD4D5D"/>
    <w:rsid w:val="00AD590D"/>
    <w:rsid w:val="00AD60EE"/>
    <w:rsid w:val="00AD61A4"/>
    <w:rsid w:val="00AE0484"/>
    <w:rsid w:val="00AE0CA8"/>
    <w:rsid w:val="00AE0D48"/>
    <w:rsid w:val="00AE309C"/>
    <w:rsid w:val="00AE5A69"/>
    <w:rsid w:val="00AF2CCD"/>
    <w:rsid w:val="00AF6BF9"/>
    <w:rsid w:val="00B0099E"/>
    <w:rsid w:val="00B01BFB"/>
    <w:rsid w:val="00B1108A"/>
    <w:rsid w:val="00B1200B"/>
    <w:rsid w:val="00B124B0"/>
    <w:rsid w:val="00B1562F"/>
    <w:rsid w:val="00B16518"/>
    <w:rsid w:val="00B16A9F"/>
    <w:rsid w:val="00B17DFA"/>
    <w:rsid w:val="00B24BD0"/>
    <w:rsid w:val="00B27526"/>
    <w:rsid w:val="00B31654"/>
    <w:rsid w:val="00B32EB6"/>
    <w:rsid w:val="00B447F9"/>
    <w:rsid w:val="00B46A09"/>
    <w:rsid w:val="00B525F3"/>
    <w:rsid w:val="00B52805"/>
    <w:rsid w:val="00B53229"/>
    <w:rsid w:val="00B536E0"/>
    <w:rsid w:val="00B5500A"/>
    <w:rsid w:val="00B55810"/>
    <w:rsid w:val="00B56FCF"/>
    <w:rsid w:val="00B5772D"/>
    <w:rsid w:val="00B65A7A"/>
    <w:rsid w:val="00B67534"/>
    <w:rsid w:val="00B72EA0"/>
    <w:rsid w:val="00B73DA4"/>
    <w:rsid w:val="00B74FF1"/>
    <w:rsid w:val="00B81354"/>
    <w:rsid w:val="00B840E0"/>
    <w:rsid w:val="00B842AD"/>
    <w:rsid w:val="00B8530F"/>
    <w:rsid w:val="00B87F82"/>
    <w:rsid w:val="00BA007B"/>
    <w:rsid w:val="00BA3427"/>
    <w:rsid w:val="00BA78D1"/>
    <w:rsid w:val="00BB220B"/>
    <w:rsid w:val="00BB66FF"/>
    <w:rsid w:val="00BB7BB9"/>
    <w:rsid w:val="00BC08F2"/>
    <w:rsid w:val="00BC44F4"/>
    <w:rsid w:val="00BC7A09"/>
    <w:rsid w:val="00BD0A62"/>
    <w:rsid w:val="00BD7199"/>
    <w:rsid w:val="00BE269A"/>
    <w:rsid w:val="00BE2A94"/>
    <w:rsid w:val="00BE3C0B"/>
    <w:rsid w:val="00BE7EF9"/>
    <w:rsid w:val="00C001CA"/>
    <w:rsid w:val="00C0100B"/>
    <w:rsid w:val="00C15248"/>
    <w:rsid w:val="00C16402"/>
    <w:rsid w:val="00C17FC5"/>
    <w:rsid w:val="00C21F1B"/>
    <w:rsid w:val="00C24E65"/>
    <w:rsid w:val="00C30A3E"/>
    <w:rsid w:val="00C32744"/>
    <w:rsid w:val="00C331CD"/>
    <w:rsid w:val="00C41A6F"/>
    <w:rsid w:val="00C44608"/>
    <w:rsid w:val="00C452DD"/>
    <w:rsid w:val="00C45CFA"/>
    <w:rsid w:val="00C544F2"/>
    <w:rsid w:val="00C555F2"/>
    <w:rsid w:val="00C60172"/>
    <w:rsid w:val="00C76510"/>
    <w:rsid w:val="00C804B9"/>
    <w:rsid w:val="00C81CAB"/>
    <w:rsid w:val="00C83A39"/>
    <w:rsid w:val="00C83F33"/>
    <w:rsid w:val="00C87B3B"/>
    <w:rsid w:val="00C92C8F"/>
    <w:rsid w:val="00C9608F"/>
    <w:rsid w:val="00CA097C"/>
    <w:rsid w:val="00CA1ECE"/>
    <w:rsid w:val="00CA31AC"/>
    <w:rsid w:val="00CA59F6"/>
    <w:rsid w:val="00CB0C90"/>
    <w:rsid w:val="00CB37F4"/>
    <w:rsid w:val="00CB398C"/>
    <w:rsid w:val="00CB486E"/>
    <w:rsid w:val="00CB68C1"/>
    <w:rsid w:val="00CB7232"/>
    <w:rsid w:val="00CC2160"/>
    <w:rsid w:val="00CC3E96"/>
    <w:rsid w:val="00CD4403"/>
    <w:rsid w:val="00CD5368"/>
    <w:rsid w:val="00CD62C7"/>
    <w:rsid w:val="00CE1C83"/>
    <w:rsid w:val="00CE37ED"/>
    <w:rsid w:val="00CE786E"/>
    <w:rsid w:val="00CF4C2D"/>
    <w:rsid w:val="00D00021"/>
    <w:rsid w:val="00D0357D"/>
    <w:rsid w:val="00D06C89"/>
    <w:rsid w:val="00D07E65"/>
    <w:rsid w:val="00D10349"/>
    <w:rsid w:val="00D10EE6"/>
    <w:rsid w:val="00D14655"/>
    <w:rsid w:val="00D20EB8"/>
    <w:rsid w:val="00D21043"/>
    <w:rsid w:val="00D230CD"/>
    <w:rsid w:val="00D24AAC"/>
    <w:rsid w:val="00D3600C"/>
    <w:rsid w:val="00D41757"/>
    <w:rsid w:val="00D41C02"/>
    <w:rsid w:val="00D437F8"/>
    <w:rsid w:val="00D47E38"/>
    <w:rsid w:val="00D54006"/>
    <w:rsid w:val="00D61021"/>
    <w:rsid w:val="00D66858"/>
    <w:rsid w:val="00D726AE"/>
    <w:rsid w:val="00D83265"/>
    <w:rsid w:val="00D927F3"/>
    <w:rsid w:val="00D93911"/>
    <w:rsid w:val="00D96502"/>
    <w:rsid w:val="00D9676C"/>
    <w:rsid w:val="00DA142B"/>
    <w:rsid w:val="00DA2ACC"/>
    <w:rsid w:val="00DB24CA"/>
    <w:rsid w:val="00DB36B4"/>
    <w:rsid w:val="00DB582B"/>
    <w:rsid w:val="00DB5F1A"/>
    <w:rsid w:val="00DB6108"/>
    <w:rsid w:val="00DB7545"/>
    <w:rsid w:val="00DB7F05"/>
    <w:rsid w:val="00DC0ACD"/>
    <w:rsid w:val="00DC0C5C"/>
    <w:rsid w:val="00DC2682"/>
    <w:rsid w:val="00DD1144"/>
    <w:rsid w:val="00DE20D0"/>
    <w:rsid w:val="00DE3298"/>
    <w:rsid w:val="00DE51D0"/>
    <w:rsid w:val="00DE5D42"/>
    <w:rsid w:val="00DE64EE"/>
    <w:rsid w:val="00DE6FF2"/>
    <w:rsid w:val="00DF199E"/>
    <w:rsid w:val="00DF1DE8"/>
    <w:rsid w:val="00DF2876"/>
    <w:rsid w:val="00DF7098"/>
    <w:rsid w:val="00E05112"/>
    <w:rsid w:val="00E0692E"/>
    <w:rsid w:val="00E06C7D"/>
    <w:rsid w:val="00E06F8F"/>
    <w:rsid w:val="00E16EB8"/>
    <w:rsid w:val="00E34047"/>
    <w:rsid w:val="00E376B7"/>
    <w:rsid w:val="00E40F1A"/>
    <w:rsid w:val="00E4213A"/>
    <w:rsid w:val="00E44F5A"/>
    <w:rsid w:val="00E455D6"/>
    <w:rsid w:val="00E459FF"/>
    <w:rsid w:val="00E476B2"/>
    <w:rsid w:val="00E508C0"/>
    <w:rsid w:val="00E54260"/>
    <w:rsid w:val="00E5587C"/>
    <w:rsid w:val="00E5784F"/>
    <w:rsid w:val="00E61DAF"/>
    <w:rsid w:val="00E61E45"/>
    <w:rsid w:val="00E64318"/>
    <w:rsid w:val="00E65220"/>
    <w:rsid w:val="00E679CE"/>
    <w:rsid w:val="00E704BA"/>
    <w:rsid w:val="00E777FE"/>
    <w:rsid w:val="00E84E2D"/>
    <w:rsid w:val="00E87C0A"/>
    <w:rsid w:val="00E92B9C"/>
    <w:rsid w:val="00E947EE"/>
    <w:rsid w:val="00EA0823"/>
    <w:rsid w:val="00EA0C38"/>
    <w:rsid w:val="00EA596F"/>
    <w:rsid w:val="00EA5FAC"/>
    <w:rsid w:val="00EA780A"/>
    <w:rsid w:val="00EB02CC"/>
    <w:rsid w:val="00EB688B"/>
    <w:rsid w:val="00ED13FE"/>
    <w:rsid w:val="00ED3C1E"/>
    <w:rsid w:val="00ED5DDD"/>
    <w:rsid w:val="00EE11E5"/>
    <w:rsid w:val="00EE483A"/>
    <w:rsid w:val="00EF159D"/>
    <w:rsid w:val="00EF16CB"/>
    <w:rsid w:val="00F00D44"/>
    <w:rsid w:val="00F01953"/>
    <w:rsid w:val="00F05097"/>
    <w:rsid w:val="00F05BD7"/>
    <w:rsid w:val="00F103DA"/>
    <w:rsid w:val="00F14AFA"/>
    <w:rsid w:val="00F172EE"/>
    <w:rsid w:val="00F27AE2"/>
    <w:rsid w:val="00F313A6"/>
    <w:rsid w:val="00F31B79"/>
    <w:rsid w:val="00F44B27"/>
    <w:rsid w:val="00F52DE4"/>
    <w:rsid w:val="00F57F4F"/>
    <w:rsid w:val="00F61149"/>
    <w:rsid w:val="00F63B82"/>
    <w:rsid w:val="00F659AB"/>
    <w:rsid w:val="00F66FE1"/>
    <w:rsid w:val="00F6767A"/>
    <w:rsid w:val="00F70415"/>
    <w:rsid w:val="00F70E16"/>
    <w:rsid w:val="00F7105C"/>
    <w:rsid w:val="00F71629"/>
    <w:rsid w:val="00F74472"/>
    <w:rsid w:val="00F761CD"/>
    <w:rsid w:val="00F82015"/>
    <w:rsid w:val="00F83D04"/>
    <w:rsid w:val="00F8636F"/>
    <w:rsid w:val="00F8643F"/>
    <w:rsid w:val="00F86A79"/>
    <w:rsid w:val="00F91630"/>
    <w:rsid w:val="00F9379B"/>
    <w:rsid w:val="00F9524F"/>
    <w:rsid w:val="00F97796"/>
    <w:rsid w:val="00FA0E4B"/>
    <w:rsid w:val="00FA4686"/>
    <w:rsid w:val="00FA5F27"/>
    <w:rsid w:val="00FA7977"/>
    <w:rsid w:val="00FB0472"/>
    <w:rsid w:val="00FB2D40"/>
    <w:rsid w:val="00FB323C"/>
    <w:rsid w:val="00FB36A5"/>
    <w:rsid w:val="00FB5481"/>
    <w:rsid w:val="00FC3428"/>
    <w:rsid w:val="00FC5A7B"/>
    <w:rsid w:val="00FC62D0"/>
    <w:rsid w:val="00FD0DD2"/>
    <w:rsid w:val="00FD12CD"/>
    <w:rsid w:val="00FD593D"/>
    <w:rsid w:val="00FE2244"/>
    <w:rsid w:val="00FE5E05"/>
    <w:rsid w:val="00FE6358"/>
    <w:rsid w:val="00FF3830"/>
    <w:rsid w:val="00FF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F2912A"/>
  <w15:docId w15:val="{220F3E27-A72C-407E-9330-87B93E4F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DA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07D"/>
  </w:style>
  <w:style w:type="paragraph" w:styleId="Footer">
    <w:name w:val="footer"/>
    <w:basedOn w:val="Normal"/>
    <w:link w:val="FooterChar"/>
    <w:uiPriority w:val="99"/>
    <w:unhideWhenUsed/>
    <w:rsid w:val="00427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07D"/>
  </w:style>
  <w:style w:type="paragraph" w:styleId="BalloonText">
    <w:name w:val="Balloon Text"/>
    <w:basedOn w:val="Normal"/>
    <w:link w:val="BalloonTextChar"/>
    <w:uiPriority w:val="99"/>
    <w:semiHidden/>
    <w:unhideWhenUsed/>
    <w:rsid w:val="00427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07D"/>
    <w:rPr>
      <w:rFonts w:ascii="Tahoma" w:hAnsi="Tahoma" w:cs="Tahoma"/>
      <w:sz w:val="16"/>
      <w:szCs w:val="16"/>
    </w:rPr>
  </w:style>
  <w:style w:type="paragraph" w:styleId="ListParagraph">
    <w:name w:val="List Paragraph"/>
    <w:basedOn w:val="Normal"/>
    <w:uiPriority w:val="34"/>
    <w:qFormat/>
    <w:rsid w:val="0042707D"/>
    <w:pPr>
      <w:ind w:left="720"/>
      <w:contextualSpacing/>
    </w:pPr>
  </w:style>
  <w:style w:type="paragraph" w:styleId="Subtitle">
    <w:name w:val="Subtitle"/>
    <w:basedOn w:val="Normal"/>
    <w:next w:val="Normal"/>
    <w:link w:val="SubtitleChar"/>
    <w:uiPriority w:val="11"/>
    <w:qFormat/>
    <w:rsid w:val="00E61D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1DA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61DAF"/>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1172E3"/>
    <w:rPr>
      <w:color w:val="0000FF" w:themeColor="hyperlink"/>
      <w:u w:val="single"/>
    </w:rPr>
  </w:style>
  <w:style w:type="character" w:styleId="CommentReference">
    <w:name w:val="annotation reference"/>
    <w:basedOn w:val="DefaultParagraphFont"/>
    <w:uiPriority w:val="99"/>
    <w:semiHidden/>
    <w:unhideWhenUsed/>
    <w:rsid w:val="00124E46"/>
    <w:rPr>
      <w:sz w:val="16"/>
      <w:szCs w:val="16"/>
    </w:rPr>
  </w:style>
  <w:style w:type="paragraph" w:styleId="CommentText">
    <w:name w:val="annotation text"/>
    <w:basedOn w:val="Normal"/>
    <w:link w:val="CommentTextChar"/>
    <w:uiPriority w:val="99"/>
    <w:semiHidden/>
    <w:unhideWhenUsed/>
    <w:rsid w:val="00124E46"/>
    <w:pPr>
      <w:spacing w:line="240" w:lineRule="auto"/>
    </w:pPr>
    <w:rPr>
      <w:sz w:val="20"/>
      <w:szCs w:val="20"/>
    </w:rPr>
  </w:style>
  <w:style w:type="character" w:customStyle="1" w:styleId="CommentTextChar">
    <w:name w:val="Comment Text Char"/>
    <w:basedOn w:val="DefaultParagraphFont"/>
    <w:link w:val="CommentText"/>
    <w:uiPriority w:val="99"/>
    <w:semiHidden/>
    <w:rsid w:val="00124E46"/>
    <w:rPr>
      <w:sz w:val="20"/>
      <w:szCs w:val="20"/>
    </w:rPr>
  </w:style>
  <w:style w:type="paragraph" w:styleId="CommentSubject">
    <w:name w:val="annotation subject"/>
    <w:basedOn w:val="CommentText"/>
    <w:next w:val="CommentText"/>
    <w:link w:val="CommentSubjectChar"/>
    <w:uiPriority w:val="99"/>
    <w:semiHidden/>
    <w:unhideWhenUsed/>
    <w:rsid w:val="00124E46"/>
    <w:rPr>
      <w:b/>
      <w:bCs/>
    </w:rPr>
  </w:style>
  <w:style w:type="character" w:customStyle="1" w:styleId="CommentSubjectChar">
    <w:name w:val="Comment Subject Char"/>
    <w:basedOn w:val="CommentTextChar"/>
    <w:link w:val="CommentSubject"/>
    <w:uiPriority w:val="99"/>
    <w:semiHidden/>
    <w:rsid w:val="00124E46"/>
    <w:rPr>
      <w:b/>
      <w:bCs/>
      <w:sz w:val="20"/>
      <w:szCs w:val="20"/>
    </w:rPr>
  </w:style>
  <w:style w:type="paragraph" w:customStyle="1" w:styleId="Default">
    <w:name w:val="Default"/>
    <w:rsid w:val="00F57F4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F7732"/>
    <w:rPr>
      <w:color w:val="800080" w:themeColor="followedHyperlink"/>
      <w:u w:val="single"/>
    </w:rPr>
  </w:style>
  <w:style w:type="paragraph" w:styleId="Revision">
    <w:name w:val="Revision"/>
    <w:hidden/>
    <w:uiPriority w:val="99"/>
    <w:semiHidden/>
    <w:rsid w:val="00F14AFA"/>
    <w:pPr>
      <w:spacing w:after="0" w:line="240" w:lineRule="auto"/>
    </w:pPr>
  </w:style>
  <w:style w:type="paragraph" w:styleId="TOCHeading">
    <w:name w:val="TOC Heading"/>
    <w:basedOn w:val="Heading1"/>
    <w:next w:val="Normal"/>
    <w:uiPriority w:val="39"/>
    <w:unhideWhenUsed/>
    <w:qFormat/>
    <w:rsid w:val="005850EF"/>
    <w:pPr>
      <w:spacing w:before="240" w:line="259" w:lineRule="auto"/>
      <w:outlineLvl w:val="9"/>
    </w:pPr>
    <w:rPr>
      <w:b w:val="0"/>
      <w:bCs w:val="0"/>
      <w:sz w:val="32"/>
      <w:szCs w:val="32"/>
      <w:lang w:eastAsia="en-US"/>
    </w:rPr>
  </w:style>
  <w:style w:type="paragraph" w:styleId="TOC2">
    <w:name w:val="toc 2"/>
    <w:basedOn w:val="Normal"/>
    <w:next w:val="Normal"/>
    <w:autoRedefine/>
    <w:uiPriority w:val="39"/>
    <w:unhideWhenUsed/>
    <w:rsid w:val="005850EF"/>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5850EF"/>
    <w:pPr>
      <w:spacing w:after="100" w:line="259" w:lineRule="auto"/>
    </w:pPr>
    <w:rPr>
      <w:rFonts w:eastAsiaTheme="minorEastAsia" w:cs="Times New Roman"/>
    </w:rPr>
  </w:style>
  <w:style w:type="paragraph" w:styleId="TOC3">
    <w:name w:val="toc 3"/>
    <w:basedOn w:val="Normal"/>
    <w:next w:val="Normal"/>
    <w:autoRedefine/>
    <w:uiPriority w:val="39"/>
    <w:unhideWhenUsed/>
    <w:rsid w:val="001D0F45"/>
    <w:pPr>
      <w:tabs>
        <w:tab w:val="right" w:leader="dot" w:pos="9350"/>
      </w:tabs>
      <w:spacing w:after="100" w:line="259" w:lineRule="auto"/>
      <w:ind w:left="1440" w:hanging="360"/>
    </w:pPr>
    <w:rPr>
      <w:rFonts w:eastAsiaTheme="minorEastAsia" w:cs="Times New Roman"/>
    </w:rPr>
  </w:style>
  <w:style w:type="table" w:styleId="TableGrid">
    <w:name w:val="Table Grid"/>
    <w:basedOn w:val="TableNormal"/>
    <w:uiPriority w:val="59"/>
    <w:rsid w:val="00BE3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3631">
      <w:bodyDiv w:val="1"/>
      <w:marLeft w:val="0"/>
      <w:marRight w:val="0"/>
      <w:marTop w:val="0"/>
      <w:marBottom w:val="0"/>
      <w:divBdr>
        <w:top w:val="none" w:sz="0" w:space="0" w:color="auto"/>
        <w:left w:val="none" w:sz="0" w:space="0" w:color="auto"/>
        <w:bottom w:val="none" w:sz="0" w:space="0" w:color="auto"/>
        <w:right w:val="none" w:sz="0" w:space="0" w:color="auto"/>
      </w:divBdr>
    </w:div>
    <w:div w:id="837379587">
      <w:bodyDiv w:val="1"/>
      <w:marLeft w:val="0"/>
      <w:marRight w:val="0"/>
      <w:marTop w:val="0"/>
      <w:marBottom w:val="0"/>
      <w:divBdr>
        <w:top w:val="none" w:sz="0" w:space="0" w:color="auto"/>
        <w:left w:val="none" w:sz="0" w:space="0" w:color="auto"/>
        <w:bottom w:val="none" w:sz="0" w:space="0" w:color="auto"/>
        <w:right w:val="none" w:sz="0" w:space="0" w:color="auto"/>
      </w:divBdr>
      <w:divsChild>
        <w:div w:id="733237896">
          <w:marLeft w:val="1354"/>
          <w:marRight w:val="0"/>
          <w:marTop w:val="75"/>
          <w:marBottom w:val="240"/>
          <w:divBdr>
            <w:top w:val="none" w:sz="0" w:space="0" w:color="auto"/>
            <w:left w:val="none" w:sz="0" w:space="0" w:color="auto"/>
            <w:bottom w:val="none" w:sz="0" w:space="0" w:color="auto"/>
            <w:right w:val="none" w:sz="0" w:space="0" w:color="auto"/>
          </w:divBdr>
        </w:div>
        <w:div w:id="766583102">
          <w:marLeft w:val="1354"/>
          <w:marRight w:val="0"/>
          <w:marTop w:val="75"/>
          <w:marBottom w:val="120"/>
          <w:divBdr>
            <w:top w:val="none" w:sz="0" w:space="0" w:color="auto"/>
            <w:left w:val="none" w:sz="0" w:space="0" w:color="auto"/>
            <w:bottom w:val="none" w:sz="0" w:space="0" w:color="auto"/>
            <w:right w:val="none" w:sz="0" w:space="0" w:color="auto"/>
          </w:divBdr>
        </w:div>
        <w:div w:id="1326057509">
          <w:marLeft w:val="1354"/>
          <w:marRight w:val="0"/>
          <w:marTop w:val="75"/>
          <w:marBottom w:val="240"/>
          <w:divBdr>
            <w:top w:val="none" w:sz="0" w:space="0" w:color="auto"/>
            <w:left w:val="none" w:sz="0" w:space="0" w:color="auto"/>
            <w:bottom w:val="none" w:sz="0" w:space="0" w:color="auto"/>
            <w:right w:val="none" w:sz="0" w:space="0" w:color="auto"/>
          </w:divBdr>
        </w:div>
        <w:div w:id="1409614192">
          <w:marLeft w:val="1354"/>
          <w:marRight w:val="0"/>
          <w:marTop w:val="75"/>
          <w:marBottom w:val="240"/>
          <w:divBdr>
            <w:top w:val="none" w:sz="0" w:space="0" w:color="auto"/>
            <w:left w:val="none" w:sz="0" w:space="0" w:color="auto"/>
            <w:bottom w:val="none" w:sz="0" w:space="0" w:color="auto"/>
            <w:right w:val="none" w:sz="0" w:space="0" w:color="auto"/>
          </w:divBdr>
        </w:div>
        <w:div w:id="431634213">
          <w:marLeft w:val="1354"/>
          <w:marRight w:val="0"/>
          <w:marTop w:val="75"/>
          <w:marBottom w:val="240"/>
          <w:divBdr>
            <w:top w:val="none" w:sz="0" w:space="0" w:color="auto"/>
            <w:left w:val="none" w:sz="0" w:space="0" w:color="auto"/>
            <w:bottom w:val="none" w:sz="0" w:space="0" w:color="auto"/>
            <w:right w:val="none" w:sz="0" w:space="0" w:color="auto"/>
          </w:divBdr>
        </w:div>
      </w:divsChild>
    </w:div>
    <w:div w:id="1274745550">
      <w:bodyDiv w:val="1"/>
      <w:marLeft w:val="0"/>
      <w:marRight w:val="0"/>
      <w:marTop w:val="0"/>
      <w:marBottom w:val="0"/>
      <w:divBdr>
        <w:top w:val="none" w:sz="0" w:space="0" w:color="auto"/>
        <w:left w:val="none" w:sz="0" w:space="0" w:color="auto"/>
        <w:bottom w:val="none" w:sz="0" w:space="0" w:color="auto"/>
        <w:right w:val="none" w:sz="0" w:space="0" w:color="auto"/>
      </w:divBdr>
    </w:div>
    <w:div w:id="1403529881">
      <w:bodyDiv w:val="1"/>
      <w:marLeft w:val="0"/>
      <w:marRight w:val="0"/>
      <w:marTop w:val="0"/>
      <w:marBottom w:val="0"/>
      <w:divBdr>
        <w:top w:val="none" w:sz="0" w:space="0" w:color="auto"/>
        <w:left w:val="none" w:sz="0" w:space="0" w:color="auto"/>
        <w:bottom w:val="none" w:sz="0" w:space="0" w:color="auto"/>
        <w:right w:val="none" w:sz="0" w:space="0" w:color="auto"/>
      </w:divBdr>
    </w:div>
    <w:div w:id="1548488212">
      <w:bodyDiv w:val="1"/>
      <w:marLeft w:val="0"/>
      <w:marRight w:val="0"/>
      <w:marTop w:val="0"/>
      <w:marBottom w:val="0"/>
      <w:divBdr>
        <w:top w:val="none" w:sz="0" w:space="0" w:color="auto"/>
        <w:left w:val="none" w:sz="0" w:space="0" w:color="auto"/>
        <w:bottom w:val="none" w:sz="0" w:space="0" w:color="auto"/>
        <w:right w:val="none" w:sz="0" w:space="0" w:color="auto"/>
      </w:divBdr>
    </w:div>
    <w:div w:id="1618874535">
      <w:bodyDiv w:val="1"/>
      <w:marLeft w:val="0"/>
      <w:marRight w:val="0"/>
      <w:marTop w:val="0"/>
      <w:marBottom w:val="0"/>
      <w:divBdr>
        <w:top w:val="none" w:sz="0" w:space="0" w:color="auto"/>
        <w:left w:val="none" w:sz="0" w:space="0" w:color="auto"/>
        <w:bottom w:val="none" w:sz="0" w:space="0" w:color="auto"/>
        <w:right w:val="none" w:sz="0" w:space="0" w:color="auto"/>
      </w:divBdr>
    </w:div>
    <w:div w:id="18470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eq.nc.gov/about/divisions/water-resources/water-resources-data/water-sciences-home-page/nutrient-criteria-development-plan/scientific-advisory-council"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B226C3-3C21-40FD-BCDE-77492602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3140</Words>
  <Characters>17900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NC Nutrient Criteria Development Plan – Scientific Advisory Council meeting #2</vt:lpstr>
    </vt:vector>
  </TitlesOfParts>
  <Company>NCDENR</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Nutrient Criteria Development Plan – Scientific Advisory Council meeting #2</dc:title>
  <dc:creator>Chris V.</dc:creator>
  <cp:lastModifiedBy>Wrenn, Brian L</cp:lastModifiedBy>
  <cp:revision>4</cp:revision>
  <cp:lastPrinted>2017-05-01T13:39:00Z</cp:lastPrinted>
  <dcterms:created xsi:type="dcterms:W3CDTF">2017-08-14T13:01:00Z</dcterms:created>
  <dcterms:modified xsi:type="dcterms:W3CDTF">2017-09-07T12:47:00Z</dcterms:modified>
</cp:coreProperties>
</file>