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FF" w:rsidRPr="00DD6335" w:rsidRDefault="005D34C4">
      <w:pPr>
        <w:tabs>
          <w:tab w:val="left" w:pos="80"/>
        </w:tabs>
        <w:ind w:left="540" w:hanging="540"/>
        <w:jc w:val="center"/>
        <w:rPr>
          <w:rFonts w:ascii="Times New Roman" w:hAnsi="Times New Roman"/>
          <w:b/>
          <w:sz w:val="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8pt;margin-top:-3.6pt;width:66.65pt;height:68.15pt;z-index:251657728;visibility:visible;mso-wrap-edited:f" o:allowincell="f">
            <v:imagedata r:id="rId7" o:title=""/>
          </v:shape>
          <o:OLEObject Type="Embed" ProgID="Word.Picture.8" ShapeID="_x0000_s1026" DrawAspect="Content" ObjectID="_1543814804" r:id="rId8"/>
        </w:object>
      </w:r>
    </w:p>
    <w:p w:rsidR="006774FF" w:rsidRPr="00DD6335" w:rsidRDefault="006774FF">
      <w:pPr>
        <w:tabs>
          <w:tab w:val="left" w:pos="80"/>
        </w:tabs>
        <w:ind w:left="540" w:hanging="540"/>
        <w:jc w:val="center"/>
        <w:rPr>
          <w:rFonts w:ascii="Times New Roman" w:hAnsi="Times New Roman"/>
          <w:b/>
          <w:sz w:val="8"/>
        </w:rPr>
      </w:pPr>
    </w:p>
    <w:p w:rsidR="006774FF" w:rsidRPr="00DD6335" w:rsidRDefault="006774FF">
      <w:pPr>
        <w:tabs>
          <w:tab w:val="left" w:pos="80"/>
        </w:tabs>
        <w:ind w:left="540" w:hanging="540"/>
        <w:jc w:val="center"/>
        <w:rPr>
          <w:rFonts w:ascii="Times New Roman" w:hAnsi="Times New Roman"/>
          <w:b/>
          <w:sz w:val="8"/>
        </w:rPr>
      </w:pPr>
    </w:p>
    <w:p w:rsidR="006774FF" w:rsidRPr="00DD6335" w:rsidRDefault="006774FF">
      <w:pPr>
        <w:pStyle w:val="Heading6"/>
      </w:pPr>
      <w:r w:rsidRPr="00DD6335">
        <w:t xml:space="preserve">NORTH CAROLINA DIVISION OF WATER </w:t>
      </w:r>
      <w:r w:rsidR="009A5235">
        <w:t>RESOURCES</w:t>
      </w:r>
    </w:p>
    <w:p w:rsidR="006774FF" w:rsidRPr="00DD6335" w:rsidRDefault="006774FF">
      <w:pPr>
        <w:pStyle w:val="Heading7"/>
      </w:pPr>
      <w:r w:rsidRPr="00DD6335">
        <w:t>PRETREATMENT AUDIT REPORT</w:t>
      </w:r>
    </w:p>
    <w:p w:rsidR="00E37F8B" w:rsidRDefault="00E37F8B">
      <w:pPr>
        <w:pStyle w:val="Heading2"/>
        <w:rPr>
          <w:sz w:val="20"/>
        </w:rPr>
      </w:pPr>
    </w:p>
    <w:p w:rsidR="006774FF" w:rsidRPr="00DD6335" w:rsidRDefault="006774FF">
      <w:pPr>
        <w:pStyle w:val="Heading2"/>
        <w:rPr>
          <w:sz w:val="20"/>
        </w:rPr>
      </w:pPr>
      <w:r w:rsidRPr="00DD6335">
        <w:rPr>
          <w:sz w:val="20"/>
        </w:rPr>
        <w:t>Background Information [Complete prior to audit; review Program Info Database Sheet(s)]</w:t>
      </w:r>
    </w:p>
    <w:p w:rsidR="006774FF" w:rsidRPr="00DD6335" w:rsidRDefault="006774FF">
      <w:pPr>
        <w:tabs>
          <w:tab w:val="left" w:pos="-1440"/>
        </w:tabs>
        <w:spacing w:line="360" w:lineRule="auto"/>
        <w:ind w:left="360" w:hanging="360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1.</w:t>
      </w:r>
      <w:r w:rsidRPr="00DD6335">
        <w:rPr>
          <w:rFonts w:ascii="Times New Roman" w:hAnsi="Times New Roman"/>
          <w:sz w:val="20"/>
        </w:rPr>
        <w:tab/>
        <w:t xml:space="preserve">Control Authority (POTW) Name: 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0"/>
    </w:p>
    <w:p w:rsidR="006774FF" w:rsidRPr="00DD6335" w:rsidRDefault="006774FF">
      <w:pPr>
        <w:tabs>
          <w:tab w:val="left" w:pos="-1440"/>
        </w:tabs>
        <w:spacing w:line="360" w:lineRule="auto"/>
        <w:ind w:left="360" w:hanging="360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2.</w:t>
      </w:r>
      <w:r w:rsidRPr="00DD6335">
        <w:rPr>
          <w:rFonts w:ascii="Times New Roman" w:hAnsi="Times New Roman"/>
          <w:sz w:val="20"/>
        </w:rPr>
        <w:tab/>
        <w:t xml:space="preserve">Control Authority Representative(s):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"/>
    </w:p>
    <w:p w:rsidR="006774FF" w:rsidRPr="00DD6335" w:rsidRDefault="006774FF">
      <w:pPr>
        <w:numPr>
          <w:ilvl w:val="0"/>
          <w:numId w:val="10"/>
        </w:numPr>
        <w:tabs>
          <w:tab w:val="left" w:pos="-1440"/>
        </w:tabs>
        <w:spacing w:line="360" w:lineRule="auto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Title(s):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2"/>
    </w:p>
    <w:p w:rsidR="006774FF" w:rsidRPr="00DD6335" w:rsidRDefault="006774FF">
      <w:pPr>
        <w:numPr>
          <w:ilvl w:val="0"/>
          <w:numId w:val="10"/>
        </w:numPr>
        <w:tabs>
          <w:tab w:val="left" w:pos="-1440"/>
        </w:tabs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Address of POTW:</w:t>
      </w:r>
    </w:p>
    <w:p w:rsidR="006774FF" w:rsidRPr="00DD6335" w:rsidRDefault="006774FF">
      <w:pPr>
        <w:tabs>
          <w:tab w:val="left" w:pos="1980"/>
          <w:tab w:val="right" w:pos="10800"/>
        </w:tabs>
        <w:spacing w:line="360" w:lineRule="auto"/>
        <w:ind w:left="360" w:hanging="360"/>
        <w:rPr>
          <w:rFonts w:ascii="Times New Roman" w:hAnsi="Times New Roman"/>
          <w:sz w:val="20"/>
          <w:u w:val="single"/>
        </w:rPr>
      </w:pPr>
      <w:r w:rsidRPr="00DD6335">
        <w:rPr>
          <w:rFonts w:ascii="Times New Roman" w:hAnsi="Times New Roman"/>
          <w:sz w:val="20"/>
        </w:rPr>
        <w:tab/>
      </w:r>
      <w:r w:rsidRPr="00DD6335">
        <w:rPr>
          <w:rFonts w:ascii="Times New Roman" w:hAnsi="Times New Roman"/>
          <w:sz w:val="20"/>
        </w:rPr>
        <w:tab/>
        <w:t xml:space="preserve">Mailing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3"/>
    </w:p>
    <w:p w:rsidR="006774FF" w:rsidRPr="00DD6335" w:rsidRDefault="006774FF">
      <w:pPr>
        <w:tabs>
          <w:tab w:val="left" w:pos="1980"/>
          <w:tab w:val="left" w:pos="6480"/>
          <w:tab w:val="right" w:pos="10800"/>
        </w:tabs>
        <w:spacing w:line="360" w:lineRule="auto"/>
        <w:ind w:left="360" w:hanging="360"/>
        <w:rPr>
          <w:rFonts w:ascii="Times New Roman" w:hAnsi="Times New Roman"/>
          <w:sz w:val="20"/>
          <w:u w:val="single"/>
        </w:rPr>
      </w:pPr>
      <w:r w:rsidRPr="00DD6335">
        <w:rPr>
          <w:rFonts w:ascii="Times New Roman" w:hAnsi="Times New Roman"/>
          <w:sz w:val="20"/>
        </w:rPr>
        <w:tab/>
      </w:r>
      <w:r w:rsidRPr="00DD6335">
        <w:rPr>
          <w:rFonts w:ascii="Times New Roman" w:hAnsi="Times New Roman"/>
          <w:sz w:val="20"/>
        </w:rPr>
        <w:tab/>
        <w:t xml:space="preserve">City     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4"/>
      <w:r w:rsidRPr="00DD6335">
        <w:rPr>
          <w:rFonts w:ascii="Times New Roman" w:hAnsi="Times New Roman"/>
          <w:sz w:val="20"/>
        </w:rPr>
        <w:tab/>
        <w:t xml:space="preserve">Zip Code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5"/>
    </w:p>
    <w:p w:rsidR="006774FF" w:rsidRPr="00DD6335" w:rsidRDefault="006774FF">
      <w:pPr>
        <w:tabs>
          <w:tab w:val="left" w:pos="1980"/>
          <w:tab w:val="left" w:pos="6480"/>
          <w:tab w:val="right" w:pos="10800"/>
        </w:tabs>
        <w:spacing w:line="360" w:lineRule="auto"/>
        <w:ind w:left="360" w:hanging="360"/>
        <w:rPr>
          <w:rFonts w:ascii="Times New Roman" w:hAnsi="Times New Roman"/>
          <w:b/>
          <w:sz w:val="20"/>
          <w:u w:val="single"/>
        </w:rPr>
      </w:pPr>
      <w:r w:rsidRPr="00DD6335">
        <w:rPr>
          <w:rFonts w:ascii="Times New Roman" w:hAnsi="Times New Roman"/>
          <w:sz w:val="20"/>
        </w:rPr>
        <w:tab/>
        <w:t xml:space="preserve">Phone Number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6"/>
      <w:r w:rsidRPr="00DD6335">
        <w:rPr>
          <w:rFonts w:ascii="Times New Roman" w:hAnsi="Times New Roman"/>
          <w:sz w:val="20"/>
        </w:rPr>
        <w:t xml:space="preserve">    Fax Number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7"/>
      <w:r w:rsidRPr="00DD6335">
        <w:rPr>
          <w:rFonts w:ascii="Times New Roman" w:hAnsi="Times New Roman"/>
          <w:sz w:val="20"/>
        </w:rPr>
        <w:t xml:space="preserve">      E-Mail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8" w:name="Text115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8"/>
    </w:p>
    <w:p w:rsidR="006774FF" w:rsidRPr="00DD6335" w:rsidRDefault="006774FF">
      <w:pPr>
        <w:tabs>
          <w:tab w:val="left" w:pos="1980"/>
          <w:tab w:val="left" w:pos="3060"/>
          <w:tab w:val="left" w:pos="6300"/>
        </w:tabs>
        <w:spacing w:before="200" w:line="360" w:lineRule="auto"/>
        <w:ind w:left="360" w:right="21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5.</w:t>
      </w:r>
      <w:r w:rsidRPr="00DD6335">
        <w:rPr>
          <w:rFonts w:ascii="Times New Roman" w:hAnsi="Times New Roman"/>
          <w:sz w:val="20"/>
        </w:rPr>
        <w:tab/>
        <w:t xml:space="preserve">Audit Date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9"/>
      <w:r w:rsidRPr="00DD6335">
        <w:rPr>
          <w:rFonts w:ascii="Times New Roman" w:hAnsi="Times New Roman"/>
          <w:sz w:val="20"/>
        </w:rPr>
        <w:t>/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0"/>
      <w:r w:rsidRPr="00DD6335">
        <w:rPr>
          <w:rFonts w:ascii="Times New Roman" w:hAnsi="Times New Roman"/>
          <w:sz w:val="20"/>
        </w:rPr>
        <w:t>/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1"/>
    </w:p>
    <w:p w:rsidR="006774FF" w:rsidRPr="00DD6335" w:rsidRDefault="006774FF">
      <w:pPr>
        <w:tabs>
          <w:tab w:val="left" w:pos="-1440"/>
        </w:tabs>
        <w:spacing w:line="360" w:lineRule="auto"/>
        <w:ind w:left="360" w:hanging="360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6.</w:t>
      </w:r>
      <w:r w:rsidRPr="00DD6335">
        <w:rPr>
          <w:rFonts w:ascii="Times New Roman" w:hAnsi="Times New Roman"/>
          <w:sz w:val="20"/>
        </w:rPr>
        <w:tab/>
        <w:t xml:space="preserve">Last Inspection Date: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r w:rsidRPr="00DD6335">
        <w:rPr>
          <w:rFonts w:ascii="Times New Roman" w:hAnsi="Times New Roman"/>
          <w:sz w:val="20"/>
        </w:rPr>
        <w:t>/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r w:rsidRPr="00DD6335">
        <w:rPr>
          <w:rFonts w:ascii="Times New Roman" w:hAnsi="Times New Roman"/>
          <w:sz w:val="20"/>
        </w:rPr>
        <w:t>/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r w:rsidRPr="00DD6335">
        <w:rPr>
          <w:rFonts w:ascii="Times New Roman" w:hAnsi="Times New Roman"/>
          <w:sz w:val="20"/>
        </w:rPr>
        <w:t xml:space="preserve"> Inspection Type: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12"/>
      <w:r w:rsidRPr="00DD6335">
        <w:rPr>
          <w:rFonts w:ascii="Times New Roman" w:hAnsi="Times New Roman"/>
          <w:sz w:val="20"/>
        </w:rPr>
        <w:t xml:space="preserve"> PCI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13"/>
      <w:r w:rsidRPr="00DD6335">
        <w:rPr>
          <w:rFonts w:ascii="Times New Roman" w:hAnsi="Times New Roman"/>
          <w:sz w:val="20"/>
        </w:rPr>
        <w:t xml:space="preserve"> Audit</w:t>
      </w:r>
    </w:p>
    <w:p w:rsidR="006774FF" w:rsidRPr="00DD6335" w:rsidRDefault="006774FF">
      <w:pPr>
        <w:tabs>
          <w:tab w:val="left" w:pos="-1440"/>
          <w:tab w:val="left" w:pos="360"/>
        </w:tabs>
        <w:spacing w:line="360" w:lineRule="auto"/>
        <w:ind w:left="720" w:hanging="720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7.</w:t>
      </w:r>
      <w:r w:rsidRPr="00DD6335">
        <w:rPr>
          <w:rFonts w:ascii="Times New Roman" w:hAnsi="Times New Roman"/>
          <w:sz w:val="20"/>
        </w:rPr>
        <w:tab/>
        <w:t>Has Program Completed All Requirements from the Previous Inspection and Program Info Sheet(s</w:t>
      </w:r>
      <w:proofErr w:type="gramStart"/>
      <w:r w:rsidRPr="00DD6335">
        <w:rPr>
          <w:rFonts w:ascii="Times New Roman" w:hAnsi="Times New Roman"/>
          <w:sz w:val="20"/>
        </w:rPr>
        <w:t>) ?</w:t>
      </w:r>
      <w:proofErr w:type="gramEnd"/>
      <w:r w:rsidRPr="00DD6335">
        <w:rPr>
          <w:rFonts w:ascii="Times New Roman" w:hAnsi="Times New Roman"/>
          <w:sz w:val="20"/>
        </w:rPr>
        <w:t xml:space="preserve">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left" w:pos="1980"/>
          <w:tab w:val="left" w:pos="5760"/>
        </w:tabs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If No,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14"/>
    </w:p>
    <w:p w:rsidR="006774FF" w:rsidRPr="00DD6335" w:rsidRDefault="006774FF">
      <w:pPr>
        <w:tabs>
          <w:tab w:val="left" w:pos="1980"/>
          <w:tab w:val="left" w:pos="5760"/>
        </w:tabs>
        <w:spacing w:before="200"/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-1440"/>
          <w:tab w:val="left" w:pos="360"/>
        </w:tabs>
        <w:spacing w:line="360" w:lineRule="auto"/>
        <w:ind w:left="720" w:hanging="720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8.</w:t>
      </w:r>
      <w:r w:rsidRPr="00DD6335">
        <w:rPr>
          <w:rFonts w:ascii="Times New Roman" w:hAnsi="Times New Roman"/>
          <w:sz w:val="20"/>
        </w:rPr>
        <w:tab/>
        <w:t xml:space="preserve">In the last year has the POTW experienced any NPDES or Sludge Permit compliance problems?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left" w:pos="1980"/>
          <w:tab w:val="left" w:pos="5760"/>
        </w:tabs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If Yes,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</w:p>
    <w:p w:rsidR="006774FF" w:rsidRPr="00DD6335" w:rsidRDefault="006774FF">
      <w:pPr>
        <w:tabs>
          <w:tab w:val="left" w:pos="1980"/>
          <w:tab w:val="left" w:pos="5760"/>
        </w:tabs>
        <w:spacing w:before="200"/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-1440"/>
          <w:tab w:val="left" w:pos="360"/>
        </w:tabs>
        <w:spacing w:line="360" w:lineRule="auto"/>
        <w:ind w:left="720" w:hanging="720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9.</w:t>
      </w:r>
      <w:r w:rsidRPr="00DD6335">
        <w:rPr>
          <w:rFonts w:ascii="Times New Roman" w:hAnsi="Times New Roman"/>
          <w:sz w:val="20"/>
        </w:rPr>
        <w:tab/>
        <w:t xml:space="preserve">Is POTW under an Order That Includes Pretreatment Conditions?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left" w:pos="-1440"/>
        </w:tabs>
        <w:spacing w:line="360" w:lineRule="auto"/>
        <w:ind w:left="360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Order Type and Number: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5"/>
      <w:r w:rsidRPr="00DD6335">
        <w:rPr>
          <w:rFonts w:ascii="Times New Roman" w:hAnsi="Times New Roman"/>
          <w:sz w:val="20"/>
        </w:rPr>
        <w:t xml:space="preserve"> Are Milestone Dates Being Met?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16"/>
      <w:r w:rsidRPr="00DD6335">
        <w:rPr>
          <w:rFonts w:ascii="Times New Roman" w:hAnsi="Times New Roman"/>
          <w:sz w:val="20"/>
        </w:rPr>
        <w:t xml:space="preserve">  NA</w:t>
      </w:r>
    </w:p>
    <w:p w:rsidR="006774FF" w:rsidRPr="00DD6335" w:rsidRDefault="006774FF">
      <w:pPr>
        <w:pStyle w:val="BlockText"/>
        <w:ind w:right="0" w:firstLine="0"/>
      </w:pPr>
      <w:r w:rsidRPr="00DD6335">
        <w:t>Parameters Covered Under Order</w:t>
      </w:r>
      <w:r w:rsidR="008B473B" w:rsidRPr="00DD6335"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DD6335">
        <w:rPr>
          <w:b/>
          <w:u w:val="single"/>
        </w:rPr>
        <w:instrText xml:space="preserve"> FORMTEXT </w:instrText>
      </w:r>
      <w:r w:rsidR="008B473B" w:rsidRPr="00DD6335">
        <w:rPr>
          <w:b/>
          <w:u w:val="single"/>
        </w:rPr>
      </w:r>
      <w:r w:rsidR="008B473B" w:rsidRPr="00DD6335">
        <w:rPr>
          <w:b/>
          <w:u w:val="single"/>
        </w:rPr>
        <w:fldChar w:fldCharType="separate"/>
      </w:r>
      <w:r w:rsidRPr="00DD6335">
        <w:rPr>
          <w:b/>
          <w:noProof/>
          <w:u w:val="single"/>
        </w:rPr>
        <w:t> </w:t>
      </w:r>
      <w:r w:rsidRPr="00DD6335">
        <w:rPr>
          <w:b/>
          <w:noProof/>
          <w:u w:val="single"/>
        </w:rPr>
        <w:t> </w:t>
      </w:r>
      <w:r w:rsidRPr="00DD6335">
        <w:rPr>
          <w:b/>
          <w:noProof/>
          <w:u w:val="single"/>
        </w:rPr>
        <w:t> </w:t>
      </w:r>
      <w:r w:rsidRPr="00DD6335">
        <w:rPr>
          <w:b/>
          <w:noProof/>
          <w:u w:val="single"/>
        </w:rPr>
        <w:t> </w:t>
      </w:r>
      <w:r w:rsidRPr="00DD6335">
        <w:rPr>
          <w:b/>
          <w:noProof/>
          <w:u w:val="single"/>
        </w:rPr>
        <w:t> </w:t>
      </w:r>
      <w:r w:rsidR="008B473B" w:rsidRPr="00DD6335">
        <w:rPr>
          <w:b/>
          <w:u w:val="single"/>
        </w:rPr>
        <w:fldChar w:fldCharType="end"/>
      </w:r>
      <w:bookmarkEnd w:id="17"/>
    </w:p>
    <w:p w:rsidR="006774FF" w:rsidRPr="00DD6335" w:rsidRDefault="006774FF">
      <w:pPr>
        <w:pStyle w:val="BlockText"/>
        <w:ind w:right="0" w:firstLine="0"/>
      </w:pPr>
    </w:p>
    <w:p w:rsidR="006774FF" w:rsidRPr="00DD6335" w:rsidRDefault="00535F4B">
      <w:pPr>
        <w:pStyle w:val="Heading8"/>
      </w:pPr>
      <w:r>
        <w:t xml:space="preserve">ICIS </w:t>
      </w:r>
      <w:r w:rsidR="006774FF" w:rsidRPr="00DD6335">
        <w:t>Coding</w:t>
      </w:r>
      <w:bookmarkStart w:id="18" w:name="_GoBack"/>
      <w:bookmarkEnd w:id="18"/>
    </w:p>
    <w:p w:rsidR="003D68E2" w:rsidRDefault="003D68E2">
      <w:pPr>
        <w:spacing w:line="360" w:lineRule="auto"/>
        <w:ind w:right="-270"/>
        <w:rPr>
          <w:rFonts w:ascii="Times New Roman" w:hAnsi="Times New Roman"/>
          <w:b/>
          <w:sz w:val="20"/>
        </w:rPr>
      </w:pPr>
    </w:p>
    <w:p w:rsidR="006774FF" w:rsidRPr="00DD6335" w:rsidRDefault="006774FF">
      <w:pPr>
        <w:spacing w:line="360" w:lineRule="auto"/>
        <w:ind w:right="-270"/>
        <w:rPr>
          <w:rFonts w:ascii="Times New Roman" w:hAnsi="Times New Roman"/>
          <w:sz w:val="18"/>
        </w:rPr>
      </w:pPr>
      <w:r w:rsidRPr="00DD6335">
        <w:rPr>
          <w:rFonts w:ascii="Times New Roman" w:hAnsi="Times New Roman"/>
          <w:sz w:val="18"/>
        </w:rPr>
        <w:t xml:space="preserve">Main Program Permit Number                            </w:t>
      </w:r>
      <w:r w:rsidR="005D34C4">
        <w:rPr>
          <w:rFonts w:ascii="Times New Roman" w:hAnsi="Times New Roman"/>
          <w:sz w:val="18"/>
        </w:rPr>
        <w:tab/>
      </w:r>
      <w:r w:rsidR="005D34C4">
        <w:rPr>
          <w:rFonts w:ascii="Times New Roman" w:hAnsi="Times New Roman"/>
          <w:sz w:val="18"/>
        </w:rPr>
        <w:tab/>
      </w:r>
      <w:r w:rsidR="005D34C4">
        <w:rPr>
          <w:rFonts w:ascii="Times New Roman" w:hAnsi="Times New Roman"/>
          <w:sz w:val="18"/>
        </w:rPr>
        <w:tab/>
      </w:r>
      <w:r w:rsidR="005D34C4">
        <w:rPr>
          <w:rFonts w:ascii="Times New Roman" w:hAnsi="Times New Roman"/>
          <w:sz w:val="18"/>
        </w:rPr>
        <w:tab/>
      </w:r>
      <w:r w:rsidR="005D34C4">
        <w:rPr>
          <w:rFonts w:ascii="Times New Roman" w:hAnsi="Times New Roman"/>
          <w:sz w:val="18"/>
        </w:rPr>
        <w:tab/>
        <w:t xml:space="preserve"> </w:t>
      </w:r>
      <w:r w:rsidRPr="00DD6335">
        <w:rPr>
          <w:rFonts w:ascii="Times New Roman" w:hAnsi="Times New Roman"/>
          <w:sz w:val="18"/>
        </w:rPr>
        <w:t xml:space="preserve">MM/DD/YY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360"/>
        <w:gridCol w:w="267"/>
        <w:gridCol w:w="270"/>
        <w:gridCol w:w="450"/>
        <w:gridCol w:w="450"/>
        <w:gridCol w:w="450"/>
        <w:gridCol w:w="450"/>
        <w:gridCol w:w="450"/>
        <w:gridCol w:w="2764"/>
        <w:gridCol w:w="240"/>
        <w:gridCol w:w="437"/>
        <w:gridCol w:w="450"/>
        <w:gridCol w:w="429"/>
      </w:tblGrid>
      <w:tr w:rsidR="00535F4B" w:rsidRPr="00DD6335" w:rsidTr="003D68E2">
        <w:trPr>
          <w:trHeight w:hRule="exact" w:val="200"/>
        </w:trPr>
        <w:tc>
          <w:tcPr>
            <w:tcW w:w="370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N</w:t>
            </w:r>
          </w:p>
        </w:tc>
        <w:tc>
          <w:tcPr>
            <w:tcW w:w="360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267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70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450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sz w:val="22"/>
              </w:rPr>
            </w:r>
            <w:r w:rsidRPr="00DD6335">
              <w:rPr>
                <w:rFonts w:ascii="Times New Roman" w:hAnsi="Times New Roman"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0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sz w:val="22"/>
              </w:rPr>
            </w:r>
            <w:r w:rsidRPr="00DD6335">
              <w:rPr>
                <w:rFonts w:ascii="Times New Roman" w:hAnsi="Times New Roman"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37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" w:name="Text110"/>
            <w:r w:rsidRPr="00DD633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sz w:val="22"/>
              </w:rPr>
            </w:r>
            <w:r w:rsidRPr="00DD6335">
              <w:rPr>
                <w:rFonts w:ascii="Times New Roman" w:hAnsi="Times New Roman"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sz w:val="22"/>
              </w:rPr>
              <w:fldChar w:fldCharType="end"/>
            </w:r>
            <w:bookmarkEnd w:id="19"/>
          </w:p>
        </w:tc>
        <w:tc>
          <w:tcPr>
            <w:tcW w:w="429" w:type="dxa"/>
          </w:tcPr>
          <w:p w:rsidR="00535F4B" w:rsidRPr="00DD6335" w:rsidRDefault="00535F4B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:rsidR="006774FF" w:rsidRPr="00DD6335" w:rsidRDefault="006774FF">
      <w:pPr>
        <w:tabs>
          <w:tab w:val="center" w:pos="720"/>
          <w:tab w:val="center" w:pos="3240"/>
          <w:tab w:val="center" w:pos="5940"/>
          <w:tab w:val="center" w:pos="7460"/>
          <w:tab w:val="center" w:pos="8820"/>
          <w:tab w:val="center" w:pos="10080"/>
        </w:tabs>
        <w:ind w:left="360" w:right="-2160" w:hanging="36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96"/>
        <w:gridCol w:w="1584"/>
      </w:tblGrid>
      <w:tr w:rsidR="00A13220" w:rsidRPr="00DD6335">
        <w:trPr>
          <w:cantSplit/>
          <w:trHeight w:val="20"/>
        </w:trPr>
        <w:tc>
          <w:tcPr>
            <w:tcW w:w="8496" w:type="dxa"/>
            <w:tcBorders>
              <w:bottom w:val="dotted" w:sz="6" w:space="0" w:color="auto"/>
            </w:tcBorders>
          </w:tcPr>
          <w:p w:rsidR="00A13220" w:rsidRPr="00DD6335" w:rsidRDefault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360" w:right="-2160" w:hanging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1</w:t>
            </w:r>
            <w:bookmarkStart w:id="20" w:name="Text31"/>
            <w:r w:rsidRPr="00DD6335">
              <w:rPr>
                <w:rFonts w:ascii="Times New Roman" w:hAnsi="Times New Roman"/>
                <w:sz w:val="20"/>
              </w:rPr>
              <w:t>0.  Current Number of Si</w:t>
            </w:r>
            <w:r w:rsidR="003D68E2">
              <w:rPr>
                <w:rFonts w:ascii="Times New Roman" w:hAnsi="Times New Roman"/>
                <w:sz w:val="20"/>
              </w:rPr>
              <w:t>gnificant Industrial Users (SIUs</w:t>
            </w:r>
            <w:r w:rsidRPr="00DD6335">
              <w:rPr>
                <w:rFonts w:ascii="Times New Roman" w:hAnsi="Times New Roman"/>
                <w:sz w:val="20"/>
              </w:rPr>
              <w:t>)?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5760"/>
                <w:tab w:val="right" w:pos="1080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0"/>
          </w:p>
        </w:tc>
      </w:tr>
      <w:tr w:rsidR="00A13220" w:rsidRPr="00DD6335">
        <w:trPr>
          <w:cantSplit/>
          <w:trHeight w:val="20"/>
        </w:trPr>
        <w:tc>
          <w:tcPr>
            <w:tcW w:w="8496" w:type="dxa"/>
            <w:tcBorders>
              <w:top w:val="dotted" w:sz="6" w:space="0" w:color="auto"/>
              <w:bottom w:val="dotted" w:sz="6" w:space="0" w:color="auto"/>
            </w:tcBorders>
          </w:tcPr>
          <w:p w:rsidR="00A13220" w:rsidRPr="00DD6335" w:rsidRDefault="00A13220" w:rsidP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360" w:right="-2160" w:hanging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11.  Number of SIUs with No IUP, or with an Expired IUP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5760"/>
                <w:tab w:val="right" w:pos="1080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13220" w:rsidRPr="00DD6335">
        <w:trPr>
          <w:cantSplit/>
          <w:trHeight w:val="20"/>
        </w:trPr>
        <w:tc>
          <w:tcPr>
            <w:tcW w:w="8496" w:type="dxa"/>
            <w:tcBorders>
              <w:top w:val="dotted" w:sz="6" w:space="0" w:color="auto"/>
              <w:bottom w:val="dotted" w:sz="6" w:space="0" w:color="auto"/>
            </w:tcBorders>
          </w:tcPr>
          <w:p w:rsidR="00A13220" w:rsidRPr="00DD6335" w:rsidRDefault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360" w:right="-2160" w:hanging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12.  Number of SIUs Not Inspected by POTW in Last Calendar Year?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5760"/>
                <w:tab w:val="right" w:pos="1080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13220" w:rsidRPr="00DD6335">
        <w:trPr>
          <w:cantSplit/>
          <w:trHeight w:val="20"/>
        </w:trPr>
        <w:tc>
          <w:tcPr>
            <w:tcW w:w="8496" w:type="dxa"/>
            <w:tcBorders>
              <w:top w:val="dotted" w:sz="6" w:space="0" w:color="auto"/>
              <w:bottom w:val="dotted" w:sz="6" w:space="0" w:color="auto"/>
            </w:tcBorders>
          </w:tcPr>
          <w:p w:rsidR="00A13220" w:rsidRPr="00DD6335" w:rsidRDefault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360" w:right="-2160" w:hanging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13.  Number of SIUs Not Sampled by POTW in Last Calendar Year?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5760"/>
                <w:tab w:val="right" w:pos="1080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13220" w:rsidRPr="00DD6335">
        <w:trPr>
          <w:cantSplit/>
          <w:trHeight w:val="20"/>
        </w:trPr>
        <w:tc>
          <w:tcPr>
            <w:tcW w:w="8496" w:type="dxa"/>
            <w:tcBorders>
              <w:top w:val="dotted" w:sz="6" w:space="0" w:color="auto"/>
              <w:bottom w:val="dotted" w:sz="6" w:space="0" w:color="auto"/>
            </w:tcBorders>
          </w:tcPr>
          <w:p w:rsidR="00A13220" w:rsidRPr="00DD6335" w:rsidRDefault="00A13220" w:rsidP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360" w:right="-2160" w:hanging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14.  Number of SIUs in SNC for Limits Violations During Either of Last 2 Semi-Annual Periods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620"/>
                <w:tab w:val="left" w:pos="5760"/>
                <w:tab w:val="right" w:pos="1080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13220" w:rsidRPr="00DD6335">
        <w:trPr>
          <w:cantSplit/>
          <w:trHeight w:val="20"/>
        </w:trPr>
        <w:tc>
          <w:tcPr>
            <w:tcW w:w="8496" w:type="dxa"/>
            <w:tcBorders>
              <w:top w:val="dotted" w:sz="6" w:space="0" w:color="auto"/>
              <w:bottom w:val="dotted" w:sz="6" w:space="0" w:color="auto"/>
            </w:tcBorders>
          </w:tcPr>
          <w:p w:rsidR="00A13220" w:rsidRPr="00DD6335" w:rsidRDefault="00A13220" w:rsidP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720" w:right="-2160" w:hanging="72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15.  Number of SIUs in SNC for Reporting During Either of Last 2 Semi-Annual Periods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5760"/>
                <w:tab w:val="right" w:pos="1080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13220" w:rsidRPr="00DD6335">
        <w:trPr>
          <w:cantSplit/>
          <w:trHeight w:val="20"/>
        </w:trPr>
        <w:tc>
          <w:tcPr>
            <w:tcW w:w="8496" w:type="dxa"/>
            <w:tcBorders>
              <w:top w:val="dotted" w:sz="6" w:space="0" w:color="auto"/>
              <w:bottom w:val="dotted" w:sz="6" w:space="0" w:color="auto"/>
            </w:tcBorders>
          </w:tcPr>
          <w:p w:rsidR="00A13220" w:rsidRPr="00DD6335" w:rsidRDefault="00A13220" w:rsidP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360" w:right="-2160" w:hanging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16.  Number of SIUs in SNC </w:t>
            </w:r>
            <w:r>
              <w:rPr>
                <w:rFonts w:ascii="Times New Roman" w:hAnsi="Times New Roman"/>
                <w:sz w:val="20"/>
              </w:rPr>
              <w:t>with Pretreatment Schedule?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5760"/>
                <w:tab w:val="right" w:pos="1080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13220" w:rsidRPr="00DD6335">
        <w:trPr>
          <w:cantSplit/>
          <w:trHeight w:val="20"/>
        </w:trPr>
        <w:tc>
          <w:tcPr>
            <w:tcW w:w="8496" w:type="dxa"/>
            <w:tcBorders>
              <w:top w:val="dotted" w:sz="6" w:space="0" w:color="auto"/>
              <w:bottom w:val="dotted" w:sz="6" w:space="0" w:color="auto"/>
            </w:tcBorders>
          </w:tcPr>
          <w:p w:rsidR="00A13220" w:rsidRPr="00DD6335" w:rsidRDefault="00A13220" w:rsidP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360" w:right="-2160" w:hanging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17.  </w:t>
            </w:r>
            <w:r>
              <w:rPr>
                <w:rFonts w:ascii="Times New Roman" w:hAnsi="Times New Roman"/>
                <w:sz w:val="20"/>
              </w:rPr>
              <w:t>Number of SIUs on Schedules?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5760"/>
                <w:tab w:val="right" w:pos="1080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13220" w:rsidRPr="00DD6335">
        <w:trPr>
          <w:cantSplit/>
          <w:trHeight w:val="20"/>
        </w:trPr>
        <w:tc>
          <w:tcPr>
            <w:tcW w:w="8496" w:type="dxa"/>
            <w:tcBorders>
              <w:top w:val="dotted" w:sz="6" w:space="0" w:color="auto"/>
              <w:bottom w:val="dotted" w:sz="6" w:space="0" w:color="auto"/>
            </w:tcBorders>
          </w:tcPr>
          <w:p w:rsidR="00A13220" w:rsidRPr="00DD6335" w:rsidRDefault="00A13220" w:rsidP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360" w:right="-2160" w:hanging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18.  Current Number of Ca</w:t>
            </w:r>
            <w:r w:rsidR="003D68E2">
              <w:rPr>
                <w:rFonts w:ascii="Times New Roman" w:hAnsi="Times New Roman"/>
                <w:sz w:val="20"/>
              </w:rPr>
              <w:t>tegorical Industrial Users (CIUs</w:t>
            </w:r>
            <w:r w:rsidRPr="00DD6335">
              <w:rPr>
                <w:rFonts w:ascii="Times New Roman" w:hAnsi="Times New Roman"/>
                <w:sz w:val="20"/>
              </w:rPr>
              <w:t>)?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5760"/>
                <w:tab w:val="right" w:pos="1080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13220" w:rsidRPr="00DD6335">
        <w:trPr>
          <w:cantSplit/>
          <w:trHeight w:val="20"/>
        </w:trPr>
        <w:tc>
          <w:tcPr>
            <w:tcW w:w="8496" w:type="dxa"/>
            <w:tcBorders>
              <w:top w:val="dotted" w:sz="6" w:space="0" w:color="auto"/>
              <w:bottom w:val="dotted" w:sz="6" w:space="0" w:color="auto"/>
            </w:tcBorders>
          </w:tcPr>
          <w:p w:rsidR="00A13220" w:rsidRPr="00DD6335" w:rsidRDefault="00A13220" w:rsidP="00A13220">
            <w:pPr>
              <w:tabs>
                <w:tab w:val="left" w:pos="720"/>
                <w:tab w:val="left" w:pos="5760"/>
                <w:tab w:val="right" w:pos="10800"/>
              </w:tabs>
              <w:spacing w:before="100"/>
              <w:ind w:left="720" w:right="-2160" w:hanging="72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19.  Number of </w:t>
            </w:r>
            <w:r>
              <w:rPr>
                <w:rFonts w:ascii="Times New Roman" w:hAnsi="Times New Roman"/>
                <w:sz w:val="20"/>
              </w:rPr>
              <w:t>CIUs in SNC?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220" w:rsidRPr="00DD6335" w:rsidRDefault="00A13220">
            <w:pPr>
              <w:tabs>
                <w:tab w:val="left" w:pos="5760"/>
                <w:tab w:val="right" w:pos="10800"/>
              </w:tabs>
              <w:spacing w:before="100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:rsidR="006774FF" w:rsidRPr="00DD6335" w:rsidRDefault="006774FF">
      <w:pPr>
        <w:tabs>
          <w:tab w:val="right" w:pos="8280"/>
          <w:tab w:val="left" w:pos="9800"/>
        </w:tabs>
        <w:ind w:left="360" w:hanging="360"/>
        <w:jc w:val="both"/>
        <w:rPr>
          <w:rFonts w:ascii="Times New Roman" w:hAnsi="Times New Roman"/>
          <w:sz w:val="20"/>
        </w:rPr>
      </w:pPr>
    </w:p>
    <w:p w:rsidR="006774FF" w:rsidRPr="00DD6335" w:rsidRDefault="006774FF">
      <w:pPr>
        <w:jc w:val="both"/>
      </w:pPr>
      <w:r w:rsidRPr="00DD6335">
        <w:rPr>
          <w:rFonts w:ascii="Times New Roman" w:hAnsi="Times New Roman"/>
          <w:b/>
          <w:sz w:val="20"/>
        </w:rPr>
        <w:br w:type="page"/>
      </w:r>
      <w:r w:rsidR="00A13220">
        <w:rPr>
          <w:rFonts w:ascii="Times New Roman" w:hAnsi="Times New Roman"/>
          <w:b/>
          <w:sz w:val="20"/>
        </w:rPr>
        <w:lastRenderedPageBreak/>
        <w:t>20</w:t>
      </w:r>
      <w:r w:rsidRPr="00DD6335">
        <w:rPr>
          <w:rFonts w:ascii="Times New Roman" w:hAnsi="Times New Roman"/>
          <w:b/>
          <w:sz w:val="20"/>
        </w:rPr>
        <w:t>.  PRETREATMENT PROGRAM ELEMENTS REVIEW</w:t>
      </w:r>
      <w:r w:rsidRPr="00DD6335">
        <w:t>-</w:t>
      </w:r>
      <w:r w:rsidRPr="00DD6335">
        <w:rPr>
          <w:rFonts w:ascii="Times New Roman" w:hAnsi="Times New Roman"/>
          <w:sz w:val="20"/>
        </w:rPr>
        <w:t xml:space="preserve"> Review POTW files, verify POTW has copy of each Program Element in their File, complete with all supporting documents and PERCS Approval Letter, and dates consistent with Program Info:</w:t>
      </w: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56"/>
        <w:gridCol w:w="1559"/>
        <w:gridCol w:w="1418"/>
        <w:gridCol w:w="1560"/>
        <w:gridCol w:w="1558"/>
      </w:tblGrid>
      <w:tr w:rsidR="006774FF" w:rsidRPr="00DD6335">
        <w:trPr>
          <w:cantSplit/>
          <w:trHeight w:val="350"/>
        </w:trPr>
        <w:tc>
          <w:tcPr>
            <w:tcW w:w="3510" w:type="dxa"/>
          </w:tcPr>
          <w:p w:rsidR="006774FF" w:rsidRPr="00DD6335" w:rsidRDefault="006774F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Program Element</w:t>
            </w:r>
          </w:p>
        </w:tc>
        <w:tc>
          <w:tcPr>
            <w:tcW w:w="2815" w:type="dxa"/>
            <w:gridSpan w:val="2"/>
          </w:tcPr>
          <w:p w:rsidR="006774FF" w:rsidRPr="00DD6335" w:rsidRDefault="006774FF">
            <w:pPr>
              <w:pStyle w:val="Heading5"/>
              <w:rPr>
                <w:sz w:val="20"/>
              </w:rPr>
            </w:pPr>
            <w:r w:rsidRPr="00DD6335">
              <w:rPr>
                <w:sz w:val="20"/>
              </w:rPr>
              <w:t>Last Submittal</w:t>
            </w:r>
          </w:p>
          <w:p w:rsidR="006774FF" w:rsidRPr="00DD6335" w:rsidRDefault="006774FF">
            <w:pPr>
              <w:pStyle w:val="Heading5"/>
              <w:jc w:val="left"/>
              <w:rPr>
                <w:sz w:val="20"/>
              </w:rPr>
            </w:pPr>
            <w:r w:rsidRPr="00DD6335">
              <w:rPr>
                <w:sz w:val="20"/>
              </w:rPr>
              <w:t xml:space="preserve">      Date                 In file?</w:t>
            </w:r>
          </w:p>
        </w:tc>
        <w:tc>
          <w:tcPr>
            <w:tcW w:w="2978" w:type="dxa"/>
            <w:gridSpan w:val="2"/>
          </w:tcPr>
          <w:p w:rsidR="006774FF" w:rsidRPr="00DD6335" w:rsidRDefault="006774FF">
            <w:pPr>
              <w:pStyle w:val="Heading5"/>
              <w:rPr>
                <w:sz w:val="20"/>
              </w:rPr>
            </w:pPr>
            <w:r w:rsidRPr="00DD6335">
              <w:rPr>
                <w:sz w:val="20"/>
              </w:rPr>
              <w:t>Last Approval</w:t>
            </w:r>
          </w:p>
          <w:p w:rsidR="006774FF" w:rsidRPr="00DD6335" w:rsidRDefault="006774FF">
            <w:pPr>
              <w:pStyle w:val="Heading5"/>
              <w:rPr>
                <w:sz w:val="20"/>
              </w:rPr>
            </w:pPr>
            <w:r w:rsidRPr="00DD6335">
              <w:rPr>
                <w:sz w:val="20"/>
              </w:rPr>
              <w:t>Date                In file</w:t>
            </w:r>
          </w:p>
        </w:tc>
        <w:tc>
          <w:tcPr>
            <w:tcW w:w="1558" w:type="dxa"/>
          </w:tcPr>
          <w:p w:rsidR="006774FF" w:rsidRPr="00DD6335" w:rsidRDefault="006774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Date Next Due, If Applicable</w:t>
            </w:r>
          </w:p>
        </w:tc>
      </w:tr>
      <w:tr w:rsidR="006774FF" w:rsidRPr="00DD6335">
        <w:tc>
          <w:tcPr>
            <w:tcW w:w="3510" w:type="dxa"/>
          </w:tcPr>
          <w:p w:rsidR="006774FF" w:rsidRPr="00DD6335" w:rsidRDefault="006774F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Headworks Analysis (HWA)</w:t>
            </w:r>
          </w:p>
        </w:tc>
        <w:tc>
          <w:tcPr>
            <w:tcW w:w="1256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5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774FF" w:rsidRPr="00DD6335">
        <w:tc>
          <w:tcPr>
            <w:tcW w:w="3510" w:type="dxa"/>
          </w:tcPr>
          <w:p w:rsidR="006774FF" w:rsidRPr="00DD6335" w:rsidRDefault="006774F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Industrial Waste Survey (IWS)</w:t>
            </w:r>
          </w:p>
        </w:tc>
        <w:tc>
          <w:tcPr>
            <w:tcW w:w="1256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41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55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774FF" w:rsidRPr="00DD6335">
        <w:tc>
          <w:tcPr>
            <w:tcW w:w="3510" w:type="dxa"/>
          </w:tcPr>
          <w:p w:rsidR="006774FF" w:rsidRPr="00DD6335" w:rsidRDefault="006774F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Sewer Use Ordinance (SUO)</w:t>
            </w:r>
          </w:p>
        </w:tc>
        <w:tc>
          <w:tcPr>
            <w:tcW w:w="1256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41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55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774FF" w:rsidRPr="00DD6335">
        <w:tc>
          <w:tcPr>
            <w:tcW w:w="3510" w:type="dxa"/>
          </w:tcPr>
          <w:p w:rsidR="006774FF" w:rsidRPr="00DD6335" w:rsidRDefault="006774F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Enforcement Response Plan (ERP)</w:t>
            </w:r>
          </w:p>
        </w:tc>
        <w:tc>
          <w:tcPr>
            <w:tcW w:w="1256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41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55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774FF" w:rsidRPr="00DD6335">
        <w:trPr>
          <w:trHeight w:val="278"/>
        </w:trPr>
        <w:tc>
          <w:tcPr>
            <w:tcW w:w="3510" w:type="dxa"/>
          </w:tcPr>
          <w:p w:rsidR="006774FF" w:rsidRPr="00DD6335" w:rsidRDefault="006774F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Long Term Monitoring Plan (LTMP)</w:t>
            </w:r>
          </w:p>
        </w:tc>
        <w:tc>
          <w:tcPr>
            <w:tcW w:w="1256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41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558" w:type="dxa"/>
          </w:tcPr>
          <w:p w:rsidR="006774FF" w:rsidRPr="00DD6335" w:rsidRDefault="008B473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:rsidR="006774FF" w:rsidRPr="00DD6335" w:rsidRDefault="006774FF">
      <w:pPr>
        <w:pBdr>
          <w:bottom w:val="single" w:sz="6" w:space="0" w:color="auto"/>
        </w:pBdr>
        <w:ind w:left="360" w:right="-80" w:hanging="360"/>
        <w:rPr>
          <w:rFonts w:ascii="Times New Roman" w:hAnsi="Times New Roman"/>
          <w:b/>
          <w:sz w:val="20"/>
        </w:rPr>
      </w:pPr>
    </w:p>
    <w:p w:rsidR="006774FF" w:rsidRPr="00DD6335" w:rsidRDefault="006774FF">
      <w:pPr>
        <w:pBdr>
          <w:bottom w:val="single" w:sz="6" w:space="0" w:color="auto"/>
        </w:pBdr>
        <w:ind w:left="360" w:right="-80" w:hanging="360"/>
        <w:rPr>
          <w:rFonts w:ascii="Times New Roman" w:hAnsi="Times New Roman"/>
          <w:b/>
          <w:sz w:val="20"/>
          <w:u w:val="single"/>
        </w:rPr>
      </w:pPr>
      <w:r w:rsidRPr="00DD6335">
        <w:rPr>
          <w:rFonts w:ascii="Times New Roman" w:hAnsi="Times New Roman"/>
          <w:b/>
          <w:sz w:val="20"/>
        </w:rPr>
        <w:t>Legal Authority (Sewer Use Ordinance-SUO)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 w:rsidR="006774FF" w:rsidRPr="00DD6335">
        <w:rPr>
          <w:rFonts w:ascii="Times New Roman" w:hAnsi="Times New Roman"/>
          <w:sz w:val="20"/>
        </w:rPr>
        <w:t>.</w:t>
      </w:r>
      <w:r w:rsidR="006774FF" w:rsidRPr="00DD6335">
        <w:rPr>
          <w:rFonts w:ascii="Times New Roman" w:hAnsi="Times New Roman"/>
          <w:sz w:val="20"/>
        </w:rPr>
        <w:tab/>
        <w:t>Do you have any towns and/or areas from which you receive wastewater which are not in your annexed jurisdiction?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If yes, </w:t>
      </w:r>
      <w:proofErr w:type="gramStart"/>
      <w:r w:rsidRPr="00DD6335">
        <w:rPr>
          <w:rFonts w:ascii="Times New Roman" w:hAnsi="Times New Roman"/>
          <w:sz w:val="20"/>
        </w:rPr>
        <w:t>Please</w:t>
      </w:r>
      <w:proofErr w:type="gramEnd"/>
      <w:r w:rsidRPr="00DD6335">
        <w:rPr>
          <w:rFonts w:ascii="Times New Roman" w:hAnsi="Times New Roman"/>
          <w:sz w:val="20"/>
        </w:rPr>
        <w:t xml:space="preserve"> list these towns and/or areas.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1" w:name="Text54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21"/>
    </w:p>
    <w:p w:rsidR="006774FF" w:rsidRPr="00DD6335" w:rsidRDefault="006774FF">
      <w:pPr>
        <w:tabs>
          <w:tab w:val="right" w:pos="8280"/>
        </w:tabs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 If yes to #21</w:t>
      </w:r>
      <w:r w:rsidR="006774FF" w:rsidRPr="00DD6335">
        <w:rPr>
          <w:rFonts w:ascii="Times New Roman" w:hAnsi="Times New Roman"/>
          <w:sz w:val="20"/>
        </w:rPr>
        <w:t xml:space="preserve">, Do you have current Interjurisdictional Agreements (IJAs) or other Contracts?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 No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22"/>
      <w:r w:rsidR="006774FF" w:rsidRPr="00DD6335">
        <w:rPr>
          <w:rFonts w:ascii="Times New Roman" w:hAnsi="Times New Roman"/>
          <w:sz w:val="20"/>
        </w:rPr>
        <w:t xml:space="preserve"> NA</w:t>
      </w:r>
    </w:p>
    <w:p w:rsidR="006774FF" w:rsidRPr="00DD6335" w:rsidRDefault="006774FF">
      <w:pPr>
        <w:tabs>
          <w:tab w:val="left" w:pos="360"/>
          <w:tab w:val="right" w:pos="8280"/>
        </w:tabs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>A copy, if not already submitted, should be sent to Division.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</w:t>
      </w:r>
      <w:r>
        <w:rPr>
          <w:rFonts w:ascii="Times New Roman" w:hAnsi="Times New Roman"/>
          <w:sz w:val="20"/>
        </w:rPr>
        <w:tab/>
        <w:t>If yes to #21</w:t>
      </w:r>
      <w:r w:rsidR="006774FF" w:rsidRPr="00DD6335">
        <w:rPr>
          <w:rFonts w:ascii="Times New Roman" w:hAnsi="Times New Roman"/>
          <w:sz w:val="20"/>
        </w:rPr>
        <w:t xml:space="preserve">, Have you had any trouble working with these towns or districts?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 No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23"/>
      <w:r w:rsidR="006774FF" w:rsidRPr="00DD6335">
        <w:rPr>
          <w:rFonts w:ascii="Times New Roman" w:hAnsi="Times New Roman"/>
          <w:sz w:val="20"/>
        </w:rPr>
        <w:t xml:space="preserve"> NA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If yes,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4" w:name="Text55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24"/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 w:rsidR="006774FF" w:rsidRPr="00DD6335">
        <w:rPr>
          <w:rFonts w:ascii="Times New Roman" w:hAnsi="Times New Roman"/>
          <w:sz w:val="20"/>
        </w:rPr>
        <w:t>.</w:t>
      </w:r>
      <w:r w:rsidR="006774FF" w:rsidRPr="00DD6335">
        <w:rPr>
          <w:rFonts w:ascii="Times New Roman" w:hAnsi="Times New Roman"/>
          <w:sz w:val="20"/>
        </w:rPr>
        <w:tab/>
        <w:t xml:space="preserve">Date of Last SUO Adoption by Local Council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5" w:name="Text56"/>
      <w:r w:rsidR="006774FF"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25"/>
      <w:r w:rsidR="006774FF" w:rsidRPr="00DD6335">
        <w:rPr>
          <w:rFonts w:ascii="Times New Roman" w:hAnsi="Times New Roman"/>
          <w:sz w:val="20"/>
        </w:rPr>
        <w:t>/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6" w:name="Text57"/>
      <w:r w:rsidR="006774FF"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26"/>
      <w:r w:rsidR="006774FF" w:rsidRPr="00DD6335">
        <w:rPr>
          <w:rFonts w:ascii="Times New Roman" w:hAnsi="Times New Roman"/>
          <w:sz w:val="20"/>
        </w:rPr>
        <w:t>/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" w:name="Text58"/>
      <w:r w:rsidR="006774FF"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27"/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 w:rsidR="006774FF" w:rsidRPr="00DD6335">
        <w:rPr>
          <w:rFonts w:ascii="Times New Roman" w:hAnsi="Times New Roman"/>
          <w:sz w:val="20"/>
        </w:rPr>
        <w:t>.</w:t>
      </w:r>
      <w:r w:rsidR="006774FF" w:rsidRPr="00DD6335">
        <w:rPr>
          <w:rFonts w:ascii="Times New Roman" w:hAnsi="Times New Roman"/>
          <w:sz w:val="20"/>
        </w:rPr>
        <w:tab/>
        <w:t xml:space="preserve">Have you had any problems interpreting or enforcing any part of the SUO?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If yes,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28"/>
    </w:p>
    <w:p w:rsidR="006774FF" w:rsidRPr="00DD6335" w:rsidRDefault="006774FF">
      <w:pPr>
        <w:pBdr>
          <w:bottom w:val="single" w:sz="6" w:space="0" w:color="auto"/>
        </w:pBdr>
        <w:tabs>
          <w:tab w:val="right" w:pos="8280"/>
        </w:tabs>
        <w:ind w:left="360" w:hanging="360"/>
        <w:rPr>
          <w:rFonts w:ascii="Times New Roman" w:hAnsi="Times New Roman"/>
          <w:b/>
          <w:sz w:val="20"/>
        </w:rPr>
      </w:pPr>
    </w:p>
    <w:p w:rsidR="006774FF" w:rsidRPr="00DD6335" w:rsidRDefault="006774FF">
      <w:pPr>
        <w:pBdr>
          <w:bottom w:val="single" w:sz="6" w:space="0" w:color="auto"/>
        </w:pBdr>
        <w:tabs>
          <w:tab w:val="right" w:pos="828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t>Enforcement (Enforcement Response Plan-ERP)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 w:rsidR="006774FF" w:rsidRPr="00DD6335">
        <w:rPr>
          <w:rFonts w:ascii="Times New Roman" w:hAnsi="Times New Roman"/>
          <w:sz w:val="20"/>
        </w:rPr>
        <w:t>.</w:t>
      </w:r>
      <w:r w:rsidR="006774FF" w:rsidRPr="00DD6335">
        <w:rPr>
          <w:rFonts w:ascii="Times New Roman" w:hAnsi="Times New Roman"/>
          <w:sz w:val="20"/>
        </w:rPr>
        <w:tab/>
        <w:t xml:space="preserve">Did you send a copy of the ERP to your industries?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>If no, POTW must send copy within 30 days.</w:t>
      </w:r>
    </w:p>
    <w:p w:rsidR="006774FF" w:rsidRPr="00DD6335" w:rsidRDefault="006774FF">
      <w:pPr>
        <w:tabs>
          <w:tab w:val="right" w:pos="8280"/>
        </w:tabs>
        <w:spacing w:before="200"/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2</w:t>
      </w:r>
      <w:r w:rsidR="00A13220">
        <w:rPr>
          <w:rFonts w:ascii="Times New Roman" w:hAnsi="Times New Roman"/>
          <w:sz w:val="20"/>
        </w:rPr>
        <w:t>7</w:t>
      </w:r>
      <w:r w:rsidRPr="00DD6335">
        <w:rPr>
          <w:rFonts w:ascii="Times New Roman" w:hAnsi="Times New Roman"/>
          <w:sz w:val="20"/>
        </w:rPr>
        <w:t>.</w:t>
      </w:r>
      <w:r w:rsidRPr="00DD6335">
        <w:rPr>
          <w:rFonts w:ascii="Times New Roman" w:hAnsi="Times New Roman"/>
          <w:sz w:val="20"/>
        </w:rPr>
        <w:tab/>
        <w:t xml:space="preserve">Have you had any problems interpreting or enforcing any part of the ERP (i.e. any adjudication, improper enforcement, etc?       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  If yes,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9" w:name="Text60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29"/>
    </w:p>
    <w:p w:rsidR="006774FF" w:rsidRPr="00DD6335" w:rsidRDefault="006774FF">
      <w:pPr>
        <w:tabs>
          <w:tab w:val="right" w:pos="8280"/>
        </w:tabs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 w:rsidR="006774FF" w:rsidRPr="00DD6335">
        <w:rPr>
          <w:rFonts w:ascii="Times New Roman" w:hAnsi="Times New Roman"/>
          <w:sz w:val="20"/>
        </w:rPr>
        <w:t>.  List Industries under a Schedule or Order and Type of Schedule or Order</w:t>
      </w:r>
    </w:p>
    <w:p w:rsidR="006774FF" w:rsidRPr="00DD6335" w:rsidRDefault="006774FF">
      <w:pPr>
        <w:tabs>
          <w:tab w:val="left" w:pos="360"/>
          <w:tab w:val="right" w:pos="8280"/>
        </w:tabs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0" w:name="Text61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30"/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pBdr>
          <w:bottom w:val="single" w:sz="6" w:space="0" w:color="auto"/>
        </w:pBd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b/>
          <w:sz w:val="20"/>
        </w:rPr>
        <w:t>Resources</w:t>
      </w:r>
    </w:p>
    <w:p w:rsidR="006774FF" w:rsidRPr="00DD6335" w:rsidRDefault="006774FF">
      <w:pPr>
        <w:tabs>
          <w:tab w:val="right" w:pos="8280"/>
        </w:tabs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 w:rsidR="006774FF" w:rsidRPr="00DD6335">
        <w:rPr>
          <w:rFonts w:ascii="Times New Roman" w:hAnsi="Times New Roman"/>
          <w:sz w:val="20"/>
        </w:rPr>
        <w:t>.  Please Rate the Following:  S=Satisfactory       M=Marginal       U=Unsatisfactory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566"/>
        <w:gridCol w:w="5670"/>
      </w:tblGrid>
      <w:tr w:rsidR="006774FF" w:rsidRPr="00DD6335"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566" w:type="dxa"/>
            <w:tcBorders>
              <w:left w:val="nil"/>
            </w:tcBorders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t>Rating</w:t>
            </w:r>
          </w:p>
        </w:tc>
        <w:tc>
          <w:tcPr>
            <w:tcW w:w="5670" w:type="dxa"/>
          </w:tcPr>
          <w:p w:rsidR="006774FF" w:rsidRPr="00DD6335" w:rsidRDefault="006774FF">
            <w:pPr>
              <w:pStyle w:val="Heading4"/>
              <w:jc w:val="left"/>
              <w:rPr>
                <w:sz w:val="20"/>
              </w:rPr>
            </w:pPr>
            <w:r w:rsidRPr="00DD6335">
              <w:rPr>
                <w:sz w:val="20"/>
              </w:rPr>
              <w:t>Explanation, if Unsatisfactory</w:t>
            </w:r>
          </w:p>
        </w:tc>
      </w:tr>
      <w:tr w:rsidR="006774FF" w:rsidRPr="00DD6335">
        <w:trPr>
          <w:trHeight w:val="449"/>
        </w:trPr>
        <w:tc>
          <w:tcPr>
            <w:tcW w:w="3384" w:type="dxa"/>
            <w:tcBorders>
              <w:top w:val="nil"/>
            </w:tcBorders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Personnel Available for Maintaining POTW’s Pretreatment Program</w:t>
            </w:r>
          </w:p>
        </w:tc>
        <w:tc>
          <w:tcPr>
            <w:tcW w:w="1566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</w:p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1"/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S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2"/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M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3"/>
            <w:r w:rsidR="006774FF" w:rsidRPr="00DD6335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5670" w:type="dxa"/>
          </w:tcPr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4"/>
          </w:p>
        </w:tc>
      </w:tr>
      <w:tr w:rsidR="006774FF" w:rsidRPr="00DD6335">
        <w:tc>
          <w:tcPr>
            <w:tcW w:w="3384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Access to POTW Vehicles for Sampling, Inspections, and Emergencies </w:t>
            </w:r>
          </w:p>
        </w:tc>
        <w:tc>
          <w:tcPr>
            <w:tcW w:w="1566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</w:p>
          <w:p w:rsidR="006774FF" w:rsidRPr="00DD6335" w:rsidRDefault="008B473B">
            <w:pPr>
              <w:pStyle w:val="Heading5"/>
              <w:jc w:val="left"/>
              <w:rPr>
                <w:sz w:val="20"/>
              </w:rPr>
            </w:pPr>
            <w:r w:rsidRPr="00DD633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sz w:val="20"/>
              </w:rPr>
              <w:instrText xml:space="preserve"> FORMCHECKBOX </w:instrText>
            </w:r>
            <w:r w:rsidR="005D34C4">
              <w:rPr>
                <w:sz w:val="20"/>
              </w:rPr>
            </w:r>
            <w:r w:rsidR="005D34C4">
              <w:rPr>
                <w:sz w:val="20"/>
              </w:rPr>
              <w:fldChar w:fldCharType="separate"/>
            </w:r>
            <w:r w:rsidRPr="00DD6335">
              <w:rPr>
                <w:sz w:val="20"/>
              </w:rPr>
              <w:fldChar w:fldCharType="end"/>
            </w:r>
            <w:r w:rsidR="006774FF" w:rsidRPr="00DD6335">
              <w:rPr>
                <w:sz w:val="20"/>
              </w:rPr>
              <w:t xml:space="preserve">S </w:t>
            </w:r>
            <w:r w:rsidRPr="00DD633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sz w:val="20"/>
              </w:rPr>
              <w:instrText xml:space="preserve"> FORMCHECKBOX </w:instrText>
            </w:r>
            <w:r w:rsidR="005D34C4">
              <w:rPr>
                <w:sz w:val="20"/>
              </w:rPr>
            </w:r>
            <w:r w:rsidR="005D34C4">
              <w:rPr>
                <w:sz w:val="20"/>
              </w:rPr>
              <w:fldChar w:fldCharType="separate"/>
            </w:r>
            <w:r w:rsidRPr="00DD6335">
              <w:rPr>
                <w:sz w:val="20"/>
              </w:rPr>
              <w:fldChar w:fldCharType="end"/>
            </w:r>
            <w:r w:rsidR="006774FF" w:rsidRPr="00DD6335">
              <w:rPr>
                <w:sz w:val="20"/>
              </w:rPr>
              <w:t xml:space="preserve">M </w:t>
            </w:r>
            <w:r w:rsidRPr="00DD6335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sz w:val="20"/>
              </w:rPr>
              <w:instrText xml:space="preserve"> FORMCHECKBOX </w:instrText>
            </w:r>
            <w:r w:rsidR="005D34C4">
              <w:rPr>
                <w:sz w:val="20"/>
              </w:rPr>
            </w:r>
            <w:r w:rsidR="005D34C4">
              <w:rPr>
                <w:sz w:val="20"/>
              </w:rPr>
              <w:fldChar w:fldCharType="separate"/>
            </w:r>
            <w:r w:rsidRPr="00DD6335">
              <w:rPr>
                <w:sz w:val="20"/>
              </w:rPr>
              <w:fldChar w:fldCharType="end"/>
            </w:r>
            <w:r w:rsidR="006774FF" w:rsidRPr="00DD6335">
              <w:rPr>
                <w:sz w:val="20"/>
              </w:rPr>
              <w:t>U</w:t>
            </w:r>
          </w:p>
        </w:tc>
        <w:tc>
          <w:tcPr>
            <w:tcW w:w="5670" w:type="dxa"/>
          </w:tcPr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5"/>
          </w:p>
        </w:tc>
      </w:tr>
      <w:tr w:rsidR="006774FF" w:rsidRPr="00DD6335">
        <w:tc>
          <w:tcPr>
            <w:tcW w:w="3384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Access to Operable Sampling Equipment</w:t>
            </w:r>
          </w:p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</w:p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S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M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5670" w:type="dxa"/>
          </w:tcPr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6"/>
          </w:p>
        </w:tc>
      </w:tr>
      <w:tr w:rsidR="006774FF" w:rsidRPr="00DD6335">
        <w:tc>
          <w:tcPr>
            <w:tcW w:w="3384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Availability of Funds if Needed for Additional Sampling and/or Analysis</w:t>
            </w:r>
          </w:p>
        </w:tc>
        <w:tc>
          <w:tcPr>
            <w:tcW w:w="1566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</w:p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S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M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5670" w:type="dxa"/>
          </w:tcPr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7"/>
          </w:p>
        </w:tc>
      </w:tr>
      <w:tr w:rsidR="006774FF" w:rsidRPr="00DD6335">
        <w:tc>
          <w:tcPr>
            <w:tcW w:w="3384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Reference Materials</w:t>
            </w:r>
          </w:p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</w:p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</w:p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S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M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5670" w:type="dxa"/>
          </w:tcPr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8"/>
          </w:p>
        </w:tc>
      </w:tr>
      <w:tr w:rsidR="006774FF" w:rsidRPr="00DD6335">
        <w:tc>
          <w:tcPr>
            <w:tcW w:w="3384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Staff Training (i.e. Annual and Regional Workshops, Etc.)</w:t>
            </w:r>
            <w:r w:rsidRPr="00DD6335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566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</w:p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S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M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5670" w:type="dxa"/>
          </w:tcPr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9"/>
          </w:p>
        </w:tc>
      </w:tr>
      <w:tr w:rsidR="006774FF" w:rsidRPr="00DD6335">
        <w:tc>
          <w:tcPr>
            <w:tcW w:w="3384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Computer Equipment (Hardware and Software)</w:t>
            </w:r>
          </w:p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</w:tcPr>
          <w:p w:rsidR="006774FF" w:rsidRPr="00DD6335" w:rsidRDefault="006774FF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</w:p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S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 xml:space="preserve">M 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b/>
                <w:sz w:val="20"/>
              </w:rPr>
            </w:r>
            <w:r w:rsidR="005D34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5670" w:type="dxa"/>
          </w:tcPr>
          <w:p w:rsidR="006774FF" w:rsidRPr="00DD6335" w:rsidRDefault="008B473B">
            <w:pPr>
              <w:tabs>
                <w:tab w:val="right" w:pos="8280"/>
              </w:tabs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0"/>
          </w:p>
        </w:tc>
      </w:tr>
    </w:tbl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 w:rsidR="006774FF" w:rsidRPr="00DD6335">
        <w:rPr>
          <w:rFonts w:ascii="Times New Roman" w:hAnsi="Times New Roman"/>
          <w:sz w:val="20"/>
        </w:rPr>
        <w:t>.</w:t>
      </w:r>
      <w:r w:rsidR="006774FF" w:rsidRPr="00DD6335">
        <w:rPr>
          <w:rFonts w:ascii="Times New Roman" w:hAnsi="Times New Roman"/>
          <w:sz w:val="20"/>
        </w:rPr>
        <w:tab/>
        <w:t xml:space="preserve">Does the POTW have an adequate data management system to run the pretreatment program? </w:t>
      </w:r>
      <w:r w:rsidR="006774FF"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="006774FF" w:rsidRPr="00DD6335">
        <w:rPr>
          <w:rFonts w:ascii="Times New Roman" w:hAnsi="Times New Roman"/>
          <w:sz w:val="20"/>
        </w:rPr>
        <w:t xml:space="preserve">  No   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       Explain Yes or No.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1" w:name="Text71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41"/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A13220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</w:t>
      </w:r>
      <w:r w:rsidR="006774FF" w:rsidRPr="00DD6335">
        <w:rPr>
          <w:rFonts w:ascii="Times New Roman" w:hAnsi="Times New Roman"/>
          <w:sz w:val="20"/>
        </w:rPr>
        <w:t>.</w:t>
      </w:r>
      <w:r w:rsidR="006774FF" w:rsidRPr="00DD6335">
        <w:rPr>
          <w:rFonts w:ascii="Times New Roman" w:hAnsi="Times New Roman"/>
          <w:sz w:val="20"/>
        </w:rPr>
        <w:tab/>
        <w:t>How does the POTW recover the cost of the Pretreatment Program from their industries? Explain.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2" w:name="Text72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42"/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pBdr>
          <w:bottom w:val="single" w:sz="6" w:space="0" w:color="auto"/>
        </w:pBdr>
        <w:tabs>
          <w:tab w:val="right" w:pos="828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t>Public Perception/ Participation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b/>
          <w:sz w:val="20"/>
        </w:rPr>
      </w:pPr>
    </w:p>
    <w:p w:rsidR="006774FF" w:rsidRPr="00DD6335" w:rsidRDefault="00A13220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</w:t>
      </w:r>
      <w:r w:rsidR="006774FF" w:rsidRPr="00DD6335">
        <w:rPr>
          <w:rFonts w:ascii="Times New Roman" w:hAnsi="Times New Roman"/>
          <w:sz w:val="20"/>
        </w:rPr>
        <w:t>.</w:t>
      </w:r>
      <w:r w:rsidR="006774FF" w:rsidRPr="00DD6335">
        <w:rPr>
          <w:rFonts w:ascii="Times New Roman" w:hAnsi="Times New Roman"/>
          <w:sz w:val="20"/>
        </w:rPr>
        <w:tab/>
        <w:t>Are there any local issues aff</w:t>
      </w:r>
      <w:r w:rsidR="001106B9">
        <w:rPr>
          <w:rFonts w:ascii="Times New Roman" w:hAnsi="Times New Roman"/>
          <w:sz w:val="20"/>
        </w:rPr>
        <w:t>ecting the pretreatment program</w:t>
      </w:r>
      <w:r w:rsidR="006774FF" w:rsidRPr="00DD6335">
        <w:rPr>
          <w:rFonts w:ascii="Times New Roman" w:hAnsi="Times New Roman"/>
          <w:sz w:val="20"/>
        </w:rPr>
        <w:t xml:space="preserve"> (</w:t>
      </w:r>
      <w:proofErr w:type="gramStart"/>
      <w:r w:rsidR="006774FF" w:rsidRPr="00DD6335">
        <w:rPr>
          <w:rFonts w:ascii="Times New Roman" w:hAnsi="Times New Roman"/>
          <w:sz w:val="20"/>
        </w:rPr>
        <w:t>e.g..</w:t>
      </w:r>
      <w:proofErr w:type="gramEnd"/>
      <w:r w:rsidR="006774FF" w:rsidRPr="00DD6335">
        <w:rPr>
          <w:rFonts w:ascii="Times New Roman" w:hAnsi="Times New Roman"/>
          <w:sz w:val="20"/>
        </w:rPr>
        <w:t xml:space="preserve"> odor, plant closing, new or proposed plants)?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If yes,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3" w:name="Text73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43"/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3</w:t>
      </w:r>
      <w:r w:rsidR="00A13220">
        <w:rPr>
          <w:rFonts w:ascii="Times New Roman" w:hAnsi="Times New Roman"/>
          <w:sz w:val="20"/>
        </w:rPr>
        <w:t>3</w:t>
      </w:r>
      <w:r w:rsidRPr="00DD6335">
        <w:rPr>
          <w:rFonts w:ascii="Times New Roman" w:hAnsi="Times New Roman"/>
          <w:sz w:val="20"/>
        </w:rPr>
        <w:t xml:space="preserve">.  Has any one from the public ever requested to review pretreatment program files?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</w:t>
      </w:r>
    </w:p>
    <w:p w:rsidR="006774FF" w:rsidRPr="00DD6335" w:rsidRDefault="006774FF">
      <w:pPr>
        <w:tabs>
          <w:tab w:val="left" w:pos="360"/>
          <w:tab w:val="right" w:pos="8280"/>
        </w:tabs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If </w:t>
      </w:r>
      <w:r w:rsidR="001106B9">
        <w:rPr>
          <w:rFonts w:ascii="Times New Roman" w:hAnsi="Times New Roman"/>
          <w:sz w:val="20"/>
        </w:rPr>
        <w:t>yes, Explain procedure. If no, h</w:t>
      </w:r>
      <w:r w:rsidRPr="00DD6335">
        <w:rPr>
          <w:rFonts w:ascii="Times New Roman" w:hAnsi="Times New Roman"/>
          <w:sz w:val="20"/>
        </w:rPr>
        <w:t xml:space="preserve">ow would the request be addressed?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4" w:name="Text74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44"/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3</w:t>
      </w:r>
      <w:r w:rsidR="00A13220">
        <w:rPr>
          <w:rFonts w:ascii="Times New Roman" w:hAnsi="Times New Roman"/>
          <w:sz w:val="20"/>
        </w:rPr>
        <w:t>4</w:t>
      </w:r>
      <w:r w:rsidRPr="00DD6335">
        <w:rPr>
          <w:rFonts w:ascii="Times New Roman" w:hAnsi="Times New Roman"/>
          <w:sz w:val="20"/>
        </w:rPr>
        <w:t xml:space="preserve">.  </w:t>
      </w:r>
      <w:r w:rsidRPr="00DD6335">
        <w:rPr>
          <w:rFonts w:ascii="Times New Roman" w:hAnsi="Times New Roman"/>
          <w:sz w:val="20"/>
        </w:rPr>
        <w:tab/>
        <w:t xml:space="preserve">Has any industry ever requested that certain information remain confidential from the public?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 If yes, Explain procedure for determining whether information qualified for confidential status, as well as procedure for keeping files confidential from public.  If no how </w:t>
      </w:r>
      <w:r w:rsidR="001106B9">
        <w:rPr>
          <w:rFonts w:ascii="Times New Roman" w:hAnsi="Times New Roman"/>
          <w:sz w:val="20"/>
        </w:rPr>
        <w:t>would the request be addressed?</w:t>
      </w:r>
      <w:r w:rsidRPr="00DD6335">
        <w:rPr>
          <w:rFonts w:ascii="Times New Roman" w:hAnsi="Times New Roman"/>
          <w:sz w:val="20"/>
        </w:rPr>
        <w:t xml:space="preserve">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5" w:name="Text75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45"/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3</w:t>
      </w:r>
      <w:r w:rsidR="00A13220">
        <w:rPr>
          <w:rFonts w:ascii="Times New Roman" w:hAnsi="Times New Roman"/>
          <w:sz w:val="20"/>
        </w:rPr>
        <w:t>5</w:t>
      </w:r>
      <w:r w:rsidRPr="00DD6335">
        <w:rPr>
          <w:rFonts w:ascii="Times New Roman" w:hAnsi="Times New Roman"/>
          <w:sz w:val="20"/>
        </w:rPr>
        <w:t>.</w:t>
      </w:r>
      <w:r w:rsidRPr="00DD6335">
        <w:rPr>
          <w:rFonts w:ascii="Times New Roman" w:hAnsi="Times New Roman"/>
          <w:sz w:val="20"/>
        </w:rPr>
        <w:tab/>
        <w:t xml:space="preserve">In addition to annual inspection, does the POTW periodically meet with industries to discuss pretreatment?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3</w:t>
      </w:r>
      <w:r w:rsidR="00A13220">
        <w:rPr>
          <w:rFonts w:ascii="Times New Roman" w:hAnsi="Times New Roman"/>
          <w:sz w:val="20"/>
        </w:rPr>
        <w:t>6</w:t>
      </w:r>
      <w:r w:rsidRPr="00DD6335">
        <w:rPr>
          <w:rFonts w:ascii="Times New Roman" w:hAnsi="Times New Roman"/>
          <w:sz w:val="20"/>
        </w:rPr>
        <w:t>.</w:t>
      </w:r>
      <w:r w:rsidRPr="00DD6335">
        <w:rPr>
          <w:rFonts w:ascii="Times New Roman" w:hAnsi="Times New Roman"/>
          <w:sz w:val="20"/>
        </w:rPr>
        <w:tab/>
        <w:t xml:space="preserve">Is the public notified about changes in the SUO or Local Limits?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>3</w:t>
      </w:r>
      <w:r w:rsidR="00A13220">
        <w:rPr>
          <w:rFonts w:ascii="Times New Roman" w:hAnsi="Times New Roman"/>
          <w:sz w:val="20"/>
        </w:rPr>
        <w:t>7</w:t>
      </w:r>
      <w:r w:rsidRPr="00DD6335">
        <w:rPr>
          <w:rFonts w:ascii="Times New Roman" w:hAnsi="Times New Roman"/>
          <w:sz w:val="20"/>
        </w:rPr>
        <w:t>.</w:t>
      </w:r>
      <w:r w:rsidRPr="00DD6335">
        <w:rPr>
          <w:rFonts w:ascii="Times New Roman" w:hAnsi="Times New Roman"/>
          <w:sz w:val="20"/>
        </w:rPr>
        <w:tab/>
        <w:t xml:space="preserve">Were all industries in SNC published in the last notice?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pBdr>
          <w:bottom w:val="single" w:sz="6" w:space="0" w:color="auto"/>
        </w:pBdr>
        <w:tabs>
          <w:tab w:val="right" w:pos="8280"/>
        </w:tabs>
        <w:ind w:left="360" w:right="720" w:hanging="360"/>
        <w:rPr>
          <w:rFonts w:ascii="Times New Roman" w:hAnsi="Times New Roman"/>
          <w:b/>
          <w:sz w:val="20"/>
        </w:rPr>
      </w:pPr>
    </w:p>
    <w:p w:rsidR="006774FF" w:rsidRPr="00DD6335" w:rsidRDefault="006774FF">
      <w:pPr>
        <w:pBdr>
          <w:bottom w:val="single" w:sz="6" w:space="0" w:color="auto"/>
        </w:pBd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b/>
          <w:sz w:val="20"/>
        </w:rPr>
        <w:t>Permitting (Industrial Waste Survey-IWS)</w:t>
      </w:r>
    </w:p>
    <w:p w:rsidR="006774FF" w:rsidRPr="00DD6335" w:rsidRDefault="0029699B">
      <w:pPr>
        <w:tabs>
          <w:tab w:val="right" w:pos="8280"/>
        </w:tabs>
        <w:spacing w:before="120"/>
        <w:ind w:left="360" w:righ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38.  </w:t>
      </w:r>
      <w:r w:rsidR="006774FF" w:rsidRPr="00DD6335">
        <w:rPr>
          <w:rFonts w:ascii="Times New Roman" w:hAnsi="Times New Roman"/>
          <w:sz w:val="20"/>
        </w:rPr>
        <w:t xml:space="preserve">How does the POTW become aware of new or changed Users?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774FF"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</w:p>
    <w:p w:rsidR="006774FF" w:rsidRPr="00DD6335" w:rsidRDefault="0029699B">
      <w:pPr>
        <w:tabs>
          <w:tab w:val="right" w:pos="8280"/>
        </w:tabs>
        <w:spacing w:before="120"/>
        <w:ind w:left="360" w:righ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39</w:t>
      </w:r>
      <w:r w:rsidR="006774FF" w:rsidRPr="00DD6335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 </w:t>
      </w:r>
      <w:r w:rsidR="006774FF" w:rsidRPr="00DD6335">
        <w:rPr>
          <w:rFonts w:ascii="Times New Roman" w:hAnsi="Times New Roman"/>
          <w:sz w:val="20"/>
        </w:rPr>
        <w:t xml:space="preserve">Once the POTW becomes aware of new or changed Users, how does the POTW determine which industries have the reasonable potential to adversely impact the WWTP and therefore require a new permit or a permit revision?  (Who is an SIU?)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6" w:name="Text76"/>
      <w:r w:rsidR="006774FF"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46"/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40.</w:t>
      </w:r>
      <w:r w:rsidRPr="00DD6335">
        <w:rPr>
          <w:rFonts w:ascii="Times New Roman" w:hAnsi="Times New Roman"/>
          <w:sz w:val="20"/>
        </w:rPr>
        <w:tab/>
        <w:t xml:space="preserve">Does the POTW receive waste from any groundwater remediation projects (petroleum, CERCLA) or landfill leachate?           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No     If Yes, How many are there?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7" w:name="Text77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47"/>
      <w:r w:rsidRPr="00DD6335">
        <w:rPr>
          <w:rFonts w:ascii="Times New Roman" w:hAnsi="Times New Roman"/>
          <w:sz w:val="20"/>
        </w:rPr>
        <w:t xml:space="preserve"> </w:t>
      </w:r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Please list each site and how it is permitted, if applicable.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8" w:name="Text78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48"/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41.</w:t>
      </w:r>
      <w:r w:rsidRPr="00DD6335">
        <w:rPr>
          <w:rFonts w:ascii="Times New Roman" w:hAnsi="Times New Roman"/>
          <w:sz w:val="20"/>
        </w:rPr>
        <w:tab/>
        <w:t xml:space="preserve">Does the POTW accept waste by (mark if applicable)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49"/>
      <w:r w:rsidRPr="00DD6335">
        <w:rPr>
          <w:rFonts w:ascii="Times New Roman" w:hAnsi="Times New Roman"/>
          <w:sz w:val="20"/>
        </w:rPr>
        <w:t xml:space="preserve"> Truck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7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50"/>
      <w:r w:rsidRPr="00DD6335">
        <w:rPr>
          <w:rFonts w:ascii="Times New Roman" w:hAnsi="Times New Roman"/>
          <w:sz w:val="20"/>
        </w:rPr>
        <w:t xml:space="preserve">Dedicated Pipe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2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51"/>
      <w:r w:rsidRPr="00DD6335">
        <w:rPr>
          <w:rFonts w:ascii="Times New Roman" w:hAnsi="Times New Roman"/>
          <w:sz w:val="20"/>
        </w:rPr>
        <w:t xml:space="preserve"> NA</w:t>
      </w:r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42.</w:t>
      </w:r>
      <w:r w:rsidRPr="00DD6335">
        <w:rPr>
          <w:rFonts w:ascii="Times New Roman" w:hAnsi="Times New Roman"/>
          <w:sz w:val="20"/>
        </w:rPr>
        <w:tab/>
        <w:t xml:space="preserve">If the POTW accepts trucked waste, what controls are placed on this waste?  </w:t>
      </w:r>
      <w:r w:rsidRPr="00DD6335">
        <w:rPr>
          <w:rFonts w:ascii="Times New Roman" w:hAnsi="Times New Roman"/>
          <w:sz w:val="20"/>
        </w:rPr>
        <w:tab/>
        <w:t xml:space="preserve">(example. designated point, samples drawn, manifests required)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2" w:name="Text79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52"/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43.</w:t>
      </w:r>
      <w:r w:rsidRPr="00DD6335">
        <w:rPr>
          <w:rFonts w:ascii="Times New Roman" w:hAnsi="Times New Roman"/>
          <w:sz w:val="20"/>
        </w:rPr>
        <w:tab/>
        <w:t>How does the POTW allocate its loading to industries? Mark all that apply</w:t>
      </w:r>
    </w:p>
    <w:p w:rsidR="006774FF" w:rsidRPr="00DD6335" w:rsidRDefault="006774FF">
      <w:pPr>
        <w:tabs>
          <w:tab w:val="right" w:pos="8280"/>
        </w:tabs>
        <w:spacing w:before="160"/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   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8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53"/>
      <w:r w:rsidRPr="00DD6335">
        <w:rPr>
          <w:rFonts w:ascii="Times New Roman" w:hAnsi="Times New Roman"/>
          <w:sz w:val="20"/>
        </w:rPr>
        <w:t xml:space="preserve"> Uniform Limits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9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54"/>
      <w:r w:rsidRPr="00DD6335">
        <w:rPr>
          <w:rFonts w:ascii="Times New Roman" w:hAnsi="Times New Roman"/>
          <w:sz w:val="20"/>
        </w:rPr>
        <w:t xml:space="preserve"> Historical Industry Need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0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55"/>
      <w:r w:rsidRPr="00DD6335">
        <w:rPr>
          <w:rFonts w:ascii="Times New Roman" w:hAnsi="Times New Roman"/>
          <w:sz w:val="20"/>
        </w:rPr>
        <w:t xml:space="preserve"> By Surcharge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1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56"/>
      <w:r w:rsidRPr="00DD6335">
        <w:rPr>
          <w:rFonts w:ascii="Times New Roman" w:hAnsi="Times New Roman"/>
          <w:sz w:val="20"/>
        </w:rPr>
        <w:t xml:space="preserve"> Categorical Limits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2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57"/>
      <w:r w:rsidRPr="00DD6335">
        <w:rPr>
          <w:rFonts w:ascii="Times New Roman" w:hAnsi="Times New Roman"/>
          <w:sz w:val="20"/>
        </w:rPr>
        <w:t xml:space="preserve"> Other</w:t>
      </w:r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Explain Other: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8" w:name="Text80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58"/>
    </w:p>
    <w:p w:rsidR="006774FF" w:rsidRPr="00DD6335" w:rsidRDefault="006774FF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44.</w:t>
      </w:r>
      <w:r w:rsidRPr="00DD6335">
        <w:rPr>
          <w:rFonts w:ascii="Times New Roman" w:hAnsi="Times New Roman"/>
          <w:sz w:val="20"/>
        </w:rPr>
        <w:tab/>
        <w:t xml:space="preserve">Review POTW’s copies of current allocation tables for each WWTP.  Are there any over allocations?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1106B9">
      <w:pPr>
        <w:tabs>
          <w:tab w:val="right" w:pos="8280"/>
        </w:tabs>
        <w:ind w:left="360" w:righ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If yes, w</w:t>
      </w:r>
      <w:r w:rsidR="006774FF" w:rsidRPr="00DD6335">
        <w:rPr>
          <w:rFonts w:ascii="Times New Roman" w:hAnsi="Times New Roman"/>
          <w:sz w:val="20"/>
        </w:rPr>
        <w:t xml:space="preserve">hat parameters are over allocated?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9" w:name="Text81"/>
      <w:r w:rsidR="006774FF"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59"/>
    </w:p>
    <w:p w:rsidR="006774FF" w:rsidRPr="00DD6335" w:rsidRDefault="006774FF">
      <w:pPr>
        <w:tabs>
          <w:tab w:val="right" w:pos="8280"/>
        </w:tabs>
        <w:ind w:left="360" w:right="176" w:hanging="360"/>
        <w:rPr>
          <w:rFonts w:ascii="Times New Roman" w:hAnsi="Times New Roman"/>
          <w:b/>
          <w:sz w:val="20"/>
        </w:rPr>
      </w:pPr>
    </w:p>
    <w:p w:rsidR="006774FF" w:rsidRPr="00DD6335" w:rsidRDefault="001106B9">
      <w:pPr>
        <w:tabs>
          <w:tab w:val="right" w:pos="8280"/>
          <w:tab w:val="left" w:pos="10710"/>
        </w:tabs>
        <w:ind w:left="360" w:right="176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45.  If yes to #44</w:t>
      </w:r>
      <w:r w:rsidR="006774FF" w:rsidRPr="00DD6335">
        <w:rPr>
          <w:rFonts w:ascii="Times New Roman" w:hAnsi="Times New Roman"/>
          <w:sz w:val="20"/>
        </w:rPr>
        <w:t>, What is being done to address the over allocations? (short-term IUPs, HWA to be revised, pollutant study, etc.)</w:t>
      </w:r>
    </w:p>
    <w:p w:rsidR="006774FF" w:rsidRPr="00DD6335" w:rsidRDefault="006774FF">
      <w:pPr>
        <w:tabs>
          <w:tab w:val="left" w:pos="360"/>
          <w:tab w:val="right" w:pos="8280"/>
        </w:tabs>
        <w:ind w:right="72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0" w:name="Text82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60"/>
    </w:p>
    <w:p w:rsidR="006774FF" w:rsidRPr="00DD6335" w:rsidRDefault="006774FF">
      <w:pPr>
        <w:tabs>
          <w:tab w:val="left" w:pos="360"/>
          <w:tab w:val="right" w:pos="8280"/>
        </w:tabs>
        <w:ind w:right="72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46.</w:t>
      </w:r>
      <w:r w:rsidRPr="00DD6335">
        <w:rPr>
          <w:rFonts w:ascii="Times New Roman" w:hAnsi="Times New Roman"/>
          <w:sz w:val="20"/>
        </w:rPr>
        <w:tab/>
        <w:t xml:space="preserve">Does the POTW keep pollutant loading in reserve for future growth / safety?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If yes, what percentage of each parameter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1" w:name="Text83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61"/>
      <w:r w:rsidRPr="00DD6335">
        <w:rPr>
          <w:rFonts w:ascii="Times New Roman" w:hAnsi="Times New Roman"/>
          <w:sz w:val="20"/>
        </w:rPr>
        <w:t>%</w:t>
      </w: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47.</w:t>
      </w:r>
      <w:r w:rsidRPr="00DD6335">
        <w:rPr>
          <w:rFonts w:ascii="Times New Roman" w:hAnsi="Times New Roman"/>
          <w:sz w:val="20"/>
        </w:rPr>
        <w:tab/>
        <w:t>Has the POTW experienced any difficulty in allocation? (for exampl</w:t>
      </w:r>
      <w:r w:rsidR="001106B9">
        <w:rPr>
          <w:rFonts w:ascii="Times New Roman" w:hAnsi="Times New Roman"/>
          <w:sz w:val="20"/>
        </w:rPr>
        <w:t>e: adjudication by an industry)</w:t>
      </w:r>
      <w:r w:rsidRPr="00DD6335">
        <w:rPr>
          <w:rFonts w:ascii="Times New Roman" w:hAnsi="Times New Roman"/>
          <w:sz w:val="20"/>
        </w:rPr>
        <w:t xml:space="preserve">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If yes,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2" w:name="Text84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62"/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48.</w:t>
      </w:r>
      <w:r w:rsidRPr="00DD6335">
        <w:rPr>
          <w:rFonts w:ascii="Times New Roman" w:hAnsi="Times New Roman"/>
          <w:sz w:val="20"/>
        </w:rPr>
        <w:tab/>
        <w:t>How does the POTW decide on which pollutants to limit in the permits? Monitor for?  (for example: were only those pollutants listed on the application limited; categorical parameters; NPDES Pollutants of Concern)</w:t>
      </w: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3" w:name="Text85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63"/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49.  How does the POTW decide what the monitoring frequency should be for the various</w:t>
      </w:r>
      <w:r w:rsidR="001106B9">
        <w:rPr>
          <w:rFonts w:ascii="Times New Roman" w:hAnsi="Times New Roman"/>
          <w:sz w:val="20"/>
        </w:rPr>
        <w:t xml:space="preserve"> pollutants in industry permits</w:t>
      </w:r>
      <w:r w:rsidRPr="00DD6335">
        <w:rPr>
          <w:rFonts w:ascii="Times New Roman" w:hAnsi="Times New Roman"/>
          <w:sz w:val="20"/>
        </w:rPr>
        <w:t>?   Explain.</w:t>
      </w:r>
    </w:p>
    <w:p w:rsidR="006774FF" w:rsidRPr="00DD6335" w:rsidRDefault="006774FF">
      <w:pPr>
        <w:tabs>
          <w:tab w:val="left" w:pos="0"/>
          <w:tab w:val="left" w:pos="360"/>
          <w:tab w:val="right" w:pos="8280"/>
          <w:tab w:val="left" w:pos="10800"/>
        </w:tabs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4" w:name="Text86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64"/>
    </w:p>
    <w:p w:rsidR="006774FF" w:rsidRPr="00DD6335" w:rsidRDefault="006774FF">
      <w:pPr>
        <w:pBdr>
          <w:bottom w:val="single" w:sz="6" w:space="0" w:color="auto"/>
        </w:pBdr>
        <w:tabs>
          <w:tab w:val="right" w:pos="8280"/>
          <w:tab w:val="left" w:pos="10800"/>
        </w:tabs>
        <w:ind w:left="360" w:hanging="360"/>
        <w:rPr>
          <w:rFonts w:ascii="Times New Roman" w:hAnsi="Times New Roman"/>
          <w:b/>
          <w:sz w:val="20"/>
        </w:rPr>
      </w:pPr>
    </w:p>
    <w:p w:rsidR="006774FF" w:rsidRPr="00DD6335" w:rsidRDefault="006774FF">
      <w:pPr>
        <w:pBdr>
          <w:bottom w:val="single" w:sz="6" w:space="0" w:color="auto"/>
        </w:pBdr>
        <w:tabs>
          <w:tab w:val="right" w:pos="8280"/>
          <w:tab w:val="left" w:pos="1080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t>Permit Compliance</w:t>
      </w: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sz w:val="20"/>
        </w:rPr>
        <w:t>50.  Does the POTW currently have or during the past year had any permits under adjudication</w:t>
      </w:r>
      <w:r w:rsidRPr="00DD6335">
        <w:rPr>
          <w:rFonts w:ascii="Times New Roman" w:hAnsi="Times New Roman"/>
          <w:sz w:val="20"/>
        </w:rPr>
        <w:t xml:space="preserve">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pStyle w:val="BodyTextIndent"/>
        <w:rPr>
          <w:sz w:val="20"/>
        </w:rPr>
      </w:pPr>
      <w:r w:rsidRPr="00DD6335">
        <w:rPr>
          <w:sz w:val="20"/>
        </w:rPr>
        <w:tab/>
        <w:t xml:space="preserve">If yes, which industries?  What was (will be) the outcome of the adjudication?  </w:t>
      </w:r>
      <w:r w:rsidR="008B473B" w:rsidRPr="00DD6335">
        <w:rPr>
          <w:b/>
          <w:sz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5" w:name="Text87"/>
      <w:r w:rsidRPr="00DD6335">
        <w:rPr>
          <w:b/>
          <w:sz w:val="20"/>
        </w:rPr>
        <w:instrText xml:space="preserve"> FORMTEXT </w:instrText>
      </w:r>
      <w:r w:rsidR="008B473B" w:rsidRPr="00DD6335">
        <w:rPr>
          <w:b/>
          <w:sz w:val="20"/>
        </w:rPr>
      </w:r>
      <w:r w:rsidR="008B473B" w:rsidRPr="00DD6335">
        <w:rPr>
          <w:b/>
          <w:sz w:val="20"/>
        </w:rPr>
        <w:fldChar w:fldCharType="separate"/>
      </w:r>
      <w:r w:rsidRPr="00DD6335">
        <w:rPr>
          <w:b/>
          <w:noProof/>
          <w:sz w:val="20"/>
        </w:rPr>
        <w:t> </w:t>
      </w:r>
      <w:r w:rsidRPr="00DD6335">
        <w:rPr>
          <w:b/>
          <w:noProof/>
          <w:sz w:val="20"/>
        </w:rPr>
        <w:t> </w:t>
      </w:r>
      <w:r w:rsidRPr="00DD6335">
        <w:rPr>
          <w:b/>
          <w:noProof/>
          <w:sz w:val="20"/>
        </w:rPr>
        <w:t> </w:t>
      </w:r>
      <w:r w:rsidRPr="00DD6335">
        <w:rPr>
          <w:b/>
          <w:noProof/>
          <w:sz w:val="20"/>
        </w:rPr>
        <w:t> </w:t>
      </w:r>
      <w:r w:rsidRPr="00DD6335">
        <w:rPr>
          <w:b/>
          <w:noProof/>
          <w:sz w:val="20"/>
        </w:rPr>
        <w:t> </w:t>
      </w:r>
      <w:r w:rsidR="008B473B" w:rsidRPr="00DD6335">
        <w:rPr>
          <w:b/>
          <w:sz w:val="20"/>
        </w:rPr>
        <w:fldChar w:fldCharType="end"/>
      </w:r>
      <w:bookmarkEnd w:id="65"/>
    </w:p>
    <w:p w:rsidR="006774FF" w:rsidRPr="00DD6335" w:rsidRDefault="006774FF">
      <w:pPr>
        <w:pStyle w:val="BodyTextIndent"/>
        <w:rPr>
          <w:sz w:val="20"/>
        </w:rPr>
      </w:pPr>
    </w:p>
    <w:p w:rsidR="006774FF" w:rsidRPr="00DD6335" w:rsidRDefault="006774FF">
      <w:pPr>
        <w:pStyle w:val="BodyTextIndent"/>
      </w:pPr>
      <w:r w:rsidRPr="00DD6335">
        <w:rPr>
          <w:sz w:val="20"/>
        </w:rPr>
        <w:t xml:space="preserve">51.  Demonstrate how the POTW judges compliance. This should include compliance judgment on all violations of limits, reporting requirements, and permit conditions, as well as for SNC. </w:t>
      </w:r>
      <w:r w:rsidR="008B473B" w:rsidRPr="00DD6335">
        <w:rPr>
          <w:b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6" w:name="Text88"/>
      <w:r w:rsidRPr="00DD6335">
        <w:rPr>
          <w:b/>
          <w:sz w:val="20"/>
        </w:rPr>
        <w:instrText xml:space="preserve"> FORMTEXT </w:instrText>
      </w:r>
      <w:r w:rsidR="008B473B" w:rsidRPr="00DD6335">
        <w:rPr>
          <w:b/>
          <w:sz w:val="20"/>
        </w:rPr>
      </w:r>
      <w:r w:rsidR="008B473B" w:rsidRPr="00DD6335">
        <w:rPr>
          <w:b/>
          <w:sz w:val="20"/>
        </w:rPr>
        <w:fldChar w:fldCharType="separate"/>
      </w:r>
      <w:r w:rsidRPr="00DD6335">
        <w:rPr>
          <w:b/>
          <w:noProof/>
          <w:sz w:val="20"/>
        </w:rPr>
        <w:t> </w:t>
      </w:r>
      <w:r w:rsidRPr="00DD6335">
        <w:rPr>
          <w:b/>
          <w:noProof/>
          <w:sz w:val="20"/>
        </w:rPr>
        <w:t> </w:t>
      </w:r>
      <w:r w:rsidRPr="00DD6335">
        <w:rPr>
          <w:b/>
          <w:noProof/>
          <w:sz w:val="20"/>
        </w:rPr>
        <w:t> </w:t>
      </w:r>
      <w:r w:rsidRPr="00DD6335">
        <w:rPr>
          <w:b/>
          <w:noProof/>
          <w:sz w:val="20"/>
        </w:rPr>
        <w:t> </w:t>
      </w:r>
      <w:r w:rsidRPr="00DD6335">
        <w:rPr>
          <w:b/>
          <w:noProof/>
          <w:sz w:val="20"/>
        </w:rPr>
        <w:t> </w:t>
      </w:r>
      <w:r w:rsidR="008B473B" w:rsidRPr="00DD6335">
        <w:rPr>
          <w:b/>
          <w:sz w:val="20"/>
        </w:rPr>
        <w:fldChar w:fldCharType="end"/>
      </w:r>
      <w:bookmarkEnd w:id="66"/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52.  Does the POTW use the Division’s model inspection form or equivalent?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>If no, do</w:t>
      </w:r>
      <w:r w:rsidR="009A5235">
        <w:rPr>
          <w:rFonts w:ascii="Times New Roman" w:hAnsi="Times New Roman"/>
          <w:sz w:val="20"/>
        </w:rPr>
        <w:t>es the POTW form include all Division</w:t>
      </w:r>
      <w:r w:rsidRPr="00DD6335">
        <w:rPr>
          <w:rFonts w:ascii="Times New Roman" w:hAnsi="Times New Roman"/>
          <w:sz w:val="20"/>
        </w:rPr>
        <w:t xml:space="preserve"> data?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53.  Were all SIUs evaluated for the need of a slug/spill control plan during their most recent inspections?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If no,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7" w:name="Text89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67"/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54.</w:t>
      </w:r>
      <w:r w:rsidRPr="00DD6335">
        <w:rPr>
          <w:rFonts w:ascii="Times New Roman" w:hAnsi="Times New Roman"/>
          <w:sz w:val="20"/>
        </w:rPr>
        <w:tab/>
        <w:t>What criteria are used to determine if a slug/spill control plan is needed?</w:t>
      </w: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8" w:name="Text90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68"/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55.</w:t>
      </w:r>
      <w:r w:rsidRPr="00DD6335">
        <w:rPr>
          <w:rFonts w:ascii="Times New Roman" w:hAnsi="Times New Roman"/>
          <w:sz w:val="20"/>
        </w:rPr>
        <w:tab/>
        <w:t>What criteria does the POTW use to determine if a submitted slug/spill control plan is adequate?</w:t>
      </w: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9" w:name="Text91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69"/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56.</w:t>
      </w:r>
      <w:r w:rsidRPr="00DD6335">
        <w:rPr>
          <w:rFonts w:ascii="Times New Roman" w:hAnsi="Times New Roman"/>
          <w:sz w:val="20"/>
        </w:rPr>
        <w:tab/>
        <w:t>How does the POTW decide where the sample point for an SIU should be located?</w:t>
      </w:r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0" w:name="Text92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70"/>
    </w:p>
    <w:p w:rsidR="006774FF" w:rsidRPr="00DD6335" w:rsidRDefault="006774FF">
      <w:pPr>
        <w:tabs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57.</w:t>
      </w:r>
      <w:r w:rsidRPr="00DD6335">
        <w:rPr>
          <w:rFonts w:ascii="Times New Roman" w:hAnsi="Times New Roman"/>
          <w:sz w:val="20"/>
        </w:rPr>
        <w:tab/>
        <w:t>Has the POTW established a procedure to ensure that representative samples will be taken by the POTW or SIU each ti</w:t>
      </w:r>
      <w:r w:rsidR="00DC6DE0">
        <w:rPr>
          <w:rFonts w:ascii="Times New Roman" w:hAnsi="Times New Roman"/>
          <w:sz w:val="20"/>
        </w:rPr>
        <w:t>me? (example: correct location;</w:t>
      </w:r>
      <w:r w:rsidRPr="00DD6335">
        <w:rPr>
          <w:rFonts w:ascii="Times New Roman" w:hAnsi="Times New Roman"/>
          <w:sz w:val="20"/>
        </w:rPr>
        <w:t xml:space="preserve"> proper programming of </w:t>
      </w:r>
      <w:proofErr w:type="gramStart"/>
      <w:r w:rsidRPr="00DD6335">
        <w:rPr>
          <w:rFonts w:ascii="Times New Roman" w:hAnsi="Times New Roman"/>
          <w:sz w:val="20"/>
        </w:rPr>
        <w:t>sampler;  clean</w:t>
      </w:r>
      <w:proofErr w:type="gramEnd"/>
      <w:r w:rsidRPr="00DD6335">
        <w:rPr>
          <w:rFonts w:ascii="Times New Roman" w:hAnsi="Times New Roman"/>
          <w:sz w:val="20"/>
        </w:rPr>
        <w:t xml:space="preserve"> equipment; swirling the sample bucket uniformly)             POTW: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         SIU: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         If yes,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1" w:name="Text93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71"/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58.</w:t>
      </w:r>
      <w:r w:rsidRPr="00DD6335">
        <w:rPr>
          <w:rFonts w:ascii="Times New Roman" w:hAnsi="Times New Roman"/>
          <w:sz w:val="20"/>
        </w:rPr>
        <w:tab/>
        <w:t xml:space="preserve">Who performs sample analysis for the POTW for </w:t>
      </w:r>
      <w:r w:rsidRPr="00DD6335">
        <w:rPr>
          <w:rFonts w:ascii="Times New Roman" w:hAnsi="Times New Roman"/>
          <w:sz w:val="20"/>
        </w:rPr>
        <w:tab/>
        <w:t xml:space="preserve">Metals                           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2" w:name="Text94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72"/>
    </w:p>
    <w:p w:rsidR="006774FF" w:rsidRPr="00DD6335" w:rsidRDefault="006774FF">
      <w:pPr>
        <w:tabs>
          <w:tab w:val="left" w:pos="0"/>
          <w:tab w:val="left" w:pos="260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Pr="00DD6335">
        <w:rPr>
          <w:rFonts w:ascii="Times New Roman" w:hAnsi="Times New Roman"/>
          <w:sz w:val="20"/>
        </w:rPr>
        <w:tab/>
      </w:r>
      <w:r w:rsidRPr="00DD6335">
        <w:rPr>
          <w:rFonts w:ascii="Times New Roman" w:hAnsi="Times New Roman"/>
          <w:sz w:val="20"/>
        </w:rPr>
        <w:tab/>
        <w:t xml:space="preserve">Conventional Parameters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73" w:name="Text95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73"/>
    </w:p>
    <w:p w:rsidR="006774FF" w:rsidRPr="00DD6335" w:rsidRDefault="006774FF" w:rsidP="003B34B0">
      <w:pPr>
        <w:tabs>
          <w:tab w:val="left" w:pos="0"/>
          <w:tab w:val="left" w:pos="260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Pr="00DD6335">
        <w:rPr>
          <w:rFonts w:ascii="Times New Roman" w:hAnsi="Times New Roman"/>
          <w:sz w:val="20"/>
        </w:rPr>
        <w:tab/>
      </w:r>
      <w:r w:rsidRPr="00DD6335">
        <w:rPr>
          <w:rFonts w:ascii="Times New Roman" w:hAnsi="Times New Roman"/>
          <w:sz w:val="20"/>
        </w:rPr>
        <w:tab/>
        <w:t xml:space="preserve">Organics                        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74" w:name="Text96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74"/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59.</w:t>
      </w:r>
      <w:r w:rsidRPr="00DD6335">
        <w:rPr>
          <w:rFonts w:ascii="Times New Roman" w:hAnsi="Times New Roman"/>
          <w:sz w:val="20"/>
        </w:rPr>
        <w:tab/>
        <w:t>Explain the Chain of Custody Procedure used for both in house and commercial lab samples.</w:t>
      </w: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5" w:name="Text97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75"/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pBdr>
          <w:bottom w:val="single" w:sz="6" w:space="0" w:color="auto"/>
        </w:pBdr>
        <w:tabs>
          <w:tab w:val="left" w:pos="0"/>
          <w:tab w:val="right" w:pos="8280"/>
          <w:tab w:val="left" w:pos="10800"/>
        </w:tabs>
        <w:spacing w:before="120"/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t>Long/Short Term Monitoring Plan (L/STMP) and Headworks Analysis (HWA)</w:t>
      </w: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b/>
          <w:sz w:val="20"/>
        </w:rPr>
      </w:pPr>
    </w:p>
    <w:p w:rsidR="006774FF" w:rsidRPr="00DD6335" w:rsidRDefault="006774FF">
      <w:pPr>
        <w:tabs>
          <w:tab w:val="left" w:pos="-1440"/>
        </w:tabs>
        <w:spacing w:line="280" w:lineRule="atLeast"/>
        <w:jc w:val="both"/>
        <w:rPr>
          <w:rFonts w:ascii="Times New Roman" w:hAnsi="Times New Roman"/>
          <w:bCs/>
          <w:sz w:val="20"/>
        </w:rPr>
      </w:pPr>
      <w:r w:rsidRPr="00DD6335">
        <w:rPr>
          <w:rFonts w:ascii="Times New Roman" w:hAnsi="Times New Roman"/>
          <w:sz w:val="20"/>
        </w:rPr>
        <w:t>60a.</w:t>
      </w:r>
      <w:r w:rsidRPr="00DD6335">
        <w:rPr>
          <w:rFonts w:ascii="Times New Roman" w:hAnsi="Times New Roman"/>
          <w:sz w:val="20"/>
        </w:rPr>
        <w:tab/>
        <w:t xml:space="preserve">Is LTMP/STMP Monitoring Being Conducted at Appropriate Locations and Frequencies?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YES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NO</w:t>
      </w:r>
      <w:r w:rsidRPr="00DD6335">
        <w:rPr>
          <w:rFonts w:ascii="Times New Roman" w:hAnsi="Times New Roman"/>
          <w:b/>
          <w:sz w:val="20"/>
        </w:rPr>
        <w:t xml:space="preserve">  </w:t>
      </w:r>
    </w:p>
    <w:p w:rsidR="006774FF" w:rsidRPr="00DD6335" w:rsidRDefault="006774FF">
      <w:pPr>
        <w:tabs>
          <w:tab w:val="left" w:pos="-1440"/>
        </w:tabs>
        <w:spacing w:line="280" w:lineRule="atLeast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60b.</w:t>
      </w:r>
      <w:r w:rsidRPr="00DD6335">
        <w:rPr>
          <w:rFonts w:ascii="Times New Roman" w:hAnsi="Times New Roman"/>
          <w:sz w:val="20"/>
        </w:rPr>
        <w:tab/>
        <w:t xml:space="preserve">Are Correct Detection Levels being used for </w:t>
      </w:r>
      <w:r w:rsidRPr="00DD6335">
        <w:rPr>
          <w:rFonts w:ascii="Times New Roman" w:hAnsi="Times New Roman"/>
          <w:sz w:val="20"/>
          <w:u w:val="single"/>
        </w:rPr>
        <w:t>all</w:t>
      </w:r>
      <w:r w:rsidRPr="00DD6335">
        <w:rPr>
          <w:rFonts w:ascii="Times New Roman" w:hAnsi="Times New Roman"/>
          <w:sz w:val="20"/>
        </w:rPr>
        <w:t xml:space="preserve"> LTMP/STMP Monitoring?   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YES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NO</w:t>
      </w:r>
    </w:p>
    <w:p w:rsidR="006774FF" w:rsidRPr="00DD6335" w:rsidRDefault="006774FF">
      <w:pPr>
        <w:tabs>
          <w:tab w:val="left" w:pos="-1440"/>
        </w:tabs>
        <w:spacing w:line="280" w:lineRule="atLeast"/>
        <w:jc w:val="both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>60c.</w:t>
      </w:r>
      <w:r w:rsidRPr="00DD6335">
        <w:rPr>
          <w:rFonts w:ascii="Times New Roman" w:hAnsi="Times New Roman"/>
          <w:sz w:val="20"/>
        </w:rPr>
        <w:tab/>
        <w:t xml:space="preserve">Is LTMP/STMP Data Maintained in Table or Equivalent? 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YES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NO</w:t>
      </w:r>
      <w:r w:rsidRPr="00DD6335">
        <w:rPr>
          <w:rFonts w:ascii="Times New Roman" w:hAnsi="Times New Roman"/>
          <w:sz w:val="20"/>
        </w:rPr>
        <w:t xml:space="preserve">   Is Table Adequate? 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YES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NO</w:t>
      </w:r>
    </w:p>
    <w:p w:rsidR="006774FF" w:rsidRPr="00DD6335" w:rsidRDefault="006774FF">
      <w:pPr>
        <w:tabs>
          <w:tab w:val="left" w:pos="-1440"/>
        </w:tabs>
        <w:spacing w:line="280" w:lineRule="atLeast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60d.</w:t>
      </w:r>
      <w:r w:rsidRPr="00DD6335">
        <w:rPr>
          <w:rFonts w:ascii="Times New Roman" w:hAnsi="Times New Roman"/>
          <w:sz w:val="20"/>
        </w:rPr>
        <w:tab/>
        <w:t xml:space="preserve">All LTMP/STMP </w:t>
      </w:r>
      <w:r w:rsidRPr="00DD6335">
        <w:rPr>
          <w:rFonts w:ascii="Times New Roman" w:hAnsi="Times New Roman"/>
          <w:sz w:val="20"/>
          <w:u w:val="single"/>
        </w:rPr>
        <w:t>effluent</w:t>
      </w:r>
      <w:r w:rsidRPr="00DD6335">
        <w:rPr>
          <w:rFonts w:ascii="Times New Roman" w:hAnsi="Times New Roman"/>
          <w:sz w:val="20"/>
        </w:rPr>
        <w:t xml:space="preserve"> data on Discharge Monitoring Report (DMR)?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YES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NO</w:t>
      </w:r>
      <w:r w:rsidR="009A5235">
        <w:rPr>
          <w:rFonts w:ascii="Times New Roman" w:hAnsi="Times New Roman"/>
          <w:sz w:val="20"/>
        </w:rPr>
        <w:t xml:space="preserve"> Division</w:t>
      </w:r>
      <w:r w:rsidRPr="00DD6335">
        <w:rPr>
          <w:rFonts w:ascii="Times New Roman" w:hAnsi="Times New Roman"/>
          <w:sz w:val="20"/>
        </w:rPr>
        <w:t xml:space="preserve"> Inspector, verify yourself! </w:t>
      </w:r>
    </w:p>
    <w:p w:rsidR="006774FF" w:rsidRPr="00DD6335" w:rsidRDefault="006774FF">
      <w:pPr>
        <w:tabs>
          <w:tab w:val="left" w:pos="-1440"/>
        </w:tabs>
        <w:spacing w:line="280" w:lineRule="atLeast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60e.</w:t>
      </w:r>
      <w:r w:rsidRPr="00DD6335">
        <w:rPr>
          <w:rFonts w:ascii="Times New Roman" w:hAnsi="Times New Roman"/>
          <w:sz w:val="20"/>
        </w:rPr>
        <w:tab/>
        <w:t>If NO to any above, list violations</w:t>
      </w:r>
      <w:r w:rsidRPr="00DD6335">
        <w:rPr>
          <w:rFonts w:ascii="Times New Roman" w:hAnsi="Times New Roman"/>
          <w:sz w:val="20"/>
        </w:rPr>
        <w:tab/>
        <w:t>_____________________________________________________________________</w:t>
      </w:r>
    </w:p>
    <w:p w:rsidR="006774FF" w:rsidRPr="00DD6335" w:rsidRDefault="006774FF">
      <w:pPr>
        <w:tabs>
          <w:tab w:val="left" w:pos="-1440"/>
        </w:tabs>
        <w:spacing w:line="280" w:lineRule="atLeast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60f.</w:t>
      </w:r>
      <w:r w:rsidRPr="00DD6335">
        <w:rPr>
          <w:rFonts w:ascii="Times New Roman" w:hAnsi="Times New Roman"/>
          <w:sz w:val="20"/>
        </w:rPr>
        <w:tab/>
        <w:t xml:space="preserve">Should any Pollutants of Concern </w:t>
      </w:r>
      <w:proofErr w:type="gramStart"/>
      <w:r w:rsidRPr="00DD6335">
        <w:rPr>
          <w:rFonts w:ascii="Times New Roman" w:hAnsi="Times New Roman"/>
          <w:sz w:val="20"/>
        </w:rPr>
        <w:t>be</w:t>
      </w:r>
      <w:proofErr w:type="gramEnd"/>
      <w:r w:rsidRPr="00DD6335">
        <w:rPr>
          <w:rFonts w:ascii="Times New Roman" w:hAnsi="Times New Roman"/>
          <w:sz w:val="20"/>
        </w:rPr>
        <w:t xml:space="preserve"> Eliminated from or Added to LTMP/STMP?  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YES  </w:t>
      </w:r>
      <w:r w:rsidR="008B473B" w:rsidRPr="00DD6335">
        <w:rPr>
          <w:rFonts w:ascii="Times New Roman" w:hAnsi="Times New Roman"/>
          <w:b/>
          <w:bCs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bCs/>
          <w:sz w:val="20"/>
        </w:rPr>
      </w:r>
      <w:r w:rsidR="005D34C4">
        <w:rPr>
          <w:rFonts w:ascii="Times New Roman" w:hAnsi="Times New Roman"/>
          <w:b/>
          <w:bCs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bCs/>
          <w:sz w:val="20"/>
        </w:rPr>
        <w:fldChar w:fldCharType="end"/>
      </w:r>
      <w:r w:rsidRPr="00DD6335">
        <w:rPr>
          <w:rFonts w:ascii="Times New Roman" w:hAnsi="Times New Roman"/>
          <w:b/>
          <w:bCs/>
          <w:sz w:val="20"/>
        </w:rPr>
        <w:t xml:space="preserve"> NO</w:t>
      </w:r>
      <w:r w:rsidRPr="00DD6335">
        <w:rPr>
          <w:rFonts w:ascii="Times New Roman" w:hAnsi="Times New Roman"/>
          <w:sz w:val="20"/>
        </w:rPr>
        <w:t xml:space="preserve"> </w:t>
      </w:r>
    </w:p>
    <w:p w:rsidR="006774FF" w:rsidRPr="00DC6DE0" w:rsidRDefault="006774FF">
      <w:pPr>
        <w:tabs>
          <w:tab w:val="left" w:pos="-1440"/>
        </w:tabs>
        <w:spacing w:line="280" w:lineRule="atLeast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>If yes, which ones? Eliminated:</w:t>
      </w:r>
      <w:r w:rsidRPr="00DD6335">
        <w:rPr>
          <w:rFonts w:ascii="Times New Roman" w:hAnsi="Times New Roman"/>
          <w:sz w:val="20"/>
          <w:u w:val="single"/>
        </w:rPr>
        <w:t xml:space="preserve">                        </w:t>
      </w:r>
      <w:r w:rsidR="00DC6DE0">
        <w:rPr>
          <w:rFonts w:ascii="Times New Roman" w:hAnsi="Times New Roman"/>
          <w:sz w:val="20"/>
          <w:u w:val="single"/>
        </w:rPr>
        <w:t xml:space="preserve">         </w:t>
      </w:r>
      <w:r w:rsidRPr="00DD6335">
        <w:rPr>
          <w:rFonts w:ascii="Times New Roman" w:hAnsi="Times New Roman"/>
          <w:sz w:val="20"/>
          <w:u w:val="single"/>
        </w:rPr>
        <w:t xml:space="preserve">          </w:t>
      </w:r>
      <w:r w:rsidR="00DC6DE0">
        <w:rPr>
          <w:rFonts w:ascii="Times New Roman" w:hAnsi="Times New Roman"/>
          <w:sz w:val="20"/>
          <w:u w:val="single"/>
        </w:rPr>
        <w:softHyphen/>
      </w:r>
      <w:r w:rsidR="00DC6DE0">
        <w:rPr>
          <w:rFonts w:ascii="Times New Roman" w:hAnsi="Times New Roman"/>
          <w:sz w:val="20"/>
          <w:u w:val="single"/>
        </w:rPr>
        <w:softHyphen/>
      </w:r>
      <w:r w:rsidR="00DC6DE0">
        <w:rPr>
          <w:rFonts w:ascii="Times New Roman" w:hAnsi="Times New Roman"/>
          <w:sz w:val="20"/>
          <w:u w:val="single"/>
        </w:rPr>
        <w:softHyphen/>
      </w:r>
      <w:r w:rsidRPr="00DD6335">
        <w:rPr>
          <w:rFonts w:ascii="Times New Roman" w:hAnsi="Times New Roman"/>
          <w:sz w:val="20"/>
          <w:u w:val="single"/>
        </w:rPr>
        <w:t xml:space="preserve">                 </w:t>
      </w:r>
      <w:proofErr w:type="gramStart"/>
      <w:r w:rsidR="00DC6DE0">
        <w:rPr>
          <w:rFonts w:ascii="Times New Roman" w:hAnsi="Times New Roman"/>
          <w:sz w:val="20"/>
        </w:rPr>
        <w:t>Added</w:t>
      </w:r>
      <w:r w:rsidR="00DC6DE0" w:rsidRPr="00DC6DE0">
        <w:rPr>
          <w:rFonts w:ascii="Times New Roman" w:hAnsi="Times New Roman"/>
          <w:sz w:val="20"/>
        </w:rPr>
        <w:t>:</w:t>
      </w:r>
      <w:r w:rsidRPr="00DC6DE0">
        <w:rPr>
          <w:rFonts w:ascii="Times New Roman" w:hAnsi="Times New Roman"/>
          <w:sz w:val="20"/>
        </w:rPr>
        <w:t>_</w:t>
      </w:r>
      <w:proofErr w:type="gramEnd"/>
      <w:r w:rsidRPr="00DC6DE0">
        <w:rPr>
          <w:rFonts w:ascii="Times New Roman" w:hAnsi="Times New Roman"/>
          <w:sz w:val="20"/>
        </w:rPr>
        <w:t>_________</w:t>
      </w:r>
      <w:r w:rsidR="00DC6DE0" w:rsidRPr="00DC6DE0">
        <w:rPr>
          <w:rFonts w:ascii="Times New Roman" w:hAnsi="Times New Roman"/>
          <w:sz w:val="20"/>
        </w:rPr>
        <w:t>__________</w:t>
      </w:r>
      <w:r w:rsidRPr="00DC6DE0">
        <w:rPr>
          <w:rFonts w:ascii="Times New Roman" w:hAnsi="Times New Roman"/>
          <w:sz w:val="20"/>
        </w:rPr>
        <w:t>____________</w:t>
      </w:r>
      <w:r w:rsidR="00DC6DE0" w:rsidRPr="00DC6DE0">
        <w:rPr>
          <w:rFonts w:ascii="Times New Roman" w:hAnsi="Times New Roman"/>
          <w:sz w:val="20"/>
        </w:rPr>
        <w:t xml:space="preserve">   </w:t>
      </w:r>
    </w:p>
    <w:p w:rsidR="006774FF" w:rsidRPr="00DC6DE0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61.</w:t>
      </w:r>
      <w:r w:rsidRPr="00DD6335">
        <w:rPr>
          <w:rFonts w:ascii="Times New Roman" w:hAnsi="Times New Roman"/>
          <w:sz w:val="20"/>
        </w:rPr>
        <w:tab/>
        <w:t>Do you complete your own headworks analysis (HWA</w:t>
      </w:r>
      <w:proofErr w:type="gramStart"/>
      <w:r w:rsidRPr="00DD6335">
        <w:rPr>
          <w:rFonts w:ascii="Times New Roman" w:hAnsi="Times New Roman"/>
          <w:sz w:val="20"/>
        </w:rPr>
        <w:t>) ?</w:t>
      </w:r>
      <w:proofErr w:type="gramEnd"/>
      <w:r w:rsidRPr="00DD6335">
        <w:rPr>
          <w:rFonts w:ascii="Times New Roman" w:hAnsi="Times New Roman"/>
          <w:sz w:val="20"/>
        </w:rPr>
        <w:t xml:space="preserve">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DC6DE0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If no, w</w:t>
      </w:r>
      <w:r w:rsidR="006774FF" w:rsidRPr="00DD6335">
        <w:rPr>
          <w:rFonts w:ascii="Times New Roman" w:hAnsi="Times New Roman"/>
          <w:sz w:val="20"/>
        </w:rPr>
        <w:t xml:space="preserve">ho completes your HWA?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6" w:name="Text99"/>
      <w:r w:rsidR="006774FF"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76"/>
      <w:r w:rsidR="006774FF" w:rsidRPr="00DD6335">
        <w:rPr>
          <w:rFonts w:ascii="Times New Roman" w:hAnsi="Times New Roman"/>
          <w:sz w:val="20"/>
        </w:rPr>
        <w:t xml:space="preserve"> Phone (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77" w:name="Text100"/>
      <w:r w:rsidR="006774FF"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77"/>
      <w:r w:rsidR="006774FF" w:rsidRPr="00DD6335">
        <w:rPr>
          <w:rFonts w:ascii="Times New Roman" w:hAnsi="Times New Roman"/>
          <w:sz w:val="20"/>
        </w:rPr>
        <w:t>)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78" w:name="Text101"/>
      <w:r w:rsidR="006774FF"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78"/>
      <w:r w:rsidR="006774FF" w:rsidRPr="00DD6335">
        <w:rPr>
          <w:rFonts w:ascii="Times New Roman" w:hAnsi="Times New Roman"/>
          <w:sz w:val="20"/>
        </w:rPr>
        <w:t>--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9" w:name="Text102"/>
      <w:r w:rsidR="006774FF"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6774FF"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79"/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right" w:pos="828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62.</w:t>
      </w:r>
      <w:r w:rsidRPr="00DD6335">
        <w:rPr>
          <w:rFonts w:ascii="Times New Roman" w:hAnsi="Times New Roman"/>
          <w:sz w:val="20"/>
        </w:rPr>
        <w:tab/>
        <w:t xml:space="preserve">Do you have plans to revise your HWA in the near future?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DC6DE0">
      <w:pPr>
        <w:tabs>
          <w:tab w:val="left" w:pos="0"/>
          <w:tab w:val="left" w:pos="360"/>
          <w:tab w:val="right" w:pos="8280"/>
          <w:tab w:val="lef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If yes, w</w:t>
      </w:r>
      <w:r w:rsidR="006774FF" w:rsidRPr="00DD6335">
        <w:rPr>
          <w:rFonts w:ascii="Times New Roman" w:hAnsi="Times New Roman"/>
          <w:sz w:val="20"/>
        </w:rPr>
        <w:t>hat is the reason for the r</w:t>
      </w:r>
      <w:r>
        <w:rPr>
          <w:rFonts w:ascii="Times New Roman" w:hAnsi="Times New Roman"/>
          <w:sz w:val="20"/>
        </w:rPr>
        <w:t xml:space="preserve">evision? (mark all that </w:t>
      </w:r>
      <w:proofErr w:type="gramStart"/>
      <w:r>
        <w:rPr>
          <w:rFonts w:ascii="Times New Roman" w:hAnsi="Times New Roman"/>
          <w:sz w:val="20"/>
        </w:rPr>
        <w:t xml:space="preserve">apply) </w:t>
      </w:r>
      <w:r w:rsidR="006774FF" w:rsidRPr="00DD6335">
        <w:rPr>
          <w:rFonts w:ascii="Times New Roman" w:hAnsi="Times New Roman"/>
          <w:sz w:val="20"/>
        </w:rPr>
        <w:t xml:space="preserve">  </w:t>
      </w:r>
      <w:proofErr w:type="gramEnd"/>
      <w:r w:rsidR="006774FF" w:rsidRPr="00DD6335">
        <w:rPr>
          <w:rFonts w:ascii="Times New Roman" w:hAnsi="Times New Roman"/>
          <w:sz w:val="20"/>
        </w:rPr>
        <w:t xml:space="preserve">     </w:t>
      </w:r>
      <w:r w:rsidR="006774FF"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13"/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80"/>
      <w:r w:rsidR="006774FF" w:rsidRPr="00DD6335">
        <w:rPr>
          <w:rFonts w:ascii="Times New Roman" w:hAnsi="Times New Roman"/>
          <w:sz w:val="20"/>
        </w:rPr>
        <w:t xml:space="preserve">Increased average flow   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4"/>
      <w:r w:rsidR="006774FF"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81"/>
      <w:r w:rsidR="006774FF" w:rsidRPr="00DD6335">
        <w:rPr>
          <w:rFonts w:ascii="Times New Roman" w:hAnsi="Times New Roman"/>
          <w:sz w:val="20"/>
        </w:rPr>
        <w:t>NPDES limits change</w:t>
      </w:r>
    </w:p>
    <w:p w:rsidR="006774FF" w:rsidRPr="00DD6335" w:rsidRDefault="006774FF">
      <w:pPr>
        <w:tabs>
          <w:tab w:val="left" w:pos="0"/>
          <w:tab w:val="left" w:pos="4320"/>
          <w:tab w:val="right" w:pos="7200"/>
          <w:tab w:val="left" w:pos="7920"/>
          <w:tab w:val="left" w:pos="10800"/>
        </w:tabs>
        <w:spacing w:before="80"/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6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82"/>
      <w:r w:rsidRPr="00DD6335">
        <w:rPr>
          <w:rFonts w:ascii="Times New Roman" w:hAnsi="Times New Roman"/>
          <w:sz w:val="20"/>
        </w:rPr>
        <w:t xml:space="preserve">More LTMP data available          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7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83"/>
      <w:r w:rsidRPr="00DD6335">
        <w:rPr>
          <w:rFonts w:ascii="Times New Roman" w:hAnsi="Times New Roman"/>
          <w:sz w:val="20"/>
        </w:rPr>
        <w:t xml:space="preserve">Resolve over allocation           </w:t>
      </w: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8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84"/>
      <w:proofErr w:type="gramStart"/>
      <w:r w:rsidRPr="00DD6335">
        <w:rPr>
          <w:rFonts w:ascii="Times New Roman" w:hAnsi="Times New Roman"/>
          <w:sz w:val="20"/>
        </w:rPr>
        <w:t>5 year</w:t>
      </w:r>
      <w:proofErr w:type="gramEnd"/>
      <w:r w:rsidRPr="00DD6335">
        <w:rPr>
          <w:rFonts w:ascii="Times New Roman" w:hAnsi="Times New Roman"/>
          <w:sz w:val="20"/>
        </w:rPr>
        <w:t xml:space="preserve"> expiration                   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5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85"/>
      <w:r w:rsidRPr="00DD6335">
        <w:rPr>
          <w:rFonts w:ascii="Times New Roman" w:hAnsi="Times New Roman"/>
          <w:sz w:val="20"/>
        </w:rPr>
        <w:t>Other</w:t>
      </w: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ab/>
        <w:t xml:space="preserve">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86" w:name="Text103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86"/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63.</w:t>
      </w:r>
      <w:r w:rsidRPr="00DD6335">
        <w:rPr>
          <w:rFonts w:ascii="Times New Roman" w:hAnsi="Times New Roman"/>
          <w:sz w:val="20"/>
        </w:rPr>
        <w:tab/>
        <w:t xml:space="preserve">In general, what is the most limiting criteria of your HWA?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9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87"/>
      <w:r w:rsidRPr="00DD6335">
        <w:rPr>
          <w:rFonts w:ascii="Times New Roman" w:hAnsi="Times New Roman"/>
          <w:sz w:val="20"/>
        </w:rPr>
        <w:t xml:space="preserve">Inhibition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0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88"/>
      <w:r w:rsidRPr="00DD6335">
        <w:rPr>
          <w:rFonts w:ascii="Times New Roman" w:hAnsi="Times New Roman"/>
          <w:sz w:val="20"/>
        </w:rPr>
        <w:t xml:space="preserve"> Pass Through    </w:t>
      </w: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21"/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bookmarkEnd w:id="89"/>
      <w:r w:rsidRPr="00DD6335">
        <w:rPr>
          <w:rFonts w:ascii="Times New Roman" w:hAnsi="Times New Roman"/>
          <w:sz w:val="20"/>
        </w:rPr>
        <w:t>Sludge Quality</w:t>
      </w: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64.</w:t>
      </w:r>
      <w:r w:rsidRPr="00DD6335">
        <w:rPr>
          <w:rFonts w:ascii="Times New Roman" w:hAnsi="Times New Roman"/>
          <w:sz w:val="20"/>
        </w:rPr>
        <w:tab/>
        <w:t xml:space="preserve">Do you see any way to increase your loading in the future (Example: obtaining more land for sludge disposal)?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Explain.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0" w:name="Text104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90"/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pStyle w:val="Heading1"/>
        <w:tabs>
          <w:tab w:val="left" w:pos="10800"/>
        </w:tabs>
        <w:ind w:left="360" w:right="0" w:hanging="360"/>
        <w:rPr>
          <w:sz w:val="20"/>
        </w:rPr>
      </w:pPr>
      <w:r w:rsidRPr="00DD6335">
        <w:rPr>
          <w:sz w:val="20"/>
        </w:rPr>
        <w:t>Summary</w:t>
      </w: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65.</w:t>
      </w:r>
      <w:r w:rsidRPr="00DD6335">
        <w:rPr>
          <w:rFonts w:ascii="Times New Roman" w:hAnsi="Times New Roman"/>
          <w:sz w:val="20"/>
        </w:rPr>
        <w:tab/>
        <w:t>Do you plan any significant changes to the pretreatment program or changes to the WWTP that may affect pretreatment?</w:t>
      </w: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1" w:name="Text105"/>
      <w:r w:rsidRPr="00DD6335">
        <w:rPr>
          <w:rFonts w:ascii="Times New Roman" w:hAnsi="Times New Roman"/>
          <w:b/>
          <w:sz w:val="20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</w:rPr>
      </w:r>
      <w:r w:rsidR="008B473B" w:rsidRPr="00DD6335">
        <w:rPr>
          <w:rFonts w:ascii="Times New Roman" w:hAnsi="Times New Roman"/>
          <w:b/>
          <w:sz w:val="20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noProof/>
          <w:sz w:val="20"/>
        </w:rPr>
        <w:t> </w:t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bookmarkEnd w:id="91"/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br w:type="page"/>
      </w:r>
      <w:r w:rsidRPr="00DD6335">
        <w:rPr>
          <w:rFonts w:ascii="Times New Roman" w:hAnsi="Times New Roman"/>
          <w:b/>
          <w:sz w:val="20"/>
        </w:rPr>
        <w:lastRenderedPageBreak/>
        <w:t xml:space="preserve">INDUSTRIAL USER PERMIT (IUP) FILE REVIEW </w:t>
      </w:r>
      <w:r w:rsidRPr="00DD6335">
        <w:rPr>
          <w:rFonts w:ascii="Times New Roman" w:hAnsi="Times New Roman"/>
          <w:sz w:val="20"/>
        </w:rPr>
        <w:t>(3 IUP FILE REVIEWS AND 1 IU INSPECTION)</w:t>
      </w:r>
    </w:p>
    <w:tbl>
      <w:tblPr>
        <w:tblW w:w="11430" w:type="dxa"/>
        <w:tblInd w:w="-206" w:type="dxa"/>
        <w:tblLayout w:type="fixed"/>
        <w:tblCellMar>
          <w:left w:w="154" w:type="dxa"/>
          <w:right w:w="154" w:type="dxa"/>
        </w:tblCellMar>
        <w:tblLook w:val="0000" w:firstRow="0" w:lastRow="0" w:firstColumn="0" w:lastColumn="0" w:noHBand="0" w:noVBand="0"/>
      </w:tblPr>
      <w:tblGrid>
        <w:gridCol w:w="2700"/>
        <w:gridCol w:w="2910"/>
        <w:gridCol w:w="960"/>
        <w:gridCol w:w="1620"/>
        <w:gridCol w:w="1620"/>
        <w:gridCol w:w="1620"/>
      </w:tblGrid>
      <w:tr w:rsidR="006774FF" w:rsidRPr="00DD6335">
        <w:tc>
          <w:tcPr>
            <w:tcW w:w="270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spacing w:after="58"/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66.   User Name</w:t>
            </w:r>
          </w:p>
        </w:tc>
        <w:tc>
          <w:tcPr>
            <w:tcW w:w="29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774FF" w:rsidRPr="00DD6335" w:rsidRDefault="006774FF">
            <w:pPr>
              <w:spacing w:after="58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1. </w:t>
            </w:r>
            <w:r w:rsidR="008B473B"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B473B" w:rsidRPr="00DD6335">
              <w:rPr>
                <w:rFonts w:ascii="Times New Roman" w:hAnsi="Times New Roman"/>
                <w:b/>
                <w:sz w:val="20"/>
              </w:rPr>
            </w:r>
            <w:r w:rsidR="008B473B"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B473B"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80" w:type="dxa"/>
            <w:gridSpan w:val="2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6774FF" w:rsidRPr="00DD6335" w:rsidRDefault="006774FF">
            <w:pPr>
              <w:spacing w:after="58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2. </w:t>
            </w:r>
            <w:r w:rsidR="008B473B"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B473B" w:rsidRPr="00DD6335">
              <w:rPr>
                <w:rFonts w:ascii="Times New Roman" w:hAnsi="Times New Roman"/>
                <w:b/>
                <w:sz w:val="20"/>
              </w:rPr>
            </w:r>
            <w:r w:rsidR="008B473B"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B473B"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6774FF" w:rsidRPr="00DD6335" w:rsidRDefault="006774FF">
            <w:pPr>
              <w:spacing w:after="58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3. </w:t>
            </w:r>
            <w:r w:rsidR="008B473B"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B473B" w:rsidRPr="00DD6335">
              <w:rPr>
                <w:rFonts w:ascii="Times New Roman" w:hAnsi="Times New Roman"/>
                <w:b/>
                <w:sz w:val="20"/>
              </w:rPr>
            </w:r>
            <w:r w:rsidR="008B473B"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B473B"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67.   IUP Number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68.   Does File Contain Current Permit?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69.   Permit Expiration Date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tabs>
                <w:tab w:val="center" w:pos="491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2" w:name="Text112"/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2"/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tabs>
                <w:tab w:val="center" w:pos="491"/>
              </w:tabs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3" w:name="Text113"/>
            <w:r w:rsidR="006774FF" w:rsidRPr="00DD633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sz w:val="20"/>
              </w:rPr>
            </w:r>
            <w:r w:rsidRPr="00DD6335">
              <w:rPr>
                <w:rFonts w:ascii="Times New Roman" w:hAnsi="Times New Roman"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bookmarkEnd w:id="93"/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tabs>
                <w:tab w:val="center" w:pos="491"/>
              </w:tabs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4" w:name="Text114"/>
            <w:r w:rsidR="006774FF" w:rsidRPr="00DD633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sz w:val="20"/>
              </w:rPr>
            </w:r>
            <w:r w:rsidRPr="00DD6335">
              <w:rPr>
                <w:rFonts w:ascii="Times New Roman" w:hAnsi="Times New Roman"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bookmarkEnd w:id="94"/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70.   Categorical Standard Applied (I.E. 40 CFR, Etc.) Or N/A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tabs>
                <w:tab w:val="center" w:pos="491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tabs>
                <w:tab w:val="center" w:pos="491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tabs>
                <w:tab w:val="center" w:pos="491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D63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74FF" w:rsidRPr="00DD633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0"/>
              </w:rPr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774FF" w:rsidRPr="00DD633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D633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71.   Does File Contain Permit Application Completed Within One Year Prior to Permit Issue Date?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72.   Does File Contain Inspection Completed Within Last Calendar Year?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73.   a. Does File Contain Slug/Spill Control Plan?</w:t>
            </w:r>
          </w:p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        b. If No, is One Needed? (See Inspection Form from POTW)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a.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 xml:space="preserve">Yes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>No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b.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 xml:space="preserve">Yes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a.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 xml:space="preserve">Yes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>No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b.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 xml:space="preserve">Yes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a.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 xml:space="preserve">Yes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>No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b.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 xml:space="preserve">Yes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>No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74.   For 40 CFR 413 and 433 TTO Certification, Does File Contain a Toxic Organic Management Plan (TOMP)?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1406" w:hanging="140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75.   a. Does File Contain Original Permit Review Letter from Division?</w:t>
            </w:r>
          </w:p>
          <w:p w:rsidR="006774FF" w:rsidRPr="00DD6335" w:rsidRDefault="006774FF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        b. All Issues Resolved?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a.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 xml:space="preserve">Yes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>No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20"/>
              </w:rPr>
              <w:t>b</w:t>
            </w:r>
            <w:r w:rsidRPr="00DD6335">
              <w:rPr>
                <w:rFonts w:ascii="Times New Roman" w:hAnsi="Times New Roman"/>
                <w:sz w:val="16"/>
              </w:rPr>
              <w:t>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a.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 xml:space="preserve">Yes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>No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20"/>
              </w:rPr>
              <w:t>b</w:t>
            </w:r>
            <w:r w:rsidRPr="00DD6335">
              <w:rPr>
                <w:rFonts w:ascii="Times New Roman" w:hAnsi="Times New Roman"/>
                <w:sz w:val="16"/>
              </w:rPr>
              <w:t>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a.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 xml:space="preserve">Yes </w:t>
            </w:r>
            <w:r w:rsidR="008B473B"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20"/>
              </w:rPr>
              <w:fldChar w:fldCharType="end"/>
            </w:r>
            <w:r w:rsidRPr="00DD6335">
              <w:rPr>
                <w:rFonts w:ascii="Times New Roman" w:hAnsi="Times New Roman"/>
                <w:sz w:val="20"/>
              </w:rPr>
              <w:t>No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20"/>
              </w:rPr>
              <w:t>b</w:t>
            </w:r>
            <w:r w:rsidRPr="00DD6335">
              <w:rPr>
                <w:rFonts w:ascii="Times New Roman" w:hAnsi="Times New Roman"/>
                <w:sz w:val="16"/>
              </w:rPr>
              <w:t>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76.   During Most Recent Semi-Annual Period, Did POTW Complete its Sampling as Required by IUP, including Flow?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77.   Does File Contain POTW Sampling Chain-Of-Custody Forms?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78.   During Most Recent Semi-Annual Period, Did SIU Complete its Sampling as Required by IUP, including Flow?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79.   During Most Recent Semi-Annual Period, Did SIU submit all reports on time?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80a. For categorical IUs with Combined Wastestream Formula (CWF), does file include process/dilution flows as Required by IUP?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80b. For categorical IUs with Production based limits, does file include production rates and/or flows as Required by IUP?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81.   During Most Recent Semi-Annual Period, Did POTW Identify All </w:t>
            </w:r>
            <w:r w:rsidRPr="00DD6335">
              <w:rPr>
                <w:rFonts w:ascii="Times New Roman" w:hAnsi="Times New Roman"/>
                <w:sz w:val="20"/>
                <w:u w:val="single"/>
              </w:rPr>
              <w:t>Limits</w:t>
            </w:r>
            <w:r w:rsidRPr="00DD6335">
              <w:rPr>
                <w:rFonts w:ascii="Times New Roman" w:hAnsi="Times New Roman"/>
                <w:sz w:val="20"/>
              </w:rPr>
              <w:t xml:space="preserve"> Non-Compliance from Both POTW and SIU Sampling?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auto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auto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auto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6" w:space="0" w:color="auto"/>
              <w:left w:val="single" w:sz="6" w:space="0" w:color="FFFFFF"/>
              <w:bottom w:val="single" w:sz="8" w:space="0" w:color="000000"/>
              <w:right w:val="double" w:sz="6" w:space="0" w:color="000000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82.   During Most Recent Semi-Annual Period, Did POTW Identify All </w:t>
            </w:r>
            <w:r w:rsidRPr="00DD6335">
              <w:rPr>
                <w:rFonts w:ascii="Times New Roman" w:hAnsi="Times New Roman"/>
                <w:sz w:val="20"/>
                <w:u w:val="single"/>
              </w:rPr>
              <w:t xml:space="preserve">Reporting </w:t>
            </w:r>
            <w:r w:rsidRPr="00DD6335">
              <w:rPr>
                <w:rFonts w:ascii="Times New Roman" w:hAnsi="Times New Roman"/>
                <w:sz w:val="20"/>
              </w:rPr>
              <w:t>Non-Compliance from SIU Sampling?</w:t>
            </w:r>
          </w:p>
        </w:tc>
        <w:tc>
          <w:tcPr>
            <w:tcW w:w="1620" w:type="dxa"/>
            <w:tcBorders>
              <w:top w:val="single" w:sz="6" w:space="0" w:color="auto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single" w:sz="6" w:space="0" w:color="auto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single" w:sz="6" w:space="0" w:color="auto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8" w:space="0" w:color="000000"/>
              <w:bottom w:val="single" w:sz="6" w:space="0" w:color="auto"/>
              <w:right w:val="double" w:sz="6" w:space="0" w:color="000000"/>
            </w:tcBorders>
          </w:tcPr>
          <w:p w:rsidR="006774FF" w:rsidRPr="00DD6335" w:rsidRDefault="006774FF">
            <w:pPr>
              <w:tabs>
                <w:tab w:val="left" w:pos="-1440"/>
                <w:tab w:val="num" w:pos="360"/>
              </w:tabs>
              <w:ind w:left="360" w:hanging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83.  a. Was POTW Notified by SIU (Within 24 Hours) of All Self- Monitoring Violations?</w:t>
            </w:r>
          </w:p>
          <w:p w:rsidR="006774FF" w:rsidRPr="00DD6335" w:rsidRDefault="006774FF">
            <w:pPr>
              <w:tabs>
                <w:tab w:val="left" w:pos="-1440"/>
              </w:tabs>
              <w:ind w:left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b. Did Industry Resample and submit results to POTW within 30 Days?</w:t>
            </w:r>
          </w:p>
          <w:p w:rsidR="006774FF" w:rsidRPr="00DD6335" w:rsidRDefault="006774FF">
            <w:pPr>
              <w:tabs>
                <w:tab w:val="left" w:pos="-1440"/>
              </w:tabs>
              <w:ind w:left="360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c. If applicable, did POTW resample and obtain results within 30 days of becoming aware of SIU limit violations in the POTW’s sampling of SIU?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6" w:space="0" w:color="000000"/>
              <w:bottom w:val="single" w:sz="6" w:space="0" w:color="auto"/>
              <w:right w:val="double" w:sz="6" w:space="0" w:color="000000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20"/>
              </w:rPr>
              <w:t>a.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16"/>
              </w:rPr>
            </w:pP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16"/>
              </w:rPr>
              <w:t>b.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16"/>
              </w:rPr>
              <w:t>c.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6" w:space="0" w:color="000000"/>
              <w:bottom w:val="single" w:sz="6" w:space="0" w:color="auto"/>
              <w:right w:val="double" w:sz="6" w:space="0" w:color="000000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20"/>
              </w:rPr>
              <w:t>a.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16"/>
              </w:rPr>
              <w:t>b.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16"/>
              </w:rPr>
              <w:t>c.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6" w:space="0" w:color="000000"/>
              <w:bottom w:val="single" w:sz="6" w:space="0" w:color="auto"/>
              <w:right w:val="double" w:sz="6" w:space="0" w:color="000000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20"/>
              </w:rPr>
              <w:t>a.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16"/>
              </w:rPr>
              <w:t>b.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</w:p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16"/>
              </w:rPr>
              <w:t>c.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84.   During Most</w:t>
            </w:r>
            <w:r w:rsidR="00DC6DE0">
              <w:rPr>
                <w:rFonts w:ascii="Times New Roman" w:hAnsi="Times New Roman"/>
                <w:sz w:val="20"/>
              </w:rPr>
              <w:t xml:space="preserve"> Recent Semi-Annual Period, Was</w:t>
            </w:r>
            <w:r w:rsidRPr="00DD6335">
              <w:rPr>
                <w:rFonts w:ascii="Times New Roman" w:hAnsi="Times New Roman"/>
                <w:sz w:val="20"/>
              </w:rPr>
              <w:t xml:space="preserve"> SIU in SNC?</w:t>
            </w:r>
          </w:p>
        </w:tc>
        <w:tc>
          <w:tcPr>
            <w:tcW w:w="1620" w:type="dxa"/>
            <w:tcBorders>
              <w:top w:val="single" w:sz="6" w:space="0" w:color="auto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single" w:sz="6" w:space="0" w:color="auto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single" w:sz="6" w:space="0" w:color="auto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85.   During Most Recent Semi-Annual Period, Was Enforcement Taken as Specified in POTW's ERP (NOVs, Penalties, timing, etc.)?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86.   Does File Contain Penalty Assessment Notices?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686" w:hanging="6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87.   Does File Contain Proof Of Penalty Collection?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18"/>
              </w:rPr>
            </w:pP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proofErr w:type="spellStart"/>
            <w:r w:rsidR="006774FF" w:rsidRPr="00DD6335">
              <w:rPr>
                <w:rFonts w:ascii="Times New Roman" w:hAnsi="Times New Roman"/>
                <w:sz w:val="18"/>
              </w:rPr>
              <w:t>Yes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No</w:t>
            </w:r>
            <w:r w:rsidRPr="00DD633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8"/>
              </w:rPr>
            </w:r>
            <w:r w:rsidR="005D34C4">
              <w:rPr>
                <w:rFonts w:ascii="Times New Roman" w:hAnsi="Times New Roman"/>
                <w:sz w:val="18"/>
              </w:rPr>
              <w:fldChar w:fldCharType="separate"/>
            </w:r>
            <w:r w:rsidRPr="00DD6335">
              <w:rPr>
                <w:rFonts w:ascii="Times New Roman" w:hAnsi="Times New Roman"/>
                <w:sz w:val="18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18"/>
              </w:rPr>
              <w:t>N</w:t>
            </w:r>
            <w:proofErr w:type="spellEnd"/>
            <w:r w:rsidR="006774FF" w:rsidRPr="00DD6335">
              <w:rPr>
                <w:rFonts w:ascii="Times New Roman" w:hAnsi="Times New Roman"/>
                <w:sz w:val="18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ind w:left="1406" w:hanging="140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>88.   a. Does File Contain Any Current Enforcement Orders?</w:t>
            </w:r>
          </w:p>
          <w:p w:rsidR="006774FF" w:rsidRPr="00DD6335" w:rsidRDefault="006774FF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        b. Is SIU in Compliance with Order?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20"/>
              </w:rPr>
              <w:t>a.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  <w:r w:rsidRPr="00DD633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6335">
              <w:rPr>
                <w:rFonts w:ascii="Times New Roman" w:hAnsi="Times New Roman"/>
                <w:sz w:val="20"/>
              </w:rPr>
              <w:t>b</w:t>
            </w:r>
            <w:r w:rsidRPr="00DD6335">
              <w:rPr>
                <w:rFonts w:ascii="Times New Roman" w:hAnsi="Times New Roman"/>
                <w:sz w:val="16"/>
              </w:rPr>
              <w:t>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20"/>
              </w:rPr>
              <w:t>a.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  <w:r w:rsidRPr="00DD633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6335">
              <w:rPr>
                <w:rFonts w:ascii="Times New Roman" w:hAnsi="Times New Roman"/>
                <w:sz w:val="20"/>
              </w:rPr>
              <w:t>b</w:t>
            </w:r>
            <w:r w:rsidRPr="00DD6335">
              <w:rPr>
                <w:rFonts w:ascii="Times New Roman" w:hAnsi="Times New Roman"/>
                <w:sz w:val="16"/>
              </w:rPr>
              <w:t>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774FF" w:rsidRPr="00DD6335" w:rsidRDefault="006774FF">
            <w:pPr>
              <w:tabs>
                <w:tab w:val="center" w:pos="491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D6335">
              <w:rPr>
                <w:rFonts w:ascii="Times New Roman" w:hAnsi="Times New Roman"/>
                <w:sz w:val="20"/>
              </w:rPr>
              <w:t>a.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  <w:r w:rsidRPr="00DD633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6335">
              <w:rPr>
                <w:rFonts w:ascii="Times New Roman" w:hAnsi="Times New Roman"/>
                <w:sz w:val="20"/>
              </w:rPr>
              <w:t>b</w:t>
            </w:r>
            <w:r w:rsidRPr="00DD6335">
              <w:rPr>
                <w:rFonts w:ascii="Times New Roman" w:hAnsi="Times New Roman"/>
                <w:sz w:val="16"/>
              </w:rPr>
              <w:t>.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Yes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No</w:t>
            </w:r>
            <w:r w:rsidR="008B473B" w:rsidRPr="00DD6335"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D6335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16"/>
              </w:rPr>
            </w:r>
            <w:r w:rsidR="005D34C4">
              <w:rPr>
                <w:rFonts w:ascii="Times New Roman" w:hAnsi="Times New Roman"/>
                <w:sz w:val="16"/>
              </w:rPr>
              <w:fldChar w:fldCharType="separate"/>
            </w:r>
            <w:r w:rsidR="008B473B" w:rsidRPr="00DD6335">
              <w:rPr>
                <w:rFonts w:ascii="Times New Roman" w:hAnsi="Times New Roman"/>
                <w:sz w:val="16"/>
              </w:rPr>
              <w:fldChar w:fldCharType="end"/>
            </w:r>
            <w:r w:rsidRPr="00DD6335">
              <w:rPr>
                <w:rFonts w:ascii="Times New Roman" w:hAnsi="Times New Roman"/>
                <w:sz w:val="16"/>
              </w:rPr>
              <w:t>N</w:t>
            </w:r>
            <w:proofErr w:type="spellEnd"/>
            <w:r w:rsidRPr="00DD6335">
              <w:rPr>
                <w:rFonts w:ascii="Times New Roman" w:hAnsi="Times New Roman"/>
                <w:sz w:val="16"/>
              </w:rPr>
              <w:t>/A</w:t>
            </w:r>
          </w:p>
        </w:tc>
      </w:tr>
      <w:tr w:rsidR="006774FF" w:rsidRPr="00DD6335">
        <w:tc>
          <w:tcPr>
            <w:tcW w:w="6570" w:type="dxa"/>
            <w:gridSpan w:val="3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6774FF" w:rsidRPr="00DD6335" w:rsidRDefault="006774FF">
            <w:pPr>
              <w:tabs>
                <w:tab w:val="left" w:pos="-1440"/>
              </w:tabs>
              <w:spacing w:after="58"/>
              <w:ind w:left="386" w:hanging="386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t xml:space="preserve">89.   Did POTW Representative Have Difficulty in Obtaining </w:t>
            </w:r>
            <w:proofErr w:type="gramStart"/>
            <w:r w:rsidRPr="00DD6335">
              <w:rPr>
                <w:rFonts w:ascii="Times New Roman" w:hAnsi="Times New Roman"/>
                <w:sz w:val="20"/>
              </w:rPr>
              <w:t>Any  Requested</w:t>
            </w:r>
            <w:proofErr w:type="gramEnd"/>
            <w:r w:rsidRPr="00DD6335">
              <w:rPr>
                <w:rFonts w:ascii="Times New Roman" w:hAnsi="Times New Roman"/>
                <w:sz w:val="20"/>
              </w:rPr>
              <w:t xml:space="preserve"> Information For You?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774FF" w:rsidRPr="00DD6335" w:rsidRDefault="008B473B">
            <w:pPr>
              <w:jc w:val="center"/>
              <w:rPr>
                <w:rFonts w:ascii="Times New Roman" w:hAnsi="Times New Roman"/>
                <w:sz w:val="20"/>
              </w:rPr>
            </w:pP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Yes  </w:t>
            </w:r>
            <w:r w:rsidRPr="00DD633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FF" w:rsidRPr="00DD633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D34C4">
              <w:rPr>
                <w:rFonts w:ascii="Times New Roman" w:hAnsi="Times New Roman"/>
                <w:sz w:val="20"/>
              </w:rPr>
            </w:r>
            <w:r w:rsidR="005D34C4">
              <w:rPr>
                <w:rFonts w:ascii="Times New Roman" w:hAnsi="Times New Roman"/>
                <w:sz w:val="20"/>
              </w:rPr>
              <w:fldChar w:fldCharType="separate"/>
            </w:r>
            <w:r w:rsidRPr="00DD6335">
              <w:rPr>
                <w:rFonts w:ascii="Times New Roman" w:hAnsi="Times New Roman"/>
                <w:sz w:val="20"/>
              </w:rPr>
              <w:fldChar w:fldCharType="end"/>
            </w:r>
            <w:r w:rsidR="006774FF" w:rsidRPr="00DD6335"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</w:tbl>
    <w:p w:rsidR="006774FF" w:rsidRPr="00DD6335" w:rsidRDefault="006774FF">
      <w:pPr>
        <w:spacing w:line="360" w:lineRule="auto"/>
        <w:jc w:val="both"/>
        <w:outlineLvl w:val="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  <w:u w:val="single"/>
        </w:rPr>
        <w:t>FILE REVIEW COMMENTS</w:t>
      </w:r>
      <w:r w:rsidRPr="00DD6335">
        <w:rPr>
          <w:rFonts w:ascii="Times New Roman" w:hAnsi="Times New Roman"/>
          <w:b/>
          <w:sz w:val="20"/>
        </w:rPr>
        <w:t>:</w:t>
      </w:r>
    </w:p>
    <w:p w:rsidR="006774FF" w:rsidRPr="00DD6335" w:rsidRDefault="006774FF">
      <w:pPr>
        <w:spacing w:line="360" w:lineRule="auto"/>
        <w:ind w:right="-184" w:hanging="360"/>
        <w:jc w:val="both"/>
        <w:rPr>
          <w:rFonts w:ascii="Times New Roman" w:hAnsi="Times New Roman"/>
          <w:sz w:val="20"/>
        </w:rPr>
      </w:pPr>
    </w:p>
    <w:p w:rsidR="006774FF" w:rsidRPr="00DD6335" w:rsidRDefault="006774FF">
      <w:pPr>
        <w:spacing w:line="360" w:lineRule="auto"/>
        <w:ind w:right="-184" w:hanging="360"/>
        <w:jc w:val="both"/>
        <w:rPr>
          <w:rFonts w:ascii="Times New Roman" w:hAnsi="Times New Roman"/>
          <w:sz w:val="20"/>
        </w:rPr>
      </w:pPr>
    </w:p>
    <w:p w:rsidR="006774FF" w:rsidRPr="00DD6335" w:rsidRDefault="006774FF">
      <w:pPr>
        <w:spacing w:line="360" w:lineRule="auto"/>
        <w:ind w:right="-184" w:hanging="360"/>
        <w:jc w:val="both"/>
        <w:rPr>
          <w:rFonts w:ascii="Times New Roman" w:hAnsi="Times New Roman"/>
          <w:sz w:val="20"/>
        </w:rPr>
      </w:pPr>
    </w:p>
    <w:p w:rsidR="006774FF" w:rsidRPr="00DD6335" w:rsidRDefault="006774FF">
      <w:pPr>
        <w:spacing w:line="360" w:lineRule="auto"/>
        <w:ind w:right="-184" w:hanging="360"/>
        <w:jc w:val="both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tabs>
          <w:tab w:val="left" w:pos="0"/>
          <w:tab w:val="right" w:pos="8280"/>
          <w:tab w:val="left" w:pos="10800"/>
        </w:tabs>
        <w:ind w:left="360" w:hanging="360"/>
        <w:rPr>
          <w:rFonts w:ascii="Times New Roman" w:hAnsi="Times New Roman"/>
          <w:sz w:val="20"/>
        </w:rPr>
      </w:pPr>
    </w:p>
    <w:p w:rsidR="006774FF" w:rsidRPr="00DD6335" w:rsidRDefault="006774F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br w:type="page"/>
      </w:r>
    </w:p>
    <w:p w:rsidR="006774FF" w:rsidRPr="00DD6335" w:rsidRDefault="000E0DCA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u w:val="single"/>
        </w:rPr>
        <w:lastRenderedPageBreak/>
        <w:t>INDUSTRY INSPECTION I</w:t>
      </w:r>
      <w:r w:rsidR="006774FF" w:rsidRPr="00DD6335">
        <w:rPr>
          <w:rFonts w:ascii="Times New Roman" w:hAnsi="Times New Roman"/>
          <w:b/>
          <w:sz w:val="20"/>
          <w:u w:val="single"/>
        </w:rPr>
        <w:t>C</w:t>
      </w:r>
      <w:r>
        <w:rPr>
          <w:rFonts w:ascii="Times New Roman" w:hAnsi="Times New Roman"/>
          <w:b/>
          <w:sz w:val="20"/>
          <w:u w:val="single"/>
        </w:rPr>
        <w:t>I</w:t>
      </w:r>
      <w:r w:rsidR="006774FF" w:rsidRPr="00DD6335">
        <w:rPr>
          <w:rFonts w:ascii="Times New Roman" w:hAnsi="Times New Roman"/>
          <w:b/>
          <w:sz w:val="20"/>
          <w:u w:val="single"/>
        </w:rPr>
        <w:t>S CODING</w:t>
      </w:r>
      <w:r w:rsidR="006774FF" w:rsidRPr="00DD6335">
        <w:rPr>
          <w:rFonts w:ascii="Times New Roman" w:hAnsi="Times New Roman"/>
          <w:b/>
        </w:rPr>
        <w:t xml:space="preserve">:  </w:t>
      </w:r>
    </w:p>
    <w:p w:rsidR="006774FF" w:rsidRPr="00DD6335" w:rsidRDefault="006774FF">
      <w:pPr>
        <w:spacing w:line="360" w:lineRule="auto"/>
        <w:ind w:right="-270"/>
        <w:rPr>
          <w:rFonts w:ascii="Times New Roman" w:hAnsi="Times New Roman"/>
          <w:sz w:val="18"/>
        </w:rPr>
      </w:pPr>
      <w:r w:rsidRPr="00DD6335">
        <w:rPr>
          <w:rFonts w:ascii="Times New Roman" w:hAnsi="Times New Roman"/>
          <w:sz w:val="18"/>
        </w:rPr>
        <w:t xml:space="preserve">Main Program Permit Number                         </w:t>
      </w:r>
      <w:r w:rsidR="000E0DCA">
        <w:rPr>
          <w:rFonts w:ascii="Times New Roman" w:hAnsi="Times New Roman"/>
          <w:sz w:val="18"/>
        </w:rPr>
        <w:t xml:space="preserve">           </w:t>
      </w:r>
      <w:r w:rsidR="00DC6DE0">
        <w:rPr>
          <w:rFonts w:ascii="Times New Roman" w:hAnsi="Times New Roman"/>
          <w:sz w:val="18"/>
        </w:rPr>
        <w:t xml:space="preserve">  </w:t>
      </w:r>
      <w:r w:rsidRPr="00DD6335">
        <w:rPr>
          <w:rFonts w:ascii="Times New Roman" w:hAnsi="Times New Roman"/>
          <w:sz w:val="18"/>
        </w:rPr>
        <w:t xml:space="preserve">MM/DD/YY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469"/>
        <w:gridCol w:w="360"/>
        <w:gridCol w:w="360"/>
        <w:gridCol w:w="360"/>
        <w:gridCol w:w="360"/>
        <w:gridCol w:w="251"/>
        <w:gridCol w:w="236"/>
        <w:gridCol w:w="441"/>
        <w:gridCol w:w="450"/>
        <w:gridCol w:w="437"/>
      </w:tblGrid>
      <w:tr w:rsidR="000E0DCA" w:rsidRPr="00DD6335" w:rsidTr="00DC6DE0">
        <w:trPr>
          <w:trHeight w:hRule="exact" w:val="200"/>
        </w:trPr>
        <w:tc>
          <w:tcPr>
            <w:tcW w:w="360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t>N</w:t>
            </w:r>
          </w:p>
        </w:tc>
        <w:tc>
          <w:tcPr>
            <w:tcW w:w="360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t>C</w:t>
            </w:r>
          </w:p>
        </w:tc>
        <w:tc>
          <w:tcPr>
            <w:tcW w:w="360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360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469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2"/>
              </w:rPr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2"/>
              </w:rPr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2"/>
              </w:rPr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2"/>
              </w:rPr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2"/>
              </w:rPr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41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2"/>
              </w:rPr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450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2"/>
              </w:rPr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437" w:type="dxa"/>
          </w:tcPr>
          <w:p w:rsidR="000E0DCA" w:rsidRPr="00DD6335" w:rsidRDefault="000E0DCA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DD6335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6335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DD6335">
              <w:rPr>
                <w:rFonts w:ascii="Times New Roman" w:hAnsi="Times New Roman"/>
                <w:b/>
                <w:sz w:val="22"/>
              </w:rPr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DD6335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</w:tbl>
    <w:p w:rsidR="006774FF" w:rsidRPr="00DD6335" w:rsidRDefault="006774FF">
      <w:pPr>
        <w:spacing w:line="360" w:lineRule="auto"/>
        <w:ind w:left="5760" w:right="-270"/>
        <w:rPr>
          <w:rFonts w:ascii="Times New Roman" w:hAnsi="Times New Roman"/>
        </w:rPr>
      </w:pPr>
      <w:r w:rsidRPr="00DD6335">
        <w:rPr>
          <w:rFonts w:ascii="Times New Roman" w:hAnsi="Times New Roman"/>
          <w:sz w:val="22"/>
        </w:rPr>
        <w:t xml:space="preserve">     </w:t>
      </w:r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1. Industry Inspected: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5" w:name="Text20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95"/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2. Industry Address: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6" w:name="Text21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96"/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3. Type of Industry/Product: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7" w:name="Text22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97"/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4. Industry Contact: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8" w:name="Text23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98"/>
      <w:r w:rsidRPr="00DD6335">
        <w:rPr>
          <w:rFonts w:ascii="Times New Roman" w:hAnsi="Times New Roman"/>
          <w:sz w:val="20"/>
        </w:rPr>
        <w:t xml:space="preserve">   Title: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9" w:name="Text24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99"/>
      <w:r w:rsidRPr="00DD6335">
        <w:rPr>
          <w:rFonts w:ascii="Times New Roman" w:hAnsi="Times New Roman"/>
          <w:sz w:val="20"/>
        </w:rPr>
        <w:tab/>
        <w:t xml:space="preserve"> Phone: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0" w:name="Text25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00"/>
      <w:r w:rsidRPr="00DD6335">
        <w:rPr>
          <w:rFonts w:ascii="Times New Roman" w:hAnsi="Times New Roman"/>
          <w:sz w:val="20"/>
        </w:rPr>
        <w:t xml:space="preserve">   Fax: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1" w:name="Text26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01"/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5. Does the POTW Use the Division Model Inspection Form or Equivalent?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</w:t>
      </w:r>
    </w:p>
    <w:p w:rsidR="006774FF" w:rsidRPr="00DD6335" w:rsidRDefault="006774FF">
      <w:pPr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6. Did the POTW Contact Conduct the Following Parts of the Industrial Inspection Thoroughly?</w:t>
      </w:r>
    </w:p>
    <w:p w:rsidR="006774FF" w:rsidRPr="00DD6335" w:rsidRDefault="006774FF">
      <w:pPr>
        <w:ind w:firstLine="720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>Comments:</w:t>
      </w:r>
    </w:p>
    <w:p w:rsidR="006774FF" w:rsidRPr="00DD6335" w:rsidRDefault="006774FF">
      <w:pPr>
        <w:ind w:firstLine="720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A.  Initial Interview   </w:t>
      </w: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2" w:name="Text27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02"/>
    </w:p>
    <w:p w:rsidR="006774FF" w:rsidRPr="00DD6335" w:rsidRDefault="006774FF">
      <w:pPr>
        <w:ind w:firstLine="720"/>
        <w:jc w:val="both"/>
        <w:rPr>
          <w:rFonts w:ascii="Times New Roman" w:hAnsi="Times New Roman"/>
          <w:sz w:val="20"/>
          <w:u w:val="single"/>
        </w:rPr>
      </w:pPr>
      <w:r w:rsidRPr="00DD6335">
        <w:rPr>
          <w:rFonts w:ascii="Times New Roman" w:hAnsi="Times New Roman"/>
          <w:sz w:val="20"/>
        </w:rPr>
        <w:t xml:space="preserve">B.  Plant Tour  </w:t>
      </w:r>
      <w:r w:rsidRPr="00DD6335">
        <w:rPr>
          <w:rFonts w:ascii="Times New Roman" w:hAnsi="Times New Roman"/>
          <w:sz w:val="20"/>
        </w:rPr>
        <w:tab/>
      </w: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</w:p>
    <w:p w:rsidR="006774FF" w:rsidRPr="00DD6335" w:rsidRDefault="006774FF">
      <w:pPr>
        <w:ind w:firstLine="720"/>
        <w:jc w:val="both"/>
        <w:rPr>
          <w:rFonts w:ascii="Times New Roman" w:hAnsi="Times New Roman"/>
          <w:sz w:val="20"/>
          <w:u w:val="single"/>
        </w:rPr>
      </w:pPr>
      <w:r w:rsidRPr="00DD6335">
        <w:rPr>
          <w:rFonts w:ascii="Times New Roman" w:hAnsi="Times New Roman"/>
          <w:sz w:val="20"/>
        </w:rPr>
        <w:t xml:space="preserve">C.  Pretreatment Tour    </w:t>
      </w: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</w:p>
    <w:p w:rsidR="006774FF" w:rsidRPr="00DD6335" w:rsidRDefault="006774FF">
      <w:pPr>
        <w:ind w:firstLine="720"/>
        <w:jc w:val="both"/>
        <w:rPr>
          <w:rFonts w:ascii="Times New Roman" w:hAnsi="Times New Roman"/>
          <w:sz w:val="20"/>
          <w:u w:val="single"/>
        </w:rPr>
      </w:pPr>
      <w:r w:rsidRPr="00DD6335">
        <w:rPr>
          <w:rFonts w:ascii="Times New Roman" w:hAnsi="Times New Roman"/>
          <w:sz w:val="20"/>
        </w:rPr>
        <w:t xml:space="preserve">D.  Sampling Review  </w:t>
      </w: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</w:p>
    <w:p w:rsidR="006774FF" w:rsidRPr="00DD6335" w:rsidRDefault="006774FF">
      <w:pPr>
        <w:numPr>
          <w:ilvl w:val="0"/>
          <w:numId w:val="9"/>
        </w:numPr>
        <w:tabs>
          <w:tab w:val="clear" w:pos="1080"/>
          <w:tab w:val="num" w:pos="990"/>
        </w:tabs>
        <w:jc w:val="both"/>
        <w:rPr>
          <w:rFonts w:ascii="Times New Roman" w:hAnsi="Times New Roman"/>
          <w:sz w:val="20"/>
          <w:u w:val="single"/>
        </w:rPr>
      </w:pPr>
      <w:r w:rsidRPr="00DD6335">
        <w:rPr>
          <w:rFonts w:ascii="Times New Roman" w:hAnsi="Times New Roman"/>
          <w:sz w:val="20"/>
        </w:rPr>
        <w:t xml:space="preserve">Exit Interview   </w:t>
      </w:r>
      <w:r w:rsidRPr="00DD6335">
        <w:rPr>
          <w:rFonts w:ascii="Times New Roman" w:hAnsi="Times New Roman"/>
          <w:sz w:val="20"/>
        </w:rPr>
        <w:tab/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Yes    </w:t>
      </w:r>
      <w:r w:rsidR="008B473B" w:rsidRPr="00DD6335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sz w:val="20"/>
        </w:rPr>
        <w:instrText xml:space="preserve"> FORMCHECKBOX </w:instrText>
      </w:r>
      <w:r w:rsidR="005D34C4">
        <w:rPr>
          <w:rFonts w:ascii="Times New Roman" w:hAnsi="Times New Roman"/>
          <w:sz w:val="20"/>
        </w:rPr>
      </w:r>
      <w:r w:rsidR="005D34C4">
        <w:rPr>
          <w:rFonts w:ascii="Times New Roman" w:hAnsi="Times New Roman"/>
          <w:sz w:val="20"/>
        </w:rPr>
        <w:fldChar w:fldCharType="separate"/>
      </w:r>
      <w:r w:rsidR="008B473B" w:rsidRPr="00DD6335">
        <w:rPr>
          <w:rFonts w:ascii="Times New Roman" w:hAnsi="Times New Roman"/>
          <w:sz w:val="20"/>
        </w:rPr>
        <w:fldChar w:fldCharType="end"/>
      </w:r>
      <w:r w:rsidRPr="00DD6335">
        <w:rPr>
          <w:rFonts w:ascii="Times New Roman" w:hAnsi="Times New Roman"/>
          <w:sz w:val="20"/>
        </w:rPr>
        <w:t xml:space="preserve">  No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</w:p>
    <w:p w:rsidR="006774FF" w:rsidRPr="00DD6335" w:rsidRDefault="006774FF">
      <w:pPr>
        <w:jc w:val="both"/>
        <w:rPr>
          <w:rFonts w:ascii="Times New Roman" w:hAnsi="Times New Roman"/>
          <w:sz w:val="20"/>
        </w:rPr>
      </w:pPr>
    </w:p>
    <w:p w:rsidR="006774FF" w:rsidRPr="00DD6335" w:rsidRDefault="006774FF">
      <w:pPr>
        <w:jc w:val="both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t xml:space="preserve">Industrial Inspection Comments:  </w:t>
      </w:r>
    </w:p>
    <w:p w:rsidR="006774FF" w:rsidRPr="00DD6335" w:rsidRDefault="006774FF">
      <w:pPr>
        <w:numPr>
          <w:ins w:id="103" w:author="john" w:date="1998-12-01T15:39:00Z"/>
        </w:numPr>
        <w:jc w:val="both"/>
        <w:rPr>
          <w:rFonts w:ascii="Times New Roman" w:hAnsi="Times New Roman"/>
          <w:sz w:val="20"/>
        </w:rPr>
      </w:pPr>
    </w:p>
    <w:p w:rsidR="006774FF" w:rsidRPr="00DD6335" w:rsidRDefault="008B473B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774FF" w:rsidRPr="00DD6335">
        <w:rPr>
          <w:rFonts w:ascii="Times New Roman" w:hAnsi="Times New Roman"/>
          <w:b/>
          <w:sz w:val="20"/>
        </w:rPr>
        <w:instrText xml:space="preserve"> FORMTEXT </w:instrText>
      </w:r>
      <w:r w:rsidRPr="00DD6335">
        <w:rPr>
          <w:rFonts w:ascii="Times New Roman" w:hAnsi="Times New Roman"/>
          <w:b/>
          <w:sz w:val="20"/>
        </w:rPr>
      </w:r>
      <w:r w:rsidRPr="00DD6335">
        <w:rPr>
          <w:rFonts w:ascii="Times New Roman" w:hAnsi="Times New Roman"/>
          <w:b/>
          <w:sz w:val="20"/>
        </w:rPr>
        <w:fldChar w:fldCharType="separate"/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="006774FF" w:rsidRPr="00DD6335">
        <w:rPr>
          <w:rFonts w:ascii="Times New Roman" w:hAnsi="Times New Roman"/>
          <w:b/>
          <w:noProof/>
          <w:sz w:val="20"/>
        </w:rPr>
        <w:t> </w:t>
      </w:r>
      <w:r w:rsidRPr="00DD6335">
        <w:rPr>
          <w:rFonts w:ascii="Times New Roman" w:hAnsi="Times New Roman"/>
          <w:b/>
          <w:sz w:val="20"/>
        </w:rPr>
        <w:fldChar w:fldCharType="end"/>
      </w:r>
    </w:p>
    <w:p w:rsidR="006774FF" w:rsidRDefault="006774FF">
      <w:pPr>
        <w:spacing w:line="360" w:lineRule="auto"/>
        <w:jc w:val="both"/>
        <w:rPr>
          <w:rFonts w:ascii="Times New Roman" w:hAnsi="Times New Roman"/>
          <w:b/>
        </w:rPr>
      </w:pPr>
    </w:p>
    <w:p w:rsidR="00DC6DE0" w:rsidRDefault="00DC6DE0">
      <w:pPr>
        <w:spacing w:line="360" w:lineRule="auto"/>
        <w:jc w:val="both"/>
        <w:rPr>
          <w:rFonts w:ascii="Times New Roman" w:hAnsi="Times New Roman"/>
          <w:b/>
        </w:rPr>
      </w:pPr>
    </w:p>
    <w:p w:rsidR="00DC6DE0" w:rsidRPr="00DD6335" w:rsidRDefault="00DC6DE0">
      <w:pPr>
        <w:spacing w:line="360" w:lineRule="auto"/>
        <w:jc w:val="both"/>
        <w:rPr>
          <w:rFonts w:ascii="Times New Roman" w:hAnsi="Times New Roman"/>
          <w:b/>
        </w:rPr>
      </w:pPr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b/>
          <w:sz w:val="20"/>
          <w:u w:val="single"/>
        </w:rPr>
      </w:pPr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  <w:u w:val="single"/>
        </w:rPr>
      </w:pPr>
      <w:r w:rsidRPr="00DD6335">
        <w:rPr>
          <w:rFonts w:ascii="Times New Roman" w:hAnsi="Times New Roman"/>
          <w:b/>
          <w:sz w:val="20"/>
          <w:u w:val="single"/>
        </w:rPr>
        <w:t>Audit SUMMARY AND COMMENTS:</w:t>
      </w:r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Audit Comments: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4" w:name="Text17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04"/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sz w:val="20"/>
        </w:rPr>
        <w:t xml:space="preserve">Requirements: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5" w:name="Text18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05"/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b/>
          <w:sz w:val="20"/>
          <w:u w:val="single"/>
        </w:rPr>
      </w:pPr>
      <w:r w:rsidRPr="00DD6335">
        <w:rPr>
          <w:rFonts w:ascii="Times New Roman" w:hAnsi="Times New Roman"/>
          <w:sz w:val="20"/>
        </w:rPr>
        <w:t xml:space="preserve">Recommendations:   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6" w:name="Text19"/>
      <w:r w:rsidRPr="00DD6335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8B473B" w:rsidRPr="00DD6335">
        <w:rPr>
          <w:rFonts w:ascii="Times New Roman" w:hAnsi="Times New Roman"/>
          <w:b/>
          <w:sz w:val="20"/>
          <w:u w:val="single"/>
        </w:rPr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separate"/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Pr="00DD6335">
        <w:rPr>
          <w:rFonts w:ascii="Times New Roman" w:hAnsi="Times New Roman"/>
          <w:b/>
          <w:noProof/>
          <w:sz w:val="20"/>
          <w:u w:val="single"/>
        </w:rPr>
        <w:t> </w:t>
      </w:r>
      <w:r w:rsidR="008B473B" w:rsidRPr="00DD6335">
        <w:rPr>
          <w:rFonts w:ascii="Times New Roman" w:hAnsi="Times New Roman"/>
          <w:b/>
          <w:sz w:val="20"/>
          <w:u w:val="single"/>
        </w:rPr>
        <w:fldChar w:fldCharType="end"/>
      </w:r>
      <w:bookmarkEnd w:id="106"/>
      <w:r w:rsidRPr="00DD6335">
        <w:rPr>
          <w:rFonts w:ascii="Times New Roman" w:hAnsi="Times New Roman"/>
          <w:b/>
          <w:sz w:val="20"/>
          <w:u w:val="single"/>
        </w:rPr>
        <w:t xml:space="preserve"> </w:t>
      </w:r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6774FF" w:rsidRPr="00DD6335" w:rsidRDefault="006774FF">
      <w:pPr>
        <w:spacing w:line="360" w:lineRule="auto"/>
        <w:jc w:val="both"/>
        <w:outlineLvl w:val="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t xml:space="preserve">NOD:     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sz w:val="20"/>
        </w:rPr>
      </w:r>
      <w:r w:rsidR="005D34C4">
        <w:rPr>
          <w:rFonts w:ascii="Times New Roman" w:hAnsi="Times New Roman"/>
          <w:b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r w:rsidRPr="00DD6335">
        <w:rPr>
          <w:rFonts w:ascii="Times New Roman" w:hAnsi="Times New Roman"/>
          <w:b/>
          <w:sz w:val="20"/>
        </w:rPr>
        <w:t xml:space="preserve"> Yes       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sz w:val="20"/>
        </w:rPr>
      </w:r>
      <w:r w:rsidR="005D34C4">
        <w:rPr>
          <w:rFonts w:ascii="Times New Roman" w:hAnsi="Times New Roman"/>
          <w:b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r w:rsidRPr="00DD6335">
        <w:rPr>
          <w:rFonts w:ascii="Times New Roman" w:hAnsi="Times New Roman"/>
          <w:b/>
          <w:sz w:val="20"/>
        </w:rPr>
        <w:t xml:space="preserve">  No</w:t>
      </w:r>
    </w:p>
    <w:p w:rsidR="006774FF" w:rsidRPr="00DD6335" w:rsidRDefault="006774FF">
      <w:pPr>
        <w:pStyle w:val="Heading1"/>
        <w:pBdr>
          <w:bottom w:val="none" w:sz="0" w:space="0" w:color="auto"/>
        </w:pBdr>
        <w:rPr>
          <w:sz w:val="20"/>
        </w:rPr>
      </w:pPr>
      <w:r w:rsidRPr="00DD6335">
        <w:rPr>
          <w:sz w:val="20"/>
        </w:rPr>
        <w:t xml:space="preserve">NOV:      </w:t>
      </w:r>
      <w:r w:rsidR="008B473B" w:rsidRPr="00DD6335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sz w:val="20"/>
        </w:rPr>
        <w:instrText xml:space="preserve"> FORMCHECKBOX </w:instrText>
      </w:r>
      <w:r w:rsidR="005D34C4">
        <w:rPr>
          <w:sz w:val="20"/>
        </w:rPr>
      </w:r>
      <w:r w:rsidR="005D34C4">
        <w:rPr>
          <w:sz w:val="20"/>
        </w:rPr>
        <w:fldChar w:fldCharType="separate"/>
      </w:r>
      <w:r w:rsidR="008B473B" w:rsidRPr="00DD6335">
        <w:rPr>
          <w:sz w:val="20"/>
        </w:rPr>
        <w:fldChar w:fldCharType="end"/>
      </w:r>
      <w:r w:rsidRPr="00DD6335">
        <w:rPr>
          <w:sz w:val="20"/>
        </w:rPr>
        <w:t xml:space="preserve"> Yes        </w:t>
      </w:r>
      <w:r w:rsidR="008B473B" w:rsidRPr="00DD6335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sz w:val="20"/>
        </w:rPr>
        <w:instrText xml:space="preserve"> FORMCHECKBOX </w:instrText>
      </w:r>
      <w:r w:rsidR="005D34C4">
        <w:rPr>
          <w:sz w:val="20"/>
        </w:rPr>
      </w:r>
      <w:r w:rsidR="005D34C4">
        <w:rPr>
          <w:sz w:val="20"/>
        </w:rPr>
        <w:fldChar w:fldCharType="separate"/>
      </w:r>
      <w:r w:rsidR="008B473B" w:rsidRPr="00DD6335">
        <w:rPr>
          <w:sz w:val="20"/>
        </w:rPr>
        <w:fldChar w:fldCharType="end"/>
      </w:r>
      <w:r w:rsidRPr="00DD6335">
        <w:rPr>
          <w:sz w:val="20"/>
        </w:rPr>
        <w:t xml:space="preserve">  No</w:t>
      </w:r>
    </w:p>
    <w:p w:rsidR="006774FF" w:rsidRPr="00DD6335" w:rsidRDefault="006774FF">
      <w:pPr>
        <w:spacing w:before="120" w:line="360" w:lineRule="auto"/>
        <w:jc w:val="both"/>
        <w:outlineLvl w:val="0"/>
        <w:rPr>
          <w:rFonts w:ascii="Times New Roman" w:hAnsi="Times New Roman"/>
          <w:b/>
          <w:sz w:val="20"/>
          <w:u w:val="single"/>
        </w:rPr>
      </w:pPr>
      <w:r w:rsidRPr="00DD6335">
        <w:rPr>
          <w:rFonts w:ascii="Times New Roman" w:hAnsi="Times New Roman"/>
          <w:b/>
          <w:sz w:val="20"/>
        </w:rPr>
        <w:t xml:space="preserve">QNCR:  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sz w:val="20"/>
        </w:rPr>
      </w:r>
      <w:r w:rsidR="005D34C4">
        <w:rPr>
          <w:rFonts w:ascii="Times New Roman" w:hAnsi="Times New Roman"/>
          <w:b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r w:rsidRPr="00DD6335">
        <w:rPr>
          <w:rFonts w:ascii="Times New Roman" w:hAnsi="Times New Roman"/>
          <w:b/>
          <w:sz w:val="20"/>
        </w:rPr>
        <w:t xml:space="preserve"> Yes       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sz w:val="20"/>
        </w:rPr>
      </w:r>
      <w:r w:rsidR="005D34C4">
        <w:rPr>
          <w:rFonts w:ascii="Times New Roman" w:hAnsi="Times New Roman"/>
          <w:b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r w:rsidRPr="00DD6335">
        <w:rPr>
          <w:rFonts w:ascii="Times New Roman" w:hAnsi="Times New Roman"/>
          <w:b/>
          <w:sz w:val="20"/>
        </w:rPr>
        <w:t xml:space="preserve">  No</w:t>
      </w:r>
    </w:p>
    <w:p w:rsidR="006774FF" w:rsidRPr="00DD6335" w:rsidRDefault="006774FF">
      <w:pPr>
        <w:spacing w:line="360" w:lineRule="auto"/>
        <w:jc w:val="both"/>
        <w:outlineLvl w:val="0"/>
        <w:rPr>
          <w:rFonts w:ascii="Times New Roman" w:hAnsi="Times New Roman"/>
          <w:b/>
          <w:sz w:val="20"/>
          <w:u w:val="single"/>
        </w:rPr>
      </w:pPr>
    </w:p>
    <w:p w:rsidR="006774FF" w:rsidRPr="00DD6335" w:rsidRDefault="006774FF">
      <w:pPr>
        <w:spacing w:line="360" w:lineRule="auto"/>
        <w:jc w:val="both"/>
        <w:outlineLvl w:val="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  <w:u w:val="single"/>
        </w:rPr>
        <w:t>POTW Rating</w:t>
      </w:r>
      <w:r w:rsidRPr="00DD6335">
        <w:rPr>
          <w:rFonts w:ascii="Times New Roman" w:hAnsi="Times New Roman"/>
          <w:b/>
          <w:sz w:val="20"/>
        </w:rPr>
        <w:t>:</w:t>
      </w:r>
    </w:p>
    <w:p w:rsidR="006774FF" w:rsidRPr="00DD6335" w:rsidRDefault="006774FF">
      <w:pPr>
        <w:spacing w:line="360" w:lineRule="auto"/>
        <w:ind w:firstLine="720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t xml:space="preserve"> </w:t>
      </w:r>
      <w:r w:rsidRPr="00DD6335">
        <w:rPr>
          <w:rFonts w:ascii="Times New Roman" w:hAnsi="Times New Roman"/>
          <w:b/>
          <w:sz w:val="20"/>
        </w:rPr>
        <w:tab/>
        <w:t xml:space="preserve">Satisfactory 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sz w:val="20"/>
        </w:rPr>
      </w:r>
      <w:r w:rsidR="005D34C4">
        <w:rPr>
          <w:rFonts w:ascii="Times New Roman" w:hAnsi="Times New Roman"/>
          <w:b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r w:rsidRPr="00DD6335">
        <w:rPr>
          <w:rFonts w:ascii="Times New Roman" w:hAnsi="Times New Roman"/>
          <w:b/>
          <w:sz w:val="20"/>
        </w:rPr>
        <w:tab/>
      </w:r>
      <w:r w:rsidRPr="00DD6335">
        <w:rPr>
          <w:rFonts w:ascii="Times New Roman" w:hAnsi="Times New Roman"/>
          <w:b/>
          <w:sz w:val="20"/>
        </w:rPr>
        <w:tab/>
        <w:t xml:space="preserve">Marginal  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sz w:val="20"/>
        </w:rPr>
      </w:r>
      <w:r w:rsidR="005D34C4">
        <w:rPr>
          <w:rFonts w:ascii="Times New Roman" w:hAnsi="Times New Roman"/>
          <w:b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r w:rsidRPr="00DD6335">
        <w:rPr>
          <w:rFonts w:ascii="Times New Roman" w:hAnsi="Times New Roman"/>
          <w:b/>
          <w:sz w:val="20"/>
        </w:rPr>
        <w:tab/>
      </w:r>
      <w:r w:rsidRPr="00DD6335">
        <w:rPr>
          <w:rFonts w:ascii="Times New Roman" w:hAnsi="Times New Roman"/>
          <w:b/>
          <w:sz w:val="20"/>
        </w:rPr>
        <w:tab/>
        <w:t xml:space="preserve">Unsatisfactory </w:t>
      </w:r>
      <w:r w:rsidR="008B473B" w:rsidRPr="00DD6335">
        <w:rPr>
          <w:rFonts w:ascii="Times New Roman" w:hAnsi="Times New Roman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6335">
        <w:rPr>
          <w:rFonts w:ascii="Times New Roman" w:hAnsi="Times New Roman"/>
          <w:b/>
          <w:sz w:val="20"/>
        </w:rPr>
        <w:instrText xml:space="preserve"> FORMCHECKBOX </w:instrText>
      </w:r>
      <w:r w:rsidR="005D34C4">
        <w:rPr>
          <w:rFonts w:ascii="Times New Roman" w:hAnsi="Times New Roman"/>
          <w:b/>
          <w:sz w:val="20"/>
        </w:rPr>
      </w:r>
      <w:r w:rsidR="005D34C4">
        <w:rPr>
          <w:rFonts w:ascii="Times New Roman" w:hAnsi="Times New Roman"/>
          <w:b/>
          <w:sz w:val="20"/>
        </w:rPr>
        <w:fldChar w:fldCharType="separate"/>
      </w:r>
      <w:r w:rsidR="008B473B" w:rsidRPr="00DD6335">
        <w:rPr>
          <w:rFonts w:ascii="Times New Roman" w:hAnsi="Times New Roman"/>
          <w:b/>
          <w:sz w:val="20"/>
        </w:rPr>
        <w:fldChar w:fldCharType="end"/>
      </w:r>
      <w:r w:rsidRPr="00DD6335">
        <w:rPr>
          <w:rFonts w:ascii="Times New Roman" w:hAnsi="Times New Roman"/>
          <w:b/>
          <w:sz w:val="20"/>
        </w:rPr>
        <w:t xml:space="preserve">  </w:t>
      </w:r>
    </w:p>
    <w:p w:rsidR="006774FF" w:rsidRPr="00DD6335" w:rsidRDefault="006774FF">
      <w:pPr>
        <w:numPr>
          <w:ins w:id="107" w:author="john" w:date="1998-12-01T15:37:00Z"/>
        </w:numPr>
        <w:spacing w:line="360" w:lineRule="auto"/>
        <w:ind w:firstLine="720"/>
        <w:rPr>
          <w:rFonts w:ascii="Times New Roman" w:hAnsi="Times New Roman"/>
          <w:b/>
          <w:sz w:val="20"/>
        </w:rPr>
      </w:pPr>
    </w:p>
    <w:p w:rsidR="006774FF" w:rsidRPr="00DD6335" w:rsidRDefault="006774FF">
      <w:pPr>
        <w:spacing w:line="360" w:lineRule="auto"/>
        <w:jc w:val="both"/>
        <w:rPr>
          <w:rFonts w:ascii="Times New Roman" w:hAnsi="Times New Roman"/>
          <w:sz w:val="20"/>
        </w:rPr>
      </w:pPr>
      <w:r w:rsidRPr="00DD6335">
        <w:rPr>
          <w:rFonts w:ascii="Times New Roman" w:hAnsi="Times New Roman"/>
          <w:b/>
          <w:sz w:val="20"/>
        </w:rPr>
        <w:t>Audit COMPLETED BY:</w:t>
      </w:r>
      <w:r w:rsidRPr="00DD6335">
        <w:rPr>
          <w:rFonts w:ascii="Times New Roman" w:hAnsi="Times New Roman"/>
          <w:sz w:val="20"/>
          <w:u w:val="single"/>
        </w:rPr>
        <w:tab/>
      </w:r>
      <w:r w:rsidRPr="00DD6335">
        <w:rPr>
          <w:rFonts w:ascii="Times New Roman" w:hAnsi="Times New Roman"/>
          <w:sz w:val="20"/>
          <w:u w:val="single"/>
        </w:rPr>
        <w:tab/>
      </w:r>
      <w:r w:rsidRPr="00DD6335">
        <w:rPr>
          <w:rFonts w:ascii="Times New Roman" w:hAnsi="Times New Roman"/>
          <w:sz w:val="20"/>
          <w:u w:val="single"/>
        </w:rPr>
        <w:tab/>
      </w:r>
      <w:r w:rsidRPr="00DD6335">
        <w:rPr>
          <w:rFonts w:ascii="Times New Roman" w:hAnsi="Times New Roman"/>
          <w:sz w:val="20"/>
          <w:u w:val="single"/>
        </w:rPr>
        <w:tab/>
      </w:r>
      <w:r w:rsidRPr="00DD6335">
        <w:rPr>
          <w:rFonts w:ascii="Times New Roman" w:hAnsi="Times New Roman"/>
          <w:sz w:val="20"/>
          <w:u w:val="single"/>
        </w:rPr>
        <w:tab/>
      </w:r>
      <w:r w:rsidR="0029699B">
        <w:rPr>
          <w:rFonts w:ascii="Times New Roman" w:hAnsi="Times New Roman"/>
          <w:sz w:val="20"/>
          <w:u w:val="single"/>
        </w:rPr>
        <w:t xml:space="preserve">                     </w:t>
      </w:r>
      <w:r w:rsidRPr="00DD6335">
        <w:rPr>
          <w:rFonts w:ascii="Times New Roman" w:hAnsi="Times New Roman"/>
          <w:b/>
          <w:sz w:val="20"/>
        </w:rPr>
        <w:t xml:space="preserve">DATE: </w:t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r w:rsidRPr="00DD6335">
        <w:rPr>
          <w:rFonts w:ascii="Times New Roman" w:hAnsi="Times New Roman"/>
          <w:b/>
          <w:sz w:val="20"/>
        </w:rPr>
        <w:softHyphen/>
      </w:r>
      <w:ins w:id="108" w:author="john" w:date="1998-12-01T15:39:00Z">
        <w:r w:rsidR="008B473B" w:rsidRPr="00DD6335">
          <w:rPr>
            <w:rFonts w:ascii="Times New Roman" w:hAnsi="Times New Roman"/>
            <w:sz w:val="20"/>
            <w:u w:val="single"/>
          </w:rPr>
          <w:fldChar w:fldCharType="begin">
            <w:ffData>
              <w:name w:val="Text111"/>
              <w:enabled/>
              <w:calcOnExit w:val="0"/>
              <w:textInput/>
            </w:ffData>
          </w:fldChar>
        </w:r>
        <w:bookmarkStart w:id="109" w:name="Text111"/>
        <w:r w:rsidRPr="00DD6335">
          <w:rPr>
            <w:rFonts w:ascii="Times New Roman" w:hAnsi="Times New Roman"/>
            <w:sz w:val="20"/>
            <w:u w:val="single"/>
          </w:rPr>
          <w:instrText xml:space="preserve"> FORMTEXT </w:instrText>
        </w:r>
      </w:ins>
      <w:r w:rsidR="008B473B" w:rsidRPr="00DD6335">
        <w:rPr>
          <w:rFonts w:ascii="Times New Roman" w:hAnsi="Times New Roman"/>
          <w:sz w:val="20"/>
          <w:u w:val="single"/>
        </w:rPr>
      </w:r>
      <w:r w:rsidR="008B473B" w:rsidRPr="00DD6335">
        <w:rPr>
          <w:rFonts w:ascii="Times New Roman" w:hAnsi="Times New Roman"/>
          <w:sz w:val="20"/>
          <w:u w:val="single"/>
        </w:rPr>
        <w:fldChar w:fldCharType="separate"/>
      </w:r>
      <w:r w:rsidRPr="00DD6335">
        <w:rPr>
          <w:rFonts w:ascii="Times New Roman" w:hAnsi="Times New Roman"/>
          <w:noProof/>
          <w:sz w:val="20"/>
          <w:u w:val="single"/>
        </w:rPr>
        <w:t> </w:t>
      </w:r>
      <w:r w:rsidRPr="00DD6335">
        <w:rPr>
          <w:rFonts w:ascii="Times New Roman" w:hAnsi="Times New Roman"/>
          <w:noProof/>
          <w:sz w:val="20"/>
          <w:u w:val="single"/>
        </w:rPr>
        <w:t> </w:t>
      </w:r>
      <w:r w:rsidRPr="00DD6335">
        <w:rPr>
          <w:rFonts w:ascii="Times New Roman" w:hAnsi="Times New Roman"/>
          <w:noProof/>
          <w:sz w:val="20"/>
          <w:u w:val="single"/>
        </w:rPr>
        <w:t> </w:t>
      </w:r>
      <w:r w:rsidRPr="00DD6335">
        <w:rPr>
          <w:rFonts w:ascii="Times New Roman" w:hAnsi="Times New Roman"/>
          <w:noProof/>
          <w:sz w:val="20"/>
          <w:u w:val="single"/>
        </w:rPr>
        <w:t> </w:t>
      </w:r>
      <w:r w:rsidRPr="00DD6335">
        <w:rPr>
          <w:rFonts w:ascii="Times New Roman" w:hAnsi="Times New Roman"/>
          <w:noProof/>
          <w:sz w:val="20"/>
          <w:u w:val="single"/>
        </w:rPr>
        <w:t> </w:t>
      </w:r>
      <w:ins w:id="110" w:author="john" w:date="1998-12-01T15:39:00Z">
        <w:r w:rsidR="008B473B" w:rsidRPr="00DD6335">
          <w:rPr>
            <w:rFonts w:ascii="Times New Roman" w:hAnsi="Times New Roman"/>
            <w:sz w:val="20"/>
            <w:u w:val="single"/>
          </w:rPr>
          <w:fldChar w:fldCharType="end"/>
        </w:r>
      </w:ins>
      <w:bookmarkEnd w:id="109"/>
    </w:p>
    <w:p w:rsidR="006774FF" w:rsidRPr="00DD6335" w:rsidRDefault="006774F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b/>
          <w:sz w:val="20"/>
        </w:rPr>
      </w:pPr>
      <w:r w:rsidRPr="00DD6335">
        <w:rPr>
          <w:rFonts w:ascii="Times New Roman" w:hAnsi="Times New Roman"/>
          <w:b/>
          <w:sz w:val="20"/>
        </w:rPr>
        <w:tab/>
      </w:r>
      <w:r w:rsidRPr="00DD6335">
        <w:rPr>
          <w:rFonts w:ascii="Times New Roman" w:hAnsi="Times New Roman"/>
          <w:b/>
          <w:sz w:val="20"/>
        </w:rPr>
        <w:tab/>
      </w:r>
      <w:r w:rsidRPr="00DD6335">
        <w:rPr>
          <w:rFonts w:ascii="Times New Roman" w:hAnsi="Times New Roman"/>
          <w:b/>
          <w:sz w:val="20"/>
        </w:rPr>
        <w:tab/>
        <w:t xml:space="preserve">XXXX, PERCS, and </w:t>
      </w:r>
      <w:proofErr w:type="gramStart"/>
      <w:r w:rsidRPr="00DD6335">
        <w:rPr>
          <w:rFonts w:ascii="Times New Roman" w:hAnsi="Times New Roman"/>
          <w:b/>
          <w:sz w:val="20"/>
        </w:rPr>
        <w:t>XXXX,  XXXX</w:t>
      </w:r>
      <w:proofErr w:type="gramEnd"/>
      <w:r w:rsidRPr="00DD6335">
        <w:rPr>
          <w:rFonts w:ascii="Times New Roman" w:hAnsi="Times New Roman"/>
          <w:b/>
          <w:sz w:val="20"/>
        </w:rPr>
        <w:t xml:space="preserve"> Regional Office</w:t>
      </w:r>
    </w:p>
    <w:p w:rsidR="006774FF" w:rsidRPr="00DD6335" w:rsidRDefault="006774FF">
      <w:pPr>
        <w:spacing w:line="360" w:lineRule="auto"/>
        <w:jc w:val="both"/>
      </w:pPr>
    </w:p>
    <w:sectPr w:rsidR="006774FF" w:rsidRPr="00DD6335" w:rsidSect="008B473B">
      <w:footerReference w:type="default" r:id="rId9"/>
      <w:footerReference w:type="first" r:id="rId10"/>
      <w:pgSz w:w="12240" w:h="15840" w:code="1"/>
      <w:pgMar w:top="360" w:right="634" w:bottom="634" w:left="720" w:header="720" w:footer="216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20" w:rsidRDefault="00A13220">
      <w:r>
        <w:separator/>
      </w:r>
    </w:p>
  </w:endnote>
  <w:endnote w:type="continuationSeparator" w:id="0">
    <w:p w:rsidR="00A13220" w:rsidRDefault="00A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20" w:rsidRDefault="00A13220">
    <w:pPr>
      <w:pStyle w:val="Footer"/>
      <w:rPr>
        <w:sz w:val="18"/>
      </w:rPr>
    </w:pPr>
    <w:r>
      <w:rPr>
        <w:sz w:val="18"/>
      </w:rPr>
      <w:t xml:space="preserve"> </w:t>
    </w:r>
  </w:p>
  <w:p w:rsidR="00A13220" w:rsidRDefault="00A13220">
    <w:pPr>
      <w:pStyle w:val="Footer"/>
      <w:rPr>
        <w:sz w:val="18"/>
      </w:rPr>
    </w:pPr>
    <w:r>
      <w:rPr>
        <w:sz w:val="18"/>
      </w:rPr>
      <w:t xml:space="preserve">NC DWR Pretreatment Audit Form </w:t>
    </w:r>
    <w:r>
      <w:rPr>
        <w:sz w:val="18"/>
      </w:rPr>
      <w:tab/>
      <w:t xml:space="preserve">Revised:  </w:t>
    </w:r>
    <w:r>
      <w:rPr>
        <w:color w:val="FF0000"/>
        <w:sz w:val="18"/>
      </w:rPr>
      <w:t>December 2016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20" w:rsidRDefault="00A13220">
    <w:pPr>
      <w:pStyle w:val="Footer"/>
      <w:rPr>
        <w:sz w:val="18"/>
      </w:rPr>
    </w:pPr>
  </w:p>
  <w:p w:rsidR="00A13220" w:rsidRDefault="00A13220">
    <w:pPr>
      <w:pStyle w:val="Footer"/>
      <w:tabs>
        <w:tab w:val="clear" w:pos="8640"/>
      </w:tabs>
    </w:pPr>
    <w:smartTag w:uri="urn:schemas-microsoft-com:office:smarttags" w:element="State">
      <w:smartTag w:uri="urn:schemas-microsoft-com:office:smarttags" w:element="place">
        <w:r>
          <w:rPr>
            <w:sz w:val="18"/>
          </w:rPr>
          <w:t>North Carolina</w:t>
        </w:r>
      </w:smartTag>
    </w:smartTag>
    <w:r>
      <w:rPr>
        <w:sz w:val="18"/>
      </w:rPr>
      <w:t xml:space="preserve"> Pretreatment Audit Form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20" w:rsidRDefault="00A13220">
      <w:r>
        <w:separator/>
      </w:r>
    </w:p>
  </w:footnote>
  <w:footnote w:type="continuationSeparator" w:id="0">
    <w:p w:rsidR="00A13220" w:rsidRDefault="00A1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EB1"/>
    <w:multiLevelType w:val="singleLevel"/>
    <w:tmpl w:val="0409000F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136B09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3439FC"/>
    <w:multiLevelType w:val="singleLevel"/>
    <w:tmpl w:val="5AD068A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84B41"/>
    <w:multiLevelType w:val="singleLevel"/>
    <w:tmpl w:val="DD4E9BC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42B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493796"/>
    <w:multiLevelType w:val="singleLevel"/>
    <w:tmpl w:val="DD4E9BC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F7B195F"/>
    <w:multiLevelType w:val="singleLevel"/>
    <w:tmpl w:val="DD4E9BC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4D864C0"/>
    <w:multiLevelType w:val="singleLevel"/>
    <w:tmpl w:val="0409000F"/>
    <w:lvl w:ilvl="0">
      <w:start w:val="6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400083"/>
    <w:multiLevelType w:val="singleLevel"/>
    <w:tmpl w:val="B67E8A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416ED"/>
    <w:multiLevelType w:val="singleLevel"/>
    <w:tmpl w:val="DD4E9BC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5F65791"/>
    <w:multiLevelType w:val="singleLevel"/>
    <w:tmpl w:val="DD4E9BC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6947922"/>
    <w:multiLevelType w:val="singleLevel"/>
    <w:tmpl w:val="0409000F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232D0"/>
    <w:multiLevelType w:val="singleLevel"/>
    <w:tmpl w:val="040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2119AB"/>
    <w:multiLevelType w:val="singleLevel"/>
    <w:tmpl w:val="E860735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85610F"/>
    <w:multiLevelType w:val="singleLevel"/>
    <w:tmpl w:val="ACC0CB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A7E33D3"/>
    <w:multiLevelType w:val="singleLevel"/>
    <w:tmpl w:val="B718B56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782218"/>
    <w:multiLevelType w:val="singleLevel"/>
    <w:tmpl w:val="977027C6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1361CA"/>
    <w:multiLevelType w:val="singleLevel"/>
    <w:tmpl w:val="BC7690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8" w15:restartNumberingAfterBreak="0">
    <w:nsid w:val="47F40C7E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2F6FBE"/>
    <w:multiLevelType w:val="singleLevel"/>
    <w:tmpl w:val="DD4E9BC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0022C15"/>
    <w:multiLevelType w:val="singleLevel"/>
    <w:tmpl w:val="DD4E9BC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4201E0A"/>
    <w:multiLevelType w:val="singleLevel"/>
    <w:tmpl w:val="21D429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2" w15:restartNumberingAfterBreak="0">
    <w:nsid w:val="57AB0AD7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7D72A5E"/>
    <w:multiLevelType w:val="singleLevel"/>
    <w:tmpl w:val="0409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627429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D117CC"/>
    <w:multiLevelType w:val="singleLevel"/>
    <w:tmpl w:val="21D429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6" w15:restartNumberingAfterBreak="0">
    <w:nsid w:val="69110F4B"/>
    <w:multiLevelType w:val="singleLevel"/>
    <w:tmpl w:val="D98ECEC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E80A2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0F025B"/>
    <w:multiLevelType w:val="singleLevel"/>
    <w:tmpl w:val="3CEA43D0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29" w15:restartNumberingAfterBreak="0">
    <w:nsid w:val="72265CBE"/>
    <w:multiLevelType w:val="singleLevel"/>
    <w:tmpl w:val="393ACE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0" w15:restartNumberingAfterBreak="0">
    <w:nsid w:val="78D558A6"/>
    <w:multiLevelType w:val="singleLevel"/>
    <w:tmpl w:val="5504EBC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4434A1"/>
    <w:multiLevelType w:val="singleLevel"/>
    <w:tmpl w:val="860870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E5C6650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3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8"/>
  </w:num>
  <w:num w:numId="10">
    <w:abstractNumId w:val="27"/>
  </w:num>
  <w:num w:numId="11">
    <w:abstractNumId w:val="22"/>
  </w:num>
  <w:num w:numId="12">
    <w:abstractNumId w:val="0"/>
  </w:num>
  <w:num w:numId="13">
    <w:abstractNumId w:val="7"/>
  </w:num>
  <w:num w:numId="14">
    <w:abstractNumId w:val="12"/>
  </w:num>
  <w:num w:numId="15">
    <w:abstractNumId w:val="4"/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21"/>
  </w:num>
  <w:num w:numId="21">
    <w:abstractNumId w:val="11"/>
  </w:num>
  <w:num w:numId="22">
    <w:abstractNumId w:val="1"/>
  </w:num>
  <w:num w:numId="23">
    <w:abstractNumId w:val="32"/>
  </w:num>
  <w:num w:numId="24">
    <w:abstractNumId w:val="18"/>
  </w:num>
  <w:num w:numId="25">
    <w:abstractNumId w:val="8"/>
  </w:num>
  <w:num w:numId="26">
    <w:abstractNumId w:val="29"/>
  </w:num>
  <w:num w:numId="27">
    <w:abstractNumId w:val="25"/>
  </w:num>
  <w:num w:numId="28">
    <w:abstractNumId w:val="14"/>
  </w:num>
  <w:num w:numId="29">
    <w:abstractNumId w:val="2"/>
  </w:num>
  <w:num w:numId="30">
    <w:abstractNumId w:val="15"/>
  </w:num>
  <w:num w:numId="31">
    <w:abstractNumId w:val="26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94C"/>
    <w:rsid w:val="000E0DCA"/>
    <w:rsid w:val="001106B9"/>
    <w:rsid w:val="0029699B"/>
    <w:rsid w:val="00357D78"/>
    <w:rsid w:val="003B34B0"/>
    <w:rsid w:val="003D68E2"/>
    <w:rsid w:val="00535F4B"/>
    <w:rsid w:val="005D34C4"/>
    <w:rsid w:val="006774FF"/>
    <w:rsid w:val="008B473B"/>
    <w:rsid w:val="008B594C"/>
    <w:rsid w:val="009A5235"/>
    <w:rsid w:val="00A13220"/>
    <w:rsid w:val="00A73989"/>
    <w:rsid w:val="00DC6DE0"/>
    <w:rsid w:val="00DD6335"/>
    <w:rsid w:val="00E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C30F2D8"/>
  <w15:docId w15:val="{971E5C82-695F-4607-8BA8-75E2BA2C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B473B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B473B"/>
    <w:pPr>
      <w:keepNext/>
      <w:pBdr>
        <w:bottom w:val="single" w:sz="6" w:space="0" w:color="auto"/>
      </w:pBdr>
      <w:tabs>
        <w:tab w:val="left" w:pos="0"/>
        <w:tab w:val="right" w:pos="8280"/>
      </w:tabs>
      <w:ind w:left="540" w:right="720" w:hanging="54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8B473B"/>
    <w:pPr>
      <w:keepNext/>
      <w:pBdr>
        <w:bottom w:val="single" w:sz="6" w:space="0" w:color="auto"/>
      </w:pBdr>
      <w:spacing w:before="200"/>
      <w:ind w:left="360" w:hanging="36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8B473B"/>
    <w:pPr>
      <w:keepNext/>
      <w:widowControl w:val="0"/>
      <w:numPr>
        <w:numId w:val="1"/>
      </w:numPr>
      <w:tabs>
        <w:tab w:val="clear" w:pos="360"/>
      </w:tabs>
      <w:spacing w:line="280" w:lineRule="exact"/>
      <w:outlineLvl w:val="2"/>
    </w:pPr>
    <w:rPr>
      <w:rFonts w:ascii="Times New Roman" w:hAnsi="Times New Roman"/>
      <w:b/>
      <w:snapToGrid w:val="0"/>
    </w:rPr>
  </w:style>
  <w:style w:type="paragraph" w:styleId="Heading4">
    <w:name w:val="heading 4"/>
    <w:basedOn w:val="Normal"/>
    <w:next w:val="Normal"/>
    <w:qFormat/>
    <w:rsid w:val="008B473B"/>
    <w:pPr>
      <w:keepNext/>
      <w:tabs>
        <w:tab w:val="right" w:pos="8280"/>
      </w:tabs>
      <w:jc w:val="center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rsid w:val="008B473B"/>
    <w:pPr>
      <w:keepNext/>
      <w:tabs>
        <w:tab w:val="right" w:pos="8280"/>
      </w:tabs>
      <w:jc w:val="center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8B473B"/>
    <w:pPr>
      <w:keepNext/>
      <w:tabs>
        <w:tab w:val="left" w:pos="80"/>
      </w:tabs>
      <w:ind w:left="360" w:hanging="360"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8B473B"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8B473B"/>
    <w:pPr>
      <w:keepNext/>
      <w:ind w:left="360" w:hanging="360"/>
      <w:outlineLvl w:val="7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73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B473B"/>
    <w:pPr>
      <w:tabs>
        <w:tab w:val="center" w:pos="4320"/>
        <w:tab w:val="right" w:pos="8640"/>
      </w:tabs>
    </w:pPr>
  </w:style>
  <w:style w:type="paragraph" w:customStyle="1" w:styleId="1STINSET">
    <w:name w:val="1ST INSET"/>
    <w:basedOn w:val="Normal"/>
    <w:rsid w:val="008B473B"/>
    <w:pPr>
      <w:tabs>
        <w:tab w:val="left" w:pos="1440"/>
        <w:tab w:val="left" w:pos="5760"/>
        <w:tab w:val="right" w:pos="10800"/>
      </w:tabs>
      <w:spacing w:before="240"/>
      <w:ind w:left="720"/>
    </w:pPr>
    <w:rPr>
      <w:b/>
      <w:sz w:val="20"/>
    </w:rPr>
  </w:style>
  <w:style w:type="paragraph" w:customStyle="1" w:styleId="SECTIONHEAD">
    <w:name w:val="SECTION HEAD"/>
    <w:basedOn w:val="Normal"/>
    <w:rsid w:val="008B473B"/>
    <w:pPr>
      <w:tabs>
        <w:tab w:val="left" w:pos="360"/>
      </w:tabs>
    </w:pPr>
    <w:rPr>
      <w:b/>
      <w:sz w:val="20"/>
    </w:rPr>
  </w:style>
  <w:style w:type="paragraph" w:styleId="BlockText">
    <w:name w:val="Block Text"/>
    <w:basedOn w:val="Normal"/>
    <w:rsid w:val="008B473B"/>
    <w:pPr>
      <w:ind w:left="360" w:right="2160" w:hanging="36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8B473B"/>
    <w:pPr>
      <w:tabs>
        <w:tab w:val="right" w:pos="8280"/>
        <w:tab w:val="left" w:pos="10800"/>
      </w:tabs>
      <w:ind w:left="360" w:hanging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8B473B"/>
    <w:pPr>
      <w:widowControl w:val="0"/>
      <w:tabs>
        <w:tab w:val="center" w:pos="5400"/>
      </w:tabs>
      <w:spacing w:line="360" w:lineRule="auto"/>
      <w:jc w:val="center"/>
    </w:pPr>
    <w:rPr>
      <w:rFonts w:ascii="Times New Roman" w:hAnsi="Times New Roman"/>
      <w:b/>
      <w:snapToGrid w:val="0"/>
      <w:sz w:val="28"/>
    </w:rPr>
  </w:style>
  <w:style w:type="paragraph" w:styleId="DocumentMap">
    <w:name w:val="Document Map"/>
    <w:basedOn w:val="Normal"/>
    <w:semiHidden/>
    <w:rsid w:val="008B473B"/>
    <w:pPr>
      <w:widowControl w:val="0"/>
      <w:shd w:val="clear" w:color="auto" w:fill="000080"/>
    </w:pPr>
    <w:rPr>
      <w:rFonts w:ascii="Tahoma" w:hAnsi="Tahoma"/>
      <w:snapToGrid w:val="0"/>
    </w:rPr>
  </w:style>
  <w:style w:type="paragraph" w:styleId="Caption">
    <w:name w:val="caption"/>
    <w:basedOn w:val="Normal"/>
    <w:next w:val="Normal"/>
    <w:qFormat/>
    <w:rsid w:val="008B473B"/>
    <w:pPr>
      <w:widowControl w:val="0"/>
      <w:jc w:val="both"/>
      <w:outlineLvl w:val="0"/>
    </w:pPr>
    <w:rPr>
      <w:rFonts w:ascii="Times New Roman" w:hAnsi="Times New Roman"/>
      <w:b/>
      <w:snapToGrid w:val="0"/>
      <w:sz w:val="20"/>
    </w:rPr>
  </w:style>
  <w:style w:type="paragraph" w:styleId="Subtitle">
    <w:name w:val="Subtitle"/>
    <w:basedOn w:val="Normal"/>
    <w:qFormat/>
    <w:rsid w:val="008B473B"/>
    <w:pPr>
      <w:widowControl w:val="0"/>
      <w:spacing w:line="360" w:lineRule="auto"/>
      <w:jc w:val="both"/>
      <w:outlineLvl w:val="0"/>
    </w:pPr>
    <w:rPr>
      <w:rFonts w:ascii="Times New Roman" w:hAnsi="Times New Roman"/>
      <w:b/>
      <w:snapToGrid w:val="0"/>
      <w:sz w:val="20"/>
      <w:u w:val="single"/>
    </w:rPr>
  </w:style>
  <w:style w:type="paragraph" w:styleId="BalloonText">
    <w:name w:val="Balloon Text"/>
    <w:basedOn w:val="Normal"/>
    <w:link w:val="BalloonTextChar"/>
    <w:rsid w:val="00A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Pretreatment Audit Form</vt:lpstr>
    </vt:vector>
  </TitlesOfParts>
  <Company>Division of Water Quality</Company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Pretreatment Audit Form</dc:title>
  <dc:subject/>
  <dc:creator>Melanie Bryson</dc:creator>
  <cp:keywords/>
  <cp:lastModifiedBy>Bass, Sarah</cp:lastModifiedBy>
  <cp:revision>10</cp:revision>
  <cp:lastPrinted>2002-08-29T18:56:00Z</cp:lastPrinted>
  <dcterms:created xsi:type="dcterms:W3CDTF">2016-12-20T20:19:00Z</dcterms:created>
  <dcterms:modified xsi:type="dcterms:W3CDTF">2016-12-21T13:40:00Z</dcterms:modified>
</cp:coreProperties>
</file>