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70BE3" w14:textId="77777777" w:rsidR="00BD6667" w:rsidRDefault="00BD6667" w:rsidP="00171F2A">
      <w:pPr>
        <w:tabs>
          <w:tab w:val="left" w:pos="6120"/>
        </w:tabs>
        <w:ind w:left="180"/>
        <w:jc w:val="right"/>
        <w:rPr>
          <w:rFonts w:ascii="Bookman Old Style" w:hAnsi="Bookman Old Style"/>
          <w:b/>
          <w:sz w:val="22"/>
        </w:rPr>
      </w:pPr>
      <w:r>
        <w:rPr>
          <w:rFonts w:ascii="Bookman Old Style" w:hAnsi="Bookman Old Style"/>
          <w:b/>
          <w:smallCaps/>
          <w:sz w:val="22"/>
        </w:rPr>
        <w:tab/>
      </w:r>
      <w:r>
        <w:rPr>
          <w:rFonts w:ascii="Bookman Old Style" w:hAnsi="Bookman Old Style"/>
          <w:b/>
          <w:smallCaps/>
          <w:sz w:val="22"/>
        </w:rPr>
        <w:tab/>
      </w:r>
    </w:p>
    <w:p w14:paraId="25CFE16D" w14:textId="77777777" w:rsidR="00BD6667" w:rsidRDefault="00BD6667">
      <w:pPr>
        <w:tabs>
          <w:tab w:val="left" w:pos="360"/>
          <w:tab w:val="left" w:pos="900"/>
          <w:tab w:val="left" w:pos="4580"/>
          <w:tab w:val="left" w:pos="5480"/>
          <w:tab w:val="left" w:pos="9539"/>
        </w:tabs>
        <w:ind w:right="-900"/>
        <w:jc w:val="center"/>
        <w:rPr>
          <w:rFonts w:ascii="Bookman Old Style" w:hAnsi="Bookman Old Style"/>
          <w:b/>
          <w:sz w:val="22"/>
        </w:rPr>
      </w:pPr>
    </w:p>
    <w:p w14:paraId="3307E3E5" w14:textId="77777777" w:rsidR="00BD6667" w:rsidRDefault="00BD6667">
      <w:pPr>
        <w:tabs>
          <w:tab w:val="left" w:pos="360"/>
          <w:tab w:val="left" w:pos="900"/>
          <w:tab w:val="left" w:pos="4580"/>
          <w:tab w:val="left" w:pos="5480"/>
          <w:tab w:val="left" w:pos="9539"/>
        </w:tabs>
        <w:jc w:val="center"/>
        <w:rPr>
          <w:rFonts w:ascii="Bookman Old Style" w:hAnsi="Bookman Old Style"/>
          <w:b/>
          <w:sz w:val="22"/>
        </w:rPr>
      </w:pPr>
      <w:r>
        <w:rPr>
          <w:rFonts w:ascii="Bookman Old Style" w:hAnsi="Bookman Old Style"/>
          <w:b/>
          <w:sz w:val="22"/>
        </w:rPr>
        <w:tab/>
      </w:r>
      <w:r>
        <w:rPr>
          <w:rFonts w:ascii="Bookman Old Style" w:hAnsi="Bookman Old Style"/>
          <w:b/>
          <w:sz w:val="22"/>
        </w:rPr>
        <w:tab/>
      </w:r>
    </w:p>
    <w:p w14:paraId="50BEA51A" w14:textId="77777777" w:rsidR="00BD6667" w:rsidRPr="00171F2A" w:rsidRDefault="00BD6667">
      <w:pPr>
        <w:tabs>
          <w:tab w:val="left" w:pos="360"/>
          <w:tab w:val="left" w:pos="900"/>
          <w:tab w:val="left" w:pos="4580"/>
          <w:tab w:val="left" w:pos="5480"/>
          <w:tab w:val="left" w:pos="9539"/>
        </w:tabs>
        <w:jc w:val="center"/>
        <w:rPr>
          <w:rFonts w:ascii="Bookman Old Style" w:hAnsi="Bookman Old Style"/>
          <w:b/>
          <w:sz w:val="22"/>
          <w:szCs w:val="22"/>
        </w:rPr>
      </w:pPr>
      <w:r w:rsidRPr="00171F2A">
        <w:rPr>
          <w:rFonts w:ascii="Bookman Old Style" w:hAnsi="Bookman Old Style"/>
          <w:b/>
          <w:sz w:val="22"/>
          <w:szCs w:val="22"/>
        </w:rPr>
        <w:t>STATE OF NORTH CAROLINA</w:t>
      </w:r>
    </w:p>
    <w:p w14:paraId="3CD0B947" w14:textId="77777777" w:rsidR="00BD6667" w:rsidRPr="00171F2A" w:rsidRDefault="00BD6667">
      <w:pPr>
        <w:tabs>
          <w:tab w:val="left" w:pos="360"/>
          <w:tab w:val="left" w:pos="900"/>
          <w:tab w:val="left" w:pos="4580"/>
          <w:tab w:val="left" w:pos="5480"/>
          <w:tab w:val="left" w:pos="9539"/>
        </w:tabs>
        <w:jc w:val="center"/>
        <w:rPr>
          <w:rFonts w:ascii="Bookman Old Style" w:hAnsi="Bookman Old Style"/>
          <w:b/>
          <w:sz w:val="22"/>
          <w:szCs w:val="22"/>
        </w:rPr>
      </w:pPr>
      <w:r w:rsidRPr="00171F2A">
        <w:rPr>
          <w:rFonts w:ascii="Bookman Old Style" w:hAnsi="Bookman Old Style"/>
          <w:b/>
          <w:sz w:val="22"/>
          <w:szCs w:val="22"/>
        </w:rPr>
        <w:t>DEPARTMENT OF ENVIRONMENT</w:t>
      </w:r>
      <w:r w:rsidR="00605B83">
        <w:rPr>
          <w:rFonts w:ascii="Bookman Old Style" w:hAnsi="Bookman Old Style"/>
          <w:b/>
          <w:sz w:val="22"/>
          <w:szCs w:val="22"/>
        </w:rPr>
        <w:t>AL QUALITY</w:t>
      </w:r>
    </w:p>
    <w:p w14:paraId="2E60A2AC" w14:textId="77777777" w:rsidR="00BD6667" w:rsidRPr="00171F2A" w:rsidRDefault="00BD6667">
      <w:pPr>
        <w:tabs>
          <w:tab w:val="left" w:pos="360"/>
          <w:tab w:val="left" w:pos="900"/>
          <w:tab w:val="left" w:pos="4580"/>
          <w:tab w:val="left" w:pos="5480"/>
          <w:tab w:val="left" w:pos="9539"/>
        </w:tabs>
        <w:jc w:val="center"/>
        <w:rPr>
          <w:rFonts w:ascii="Bookman Old Style" w:hAnsi="Bookman Old Style"/>
          <w:b/>
          <w:sz w:val="22"/>
          <w:szCs w:val="22"/>
        </w:rPr>
      </w:pPr>
      <w:r w:rsidRPr="00171F2A">
        <w:rPr>
          <w:rFonts w:ascii="Bookman Old Style" w:hAnsi="Bookman Old Style"/>
          <w:b/>
          <w:sz w:val="22"/>
          <w:szCs w:val="22"/>
        </w:rPr>
        <w:t xml:space="preserve">DIVISION OF WATER </w:t>
      </w:r>
      <w:r w:rsidR="00822854">
        <w:rPr>
          <w:rFonts w:ascii="Bookman Old Style" w:hAnsi="Bookman Old Style"/>
          <w:b/>
          <w:sz w:val="22"/>
          <w:szCs w:val="22"/>
        </w:rPr>
        <w:t>RESOURCES</w:t>
      </w:r>
    </w:p>
    <w:p w14:paraId="4C4D7E12" w14:textId="77777777" w:rsidR="00BD6667" w:rsidRPr="00171F2A" w:rsidRDefault="00BD6667">
      <w:pPr>
        <w:tabs>
          <w:tab w:val="left" w:pos="360"/>
          <w:tab w:val="left" w:pos="900"/>
          <w:tab w:val="left" w:pos="4580"/>
          <w:tab w:val="left" w:pos="5480"/>
          <w:tab w:val="left" w:pos="9539"/>
        </w:tabs>
        <w:jc w:val="center"/>
        <w:rPr>
          <w:rFonts w:ascii="Bookman Old Style" w:hAnsi="Bookman Old Style"/>
          <w:b/>
          <w:sz w:val="22"/>
          <w:szCs w:val="22"/>
        </w:rPr>
      </w:pPr>
    </w:p>
    <w:p w14:paraId="53EA4D5B" w14:textId="77777777" w:rsidR="00BD6667" w:rsidRPr="00171F2A" w:rsidRDefault="00357E19">
      <w:pPr>
        <w:pStyle w:val="Heading2"/>
        <w:ind w:right="0"/>
        <w:rPr>
          <w:rFonts w:ascii="Bookman Old Style" w:hAnsi="Bookman Old Style"/>
          <w:szCs w:val="22"/>
        </w:rPr>
      </w:pPr>
      <w:r>
        <w:rPr>
          <w:rFonts w:ascii="Bookman Old Style" w:hAnsi="Bookman Old Style"/>
          <w:szCs w:val="22"/>
        </w:rPr>
        <w:t xml:space="preserve">Draft </w:t>
      </w:r>
      <w:r w:rsidR="00BD6667" w:rsidRPr="00CF10B7">
        <w:rPr>
          <w:rFonts w:ascii="Bookman Old Style" w:hAnsi="Bookman Old Style"/>
          <w:szCs w:val="22"/>
        </w:rPr>
        <w:t>PERMIT</w:t>
      </w:r>
    </w:p>
    <w:p w14:paraId="5EA68D93" w14:textId="77777777" w:rsidR="00BD6667" w:rsidRPr="00171F2A" w:rsidRDefault="00BD6667">
      <w:pPr>
        <w:tabs>
          <w:tab w:val="left" w:pos="360"/>
          <w:tab w:val="left" w:pos="900"/>
          <w:tab w:val="left" w:pos="4580"/>
          <w:tab w:val="left" w:pos="5480"/>
          <w:tab w:val="left" w:pos="9539"/>
        </w:tabs>
        <w:ind w:right="-900"/>
        <w:jc w:val="center"/>
        <w:rPr>
          <w:rFonts w:ascii="Bookman Old Style" w:hAnsi="Bookman Old Style"/>
          <w:sz w:val="22"/>
          <w:szCs w:val="22"/>
          <w:u w:val="single"/>
        </w:rPr>
      </w:pPr>
    </w:p>
    <w:p w14:paraId="3692215C" w14:textId="77777777" w:rsidR="00BD6667" w:rsidRPr="00171F2A" w:rsidRDefault="00BD6667">
      <w:pPr>
        <w:tabs>
          <w:tab w:val="left" w:pos="360"/>
          <w:tab w:val="left" w:pos="900"/>
          <w:tab w:val="left" w:pos="4580"/>
          <w:tab w:val="left" w:pos="5480"/>
          <w:tab w:val="left" w:pos="9539"/>
        </w:tabs>
        <w:ind w:right="-900"/>
        <w:jc w:val="center"/>
        <w:rPr>
          <w:rFonts w:ascii="Bookman Old Style" w:hAnsi="Bookman Old Style"/>
          <w:sz w:val="22"/>
          <w:szCs w:val="22"/>
        </w:rPr>
      </w:pPr>
      <w:r w:rsidRPr="00171F2A">
        <w:rPr>
          <w:rFonts w:ascii="Bookman Old Style" w:hAnsi="Bookman Old Style"/>
          <w:sz w:val="22"/>
          <w:szCs w:val="22"/>
        </w:rPr>
        <w:t>TO DISCHARGE WASTEWATER UNDER THE</w:t>
      </w:r>
    </w:p>
    <w:p w14:paraId="1F16A1E9" w14:textId="77777777" w:rsidR="00BD6667" w:rsidRPr="00171F2A" w:rsidRDefault="00BD6667">
      <w:pPr>
        <w:tabs>
          <w:tab w:val="left" w:pos="360"/>
          <w:tab w:val="left" w:pos="900"/>
          <w:tab w:val="left" w:pos="4580"/>
          <w:tab w:val="left" w:pos="5480"/>
          <w:tab w:val="left" w:pos="9539"/>
        </w:tabs>
        <w:ind w:right="-900"/>
        <w:jc w:val="center"/>
        <w:rPr>
          <w:rFonts w:ascii="Bookman Old Style" w:hAnsi="Bookman Old Style"/>
          <w:sz w:val="22"/>
          <w:szCs w:val="22"/>
        </w:rPr>
      </w:pPr>
    </w:p>
    <w:p w14:paraId="424E392B" w14:textId="77777777" w:rsidR="00BD6667" w:rsidRPr="00171F2A" w:rsidRDefault="00BD6667">
      <w:pPr>
        <w:pStyle w:val="Heading1"/>
        <w:ind w:right="0"/>
        <w:rPr>
          <w:rFonts w:ascii="Bookman Old Style" w:hAnsi="Bookman Old Style"/>
          <w:sz w:val="22"/>
          <w:szCs w:val="22"/>
        </w:rPr>
      </w:pPr>
      <w:r w:rsidRPr="00171F2A">
        <w:rPr>
          <w:rFonts w:ascii="Bookman Old Style" w:hAnsi="Bookman Old Style"/>
          <w:sz w:val="22"/>
          <w:szCs w:val="22"/>
        </w:rPr>
        <w:t>NATIONAL POLLUTANT DISCHARGE ELIMINATION SYSTEM</w:t>
      </w:r>
    </w:p>
    <w:p w14:paraId="4DF3F213" w14:textId="77777777" w:rsidR="00BD6667" w:rsidRPr="00171F2A" w:rsidRDefault="00BD6667">
      <w:pPr>
        <w:tabs>
          <w:tab w:val="left" w:pos="360"/>
          <w:tab w:val="left" w:pos="900"/>
          <w:tab w:val="left" w:pos="4580"/>
          <w:tab w:val="left" w:pos="5480"/>
          <w:tab w:val="left" w:pos="9539"/>
        </w:tabs>
        <w:jc w:val="center"/>
        <w:rPr>
          <w:rFonts w:ascii="Bookman Old Style" w:hAnsi="Bookman Old Style"/>
          <w:sz w:val="22"/>
          <w:szCs w:val="22"/>
        </w:rPr>
      </w:pPr>
    </w:p>
    <w:p w14:paraId="229A995F" w14:textId="77777777" w:rsidR="00BD6667" w:rsidRPr="00171F2A" w:rsidRDefault="00BD6667">
      <w:pPr>
        <w:tabs>
          <w:tab w:val="left" w:pos="360"/>
          <w:tab w:val="left" w:pos="900"/>
          <w:tab w:val="left" w:pos="4580"/>
          <w:tab w:val="left" w:pos="5480"/>
          <w:tab w:val="left" w:pos="9539"/>
        </w:tabs>
        <w:ind w:right="-900"/>
        <w:rPr>
          <w:rFonts w:ascii="Bookman Old Style" w:hAnsi="Bookman Old Style"/>
          <w:sz w:val="22"/>
          <w:szCs w:val="22"/>
        </w:rPr>
      </w:pPr>
    </w:p>
    <w:p w14:paraId="1FFA9C84" w14:textId="77777777" w:rsidR="00BD6667" w:rsidRPr="00171F2A" w:rsidRDefault="00BD6667">
      <w:pPr>
        <w:pStyle w:val="BodyText3"/>
        <w:rPr>
          <w:rFonts w:ascii="Bookman Old Style" w:hAnsi="Bookman Old Style"/>
          <w:szCs w:val="22"/>
        </w:rPr>
      </w:pPr>
      <w:r w:rsidRPr="00171F2A">
        <w:rPr>
          <w:rFonts w:ascii="Bookman Old Style" w:hAnsi="Bookman Old Style"/>
          <w:szCs w:val="22"/>
        </w:rPr>
        <w:t>In compliance with the provisions of North Carolina General Statute 143-215.1, other lawful standards and regulations promulgated and adopted by the North Carolina Environmental Management Commission, and the Federal Water Pollution Control Act, as amended,</w:t>
      </w:r>
    </w:p>
    <w:p w14:paraId="6C5346F9" w14:textId="77777777" w:rsidR="00BD6667" w:rsidRPr="00171F2A" w:rsidRDefault="00BD6667">
      <w:pPr>
        <w:pStyle w:val="BodyText"/>
        <w:ind w:right="0"/>
        <w:rPr>
          <w:rFonts w:ascii="Bookman Old Style" w:hAnsi="Bookman Old Style"/>
          <w:sz w:val="22"/>
          <w:szCs w:val="22"/>
        </w:rPr>
      </w:pPr>
    </w:p>
    <w:p w14:paraId="51D6A230" w14:textId="77777777" w:rsidR="00BD6667" w:rsidRPr="00171F2A" w:rsidRDefault="00BD6667">
      <w:pPr>
        <w:tabs>
          <w:tab w:val="left" w:pos="8100"/>
          <w:tab w:val="left" w:pos="8640"/>
          <w:tab w:val="left" w:pos="9619"/>
        </w:tabs>
        <w:spacing w:line="240" w:lineRule="atLeast"/>
        <w:jc w:val="center"/>
        <w:rPr>
          <w:rFonts w:ascii="Bookman Old Style" w:hAnsi="Bookman Old Style"/>
          <w:b/>
          <w:sz w:val="22"/>
          <w:szCs w:val="22"/>
        </w:rPr>
      </w:pPr>
      <w:r w:rsidRPr="00171F2A">
        <w:rPr>
          <w:rFonts w:ascii="Bookman Old Style" w:hAnsi="Bookman Old Style"/>
          <w:b/>
          <w:sz w:val="22"/>
          <w:szCs w:val="22"/>
        </w:rPr>
        <w:t>Duke Energy C</w:t>
      </w:r>
      <w:r w:rsidR="006C180C" w:rsidRPr="00171F2A">
        <w:rPr>
          <w:rFonts w:ascii="Bookman Old Style" w:hAnsi="Bookman Old Style"/>
          <w:b/>
          <w:sz w:val="22"/>
          <w:szCs w:val="22"/>
        </w:rPr>
        <w:t>arolinas, LLC</w:t>
      </w:r>
    </w:p>
    <w:p w14:paraId="3218DC49" w14:textId="77777777" w:rsidR="00BD6667" w:rsidRPr="00171F2A" w:rsidRDefault="00BD6667">
      <w:pPr>
        <w:tabs>
          <w:tab w:val="left" w:pos="8100"/>
          <w:tab w:val="left" w:pos="8640"/>
          <w:tab w:val="left" w:pos="9619"/>
        </w:tabs>
        <w:spacing w:line="240" w:lineRule="atLeast"/>
        <w:rPr>
          <w:rFonts w:ascii="Bookman Old Style" w:hAnsi="Bookman Old Style"/>
          <w:sz w:val="22"/>
          <w:szCs w:val="22"/>
        </w:rPr>
      </w:pPr>
    </w:p>
    <w:p w14:paraId="7EC7B5FB" w14:textId="77777777" w:rsidR="00BD6667" w:rsidRPr="00171F2A" w:rsidRDefault="00BD6667">
      <w:pPr>
        <w:tabs>
          <w:tab w:val="left" w:pos="8100"/>
          <w:tab w:val="left" w:pos="8640"/>
          <w:tab w:val="left" w:pos="9619"/>
        </w:tabs>
        <w:spacing w:line="240" w:lineRule="atLeast"/>
        <w:rPr>
          <w:rFonts w:ascii="Bookman Old Style" w:hAnsi="Bookman Old Style"/>
          <w:sz w:val="22"/>
          <w:szCs w:val="22"/>
        </w:rPr>
      </w:pPr>
      <w:r w:rsidRPr="00171F2A">
        <w:rPr>
          <w:rFonts w:ascii="Bookman Old Style" w:hAnsi="Bookman Old Style"/>
          <w:sz w:val="22"/>
          <w:szCs w:val="22"/>
        </w:rPr>
        <w:t>is hereby authorized to discharge wastewater from a facility located at</w:t>
      </w:r>
    </w:p>
    <w:p w14:paraId="4E9D59BD" w14:textId="77777777" w:rsidR="00BD6667" w:rsidRPr="00171F2A" w:rsidRDefault="00BD6667">
      <w:pPr>
        <w:tabs>
          <w:tab w:val="left" w:pos="8100"/>
          <w:tab w:val="left" w:pos="8640"/>
          <w:tab w:val="left" w:pos="9619"/>
        </w:tabs>
        <w:spacing w:line="240" w:lineRule="atLeast"/>
        <w:rPr>
          <w:rFonts w:ascii="Bookman Old Style" w:hAnsi="Bookman Old Style"/>
          <w:sz w:val="22"/>
          <w:szCs w:val="22"/>
        </w:rPr>
      </w:pPr>
    </w:p>
    <w:p w14:paraId="058895BC" w14:textId="77777777" w:rsidR="00BD6667" w:rsidRPr="00171F2A" w:rsidRDefault="00BD6667">
      <w:pPr>
        <w:tabs>
          <w:tab w:val="left" w:pos="8100"/>
          <w:tab w:val="left" w:pos="8640"/>
          <w:tab w:val="left" w:pos="9619"/>
        </w:tabs>
        <w:spacing w:line="240" w:lineRule="atLeast"/>
        <w:jc w:val="center"/>
        <w:rPr>
          <w:rFonts w:ascii="Bookman Old Style" w:hAnsi="Bookman Old Style"/>
          <w:b/>
          <w:color w:val="000000"/>
          <w:sz w:val="22"/>
          <w:szCs w:val="22"/>
        </w:rPr>
      </w:pPr>
      <w:r w:rsidRPr="00171F2A">
        <w:rPr>
          <w:rFonts w:ascii="Bookman Old Style" w:hAnsi="Bookman Old Style"/>
          <w:b/>
          <w:color w:val="000000"/>
          <w:sz w:val="22"/>
          <w:szCs w:val="22"/>
        </w:rPr>
        <w:t>Marshall Steam Station</w:t>
      </w:r>
    </w:p>
    <w:p w14:paraId="63E4FA41" w14:textId="77777777" w:rsidR="00BD6667" w:rsidRPr="00D37B99" w:rsidRDefault="00BD6667">
      <w:pPr>
        <w:tabs>
          <w:tab w:val="left" w:pos="8100"/>
          <w:tab w:val="left" w:pos="8640"/>
          <w:tab w:val="left" w:pos="9619"/>
        </w:tabs>
        <w:spacing w:line="240" w:lineRule="atLeast"/>
        <w:jc w:val="center"/>
        <w:rPr>
          <w:rFonts w:ascii="Bookman Old Style" w:hAnsi="Bookman Old Style"/>
          <w:color w:val="000000"/>
          <w:sz w:val="22"/>
          <w:szCs w:val="22"/>
        </w:rPr>
      </w:pPr>
      <w:r w:rsidRPr="00D37B99">
        <w:rPr>
          <w:rFonts w:ascii="Bookman Old Style" w:hAnsi="Bookman Old Style"/>
          <w:color w:val="000000"/>
          <w:sz w:val="22"/>
          <w:szCs w:val="22"/>
        </w:rPr>
        <w:t>At the intersection of NC Highway 150 and NCSR 1841</w:t>
      </w:r>
    </w:p>
    <w:p w14:paraId="626168DA" w14:textId="77777777" w:rsidR="00BD6667" w:rsidRPr="00D37B99" w:rsidRDefault="00BD6667">
      <w:pPr>
        <w:tabs>
          <w:tab w:val="left" w:pos="8100"/>
          <w:tab w:val="left" w:pos="8640"/>
          <w:tab w:val="left" w:pos="9619"/>
        </w:tabs>
        <w:spacing w:line="240" w:lineRule="atLeast"/>
        <w:jc w:val="center"/>
        <w:rPr>
          <w:rFonts w:ascii="Bookman Old Style" w:hAnsi="Bookman Old Style"/>
          <w:color w:val="0000FF"/>
          <w:sz w:val="22"/>
          <w:szCs w:val="22"/>
        </w:rPr>
      </w:pPr>
      <w:r w:rsidRPr="00D37B99">
        <w:rPr>
          <w:rFonts w:ascii="Bookman Old Style" w:hAnsi="Bookman Old Style"/>
          <w:color w:val="000000"/>
          <w:sz w:val="22"/>
          <w:szCs w:val="22"/>
        </w:rPr>
        <w:t>Terrell</w:t>
      </w:r>
    </w:p>
    <w:p w14:paraId="4E0059D9" w14:textId="77777777" w:rsidR="00BD6667" w:rsidRPr="00D37B99" w:rsidRDefault="00BD6667">
      <w:pPr>
        <w:tabs>
          <w:tab w:val="left" w:pos="8100"/>
          <w:tab w:val="left" w:pos="8640"/>
          <w:tab w:val="left" w:pos="9619"/>
        </w:tabs>
        <w:spacing w:line="240" w:lineRule="atLeast"/>
        <w:jc w:val="center"/>
        <w:rPr>
          <w:rFonts w:ascii="Bookman Old Style" w:hAnsi="Bookman Old Style"/>
          <w:sz w:val="22"/>
          <w:szCs w:val="22"/>
        </w:rPr>
      </w:pPr>
      <w:r w:rsidRPr="00D37B99">
        <w:rPr>
          <w:rFonts w:ascii="Bookman Old Style" w:hAnsi="Bookman Old Style"/>
          <w:sz w:val="22"/>
          <w:szCs w:val="22"/>
        </w:rPr>
        <w:t>Catawba County</w:t>
      </w:r>
    </w:p>
    <w:p w14:paraId="7E83ADD3" w14:textId="77777777" w:rsidR="00BD6667" w:rsidRPr="00171F2A" w:rsidRDefault="00BD6667">
      <w:pPr>
        <w:tabs>
          <w:tab w:val="left" w:pos="8100"/>
          <w:tab w:val="left" w:pos="8640"/>
          <w:tab w:val="left" w:pos="9619"/>
        </w:tabs>
        <w:spacing w:line="240" w:lineRule="atLeast"/>
        <w:jc w:val="center"/>
        <w:rPr>
          <w:rFonts w:ascii="Bookman Old Style" w:hAnsi="Bookman Old Style"/>
          <w:sz w:val="22"/>
          <w:szCs w:val="22"/>
        </w:rPr>
      </w:pPr>
    </w:p>
    <w:p w14:paraId="1CB0693F" w14:textId="77777777" w:rsidR="00BD6667" w:rsidRPr="00171F2A" w:rsidRDefault="00BD6667">
      <w:pPr>
        <w:tabs>
          <w:tab w:val="left" w:pos="8100"/>
          <w:tab w:val="left" w:pos="8640"/>
          <w:tab w:val="left" w:pos="9619"/>
        </w:tabs>
        <w:spacing w:line="240" w:lineRule="atLeast"/>
        <w:rPr>
          <w:rFonts w:ascii="Bookman Old Style" w:hAnsi="Bookman Old Style"/>
          <w:sz w:val="22"/>
          <w:szCs w:val="22"/>
        </w:rPr>
      </w:pPr>
    </w:p>
    <w:p w14:paraId="36C25773" w14:textId="77777777" w:rsidR="00BD6667" w:rsidRPr="00171F2A" w:rsidRDefault="00BD6667">
      <w:pPr>
        <w:tabs>
          <w:tab w:val="left" w:pos="8100"/>
        </w:tabs>
        <w:spacing w:line="240" w:lineRule="atLeast"/>
        <w:jc w:val="both"/>
        <w:rPr>
          <w:rFonts w:ascii="Bookman Old Style" w:hAnsi="Bookman Old Style"/>
          <w:sz w:val="22"/>
          <w:szCs w:val="22"/>
        </w:rPr>
      </w:pPr>
      <w:r w:rsidRPr="00171F2A">
        <w:rPr>
          <w:rFonts w:ascii="Bookman Old Style" w:hAnsi="Bookman Old Style"/>
          <w:sz w:val="22"/>
          <w:szCs w:val="22"/>
        </w:rPr>
        <w:t>to receiving waters designated as</w:t>
      </w:r>
      <w:r w:rsidRPr="00171F2A">
        <w:rPr>
          <w:rFonts w:ascii="Bookman Old Style" w:hAnsi="Bookman Old Style"/>
          <w:color w:val="0000FF"/>
          <w:sz w:val="22"/>
          <w:szCs w:val="22"/>
        </w:rPr>
        <w:t xml:space="preserve"> </w:t>
      </w:r>
      <w:r w:rsidRPr="00171F2A">
        <w:rPr>
          <w:rFonts w:ascii="Bookman Old Style" w:hAnsi="Bookman Old Style"/>
          <w:color w:val="000000"/>
          <w:sz w:val="22"/>
          <w:szCs w:val="22"/>
        </w:rPr>
        <w:t>the Catawba River</w:t>
      </w:r>
      <w:r w:rsidRPr="00171F2A">
        <w:rPr>
          <w:rFonts w:ascii="Bookman Old Style" w:hAnsi="Bookman Old Style"/>
          <w:sz w:val="22"/>
          <w:szCs w:val="22"/>
        </w:rPr>
        <w:t xml:space="preserve"> (Lake Norman) in the Catawba River Basin in accordance with effluent limitations, monitoring requirements, and other </w:t>
      </w:r>
      <w:r w:rsidR="00A12334">
        <w:rPr>
          <w:rFonts w:ascii="Bookman Old Style" w:hAnsi="Bookman Old Style"/>
          <w:sz w:val="22"/>
          <w:szCs w:val="22"/>
        </w:rPr>
        <w:t xml:space="preserve">applicable </w:t>
      </w:r>
      <w:r w:rsidRPr="00171F2A">
        <w:rPr>
          <w:rFonts w:ascii="Bookman Old Style" w:hAnsi="Bookman Old Style"/>
          <w:sz w:val="22"/>
          <w:szCs w:val="22"/>
        </w:rPr>
        <w:t xml:space="preserve">conditions set forth in Parts I, II, </w:t>
      </w:r>
      <w:r w:rsidR="00377E17">
        <w:rPr>
          <w:rFonts w:ascii="Bookman Old Style" w:hAnsi="Bookman Old Style"/>
          <w:sz w:val="22"/>
          <w:szCs w:val="22"/>
        </w:rPr>
        <w:t xml:space="preserve">and </w:t>
      </w:r>
      <w:r w:rsidRPr="00171F2A">
        <w:rPr>
          <w:rFonts w:ascii="Bookman Old Style" w:hAnsi="Bookman Old Style"/>
          <w:sz w:val="22"/>
          <w:szCs w:val="22"/>
        </w:rPr>
        <w:t>III hereof.</w:t>
      </w:r>
    </w:p>
    <w:p w14:paraId="58A1AE24" w14:textId="77777777" w:rsidR="00BD6667" w:rsidRPr="00171F2A" w:rsidRDefault="00BD6667">
      <w:pPr>
        <w:tabs>
          <w:tab w:val="left" w:pos="8100"/>
          <w:tab w:val="left" w:pos="8640"/>
          <w:tab w:val="left" w:pos="9619"/>
        </w:tabs>
        <w:spacing w:line="240" w:lineRule="atLeast"/>
        <w:jc w:val="both"/>
        <w:rPr>
          <w:rFonts w:ascii="Bookman Old Style" w:hAnsi="Bookman Old Style"/>
          <w:sz w:val="22"/>
          <w:szCs w:val="22"/>
        </w:rPr>
      </w:pPr>
    </w:p>
    <w:p w14:paraId="4DA29356" w14:textId="77777777" w:rsidR="007E5527" w:rsidRDefault="007E5527">
      <w:pPr>
        <w:tabs>
          <w:tab w:val="left" w:pos="8100"/>
          <w:tab w:val="left" w:pos="8640"/>
          <w:tab w:val="left" w:pos="9619"/>
        </w:tabs>
        <w:spacing w:line="240" w:lineRule="atLeast"/>
        <w:rPr>
          <w:rFonts w:ascii="Bookman Old Style" w:hAnsi="Bookman Old Style"/>
          <w:sz w:val="22"/>
          <w:szCs w:val="22"/>
        </w:rPr>
      </w:pPr>
    </w:p>
    <w:p w14:paraId="70FB3889" w14:textId="77777777" w:rsidR="00D06D5A" w:rsidRDefault="00BD6667">
      <w:pPr>
        <w:tabs>
          <w:tab w:val="left" w:pos="8100"/>
          <w:tab w:val="left" w:pos="8640"/>
          <w:tab w:val="left" w:pos="9619"/>
        </w:tabs>
        <w:spacing w:line="240" w:lineRule="atLeast"/>
        <w:rPr>
          <w:rFonts w:ascii="Bookman Old Style" w:hAnsi="Bookman Old Style"/>
          <w:sz w:val="22"/>
          <w:szCs w:val="22"/>
        </w:rPr>
      </w:pPr>
      <w:r w:rsidRPr="00171F2A">
        <w:rPr>
          <w:rFonts w:ascii="Bookman Old Style" w:hAnsi="Bookman Old Style"/>
          <w:sz w:val="22"/>
          <w:szCs w:val="22"/>
        </w:rPr>
        <w:t xml:space="preserve">This </w:t>
      </w:r>
      <w:r w:rsidR="001B0687">
        <w:rPr>
          <w:rFonts w:ascii="Bookman Old Style" w:hAnsi="Bookman Old Style"/>
          <w:sz w:val="22"/>
          <w:szCs w:val="22"/>
        </w:rPr>
        <w:t>permit</w:t>
      </w:r>
      <w:r w:rsidRPr="00171F2A">
        <w:rPr>
          <w:rFonts w:ascii="Bookman Old Style" w:hAnsi="Bookman Old Style"/>
          <w:sz w:val="22"/>
          <w:szCs w:val="22"/>
        </w:rPr>
        <w:t xml:space="preserve"> shall become effective</w:t>
      </w:r>
      <w:r w:rsidR="001B0687">
        <w:rPr>
          <w:rFonts w:ascii="Bookman Old Style" w:hAnsi="Bookman Old Style"/>
          <w:sz w:val="22"/>
          <w:szCs w:val="22"/>
        </w:rPr>
        <w:t xml:space="preserve"> </w:t>
      </w:r>
    </w:p>
    <w:p w14:paraId="70B4C7FE" w14:textId="77777777" w:rsidR="007E5527" w:rsidRDefault="007E5527">
      <w:pPr>
        <w:tabs>
          <w:tab w:val="left" w:pos="8100"/>
          <w:tab w:val="left" w:pos="8640"/>
          <w:tab w:val="left" w:pos="9619"/>
        </w:tabs>
        <w:spacing w:line="240" w:lineRule="atLeast"/>
        <w:rPr>
          <w:rFonts w:ascii="Bookman Old Style" w:hAnsi="Bookman Old Style"/>
          <w:sz w:val="22"/>
          <w:szCs w:val="22"/>
        </w:rPr>
      </w:pPr>
    </w:p>
    <w:p w14:paraId="62694E96" w14:textId="77777777" w:rsidR="00D06D5A" w:rsidRDefault="00BD6667">
      <w:pPr>
        <w:tabs>
          <w:tab w:val="left" w:pos="8100"/>
          <w:tab w:val="left" w:pos="8640"/>
          <w:tab w:val="left" w:pos="9619"/>
        </w:tabs>
        <w:spacing w:line="240" w:lineRule="atLeast"/>
        <w:rPr>
          <w:rFonts w:ascii="Bookman Old Style" w:hAnsi="Bookman Old Style"/>
          <w:sz w:val="22"/>
          <w:szCs w:val="22"/>
        </w:rPr>
      </w:pPr>
      <w:r w:rsidRPr="00171F2A">
        <w:rPr>
          <w:rFonts w:ascii="Bookman Old Style" w:hAnsi="Bookman Old Style"/>
          <w:sz w:val="22"/>
          <w:szCs w:val="22"/>
        </w:rPr>
        <w:t>This permit</w:t>
      </w:r>
      <w:r w:rsidR="00CB3448">
        <w:rPr>
          <w:rFonts w:ascii="Bookman Old Style" w:hAnsi="Bookman Old Style"/>
          <w:sz w:val="22"/>
          <w:szCs w:val="22"/>
        </w:rPr>
        <w:t xml:space="preserve"> </w:t>
      </w:r>
      <w:r w:rsidRPr="00171F2A">
        <w:rPr>
          <w:rFonts w:ascii="Bookman Old Style" w:hAnsi="Bookman Old Style"/>
          <w:sz w:val="22"/>
          <w:szCs w:val="22"/>
        </w:rPr>
        <w:t xml:space="preserve">and authorization to discharge shall expire at midnight on </w:t>
      </w:r>
    </w:p>
    <w:p w14:paraId="7CF8BF4F" w14:textId="77777777" w:rsidR="001B0687" w:rsidRDefault="001B0687">
      <w:pPr>
        <w:tabs>
          <w:tab w:val="left" w:pos="8100"/>
          <w:tab w:val="left" w:pos="8640"/>
          <w:tab w:val="left" w:pos="9619"/>
        </w:tabs>
        <w:spacing w:line="240" w:lineRule="atLeast"/>
        <w:rPr>
          <w:rFonts w:ascii="Bookman Old Style" w:hAnsi="Bookman Old Style"/>
          <w:sz w:val="22"/>
          <w:szCs w:val="22"/>
        </w:rPr>
      </w:pPr>
    </w:p>
    <w:p w14:paraId="6DD02C56" w14:textId="77777777" w:rsidR="00BD6667" w:rsidRPr="00171F2A" w:rsidRDefault="00BD6667">
      <w:pPr>
        <w:tabs>
          <w:tab w:val="left" w:pos="8100"/>
          <w:tab w:val="left" w:pos="8640"/>
          <w:tab w:val="left" w:pos="9619"/>
        </w:tabs>
        <w:spacing w:line="240" w:lineRule="atLeast"/>
        <w:rPr>
          <w:rFonts w:ascii="Bookman Old Style" w:hAnsi="Bookman Old Style"/>
          <w:sz w:val="22"/>
          <w:szCs w:val="22"/>
        </w:rPr>
      </w:pPr>
      <w:r w:rsidRPr="00171F2A">
        <w:rPr>
          <w:rFonts w:ascii="Bookman Old Style" w:hAnsi="Bookman Old Style"/>
          <w:sz w:val="22"/>
          <w:szCs w:val="22"/>
        </w:rPr>
        <w:t>Signed this day</w:t>
      </w:r>
      <w:r w:rsidR="00CF10B7">
        <w:rPr>
          <w:rFonts w:ascii="Bookman Old Style" w:hAnsi="Bookman Old Style"/>
          <w:sz w:val="22"/>
          <w:szCs w:val="22"/>
        </w:rPr>
        <w:t xml:space="preserve"> </w:t>
      </w:r>
    </w:p>
    <w:p w14:paraId="6641DC25" w14:textId="77777777" w:rsidR="00BD6667" w:rsidRPr="00171F2A" w:rsidRDefault="00BD6667">
      <w:pPr>
        <w:tabs>
          <w:tab w:val="left" w:pos="5400"/>
          <w:tab w:val="left" w:pos="8100"/>
          <w:tab w:val="left" w:pos="8640"/>
          <w:tab w:val="left" w:pos="9619"/>
        </w:tabs>
        <w:spacing w:line="240" w:lineRule="atLeast"/>
        <w:rPr>
          <w:rFonts w:ascii="Bookman Old Style" w:hAnsi="Bookman Old Style"/>
          <w:b/>
          <w:sz w:val="22"/>
          <w:szCs w:val="22"/>
        </w:rPr>
      </w:pPr>
    </w:p>
    <w:p w14:paraId="07A76FDB" w14:textId="77777777" w:rsidR="00BD6667" w:rsidRPr="00171F2A" w:rsidRDefault="00BD6667">
      <w:pPr>
        <w:tabs>
          <w:tab w:val="left" w:pos="5400"/>
          <w:tab w:val="left" w:pos="8100"/>
          <w:tab w:val="left" w:pos="8640"/>
          <w:tab w:val="left" w:pos="9619"/>
        </w:tabs>
        <w:spacing w:line="240" w:lineRule="atLeast"/>
        <w:rPr>
          <w:rFonts w:ascii="Bookman Old Style" w:hAnsi="Bookman Old Style"/>
          <w:b/>
          <w:sz w:val="22"/>
          <w:szCs w:val="22"/>
        </w:rPr>
      </w:pPr>
    </w:p>
    <w:p w14:paraId="3D7AD410" w14:textId="77777777" w:rsidR="00BD6667" w:rsidRPr="00171F2A" w:rsidRDefault="00BD6667">
      <w:pPr>
        <w:tabs>
          <w:tab w:val="left" w:pos="5400"/>
          <w:tab w:val="left" w:pos="8100"/>
          <w:tab w:val="left" w:pos="8640"/>
          <w:tab w:val="left" w:pos="9619"/>
        </w:tabs>
        <w:spacing w:line="240" w:lineRule="atLeast"/>
        <w:rPr>
          <w:rFonts w:ascii="Bookman Old Style" w:hAnsi="Bookman Old Style"/>
          <w:b/>
          <w:sz w:val="22"/>
          <w:szCs w:val="22"/>
        </w:rPr>
      </w:pPr>
    </w:p>
    <w:p w14:paraId="2C2649CC" w14:textId="77777777" w:rsidR="00BD6667" w:rsidRPr="00171F2A" w:rsidRDefault="00BD6667">
      <w:pPr>
        <w:tabs>
          <w:tab w:val="left" w:pos="5400"/>
          <w:tab w:val="left" w:pos="8100"/>
          <w:tab w:val="left" w:pos="8640"/>
          <w:tab w:val="left" w:pos="9619"/>
        </w:tabs>
        <w:spacing w:line="240" w:lineRule="atLeast"/>
        <w:rPr>
          <w:rFonts w:ascii="Bookman Old Style" w:hAnsi="Bookman Old Style"/>
          <w:b/>
          <w:sz w:val="22"/>
          <w:szCs w:val="22"/>
        </w:rPr>
      </w:pPr>
    </w:p>
    <w:p w14:paraId="53E9E4BC" w14:textId="77777777" w:rsidR="00BD6667" w:rsidRPr="00923F89" w:rsidRDefault="00923F89">
      <w:pPr>
        <w:tabs>
          <w:tab w:val="left" w:pos="5400"/>
          <w:tab w:val="left" w:pos="8100"/>
          <w:tab w:val="left" w:pos="8640"/>
          <w:tab w:val="left" w:pos="9619"/>
        </w:tabs>
        <w:spacing w:line="240" w:lineRule="atLeast"/>
        <w:rPr>
          <w:rFonts w:ascii="Bookman Old Style" w:hAnsi="Bookman Old Style"/>
          <w:sz w:val="32"/>
          <w:szCs w:val="32"/>
        </w:rPr>
      </w:pPr>
      <w:r>
        <w:rPr>
          <w:rFonts w:ascii="Bookman Old Style" w:hAnsi="Bookman Old Style"/>
          <w:sz w:val="22"/>
          <w:szCs w:val="22"/>
        </w:rPr>
        <w:tab/>
      </w:r>
      <w:r w:rsidR="00357E19">
        <w:rPr>
          <w:rFonts w:ascii="Bookman Old Style" w:hAnsi="Bookman Old Style"/>
          <w:sz w:val="22"/>
          <w:szCs w:val="22"/>
        </w:rPr>
        <w:t>DRAFT</w:t>
      </w:r>
    </w:p>
    <w:p w14:paraId="4EF8E107" w14:textId="77777777" w:rsidR="00BD6667" w:rsidRPr="00171F2A" w:rsidRDefault="00BD6667">
      <w:pPr>
        <w:tabs>
          <w:tab w:val="left" w:pos="3330"/>
          <w:tab w:val="left" w:pos="8100"/>
          <w:tab w:val="left" w:pos="8640"/>
          <w:tab w:val="left" w:pos="9270"/>
        </w:tabs>
        <w:spacing w:line="240" w:lineRule="atLeast"/>
        <w:jc w:val="both"/>
        <w:rPr>
          <w:rFonts w:ascii="Bookman Old Style" w:hAnsi="Bookman Old Style"/>
          <w:sz w:val="22"/>
          <w:szCs w:val="22"/>
        </w:rPr>
      </w:pPr>
      <w:r w:rsidRPr="00171F2A">
        <w:rPr>
          <w:rFonts w:ascii="Bookman Old Style" w:hAnsi="Bookman Old Style"/>
          <w:sz w:val="22"/>
          <w:szCs w:val="22"/>
        </w:rPr>
        <w:tab/>
        <w:t>________________________________________________</w:t>
      </w:r>
      <w:r w:rsidRPr="00171F2A">
        <w:rPr>
          <w:rFonts w:ascii="Bookman Old Style" w:hAnsi="Bookman Old Style"/>
          <w:sz w:val="22"/>
          <w:szCs w:val="22"/>
        </w:rPr>
        <w:tab/>
        <w:t>_____</w:t>
      </w:r>
    </w:p>
    <w:p w14:paraId="3CDDB67D" w14:textId="77777777" w:rsidR="00BD6667" w:rsidRPr="00961F39" w:rsidRDefault="00BD6667">
      <w:pPr>
        <w:tabs>
          <w:tab w:val="left" w:pos="3330"/>
          <w:tab w:val="left" w:pos="8100"/>
          <w:tab w:val="left" w:pos="8640"/>
          <w:tab w:val="left" w:pos="9719"/>
        </w:tabs>
        <w:spacing w:line="240" w:lineRule="atLeast"/>
        <w:rPr>
          <w:rFonts w:ascii="Bookman Old Style" w:hAnsi="Bookman Old Style"/>
          <w:sz w:val="20"/>
        </w:rPr>
      </w:pPr>
      <w:r w:rsidRPr="00171F2A">
        <w:rPr>
          <w:rFonts w:ascii="Bookman Old Style" w:hAnsi="Bookman Old Style"/>
          <w:sz w:val="22"/>
          <w:szCs w:val="22"/>
        </w:rPr>
        <w:tab/>
      </w:r>
      <w:r w:rsidR="006204DD">
        <w:rPr>
          <w:rFonts w:ascii="Bookman Old Style" w:hAnsi="Bookman Old Style"/>
          <w:sz w:val="20"/>
        </w:rPr>
        <w:t>D. Daniel Smith</w:t>
      </w:r>
      <w:r w:rsidR="00632E4C" w:rsidRPr="00961F39">
        <w:rPr>
          <w:rFonts w:ascii="Bookman Old Style" w:hAnsi="Bookman Old Style"/>
          <w:sz w:val="20"/>
        </w:rPr>
        <w:t>,</w:t>
      </w:r>
      <w:r w:rsidRPr="00961F39">
        <w:rPr>
          <w:rFonts w:ascii="Bookman Old Style" w:hAnsi="Bookman Old Style"/>
          <w:sz w:val="20"/>
        </w:rPr>
        <w:t xml:space="preserve"> </w:t>
      </w:r>
      <w:r w:rsidR="00E74D70">
        <w:rPr>
          <w:rFonts w:ascii="Bookman Old Style" w:hAnsi="Bookman Old Style"/>
          <w:sz w:val="20"/>
        </w:rPr>
        <w:t>D</w:t>
      </w:r>
      <w:r w:rsidRPr="00961F39">
        <w:rPr>
          <w:rFonts w:ascii="Bookman Old Style" w:hAnsi="Bookman Old Style"/>
          <w:sz w:val="20"/>
        </w:rPr>
        <w:t>irector</w:t>
      </w:r>
    </w:p>
    <w:p w14:paraId="20AEB74C" w14:textId="77777777" w:rsidR="00BD6667" w:rsidRPr="00A12334" w:rsidRDefault="00BD6667">
      <w:pPr>
        <w:tabs>
          <w:tab w:val="left" w:pos="3330"/>
          <w:tab w:val="left" w:pos="8100"/>
          <w:tab w:val="left" w:pos="8640"/>
          <w:tab w:val="left" w:pos="9719"/>
        </w:tabs>
        <w:spacing w:line="240" w:lineRule="atLeast"/>
        <w:rPr>
          <w:rFonts w:ascii="Bookman Old Style" w:hAnsi="Bookman Old Style"/>
          <w:sz w:val="20"/>
        </w:rPr>
      </w:pPr>
      <w:r w:rsidRPr="00A12334">
        <w:rPr>
          <w:rFonts w:ascii="Bookman Old Style" w:hAnsi="Bookman Old Style"/>
          <w:sz w:val="20"/>
        </w:rPr>
        <w:tab/>
        <w:t xml:space="preserve">Division of Water </w:t>
      </w:r>
      <w:r w:rsidR="00822854">
        <w:rPr>
          <w:rFonts w:ascii="Bookman Old Style" w:hAnsi="Bookman Old Style"/>
          <w:sz w:val="20"/>
        </w:rPr>
        <w:t>Resources</w:t>
      </w:r>
    </w:p>
    <w:p w14:paraId="69BAA8F0" w14:textId="77777777" w:rsidR="00BD6667" w:rsidRPr="00A12334" w:rsidRDefault="00BD6667">
      <w:pPr>
        <w:tabs>
          <w:tab w:val="left" w:pos="3330"/>
          <w:tab w:val="left" w:pos="8100"/>
          <w:tab w:val="left" w:pos="8640"/>
          <w:tab w:val="left" w:pos="10080"/>
        </w:tabs>
        <w:spacing w:line="240" w:lineRule="atLeast"/>
        <w:rPr>
          <w:rFonts w:ascii="Bookman Old Style" w:hAnsi="Bookman Old Style"/>
          <w:sz w:val="20"/>
        </w:rPr>
      </w:pPr>
      <w:r w:rsidRPr="00A12334">
        <w:rPr>
          <w:rFonts w:ascii="Bookman Old Style" w:hAnsi="Bookman Old Style"/>
          <w:sz w:val="20"/>
        </w:rPr>
        <w:tab/>
        <w:t>By Authority of the Environmental Management Commission</w:t>
      </w:r>
    </w:p>
    <w:p w14:paraId="38EFE038" w14:textId="77777777" w:rsidR="008502DD" w:rsidRDefault="008502DD">
      <w:pPr>
        <w:jc w:val="center"/>
        <w:rPr>
          <w:rFonts w:ascii="Bookman Old Style" w:hAnsi="Bookman Old Style"/>
          <w:b/>
          <w:sz w:val="22"/>
          <w:szCs w:val="22"/>
        </w:rPr>
      </w:pPr>
    </w:p>
    <w:p w14:paraId="6579A6CC" w14:textId="77777777" w:rsidR="001B0687" w:rsidRDefault="001B0687">
      <w:pPr>
        <w:jc w:val="center"/>
        <w:rPr>
          <w:rFonts w:ascii="Bookman Old Style" w:hAnsi="Bookman Old Style"/>
          <w:b/>
          <w:sz w:val="22"/>
          <w:szCs w:val="22"/>
        </w:rPr>
      </w:pPr>
    </w:p>
    <w:p w14:paraId="0700D3E1" w14:textId="77777777" w:rsidR="00BD6667" w:rsidRPr="00171F2A" w:rsidRDefault="00BD6667">
      <w:pPr>
        <w:jc w:val="center"/>
        <w:rPr>
          <w:rFonts w:ascii="Bookman Old Style" w:hAnsi="Bookman Old Style"/>
          <w:b/>
          <w:sz w:val="22"/>
          <w:szCs w:val="22"/>
        </w:rPr>
      </w:pPr>
      <w:r w:rsidRPr="00171F2A">
        <w:rPr>
          <w:rFonts w:ascii="Bookman Old Style" w:hAnsi="Bookman Old Style"/>
          <w:b/>
          <w:sz w:val="22"/>
          <w:szCs w:val="22"/>
        </w:rPr>
        <w:lastRenderedPageBreak/>
        <w:t>SUPPLEMENT TO PERMIT COVER SHEET</w:t>
      </w:r>
    </w:p>
    <w:p w14:paraId="45CD0434" w14:textId="77777777" w:rsidR="00BD6667" w:rsidRPr="00171F2A" w:rsidRDefault="00BD6667">
      <w:pPr>
        <w:jc w:val="center"/>
        <w:rPr>
          <w:rFonts w:ascii="Bookman Old Style" w:hAnsi="Bookman Old Style"/>
          <w:sz w:val="22"/>
          <w:szCs w:val="22"/>
        </w:rPr>
      </w:pPr>
    </w:p>
    <w:p w14:paraId="652711D6" w14:textId="77777777" w:rsidR="00BD6667" w:rsidRPr="00171F2A" w:rsidRDefault="00BD6667">
      <w:pPr>
        <w:pStyle w:val="indented"/>
        <w:tabs>
          <w:tab w:val="clear" w:pos="360"/>
        </w:tabs>
        <w:ind w:left="0" w:right="0"/>
        <w:rPr>
          <w:rFonts w:ascii="Bookman Old Style" w:hAnsi="Bookman Old Style"/>
          <w:sz w:val="22"/>
          <w:szCs w:val="22"/>
        </w:rPr>
      </w:pPr>
      <w:r w:rsidRPr="00171F2A">
        <w:rPr>
          <w:rFonts w:ascii="Bookman Old Style" w:hAnsi="Bookman Old Style"/>
          <w:sz w:val="22"/>
          <w:szCs w:val="22"/>
        </w:rPr>
        <w:t>All previous NPDES Permits issued to this facility, whether for operation or discharge are hereby revoked, and as of this issuance, any previously issued permit bearing this number is no longer effective. Therefore, the exclusive authority to operate and discharge from this facility arises under the permit conditions, requirements, terms, and provisions included herein.</w:t>
      </w:r>
    </w:p>
    <w:p w14:paraId="26E41B81" w14:textId="77777777" w:rsidR="00BD6667" w:rsidRPr="00171F2A" w:rsidRDefault="00BD6667">
      <w:pPr>
        <w:jc w:val="center"/>
        <w:rPr>
          <w:rFonts w:ascii="Bookman Old Style" w:hAnsi="Bookman Old Style"/>
          <w:b/>
          <w:sz w:val="22"/>
          <w:szCs w:val="22"/>
        </w:rPr>
      </w:pPr>
    </w:p>
    <w:p w14:paraId="17FFF8C3" w14:textId="77777777" w:rsidR="00BD6667" w:rsidRPr="00174718" w:rsidRDefault="00BD6667" w:rsidP="00174718">
      <w:pPr>
        <w:jc w:val="center"/>
        <w:rPr>
          <w:rFonts w:ascii="Bookman Old Style" w:hAnsi="Bookman Old Style"/>
          <w:b/>
          <w:sz w:val="22"/>
          <w:szCs w:val="22"/>
        </w:rPr>
      </w:pPr>
      <w:r w:rsidRPr="00174718">
        <w:rPr>
          <w:rFonts w:ascii="Bookman Old Style" w:hAnsi="Bookman Old Style"/>
          <w:b/>
          <w:sz w:val="22"/>
          <w:szCs w:val="22"/>
        </w:rPr>
        <w:t>Duke Energy C</w:t>
      </w:r>
      <w:r w:rsidR="006C180C" w:rsidRPr="00174718">
        <w:rPr>
          <w:rFonts w:ascii="Bookman Old Style" w:hAnsi="Bookman Old Style"/>
          <w:b/>
          <w:sz w:val="22"/>
          <w:szCs w:val="22"/>
        </w:rPr>
        <w:t>arolinas, LLC</w:t>
      </w:r>
      <w:r w:rsidR="00174718" w:rsidRPr="00174718">
        <w:rPr>
          <w:rFonts w:ascii="Bookman Old Style" w:hAnsi="Bookman Old Style"/>
          <w:b/>
          <w:sz w:val="22"/>
          <w:szCs w:val="22"/>
        </w:rPr>
        <w:t xml:space="preserve"> </w:t>
      </w:r>
      <w:r w:rsidRPr="00174718">
        <w:rPr>
          <w:rFonts w:ascii="Bookman Old Style" w:hAnsi="Bookman Old Style"/>
          <w:b/>
          <w:sz w:val="22"/>
          <w:szCs w:val="22"/>
        </w:rPr>
        <w:t>is hereby authorized to:</w:t>
      </w:r>
    </w:p>
    <w:p w14:paraId="51F6FC99" w14:textId="77777777" w:rsidR="00BD6667" w:rsidRPr="00171F2A" w:rsidRDefault="00BD6667">
      <w:pPr>
        <w:rPr>
          <w:rFonts w:ascii="Bookman Old Style" w:hAnsi="Bookman Old Style"/>
          <w:sz w:val="22"/>
          <w:szCs w:val="22"/>
        </w:rPr>
      </w:pPr>
    </w:p>
    <w:p w14:paraId="0B45566C" w14:textId="77777777" w:rsidR="00174718" w:rsidRPr="00C31938" w:rsidRDefault="00BD6667" w:rsidP="00174718">
      <w:pPr>
        <w:numPr>
          <w:ilvl w:val="0"/>
          <w:numId w:val="1"/>
        </w:numPr>
        <w:tabs>
          <w:tab w:val="clear" w:pos="1800"/>
        </w:tabs>
        <w:ind w:left="1170" w:hanging="450"/>
        <w:jc w:val="both"/>
        <w:rPr>
          <w:rFonts w:ascii="Bookman Old Style" w:hAnsi="Bookman Old Style"/>
          <w:sz w:val="22"/>
          <w:szCs w:val="22"/>
        </w:rPr>
      </w:pPr>
      <w:r w:rsidRPr="00C31938">
        <w:rPr>
          <w:rFonts w:ascii="Bookman Old Style" w:hAnsi="Bookman Old Style"/>
          <w:sz w:val="22"/>
          <w:szCs w:val="22"/>
        </w:rPr>
        <w:t>Continue to discharge</w:t>
      </w:r>
      <w:r w:rsidR="00174718" w:rsidRPr="00C31938">
        <w:rPr>
          <w:rFonts w:ascii="Bookman Old Style" w:hAnsi="Bookman Old Style"/>
          <w:sz w:val="22"/>
          <w:szCs w:val="22"/>
        </w:rPr>
        <w:t>:</w:t>
      </w:r>
    </w:p>
    <w:p w14:paraId="7E1122BB" w14:textId="45F90241" w:rsidR="00174718" w:rsidRPr="00C31938" w:rsidRDefault="00050509" w:rsidP="00C82A3F">
      <w:pPr>
        <w:pStyle w:val="ListParagraph"/>
        <w:numPr>
          <w:ilvl w:val="0"/>
          <w:numId w:val="8"/>
        </w:numPr>
        <w:ind w:left="1350"/>
        <w:jc w:val="both"/>
        <w:rPr>
          <w:rFonts w:ascii="Bookman Old Style" w:hAnsi="Bookman Old Style"/>
        </w:rPr>
      </w:pPr>
      <w:r w:rsidRPr="00C31938">
        <w:rPr>
          <w:rFonts w:ascii="Bookman Old Style" w:hAnsi="Bookman Old Style"/>
        </w:rPr>
        <w:t xml:space="preserve">Outfall 001: </w:t>
      </w:r>
      <w:r w:rsidR="00BD6667" w:rsidRPr="00C31938">
        <w:rPr>
          <w:rFonts w:ascii="Bookman Old Style" w:hAnsi="Bookman Old Style"/>
        </w:rPr>
        <w:t>once-through cooling water and intake scree</w:t>
      </w:r>
      <w:r w:rsidRPr="00C31938">
        <w:rPr>
          <w:rFonts w:ascii="Bookman Old Style" w:hAnsi="Bookman Old Style"/>
        </w:rPr>
        <w:t>n backwash</w:t>
      </w:r>
      <w:r w:rsidR="00406280" w:rsidRPr="00B00819">
        <w:rPr>
          <w:rFonts w:ascii="Bookman Old Style" w:hAnsi="Bookman Old Style"/>
          <w:rPrChange w:id="0" w:author="Chernikov, Sergei" w:date="2021-12-02T08:44:00Z">
            <w:rPr>
              <w:rFonts w:ascii="Bookman Old Style" w:hAnsi="Bookman Old Style"/>
              <w:highlight w:val="yellow"/>
            </w:rPr>
          </w:rPrChange>
        </w:rPr>
        <w:t>.</w:t>
      </w:r>
    </w:p>
    <w:p w14:paraId="726E544B" w14:textId="682CCBDB" w:rsidR="00050509" w:rsidRPr="00C31938" w:rsidRDefault="00050509" w:rsidP="00C82A3F">
      <w:pPr>
        <w:pStyle w:val="ListParagraph"/>
        <w:numPr>
          <w:ilvl w:val="0"/>
          <w:numId w:val="8"/>
        </w:numPr>
        <w:ind w:left="1350"/>
        <w:jc w:val="both"/>
        <w:rPr>
          <w:rFonts w:ascii="Bookman Old Style" w:hAnsi="Bookman Old Style"/>
        </w:rPr>
      </w:pPr>
      <w:r w:rsidRPr="00C31938">
        <w:rPr>
          <w:rFonts w:ascii="Bookman Old Style" w:hAnsi="Bookman Old Style"/>
        </w:rPr>
        <w:t xml:space="preserve">Outfall 002: </w:t>
      </w:r>
      <w:r w:rsidR="00BD6667" w:rsidRPr="00C31938">
        <w:rPr>
          <w:rFonts w:ascii="Bookman Old Style" w:hAnsi="Bookman Old Style"/>
        </w:rPr>
        <w:t xml:space="preserve">treated wastewater </w:t>
      </w:r>
      <w:r w:rsidR="00C82A3F">
        <w:rPr>
          <w:rFonts w:ascii="Bookman Old Style" w:hAnsi="Bookman Old Style"/>
        </w:rPr>
        <w:t>[</w:t>
      </w:r>
      <w:r w:rsidR="00BD6667" w:rsidRPr="00C31938">
        <w:rPr>
          <w:rFonts w:ascii="Bookman Old Style" w:hAnsi="Bookman Old Style"/>
        </w:rPr>
        <w:t xml:space="preserve">consisting of metal cleaning wastes, coal pile runoff, ash transport water, </w:t>
      </w:r>
      <w:r w:rsidR="00E71215" w:rsidRPr="00C31938">
        <w:rPr>
          <w:rFonts w:ascii="Bookman Old Style" w:hAnsi="Bookman Old Style"/>
        </w:rPr>
        <w:t>storm water</w:t>
      </w:r>
      <w:r w:rsidR="00780291" w:rsidRPr="00C31938">
        <w:rPr>
          <w:rFonts w:ascii="Bookman Old Style" w:hAnsi="Bookman Old Style"/>
        </w:rPr>
        <w:t>,</w:t>
      </w:r>
      <w:r w:rsidR="00BD6667" w:rsidRPr="00C31938">
        <w:rPr>
          <w:rFonts w:ascii="Bookman Old Style" w:hAnsi="Bookman Old Style"/>
        </w:rPr>
        <w:t xml:space="preserve"> low volume wastes, </w:t>
      </w:r>
      <w:r w:rsidR="00F92B1A" w:rsidRPr="00C31938">
        <w:rPr>
          <w:rFonts w:ascii="Bookman Old Style" w:hAnsi="Bookman Old Style"/>
        </w:rPr>
        <w:t>landfill leachate,</w:t>
      </w:r>
      <w:r w:rsidR="00B418AE">
        <w:rPr>
          <w:rFonts w:ascii="Bookman Old Style" w:hAnsi="Bookman Old Style"/>
        </w:rPr>
        <w:t xml:space="preserve"> extracted groundwater from remediation activities,</w:t>
      </w:r>
      <w:r w:rsidR="00F92B1A" w:rsidRPr="00C31938">
        <w:rPr>
          <w:rFonts w:ascii="Bookman Old Style" w:hAnsi="Bookman Old Style"/>
        </w:rPr>
        <w:t xml:space="preserve"> </w:t>
      </w:r>
      <w:r w:rsidR="00BD6667" w:rsidRPr="00C31938">
        <w:rPr>
          <w:rFonts w:ascii="Bookman Old Style" w:hAnsi="Bookman Old Style"/>
        </w:rPr>
        <w:t xml:space="preserve">and </w:t>
      </w:r>
      <w:r w:rsidR="00C82A3F" w:rsidRPr="00B00819">
        <w:rPr>
          <w:rFonts w:ascii="Bookman Old Style" w:hAnsi="Bookman Old Style"/>
          <w:rPrChange w:id="1" w:author="Chernikov, Sergei" w:date="2021-12-02T08:44:00Z">
            <w:rPr>
              <w:rFonts w:ascii="Bookman Old Style" w:hAnsi="Bookman Old Style"/>
              <w:highlight w:val="yellow"/>
            </w:rPr>
          </w:rPrChange>
        </w:rPr>
        <w:t>Flue-Gas Desulfurization (FGD)</w:t>
      </w:r>
      <w:r w:rsidR="00BD6667" w:rsidRPr="00C31938">
        <w:rPr>
          <w:rFonts w:ascii="Bookman Old Style" w:hAnsi="Bookman Old Style"/>
        </w:rPr>
        <w:t xml:space="preserve"> wet scrubber wastewater</w:t>
      </w:r>
      <w:r w:rsidR="00C82A3F">
        <w:rPr>
          <w:rFonts w:ascii="Bookman Old Style" w:hAnsi="Bookman Old Style"/>
        </w:rPr>
        <w:t>]</w:t>
      </w:r>
      <w:r w:rsidR="00C82A3F" w:rsidRPr="00C31938">
        <w:rPr>
          <w:rFonts w:ascii="Bookman Old Style" w:hAnsi="Bookman Old Style"/>
        </w:rPr>
        <w:t xml:space="preserve"> </w:t>
      </w:r>
      <w:r w:rsidR="00BD6667" w:rsidRPr="00C31938">
        <w:rPr>
          <w:rFonts w:ascii="Bookman Old Style" w:hAnsi="Bookman Old Style"/>
        </w:rPr>
        <w:t>from the ash set</w:t>
      </w:r>
      <w:r w:rsidR="00174718" w:rsidRPr="00C31938">
        <w:rPr>
          <w:rFonts w:ascii="Bookman Old Style" w:hAnsi="Bookman Old Style"/>
        </w:rPr>
        <w:t>tling basin</w:t>
      </w:r>
      <w:r w:rsidR="00637AEF">
        <w:rPr>
          <w:rFonts w:ascii="Bookman Old Style" w:hAnsi="Bookman Old Style"/>
        </w:rPr>
        <w:t>.</w:t>
      </w:r>
      <w:r w:rsidR="00174718" w:rsidRPr="00C31938">
        <w:rPr>
          <w:rFonts w:ascii="Bookman Old Style" w:hAnsi="Bookman Old Style"/>
        </w:rPr>
        <w:t xml:space="preserve"> </w:t>
      </w:r>
    </w:p>
    <w:p w14:paraId="0DA4C4E6" w14:textId="77777777" w:rsidR="00F92B1A" w:rsidRPr="00406280" w:rsidRDefault="00F92B1A" w:rsidP="00B00819">
      <w:pPr>
        <w:pStyle w:val="BodyTextIndent"/>
        <w:numPr>
          <w:ilvl w:val="0"/>
          <w:numId w:val="8"/>
        </w:numPr>
        <w:ind w:left="1350"/>
        <w:rPr>
          <w:rFonts w:ascii="Bookman Old Style" w:hAnsi="Bookman Old Style"/>
          <w:sz w:val="22"/>
          <w:szCs w:val="22"/>
          <w:u w:val="single"/>
        </w:rPr>
      </w:pPr>
      <w:r w:rsidRPr="00406280">
        <w:rPr>
          <w:rFonts w:ascii="Bookman Old Style" w:hAnsi="Bookman Old Style"/>
          <w:sz w:val="22"/>
          <w:szCs w:val="22"/>
        </w:rPr>
        <w:t>Outfall 005</w:t>
      </w:r>
      <w:r w:rsidR="00A91555" w:rsidRPr="00406280">
        <w:rPr>
          <w:rFonts w:ascii="Bookman Old Style" w:hAnsi="Bookman Old Style"/>
          <w:sz w:val="22"/>
          <w:szCs w:val="22"/>
        </w:rPr>
        <w:t>:</w:t>
      </w:r>
      <w:r w:rsidRPr="00406280">
        <w:rPr>
          <w:rFonts w:ascii="Bookman Old Style" w:hAnsi="Bookman Old Style"/>
          <w:sz w:val="22"/>
          <w:szCs w:val="22"/>
        </w:rPr>
        <w:t xml:space="preserve"> </w:t>
      </w:r>
      <w:r w:rsidR="00BC14CF" w:rsidRPr="00406280">
        <w:rPr>
          <w:rFonts w:ascii="Bookman Old Style" w:hAnsi="Bookman Old Style"/>
          <w:sz w:val="22"/>
          <w:szCs w:val="22"/>
        </w:rPr>
        <w:t>T</w:t>
      </w:r>
      <w:r w:rsidRPr="00406280">
        <w:rPr>
          <w:rFonts w:ascii="Bookman Old Style" w:hAnsi="Bookman Old Style"/>
          <w:sz w:val="22"/>
          <w:szCs w:val="22"/>
        </w:rPr>
        <w:t xml:space="preserve">he new lined retention basin. Basin will accept wastes from holding basin (coal pile runoff), ash transport water, various sumps, </w:t>
      </w:r>
      <w:proofErr w:type="spellStart"/>
      <w:r w:rsidRPr="00406280">
        <w:rPr>
          <w:rFonts w:ascii="Bookman Old Style" w:hAnsi="Bookman Old Style"/>
          <w:sz w:val="22"/>
          <w:szCs w:val="22"/>
        </w:rPr>
        <w:t>stormwater</w:t>
      </w:r>
      <w:proofErr w:type="spellEnd"/>
      <w:r w:rsidRPr="00406280">
        <w:rPr>
          <w:rFonts w:ascii="Bookman Old Style" w:hAnsi="Bookman Old Style"/>
          <w:sz w:val="22"/>
          <w:szCs w:val="22"/>
        </w:rPr>
        <w:t xml:space="preserve"> runoff, FGD wastewater, </w:t>
      </w:r>
      <w:r w:rsidR="00C22704" w:rsidRPr="00406280">
        <w:rPr>
          <w:rFonts w:ascii="Bookman Old Style" w:hAnsi="Bookman Old Style" w:cs="Arial"/>
          <w:sz w:val="22"/>
          <w:szCs w:val="22"/>
        </w:rPr>
        <w:t>bottom ash purge from the submerged flight conveyers (purge volume not to exceed 10% of the water systems volume)</w:t>
      </w:r>
      <w:r w:rsidR="00C22704" w:rsidRPr="00B00819">
        <w:rPr>
          <w:rFonts w:ascii="Bookman Old Style" w:hAnsi="Bookman Old Style" w:cs="Arial"/>
          <w:sz w:val="22"/>
          <w:szCs w:val="22"/>
        </w:rPr>
        <w:t xml:space="preserve">, </w:t>
      </w:r>
      <w:r w:rsidRPr="00406280">
        <w:rPr>
          <w:rFonts w:ascii="Bookman Old Style" w:hAnsi="Bookman Old Style"/>
          <w:sz w:val="22"/>
          <w:szCs w:val="22"/>
        </w:rPr>
        <w:t xml:space="preserve">and various low volume wastes such as boiler blowdown, oily waste treatment, wastes/backwash from the water treatment processes, plant area wash down water, equipment heat exchanger water, landfill leachate, and ash transport water. </w:t>
      </w:r>
    </w:p>
    <w:p w14:paraId="05226494" w14:textId="77777777" w:rsidR="00174718" w:rsidRPr="00C31938" w:rsidRDefault="00050509" w:rsidP="00C82A3F">
      <w:pPr>
        <w:pStyle w:val="ListParagraph"/>
        <w:numPr>
          <w:ilvl w:val="0"/>
          <w:numId w:val="8"/>
        </w:numPr>
        <w:ind w:left="1350"/>
        <w:jc w:val="both"/>
        <w:rPr>
          <w:rFonts w:ascii="Bookman Old Style" w:hAnsi="Bookman Old Style"/>
        </w:rPr>
      </w:pPr>
      <w:r w:rsidRPr="00C31938">
        <w:rPr>
          <w:rFonts w:ascii="Bookman Old Style" w:hAnsi="Bookman Old Style"/>
        </w:rPr>
        <w:t>Outfall</w:t>
      </w:r>
      <w:r w:rsidR="00C31938" w:rsidRPr="00C31938">
        <w:rPr>
          <w:rFonts w:ascii="Bookman Old Style" w:hAnsi="Bookman Old Style"/>
        </w:rPr>
        <w:t>s 002A and</w:t>
      </w:r>
      <w:r w:rsidRPr="00C31938">
        <w:rPr>
          <w:rFonts w:ascii="Bookman Old Style" w:hAnsi="Bookman Old Style"/>
        </w:rPr>
        <w:t xml:space="preserve"> 002B: </w:t>
      </w:r>
      <w:r w:rsidR="00C31938" w:rsidRPr="00C31938">
        <w:rPr>
          <w:rFonts w:ascii="Bookman Old Style" w:hAnsi="Bookman Old Style"/>
        </w:rPr>
        <w:t>yard sump overflows.</w:t>
      </w:r>
      <w:r w:rsidR="00BD6667" w:rsidRPr="00C31938">
        <w:rPr>
          <w:rFonts w:ascii="Bookman Old Style" w:hAnsi="Bookman Old Style"/>
        </w:rPr>
        <w:t xml:space="preserve"> </w:t>
      </w:r>
    </w:p>
    <w:p w14:paraId="13793E03" w14:textId="77777777" w:rsidR="00BE609B" w:rsidRPr="00C31938" w:rsidRDefault="00BE609B" w:rsidP="00B00819">
      <w:pPr>
        <w:pStyle w:val="BodyTextIndent"/>
        <w:numPr>
          <w:ilvl w:val="0"/>
          <w:numId w:val="8"/>
        </w:numPr>
        <w:ind w:left="1350"/>
        <w:rPr>
          <w:rFonts w:ascii="Bookman Old Style" w:hAnsi="Bookman Old Style" w:cs="Arial"/>
          <w:sz w:val="22"/>
          <w:szCs w:val="22"/>
        </w:rPr>
      </w:pPr>
      <w:r w:rsidRPr="00C31938">
        <w:rPr>
          <w:rFonts w:ascii="Bookman Old Style" w:hAnsi="Bookman Old Style" w:cs="Arial"/>
          <w:sz w:val="22"/>
          <w:szCs w:val="22"/>
        </w:rPr>
        <w:t xml:space="preserve">Outfall 007: the emergency spillway of the Ash Pond. The spillway is designed for a flood greater than 100-year event. Sampling of this spillway is waived due to unsafe conditions associated with sampling during </w:t>
      </w:r>
      <w:r w:rsidR="00731E04">
        <w:rPr>
          <w:rFonts w:ascii="Bookman Old Style" w:hAnsi="Bookman Old Style" w:cs="Arial"/>
          <w:sz w:val="22"/>
          <w:szCs w:val="22"/>
        </w:rPr>
        <w:t xml:space="preserve">an </w:t>
      </w:r>
      <w:r w:rsidRPr="00C31938">
        <w:rPr>
          <w:rFonts w:ascii="Bookman Old Style" w:hAnsi="Bookman Old Style" w:cs="Arial"/>
          <w:sz w:val="22"/>
          <w:szCs w:val="22"/>
        </w:rPr>
        <w:t xml:space="preserve">overflow event. </w:t>
      </w:r>
    </w:p>
    <w:p w14:paraId="2D4CAE11" w14:textId="7C2B8A0F" w:rsidR="00BE609B" w:rsidRPr="00C31938" w:rsidRDefault="00BE609B" w:rsidP="008F2D1F">
      <w:pPr>
        <w:pStyle w:val="ListParagraph"/>
        <w:numPr>
          <w:ilvl w:val="0"/>
          <w:numId w:val="8"/>
        </w:numPr>
        <w:ind w:left="1350"/>
        <w:jc w:val="both"/>
        <w:rPr>
          <w:rFonts w:ascii="Bookman Old Style" w:hAnsi="Bookman Old Style"/>
        </w:rPr>
      </w:pPr>
      <w:r w:rsidRPr="00C31938">
        <w:rPr>
          <w:rFonts w:ascii="Bookman Old Style" w:hAnsi="Bookman Old Style"/>
        </w:rPr>
        <w:t xml:space="preserve">Internal outfall 001/001A. Yard sump (wastewater from </w:t>
      </w:r>
      <w:r w:rsidR="008B388A" w:rsidRPr="00C31938">
        <w:rPr>
          <w:rFonts w:ascii="Bookman Old Style" w:hAnsi="Bookman Old Style"/>
        </w:rPr>
        <w:t xml:space="preserve">the </w:t>
      </w:r>
      <w:r w:rsidRPr="00C31938">
        <w:rPr>
          <w:rFonts w:ascii="Bookman Old Style" w:hAnsi="Bookman Old Style"/>
        </w:rPr>
        <w:t xml:space="preserve">yard sump 2, </w:t>
      </w:r>
      <w:r w:rsidR="008B388A" w:rsidRPr="00C31938">
        <w:rPr>
          <w:rFonts w:ascii="Bookman Old Style" w:hAnsi="Bookman Old Style"/>
        </w:rPr>
        <w:t xml:space="preserve">the yard sump 3, </w:t>
      </w:r>
      <w:r w:rsidRPr="00C31938">
        <w:rPr>
          <w:rFonts w:ascii="Bookman Old Style" w:hAnsi="Bookman Old Style"/>
        </w:rPr>
        <w:t xml:space="preserve">the fly ash silo yard sump, and </w:t>
      </w:r>
      <w:commentRangeStart w:id="2"/>
      <w:r w:rsidRPr="00C31938">
        <w:rPr>
          <w:rFonts w:ascii="Bookman Old Style" w:hAnsi="Bookman Old Style"/>
        </w:rPr>
        <w:t>storm</w:t>
      </w:r>
      <w:r w:rsidR="00B00819">
        <w:rPr>
          <w:rFonts w:ascii="Bookman Old Style" w:hAnsi="Bookman Old Style"/>
        </w:rPr>
        <w:t xml:space="preserve"> </w:t>
      </w:r>
      <w:r w:rsidRPr="00C31938">
        <w:rPr>
          <w:rFonts w:ascii="Bookman Old Style" w:hAnsi="Bookman Old Style"/>
        </w:rPr>
        <w:t>water</w:t>
      </w:r>
      <w:commentRangeEnd w:id="2"/>
      <w:r w:rsidR="00C45823">
        <w:rPr>
          <w:rStyle w:val="CommentReference"/>
          <w:rFonts w:ascii="Times" w:eastAsia="Times New Roman" w:hAnsi="Times"/>
        </w:rPr>
        <w:commentReference w:id="2"/>
      </w:r>
      <w:r w:rsidRPr="00C31938">
        <w:rPr>
          <w:rFonts w:ascii="Bookman Old Style" w:hAnsi="Bookman Old Style"/>
        </w:rPr>
        <w:t>) discharging to the retention basin</w:t>
      </w:r>
      <w:r w:rsidR="00C31938" w:rsidRPr="00C31938">
        <w:rPr>
          <w:rFonts w:ascii="Bookman Old Style" w:hAnsi="Bookman Old Style"/>
        </w:rPr>
        <w:t>.</w:t>
      </w:r>
    </w:p>
    <w:p w14:paraId="71BE85C2" w14:textId="77777777" w:rsidR="00050509" w:rsidRPr="00C31938" w:rsidRDefault="00050509" w:rsidP="008F2D1F">
      <w:pPr>
        <w:pStyle w:val="ListParagraph"/>
        <w:numPr>
          <w:ilvl w:val="0"/>
          <w:numId w:val="8"/>
        </w:numPr>
        <w:ind w:left="1350"/>
        <w:jc w:val="both"/>
        <w:rPr>
          <w:rFonts w:ascii="Bookman Old Style" w:hAnsi="Bookman Old Style"/>
        </w:rPr>
      </w:pPr>
      <w:r w:rsidRPr="00C31938">
        <w:rPr>
          <w:rFonts w:ascii="Bookman Old Style" w:hAnsi="Bookman Old Style"/>
        </w:rPr>
        <w:t xml:space="preserve">Outfall 003: </w:t>
      </w:r>
      <w:r w:rsidR="00BD6667" w:rsidRPr="00C31938">
        <w:rPr>
          <w:rFonts w:ascii="Bookman Old Style" w:hAnsi="Bookman Old Style"/>
        </w:rPr>
        <w:t xml:space="preserve">non-contact cooling water from the induced draft fan control house </w:t>
      </w:r>
      <w:r w:rsidR="00E155EF" w:rsidRPr="00C31938">
        <w:rPr>
          <w:rFonts w:ascii="Bookman Old Style" w:hAnsi="Bookman Old Style"/>
        </w:rPr>
        <w:t xml:space="preserve">to </w:t>
      </w:r>
      <w:r w:rsidR="00731E04">
        <w:rPr>
          <w:rFonts w:ascii="Bookman Old Style" w:hAnsi="Bookman Old Style"/>
        </w:rPr>
        <w:t xml:space="preserve">the </w:t>
      </w:r>
      <w:r w:rsidR="00E155EF" w:rsidRPr="00C31938">
        <w:rPr>
          <w:rFonts w:ascii="Bookman Old Style" w:hAnsi="Bookman Old Style"/>
        </w:rPr>
        <w:t>intake for cooling water pumps</w:t>
      </w:r>
      <w:r w:rsidR="00C31938" w:rsidRPr="00C31938">
        <w:rPr>
          <w:rFonts w:ascii="Bookman Old Style" w:hAnsi="Bookman Old Style"/>
        </w:rPr>
        <w:t>.</w:t>
      </w:r>
    </w:p>
    <w:p w14:paraId="351E5D89" w14:textId="77777777" w:rsidR="00437A78" w:rsidRDefault="00BE609B" w:rsidP="00D53AE7">
      <w:pPr>
        <w:pStyle w:val="ListParagraph"/>
        <w:numPr>
          <w:ilvl w:val="0"/>
          <w:numId w:val="8"/>
        </w:numPr>
        <w:ind w:left="1350"/>
        <w:jc w:val="both"/>
        <w:rPr>
          <w:rFonts w:ascii="Bookman Old Style" w:hAnsi="Bookman Old Style"/>
        </w:rPr>
      </w:pPr>
      <w:r w:rsidRPr="00437A78">
        <w:rPr>
          <w:rFonts w:ascii="Bookman Old Style" w:hAnsi="Bookman Old Style"/>
        </w:rPr>
        <w:t xml:space="preserve">Internal Outfall 006: treated FGD wet scrubber wastewater to the </w:t>
      </w:r>
      <w:r w:rsidR="00D53AE7">
        <w:rPr>
          <w:rFonts w:ascii="Bookman Old Style" w:hAnsi="Bookman Old Style"/>
        </w:rPr>
        <w:t xml:space="preserve">new lined </w:t>
      </w:r>
      <w:r w:rsidRPr="00437A78">
        <w:rPr>
          <w:rFonts w:ascii="Bookman Old Style" w:hAnsi="Bookman Old Style"/>
        </w:rPr>
        <w:t>retention basin</w:t>
      </w:r>
      <w:r w:rsidR="00C31938" w:rsidRPr="00437A78">
        <w:rPr>
          <w:rFonts w:ascii="Bookman Old Style" w:hAnsi="Bookman Old Style"/>
        </w:rPr>
        <w:t>.</w:t>
      </w:r>
      <w:r w:rsidRPr="00437A78">
        <w:rPr>
          <w:rFonts w:ascii="Bookman Old Style" w:hAnsi="Bookman Old Style"/>
        </w:rPr>
        <w:t xml:space="preserve"> </w:t>
      </w:r>
    </w:p>
    <w:p w14:paraId="68F7268F" w14:textId="7B16D081" w:rsidR="008B388A" w:rsidRPr="00437A78" w:rsidRDefault="008B388A" w:rsidP="00D53AE7">
      <w:pPr>
        <w:pStyle w:val="ListParagraph"/>
        <w:numPr>
          <w:ilvl w:val="0"/>
          <w:numId w:val="8"/>
        </w:numPr>
        <w:ind w:left="1350"/>
        <w:jc w:val="both"/>
        <w:rPr>
          <w:rFonts w:ascii="Bookman Old Style" w:hAnsi="Bookman Old Style"/>
        </w:rPr>
      </w:pPr>
      <w:r w:rsidRPr="00437A78">
        <w:rPr>
          <w:rFonts w:ascii="Bookman Old Style" w:hAnsi="Bookman Old Style"/>
        </w:rPr>
        <w:t>Internal Outfall 010</w:t>
      </w:r>
      <w:r w:rsidR="00C31938" w:rsidRPr="00437A78">
        <w:rPr>
          <w:rFonts w:ascii="Bookman Old Style" w:hAnsi="Bookman Old Style"/>
        </w:rPr>
        <w:t xml:space="preserve"> Holding Basin</w:t>
      </w:r>
      <w:r w:rsidRPr="00437A78">
        <w:rPr>
          <w:rFonts w:ascii="Bookman Old Style" w:hAnsi="Bookman Old Style"/>
        </w:rPr>
        <w:t>: coal pile runoff</w:t>
      </w:r>
      <w:r w:rsidR="004B4F31" w:rsidRPr="00437A78">
        <w:rPr>
          <w:rFonts w:ascii="Bookman Old Style" w:hAnsi="Bookman Old Style"/>
        </w:rPr>
        <w:t xml:space="preserve">, and </w:t>
      </w:r>
      <w:r w:rsidR="004B4F31" w:rsidRPr="00B00819">
        <w:rPr>
          <w:rFonts w:ascii="Bookman Old Style" w:hAnsi="Bookman Old Style"/>
          <w:rPrChange w:id="3" w:author="Chernikov, Sergei" w:date="2021-12-02T08:45:00Z">
            <w:rPr>
              <w:rFonts w:ascii="Bookman Old Style" w:hAnsi="Bookman Old Style"/>
              <w:highlight w:val="yellow"/>
            </w:rPr>
          </w:rPrChange>
        </w:rPr>
        <w:t>storm</w:t>
      </w:r>
      <w:r w:rsidR="00C82A3F" w:rsidRPr="00B00819">
        <w:rPr>
          <w:rFonts w:ascii="Bookman Old Style" w:hAnsi="Bookman Old Style"/>
          <w:rPrChange w:id="4" w:author="Chernikov, Sergei" w:date="2021-12-02T08:45:00Z">
            <w:rPr>
              <w:rFonts w:ascii="Bookman Old Style" w:hAnsi="Bookman Old Style"/>
              <w:highlight w:val="yellow"/>
            </w:rPr>
          </w:rPrChange>
        </w:rPr>
        <w:t xml:space="preserve"> </w:t>
      </w:r>
      <w:r w:rsidR="004B4F31" w:rsidRPr="00B00819">
        <w:rPr>
          <w:rFonts w:ascii="Bookman Old Style" w:hAnsi="Bookman Old Style"/>
          <w:rPrChange w:id="5" w:author="Chernikov, Sergei" w:date="2021-12-02T08:45:00Z">
            <w:rPr>
              <w:rFonts w:ascii="Bookman Old Style" w:hAnsi="Bookman Old Style"/>
              <w:highlight w:val="yellow"/>
            </w:rPr>
          </w:rPrChange>
        </w:rPr>
        <w:t>water</w:t>
      </w:r>
      <w:r w:rsidRPr="00437A78">
        <w:rPr>
          <w:rFonts w:ascii="Bookman Old Style" w:hAnsi="Bookman Old Style"/>
        </w:rPr>
        <w:t xml:space="preserve"> to the retention basin</w:t>
      </w:r>
      <w:r w:rsidR="00C31938" w:rsidRPr="00437A78">
        <w:rPr>
          <w:rFonts w:ascii="Bookman Old Style" w:hAnsi="Bookman Old Style"/>
        </w:rPr>
        <w:t>.</w:t>
      </w:r>
      <w:r w:rsidRPr="00437A78">
        <w:rPr>
          <w:rFonts w:ascii="Bookman Old Style" w:hAnsi="Bookman Old Style"/>
        </w:rPr>
        <w:t xml:space="preserve"> </w:t>
      </w:r>
    </w:p>
    <w:p w14:paraId="6C8F3B53" w14:textId="77777777" w:rsidR="00050509" w:rsidRPr="00C31938" w:rsidRDefault="00050509" w:rsidP="00F92B1A">
      <w:pPr>
        <w:jc w:val="both"/>
        <w:rPr>
          <w:rFonts w:ascii="Bookman Old Style" w:hAnsi="Bookman Old Style"/>
        </w:rPr>
      </w:pPr>
    </w:p>
    <w:p w14:paraId="4DE3D743" w14:textId="77777777" w:rsidR="00BD6667" w:rsidRPr="00C31938" w:rsidRDefault="00174718" w:rsidP="00742191">
      <w:pPr>
        <w:ind w:left="1350"/>
        <w:jc w:val="both"/>
        <w:rPr>
          <w:rFonts w:ascii="Bookman Old Style" w:hAnsi="Bookman Old Style"/>
          <w:sz w:val="22"/>
          <w:szCs w:val="22"/>
        </w:rPr>
      </w:pPr>
      <w:commentRangeStart w:id="6"/>
      <w:commentRangeStart w:id="7"/>
      <w:r w:rsidRPr="00C31938">
        <w:rPr>
          <w:rFonts w:ascii="Bookman Old Style" w:hAnsi="Bookman Old Style"/>
          <w:sz w:val="22"/>
          <w:szCs w:val="22"/>
        </w:rPr>
        <w:t xml:space="preserve">From a facility located </w:t>
      </w:r>
      <w:r w:rsidR="00BD6667" w:rsidRPr="00C31938">
        <w:rPr>
          <w:rFonts w:ascii="Bookman Old Style" w:hAnsi="Bookman Old Style"/>
          <w:sz w:val="22"/>
          <w:szCs w:val="22"/>
        </w:rPr>
        <w:t>at Duke Energy’s Marshall Steam Station at the intersection of NC Highway 150 and NCSR 1841 in Terrell, Catawba County;</w:t>
      </w:r>
      <w:commentRangeEnd w:id="6"/>
      <w:r w:rsidR="00C45823">
        <w:rPr>
          <w:rStyle w:val="CommentReference"/>
        </w:rPr>
        <w:commentReference w:id="6"/>
      </w:r>
      <w:commentRangeEnd w:id="7"/>
      <w:r w:rsidR="00B00819">
        <w:rPr>
          <w:rStyle w:val="CommentReference"/>
        </w:rPr>
        <w:commentReference w:id="7"/>
      </w:r>
    </w:p>
    <w:p w14:paraId="38C605C6" w14:textId="77777777" w:rsidR="00BD6667" w:rsidRPr="00C31938" w:rsidRDefault="00BD6667">
      <w:pPr>
        <w:ind w:left="1080"/>
        <w:jc w:val="both"/>
        <w:rPr>
          <w:rFonts w:ascii="Bookman Old Style" w:hAnsi="Bookman Old Style"/>
          <w:sz w:val="22"/>
          <w:szCs w:val="22"/>
        </w:rPr>
      </w:pPr>
    </w:p>
    <w:p w14:paraId="1FD84E01" w14:textId="77777777" w:rsidR="00BD6667" w:rsidRPr="00C31938" w:rsidRDefault="00BD6667">
      <w:pPr>
        <w:ind w:left="1080"/>
        <w:jc w:val="both"/>
        <w:rPr>
          <w:rFonts w:ascii="Bookman Old Style" w:hAnsi="Bookman Old Style"/>
          <w:sz w:val="22"/>
          <w:szCs w:val="22"/>
        </w:rPr>
      </w:pPr>
    </w:p>
    <w:p w14:paraId="4835445F" w14:textId="77777777" w:rsidR="00BD6667" w:rsidRDefault="00BD6667">
      <w:pPr>
        <w:numPr>
          <w:ilvl w:val="0"/>
          <w:numId w:val="1"/>
        </w:numPr>
        <w:tabs>
          <w:tab w:val="clear" w:pos="1800"/>
        </w:tabs>
        <w:ind w:left="1440"/>
        <w:jc w:val="both"/>
        <w:rPr>
          <w:rFonts w:ascii="Bookman Old Style" w:hAnsi="Bookman Old Style"/>
          <w:sz w:val="22"/>
          <w:szCs w:val="22"/>
        </w:rPr>
      </w:pPr>
      <w:r w:rsidRPr="00C31938">
        <w:rPr>
          <w:rFonts w:ascii="Bookman Old Style" w:hAnsi="Bookman Old Style"/>
          <w:sz w:val="22"/>
          <w:szCs w:val="22"/>
        </w:rPr>
        <w:t>Discharge from said treatment works at the locations specified on the attached map into the Catawba River (Lake Norman) which is classified WS-IV and B CA waters in the Catawba River Basin.</w:t>
      </w:r>
    </w:p>
    <w:p w14:paraId="3E8CB958" w14:textId="77777777" w:rsidR="00C22704" w:rsidRDefault="00C22704" w:rsidP="00C22704">
      <w:pPr>
        <w:jc w:val="both"/>
        <w:rPr>
          <w:rFonts w:ascii="Bookman Old Style" w:hAnsi="Bookman Old Style"/>
          <w:sz w:val="22"/>
          <w:szCs w:val="22"/>
        </w:rPr>
      </w:pPr>
    </w:p>
    <w:p w14:paraId="37AF2DBA" w14:textId="77777777" w:rsidR="00C22704" w:rsidRDefault="00C22704" w:rsidP="00C22704">
      <w:pPr>
        <w:jc w:val="both"/>
        <w:rPr>
          <w:rFonts w:ascii="Bookman Old Style" w:hAnsi="Bookman Old Style"/>
          <w:sz w:val="22"/>
          <w:szCs w:val="22"/>
        </w:rPr>
      </w:pPr>
    </w:p>
    <w:p w14:paraId="5679FA5B" w14:textId="77777777" w:rsidR="00C22704" w:rsidRDefault="00C22704" w:rsidP="00C22704">
      <w:pPr>
        <w:jc w:val="both"/>
        <w:rPr>
          <w:rFonts w:ascii="Bookman Old Style" w:hAnsi="Bookman Old Style"/>
          <w:sz w:val="22"/>
          <w:szCs w:val="22"/>
        </w:rPr>
      </w:pPr>
    </w:p>
    <w:p w14:paraId="20866155" w14:textId="77777777" w:rsidR="00BD6667" w:rsidRPr="00171F2A" w:rsidRDefault="00BD6667" w:rsidP="009A236E">
      <w:pPr>
        <w:jc w:val="center"/>
        <w:rPr>
          <w:rFonts w:ascii="Bookman Old Style" w:hAnsi="Bookman Old Style"/>
          <w:b/>
          <w:smallCaps/>
          <w:sz w:val="22"/>
          <w:szCs w:val="22"/>
          <w:u w:val="single"/>
        </w:rPr>
      </w:pPr>
      <w:r w:rsidRPr="00171F2A">
        <w:rPr>
          <w:rFonts w:ascii="Bookman Old Style" w:hAnsi="Bookman Old Style"/>
          <w:b/>
          <w:smallCaps/>
          <w:sz w:val="22"/>
          <w:szCs w:val="22"/>
          <w:u w:val="single"/>
        </w:rPr>
        <w:t>Part I</w:t>
      </w:r>
    </w:p>
    <w:p w14:paraId="5E50BF69" w14:textId="77777777" w:rsidR="00BD6667" w:rsidRPr="00171F2A" w:rsidRDefault="00BD6667">
      <w:pPr>
        <w:rPr>
          <w:rFonts w:ascii="Bookman Old Style" w:hAnsi="Bookman Old Style"/>
          <w:b/>
          <w:sz w:val="22"/>
          <w:szCs w:val="22"/>
          <w:u w:val="single"/>
        </w:rPr>
      </w:pPr>
    </w:p>
    <w:p w14:paraId="5ACC0E90" w14:textId="77777777" w:rsidR="00BD6667" w:rsidRPr="00171F2A" w:rsidRDefault="00171F2A">
      <w:pPr>
        <w:pStyle w:val="Heading6"/>
        <w:tabs>
          <w:tab w:val="left" w:pos="450"/>
        </w:tabs>
        <w:rPr>
          <w:rFonts w:ascii="Bookman Old Style" w:hAnsi="Bookman Old Style"/>
          <w:sz w:val="22"/>
          <w:szCs w:val="22"/>
        </w:rPr>
      </w:pPr>
      <w:r w:rsidRPr="00171F2A">
        <w:rPr>
          <w:rFonts w:ascii="Bookman Old Style" w:hAnsi="Bookman Old Style"/>
          <w:bCs/>
          <w:sz w:val="22"/>
          <w:szCs w:val="22"/>
        </w:rPr>
        <w:t>A.</w:t>
      </w:r>
      <w:r>
        <w:rPr>
          <w:rFonts w:ascii="Bookman Old Style" w:hAnsi="Bookman Old Style"/>
          <w:bCs/>
          <w:sz w:val="22"/>
          <w:szCs w:val="22"/>
        </w:rPr>
        <w:t xml:space="preserve"> </w:t>
      </w:r>
      <w:r w:rsidRPr="00171F2A">
        <w:rPr>
          <w:rFonts w:ascii="Bookman Old Style" w:hAnsi="Bookman Old Style"/>
          <w:bCs/>
          <w:sz w:val="22"/>
          <w:szCs w:val="22"/>
        </w:rPr>
        <w:t>(1</w:t>
      </w:r>
      <w:r w:rsidR="00BD6667" w:rsidRPr="00171F2A">
        <w:rPr>
          <w:rFonts w:ascii="Bookman Old Style" w:hAnsi="Bookman Old Style"/>
          <w:sz w:val="22"/>
          <w:szCs w:val="22"/>
        </w:rPr>
        <w:t>.</w:t>
      </w:r>
      <w:r>
        <w:rPr>
          <w:rFonts w:ascii="Bookman Old Style" w:hAnsi="Bookman Old Style"/>
          <w:sz w:val="22"/>
          <w:szCs w:val="22"/>
        </w:rPr>
        <w:t>)</w:t>
      </w:r>
      <w:r w:rsidR="00BD6667" w:rsidRPr="00171F2A">
        <w:rPr>
          <w:rFonts w:ascii="Bookman Old Style" w:hAnsi="Bookman Old Style"/>
          <w:sz w:val="22"/>
          <w:szCs w:val="22"/>
        </w:rPr>
        <w:t xml:space="preserve">  Effluent Limitations and Monitoring Requirements (Outfall 001)</w:t>
      </w:r>
    </w:p>
    <w:p w14:paraId="615787F9" w14:textId="77777777" w:rsidR="00CF58C2" w:rsidRDefault="00CF58C2">
      <w:pPr>
        <w:pStyle w:val="BodyText3"/>
        <w:tabs>
          <w:tab w:val="left" w:pos="450"/>
        </w:tabs>
        <w:rPr>
          <w:rFonts w:ascii="Bookman Old Style" w:hAnsi="Bookman Old Style"/>
        </w:rPr>
      </w:pPr>
      <w:r w:rsidRPr="00CF58C2">
        <w:rPr>
          <w:rFonts w:ascii="Bookman Old Style" w:hAnsi="Bookman Old Style"/>
        </w:rPr>
        <w:t>[15A NCAC 02B .0400 et seq., 02B .0500 et seq.]</w:t>
      </w:r>
    </w:p>
    <w:p w14:paraId="7608373E" w14:textId="77777777" w:rsidR="00CF58C2" w:rsidRPr="00CF58C2" w:rsidRDefault="00CF58C2">
      <w:pPr>
        <w:pStyle w:val="BodyText3"/>
        <w:tabs>
          <w:tab w:val="left" w:pos="450"/>
        </w:tabs>
        <w:rPr>
          <w:rFonts w:ascii="Bookman Old Style" w:hAnsi="Bookman Old Style"/>
          <w:szCs w:val="22"/>
        </w:rPr>
      </w:pPr>
    </w:p>
    <w:p w14:paraId="343C32EB" w14:textId="77777777" w:rsidR="00BD6667" w:rsidRPr="00171F2A" w:rsidRDefault="00BD6667" w:rsidP="00B00819">
      <w:pPr>
        <w:pStyle w:val="BodyText3"/>
        <w:tabs>
          <w:tab w:val="clear" w:pos="8100"/>
          <w:tab w:val="clear" w:pos="8640"/>
          <w:tab w:val="clear" w:pos="9619"/>
        </w:tabs>
        <w:rPr>
          <w:rFonts w:ascii="Bookman Old Style" w:hAnsi="Bookman Old Style"/>
          <w:szCs w:val="22"/>
        </w:rPr>
      </w:pPr>
      <w:r w:rsidRPr="00171F2A">
        <w:rPr>
          <w:rFonts w:ascii="Bookman Old Style" w:hAnsi="Bookman Old Style"/>
          <w:szCs w:val="22"/>
        </w:rPr>
        <w:t xml:space="preserve">During the period beginning on the effective date of this permit and lasting until expiration, the Permittee is authorized to discharge from </w:t>
      </w:r>
      <w:r w:rsidRPr="00171F2A">
        <w:rPr>
          <w:rFonts w:ascii="Bookman Old Style" w:hAnsi="Bookman Old Style"/>
          <w:b/>
          <w:szCs w:val="22"/>
        </w:rPr>
        <w:t>Outfall 001 (once-through cooling water).</w:t>
      </w:r>
      <w:r w:rsidRPr="00171F2A">
        <w:rPr>
          <w:rFonts w:ascii="Bookman Old Style" w:hAnsi="Bookman Old Style"/>
          <w:szCs w:val="22"/>
        </w:rPr>
        <w:t xml:space="preserve">  Such discharges shall be limited and monitored</w:t>
      </w:r>
      <w:r w:rsidR="00923F89" w:rsidRPr="00923F89">
        <w:rPr>
          <w:rFonts w:ascii="Bookman Old Style" w:hAnsi="Bookman Old Style"/>
          <w:szCs w:val="22"/>
          <w:vertAlign w:val="superscript"/>
        </w:rPr>
        <w:t>2</w:t>
      </w:r>
      <w:r w:rsidRPr="00171F2A">
        <w:rPr>
          <w:rFonts w:ascii="Bookman Old Style" w:hAnsi="Bookman Old Style"/>
          <w:szCs w:val="22"/>
        </w:rPr>
        <w:t xml:space="preserve"> by the Permittee as specified below:</w:t>
      </w:r>
    </w:p>
    <w:p w14:paraId="047A42B5" w14:textId="77777777" w:rsidR="00BD6667" w:rsidRPr="00171F2A" w:rsidRDefault="00BD6667">
      <w:pPr>
        <w:tabs>
          <w:tab w:val="left" w:pos="450"/>
        </w:tabs>
        <w:rPr>
          <w:rFonts w:ascii="Bookman Old Style" w:hAnsi="Bookman Old Style"/>
          <w:sz w:val="22"/>
          <w:szCs w:val="22"/>
        </w:rPr>
      </w:pPr>
    </w:p>
    <w:tbl>
      <w:tblPr>
        <w:tblW w:w="0" w:type="auto"/>
        <w:tblInd w:w="80" w:type="dxa"/>
        <w:tblLayout w:type="fixed"/>
        <w:tblCellMar>
          <w:left w:w="80" w:type="dxa"/>
          <w:right w:w="80" w:type="dxa"/>
        </w:tblCellMar>
        <w:tblLook w:val="0000" w:firstRow="0" w:lastRow="0" w:firstColumn="0" w:lastColumn="0" w:noHBand="0" w:noVBand="0"/>
      </w:tblPr>
      <w:tblGrid>
        <w:gridCol w:w="2250"/>
        <w:gridCol w:w="1440"/>
        <w:gridCol w:w="1440"/>
        <w:gridCol w:w="1530"/>
        <w:gridCol w:w="1350"/>
        <w:gridCol w:w="1350"/>
      </w:tblGrid>
      <w:tr w:rsidR="00BD6667" w:rsidRPr="00A12334" w14:paraId="1E8580B0" w14:textId="77777777">
        <w:trPr>
          <w:cantSplit/>
        </w:trPr>
        <w:tc>
          <w:tcPr>
            <w:tcW w:w="2250" w:type="dxa"/>
            <w:vMerge w:val="restart"/>
            <w:tcBorders>
              <w:top w:val="single" w:sz="12" w:space="0" w:color="auto"/>
              <w:left w:val="single" w:sz="12" w:space="0" w:color="auto"/>
              <w:right w:val="double" w:sz="6" w:space="0" w:color="auto"/>
            </w:tcBorders>
            <w:shd w:val="pct10" w:color="auto" w:fill="auto"/>
            <w:vAlign w:val="center"/>
          </w:tcPr>
          <w:p w14:paraId="615DCB5B" w14:textId="77777777" w:rsidR="00BD6667" w:rsidRPr="00A12334" w:rsidRDefault="00BD6667">
            <w:pPr>
              <w:tabs>
                <w:tab w:val="left" w:pos="450"/>
              </w:tabs>
              <w:rPr>
                <w:rFonts w:ascii="Bookman Old Style" w:hAnsi="Bookman Old Style"/>
                <w:b/>
                <w:smallCaps/>
                <w:sz w:val="18"/>
                <w:szCs w:val="18"/>
              </w:rPr>
            </w:pPr>
            <w:r w:rsidRPr="00A12334">
              <w:rPr>
                <w:rFonts w:ascii="Bookman Old Style" w:hAnsi="Bookman Old Style"/>
                <w:b/>
                <w:smallCaps/>
                <w:sz w:val="18"/>
                <w:szCs w:val="18"/>
              </w:rPr>
              <w:t>Effluent Characteristics</w:t>
            </w:r>
          </w:p>
        </w:tc>
        <w:tc>
          <w:tcPr>
            <w:tcW w:w="2880" w:type="dxa"/>
            <w:gridSpan w:val="2"/>
            <w:tcBorders>
              <w:top w:val="single" w:sz="12" w:space="0" w:color="auto"/>
              <w:left w:val="nil"/>
              <w:bottom w:val="single" w:sz="6" w:space="0" w:color="auto"/>
              <w:right w:val="double" w:sz="4" w:space="0" w:color="auto"/>
            </w:tcBorders>
            <w:shd w:val="pct10" w:color="auto" w:fill="auto"/>
            <w:vAlign w:val="center"/>
          </w:tcPr>
          <w:p w14:paraId="664F4556" w14:textId="77777777" w:rsidR="00BD6667" w:rsidRPr="00A12334" w:rsidRDefault="00BD6667">
            <w:pPr>
              <w:tabs>
                <w:tab w:val="left" w:pos="450"/>
              </w:tabs>
              <w:jc w:val="center"/>
              <w:rPr>
                <w:rFonts w:ascii="Bookman Old Style" w:hAnsi="Bookman Old Style"/>
                <w:b/>
                <w:smallCaps/>
                <w:sz w:val="18"/>
                <w:szCs w:val="18"/>
              </w:rPr>
            </w:pPr>
            <w:r w:rsidRPr="00A12334">
              <w:rPr>
                <w:rFonts w:ascii="Bookman Old Style" w:hAnsi="Bookman Old Style"/>
                <w:b/>
                <w:smallCaps/>
                <w:sz w:val="18"/>
                <w:szCs w:val="18"/>
              </w:rPr>
              <w:t>Discharge Limitations</w:t>
            </w:r>
          </w:p>
        </w:tc>
        <w:tc>
          <w:tcPr>
            <w:tcW w:w="4230" w:type="dxa"/>
            <w:gridSpan w:val="3"/>
            <w:tcBorders>
              <w:top w:val="single" w:sz="12" w:space="0" w:color="auto"/>
              <w:left w:val="nil"/>
              <w:bottom w:val="single" w:sz="6" w:space="0" w:color="auto"/>
              <w:right w:val="single" w:sz="12" w:space="0" w:color="auto"/>
            </w:tcBorders>
            <w:shd w:val="pct10" w:color="auto" w:fill="auto"/>
            <w:vAlign w:val="center"/>
          </w:tcPr>
          <w:p w14:paraId="0A23E7EF" w14:textId="77777777" w:rsidR="00BD6667" w:rsidRPr="00A12334" w:rsidRDefault="00BD6667">
            <w:pPr>
              <w:pStyle w:val="Heading1"/>
              <w:tabs>
                <w:tab w:val="left" w:pos="450"/>
              </w:tabs>
              <w:ind w:right="-80"/>
              <w:rPr>
                <w:rFonts w:ascii="Bookman Old Style" w:hAnsi="Bookman Old Style"/>
                <w:smallCaps/>
                <w:sz w:val="18"/>
                <w:szCs w:val="18"/>
                <w:u w:val="none"/>
              </w:rPr>
            </w:pPr>
            <w:r w:rsidRPr="00A12334">
              <w:rPr>
                <w:rFonts w:ascii="Bookman Old Style" w:hAnsi="Bookman Old Style"/>
                <w:smallCaps/>
                <w:sz w:val="18"/>
                <w:szCs w:val="18"/>
                <w:u w:val="none"/>
              </w:rPr>
              <w:t>Monitoring Requirements</w:t>
            </w:r>
          </w:p>
        </w:tc>
      </w:tr>
      <w:tr w:rsidR="00BD6667" w:rsidRPr="00A12334" w14:paraId="41B6433A" w14:textId="77777777">
        <w:trPr>
          <w:cantSplit/>
          <w:trHeight w:val="417"/>
        </w:trPr>
        <w:tc>
          <w:tcPr>
            <w:tcW w:w="2250" w:type="dxa"/>
            <w:vMerge/>
            <w:tcBorders>
              <w:left w:val="single" w:sz="12" w:space="0" w:color="auto"/>
              <w:bottom w:val="double" w:sz="6" w:space="0" w:color="auto"/>
              <w:right w:val="double" w:sz="6" w:space="0" w:color="auto"/>
            </w:tcBorders>
            <w:shd w:val="pct10" w:color="auto" w:fill="auto"/>
          </w:tcPr>
          <w:p w14:paraId="02A690A5" w14:textId="77777777" w:rsidR="00BD6667" w:rsidRPr="00A12334" w:rsidRDefault="00BD6667">
            <w:pPr>
              <w:tabs>
                <w:tab w:val="left" w:pos="450"/>
              </w:tabs>
              <w:jc w:val="center"/>
              <w:rPr>
                <w:rFonts w:ascii="Bookman Old Style" w:hAnsi="Bookman Old Style"/>
                <w:b/>
                <w:sz w:val="18"/>
                <w:szCs w:val="18"/>
              </w:rPr>
            </w:pPr>
          </w:p>
        </w:tc>
        <w:tc>
          <w:tcPr>
            <w:tcW w:w="1440" w:type="dxa"/>
            <w:tcBorders>
              <w:top w:val="single" w:sz="6" w:space="0" w:color="auto"/>
              <w:left w:val="nil"/>
              <w:bottom w:val="double" w:sz="6" w:space="0" w:color="auto"/>
              <w:right w:val="single" w:sz="6" w:space="0" w:color="auto"/>
            </w:tcBorders>
            <w:shd w:val="pct10" w:color="auto" w:fill="auto"/>
          </w:tcPr>
          <w:p w14:paraId="4B07BFF7"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Monthly Average</w:t>
            </w:r>
          </w:p>
        </w:tc>
        <w:tc>
          <w:tcPr>
            <w:tcW w:w="1440" w:type="dxa"/>
            <w:tcBorders>
              <w:top w:val="single" w:sz="6" w:space="0" w:color="auto"/>
              <w:left w:val="single" w:sz="6" w:space="0" w:color="auto"/>
              <w:right w:val="double" w:sz="4" w:space="0" w:color="auto"/>
            </w:tcBorders>
            <w:shd w:val="pct10" w:color="auto" w:fill="auto"/>
          </w:tcPr>
          <w:p w14:paraId="035C3F27"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Daily Maximum</w:t>
            </w:r>
          </w:p>
        </w:tc>
        <w:tc>
          <w:tcPr>
            <w:tcW w:w="1530" w:type="dxa"/>
            <w:tcBorders>
              <w:top w:val="single" w:sz="6" w:space="0" w:color="auto"/>
              <w:left w:val="nil"/>
              <w:bottom w:val="double" w:sz="6" w:space="0" w:color="auto"/>
              <w:right w:val="single" w:sz="6" w:space="0" w:color="auto"/>
            </w:tcBorders>
            <w:shd w:val="pct10" w:color="auto" w:fill="auto"/>
          </w:tcPr>
          <w:p w14:paraId="04EF6C2D"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Measurement Frequency</w:t>
            </w:r>
          </w:p>
        </w:tc>
        <w:tc>
          <w:tcPr>
            <w:tcW w:w="1350" w:type="dxa"/>
            <w:tcBorders>
              <w:top w:val="single" w:sz="6" w:space="0" w:color="auto"/>
              <w:left w:val="single" w:sz="6" w:space="0" w:color="auto"/>
              <w:bottom w:val="double" w:sz="6" w:space="0" w:color="auto"/>
              <w:right w:val="single" w:sz="6" w:space="0" w:color="auto"/>
            </w:tcBorders>
            <w:shd w:val="pct10" w:color="auto" w:fill="auto"/>
          </w:tcPr>
          <w:p w14:paraId="7015A5E1"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 xml:space="preserve">Sample </w:t>
            </w:r>
          </w:p>
          <w:p w14:paraId="09899709"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Type</w:t>
            </w:r>
          </w:p>
        </w:tc>
        <w:tc>
          <w:tcPr>
            <w:tcW w:w="1350" w:type="dxa"/>
            <w:tcBorders>
              <w:top w:val="single" w:sz="6" w:space="0" w:color="auto"/>
              <w:left w:val="single" w:sz="6" w:space="0" w:color="auto"/>
              <w:bottom w:val="double" w:sz="6" w:space="0" w:color="auto"/>
              <w:right w:val="single" w:sz="12" w:space="0" w:color="auto"/>
            </w:tcBorders>
            <w:shd w:val="pct10" w:color="auto" w:fill="auto"/>
          </w:tcPr>
          <w:p w14:paraId="7E73F621"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Sample Location</w:t>
            </w:r>
          </w:p>
        </w:tc>
      </w:tr>
      <w:tr w:rsidR="00BD6667" w:rsidRPr="00A12334" w14:paraId="5104581F" w14:textId="77777777">
        <w:trPr>
          <w:cantSplit/>
          <w:trHeight w:val="320"/>
        </w:trPr>
        <w:tc>
          <w:tcPr>
            <w:tcW w:w="2250" w:type="dxa"/>
            <w:tcBorders>
              <w:top w:val="double" w:sz="6" w:space="0" w:color="auto"/>
              <w:left w:val="single" w:sz="12" w:space="0" w:color="auto"/>
              <w:right w:val="double" w:sz="6" w:space="0" w:color="auto"/>
            </w:tcBorders>
            <w:vAlign w:val="center"/>
          </w:tcPr>
          <w:p w14:paraId="083DF000" w14:textId="77777777" w:rsidR="00BD6667" w:rsidRPr="00A12334" w:rsidRDefault="00BD6667" w:rsidP="00967AA6">
            <w:pPr>
              <w:tabs>
                <w:tab w:val="left" w:pos="450"/>
              </w:tabs>
              <w:rPr>
                <w:rFonts w:ascii="Bookman Old Style" w:hAnsi="Bookman Old Style"/>
                <w:sz w:val="18"/>
                <w:szCs w:val="18"/>
              </w:rPr>
            </w:pPr>
            <w:r w:rsidRPr="00A12334">
              <w:rPr>
                <w:rFonts w:ascii="Bookman Old Style" w:hAnsi="Bookman Old Style"/>
                <w:sz w:val="18"/>
                <w:szCs w:val="18"/>
              </w:rPr>
              <w:t>Flow</w:t>
            </w:r>
            <w:r w:rsidR="00967AA6">
              <w:rPr>
                <w:rFonts w:ascii="Bookman Old Style" w:hAnsi="Bookman Old Style"/>
                <w:sz w:val="18"/>
                <w:szCs w:val="18"/>
              </w:rPr>
              <w:t xml:space="preserve">, </w:t>
            </w:r>
            <w:r w:rsidRPr="00A12334">
              <w:rPr>
                <w:rFonts w:ascii="Bookman Old Style" w:hAnsi="Bookman Old Style"/>
                <w:sz w:val="18"/>
                <w:szCs w:val="18"/>
              </w:rPr>
              <w:t>MGD</w:t>
            </w:r>
          </w:p>
        </w:tc>
        <w:tc>
          <w:tcPr>
            <w:tcW w:w="2880" w:type="dxa"/>
            <w:gridSpan w:val="2"/>
            <w:tcBorders>
              <w:top w:val="double" w:sz="6" w:space="0" w:color="auto"/>
              <w:left w:val="nil"/>
              <w:right w:val="double" w:sz="4" w:space="0" w:color="auto"/>
            </w:tcBorders>
            <w:vAlign w:val="center"/>
          </w:tcPr>
          <w:p w14:paraId="4B2CE101"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Monitor &amp; Report</w:t>
            </w:r>
          </w:p>
        </w:tc>
        <w:tc>
          <w:tcPr>
            <w:tcW w:w="1530" w:type="dxa"/>
            <w:tcBorders>
              <w:top w:val="double" w:sz="6" w:space="0" w:color="auto"/>
              <w:left w:val="nil"/>
              <w:right w:val="single" w:sz="6" w:space="0" w:color="auto"/>
            </w:tcBorders>
            <w:vAlign w:val="center"/>
          </w:tcPr>
          <w:p w14:paraId="13C0B543"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Daily</w:t>
            </w:r>
          </w:p>
        </w:tc>
        <w:tc>
          <w:tcPr>
            <w:tcW w:w="1350" w:type="dxa"/>
            <w:tcBorders>
              <w:top w:val="double" w:sz="6" w:space="0" w:color="auto"/>
              <w:left w:val="single" w:sz="6" w:space="0" w:color="auto"/>
              <w:right w:val="single" w:sz="6" w:space="0" w:color="auto"/>
            </w:tcBorders>
            <w:vAlign w:val="center"/>
          </w:tcPr>
          <w:p w14:paraId="62F69345"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Pump logs or similar readings</w:t>
            </w:r>
          </w:p>
        </w:tc>
        <w:tc>
          <w:tcPr>
            <w:tcW w:w="1350" w:type="dxa"/>
            <w:tcBorders>
              <w:top w:val="double" w:sz="6" w:space="0" w:color="auto"/>
              <w:left w:val="single" w:sz="6" w:space="0" w:color="auto"/>
              <w:right w:val="single" w:sz="12" w:space="0" w:color="auto"/>
            </w:tcBorders>
            <w:vAlign w:val="center"/>
          </w:tcPr>
          <w:p w14:paraId="287CA64B"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BD6667" w:rsidRPr="00A12334" w14:paraId="7595FC61" w14:textId="77777777">
        <w:trPr>
          <w:cantSplit/>
          <w:trHeight w:val="320"/>
        </w:trPr>
        <w:tc>
          <w:tcPr>
            <w:tcW w:w="2250" w:type="dxa"/>
            <w:tcBorders>
              <w:top w:val="single" w:sz="2" w:space="0" w:color="auto"/>
              <w:left w:val="single" w:sz="12" w:space="0" w:color="auto"/>
              <w:bottom w:val="single" w:sz="2" w:space="0" w:color="auto"/>
              <w:right w:val="double" w:sz="6" w:space="0" w:color="auto"/>
            </w:tcBorders>
            <w:vAlign w:val="center"/>
          </w:tcPr>
          <w:p w14:paraId="2EB5850A" w14:textId="77777777" w:rsidR="00BD6667" w:rsidRPr="00A12334" w:rsidRDefault="00BD6667">
            <w:pPr>
              <w:tabs>
                <w:tab w:val="left" w:pos="450"/>
              </w:tabs>
              <w:rPr>
                <w:rFonts w:ascii="Bookman Old Style" w:hAnsi="Bookman Old Style"/>
                <w:sz w:val="18"/>
                <w:szCs w:val="18"/>
              </w:rPr>
            </w:pPr>
            <w:r w:rsidRPr="00A12334">
              <w:rPr>
                <w:rFonts w:ascii="Bookman Old Style" w:hAnsi="Bookman Old Style"/>
                <w:sz w:val="18"/>
                <w:szCs w:val="18"/>
              </w:rPr>
              <w:t xml:space="preserve">Temperature </w:t>
            </w:r>
          </w:p>
          <w:p w14:paraId="04BD9A11" w14:textId="77777777" w:rsidR="00BD6667" w:rsidRPr="00A12334" w:rsidRDefault="00BD6667">
            <w:pPr>
              <w:tabs>
                <w:tab w:val="left" w:pos="450"/>
              </w:tabs>
              <w:rPr>
                <w:rFonts w:ascii="Bookman Old Style" w:hAnsi="Bookman Old Style"/>
                <w:sz w:val="18"/>
                <w:szCs w:val="18"/>
              </w:rPr>
            </w:pPr>
            <w:r w:rsidRPr="00A12334">
              <w:rPr>
                <w:rFonts w:ascii="Bookman Old Style" w:hAnsi="Bookman Old Style"/>
                <w:sz w:val="18"/>
                <w:szCs w:val="18"/>
              </w:rPr>
              <w:t>(November 1 - June 30)</w:t>
            </w:r>
          </w:p>
        </w:tc>
        <w:tc>
          <w:tcPr>
            <w:tcW w:w="1440" w:type="dxa"/>
            <w:tcBorders>
              <w:top w:val="single" w:sz="2" w:space="0" w:color="auto"/>
              <w:left w:val="nil"/>
              <w:bottom w:val="single" w:sz="2" w:space="0" w:color="auto"/>
              <w:right w:val="single" w:sz="2" w:space="0" w:color="auto"/>
            </w:tcBorders>
            <w:vAlign w:val="center"/>
          </w:tcPr>
          <w:p w14:paraId="78CC31F3"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 xml:space="preserve">33.3 </w:t>
            </w:r>
            <w:proofErr w:type="spellStart"/>
            <w:r w:rsidRPr="00A12334">
              <w:rPr>
                <w:rFonts w:ascii="Bookman Old Style" w:hAnsi="Bookman Old Style"/>
                <w:sz w:val="18"/>
                <w:szCs w:val="18"/>
                <w:vertAlign w:val="superscript"/>
              </w:rPr>
              <w:t>o</w:t>
            </w:r>
            <w:r w:rsidRPr="00A12334">
              <w:rPr>
                <w:rFonts w:ascii="Bookman Old Style" w:hAnsi="Bookman Old Style"/>
                <w:sz w:val="18"/>
                <w:szCs w:val="18"/>
              </w:rPr>
              <w:t>C</w:t>
            </w:r>
            <w:proofErr w:type="spellEnd"/>
          </w:p>
        </w:tc>
        <w:tc>
          <w:tcPr>
            <w:tcW w:w="1440" w:type="dxa"/>
            <w:tcBorders>
              <w:top w:val="single" w:sz="2" w:space="0" w:color="auto"/>
              <w:left w:val="nil"/>
              <w:bottom w:val="single" w:sz="2" w:space="0" w:color="auto"/>
              <w:right w:val="double" w:sz="4" w:space="0" w:color="auto"/>
            </w:tcBorders>
            <w:vAlign w:val="center"/>
          </w:tcPr>
          <w:p w14:paraId="4CA524D2" w14:textId="77777777" w:rsidR="00BD6667" w:rsidRPr="00A12334" w:rsidRDefault="00BD6667">
            <w:pPr>
              <w:tabs>
                <w:tab w:val="left" w:pos="450"/>
              </w:tabs>
              <w:jc w:val="center"/>
              <w:rPr>
                <w:rFonts w:ascii="Bookman Old Style" w:hAnsi="Bookman Old Style"/>
                <w:sz w:val="18"/>
                <w:szCs w:val="18"/>
              </w:rPr>
            </w:pPr>
          </w:p>
        </w:tc>
        <w:tc>
          <w:tcPr>
            <w:tcW w:w="1530" w:type="dxa"/>
            <w:tcBorders>
              <w:top w:val="single" w:sz="2" w:space="0" w:color="auto"/>
              <w:left w:val="nil"/>
              <w:bottom w:val="single" w:sz="2" w:space="0" w:color="auto"/>
              <w:right w:val="single" w:sz="6" w:space="0" w:color="auto"/>
            </w:tcBorders>
            <w:vAlign w:val="center"/>
          </w:tcPr>
          <w:p w14:paraId="76827BB4"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Daily</w:t>
            </w:r>
          </w:p>
        </w:tc>
        <w:tc>
          <w:tcPr>
            <w:tcW w:w="1350" w:type="dxa"/>
            <w:tcBorders>
              <w:top w:val="single" w:sz="2" w:space="0" w:color="auto"/>
              <w:left w:val="single" w:sz="6" w:space="0" w:color="auto"/>
              <w:bottom w:val="single" w:sz="2" w:space="0" w:color="auto"/>
              <w:right w:val="single" w:sz="6" w:space="0" w:color="auto"/>
            </w:tcBorders>
            <w:vAlign w:val="center"/>
          </w:tcPr>
          <w:p w14:paraId="06D0AC6B"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bottom w:val="single" w:sz="2" w:space="0" w:color="auto"/>
              <w:right w:val="single" w:sz="12" w:space="0" w:color="auto"/>
            </w:tcBorders>
            <w:vAlign w:val="center"/>
          </w:tcPr>
          <w:p w14:paraId="0E733A73"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BD6667" w:rsidRPr="00A12334" w14:paraId="0C87CD9A" w14:textId="77777777">
        <w:trPr>
          <w:cantSplit/>
          <w:trHeight w:val="320"/>
        </w:trPr>
        <w:tc>
          <w:tcPr>
            <w:tcW w:w="2250" w:type="dxa"/>
            <w:tcBorders>
              <w:top w:val="single" w:sz="2" w:space="0" w:color="auto"/>
              <w:left w:val="single" w:sz="12" w:space="0" w:color="auto"/>
              <w:right w:val="double" w:sz="6" w:space="0" w:color="auto"/>
            </w:tcBorders>
            <w:vAlign w:val="center"/>
          </w:tcPr>
          <w:p w14:paraId="160014B2" w14:textId="77777777" w:rsidR="00BD6667" w:rsidRPr="00A12334" w:rsidRDefault="00BD6667">
            <w:pPr>
              <w:tabs>
                <w:tab w:val="left" w:pos="450"/>
              </w:tabs>
              <w:rPr>
                <w:rFonts w:ascii="Bookman Old Style" w:hAnsi="Bookman Old Style"/>
                <w:sz w:val="18"/>
                <w:szCs w:val="18"/>
              </w:rPr>
            </w:pPr>
            <w:r w:rsidRPr="00A12334">
              <w:rPr>
                <w:rFonts w:ascii="Bookman Old Style" w:hAnsi="Bookman Old Style"/>
                <w:sz w:val="18"/>
                <w:szCs w:val="18"/>
              </w:rPr>
              <w:t>Temperature</w:t>
            </w:r>
          </w:p>
          <w:p w14:paraId="1C26A318" w14:textId="77777777" w:rsidR="00BD6667" w:rsidRPr="00A12334" w:rsidRDefault="00BD6667">
            <w:pPr>
              <w:tabs>
                <w:tab w:val="left" w:pos="450"/>
              </w:tabs>
              <w:rPr>
                <w:rFonts w:ascii="Bookman Old Style" w:hAnsi="Bookman Old Style"/>
                <w:sz w:val="18"/>
                <w:szCs w:val="18"/>
              </w:rPr>
            </w:pPr>
            <w:r w:rsidRPr="00A12334">
              <w:rPr>
                <w:rFonts w:ascii="Bookman Old Style" w:hAnsi="Bookman Old Style"/>
                <w:sz w:val="18"/>
                <w:szCs w:val="18"/>
              </w:rPr>
              <w:t>(July 1 - October 31)</w:t>
            </w:r>
          </w:p>
        </w:tc>
        <w:tc>
          <w:tcPr>
            <w:tcW w:w="1440" w:type="dxa"/>
            <w:tcBorders>
              <w:top w:val="single" w:sz="2" w:space="0" w:color="auto"/>
              <w:left w:val="nil"/>
              <w:right w:val="single" w:sz="2" w:space="0" w:color="auto"/>
            </w:tcBorders>
            <w:vAlign w:val="center"/>
          </w:tcPr>
          <w:p w14:paraId="114B8C90"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 xml:space="preserve">34.4 </w:t>
            </w:r>
            <w:proofErr w:type="spellStart"/>
            <w:r w:rsidRPr="00A12334">
              <w:rPr>
                <w:rFonts w:ascii="Bookman Old Style" w:hAnsi="Bookman Old Style"/>
                <w:sz w:val="18"/>
                <w:szCs w:val="18"/>
                <w:vertAlign w:val="superscript"/>
              </w:rPr>
              <w:t>o</w:t>
            </w:r>
            <w:r w:rsidRPr="00A12334">
              <w:rPr>
                <w:rFonts w:ascii="Bookman Old Style" w:hAnsi="Bookman Old Style"/>
                <w:sz w:val="18"/>
                <w:szCs w:val="18"/>
              </w:rPr>
              <w:t>C</w:t>
            </w:r>
            <w:proofErr w:type="spellEnd"/>
          </w:p>
        </w:tc>
        <w:tc>
          <w:tcPr>
            <w:tcW w:w="1440" w:type="dxa"/>
            <w:tcBorders>
              <w:top w:val="single" w:sz="2" w:space="0" w:color="auto"/>
              <w:left w:val="nil"/>
              <w:right w:val="double" w:sz="4" w:space="0" w:color="auto"/>
            </w:tcBorders>
            <w:vAlign w:val="center"/>
          </w:tcPr>
          <w:p w14:paraId="1A5C36AC" w14:textId="77777777" w:rsidR="00BD6667" w:rsidRPr="00A12334" w:rsidRDefault="00BD6667">
            <w:pPr>
              <w:tabs>
                <w:tab w:val="left" w:pos="450"/>
              </w:tabs>
              <w:jc w:val="center"/>
              <w:rPr>
                <w:rFonts w:ascii="Bookman Old Style" w:hAnsi="Bookman Old Style"/>
                <w:sz w:val="18"/>
                <w:szCs w:val="18"/>
              </w:rPr>
            </w:pPr>
          </w:p>
        </w:tc>
        <w:tc>
          <w:tcPr>
            <w:tcW w:w="1530" w:type="dxa"/>
            <w:tcBorders>
              <w:top w:val="single" w:sz="2" w:space="0" w:color="auto"/>
              <w:left w:val="nil"/>
              <w:right w:val="single" w:sz="6" w:space="0" w:color="auto"/>
            </w:tcBorders>
            <w:vAlign w:val="center"/>
          </w:tcPr>
          <w:p w14:paraId="5EAA2D77"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Daily</w:t>
            </w:r>
          </w:p>
        </w:tc>
        <w:tc>
          <w:tcPr>
            <w:tcW w:w="1350" w:type="dxa"/>
            <w:tcBorders>
              <w:top w:val="single" w:sz="2" w:space="0" w:color="auto"/>
              <w:left w:val="single" w:sz="6" w:space="0" w:color="auto"/>
              <w:right w:val="single" w:sz="6" w:space="0" w:color="auto"/>
            </w:tcBorders>
            <w:vAlign w:val="center"/>
          </w:tcPr>
          <w:p w14:paraId="419F04EC"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right w:val="single" w:sz="12" w:space="0" w:color="auto"/>
            </w:tcBorders>
            <w:vAlign w:val="center"/>
          </w:tcPr>
          <w:p w14:paraId="0C8CB1A5"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BD6667" w:rsidRPr="00A12334" w14:paraId="2BC66980" w14:textId="77777777">
        <w:trPr>
          <w:cantSplit/>
          <w:trHeight w:val="320"/>
        </w:trPr>
        <w:tc>
          <w:tcPr>
            <w:tcW w:w="2250" w:type="dxa"/>
            <w:tcBorders>
              <w:top w:val="single" w:sz="2" w:space="0" w:color="auto"/>
              <w:left w:val="single" w:sz="12" w:space="0" w:color="auto"/>
              <w:bottom w:val="single" w:sz="12" w:space="0" w:color="auto"/>
              <w:right w:val="double" w:sz="6" w:space="0" w:color="auto"/>
            </w:tcBorders>
            <w:vAlign w:val="center"/>
          </w:tcPr>
          <w:p w14:paraId="50E74B6F" w14:textId="77777777" w:rsidR="00BD6667" w:rsidRPr="00A12334" w:rsidRDefault="00BD6667">
            <w:pPr>
              <w:tabs>
                <w:tab w:val="left" w:pos="450"/>
              </w:tabs>
              <w:rPr>
                <w:rFonts w:ascii="Bookman Old Style" w:hAnsi="Bookman Old Style"/>
                <w:sz w:val="18"/>
                <w:szCs w:val="18"/>
              </w:rPr>
            </w:pPr>
            <w:r w:rsidRPr="00A12334">
              <w:rPr>
                <w:rFonts w:ascii="Bookman Old Style" w:hAnsi="Bookman Old Style"/>
                <w:sz w:val="18"/>
                <w:szCs w:val="18"/>
              </w:rPr>
              <w:t>Free Available Chlorine</w:t>
            </w:r>
            <w:r w:rsidRPr="00A12334">
              <w:rPr>
                <w:rFonts w:ascii="Bookman Old Style" w:hAnsi="Bookman Old Style"/>
                <w:sz w:val="18"/>
                <w:szCs w:val="18"/>
                <w:vertAlign w:val="superscript"/>
              </w:rPr>
              <w:t>1</w:t>
            </w:r>
          </w:p>
        </w:tc>
        <w:tc>
          <w:tcPr>
            <w:tcW w:w="1440" w:type="dxa"/>
            <w:tcBorders>
              <w:top w:val="single" w:sz="2" w:space="0" w:color="auto"/>
              <w:left w:val="nil"/>
              <w:bottom w:val="single" w:sz="12" w:space="0" w:color="auto"/>
              <w:right w:val="single" w:sz="2" w:space="0" w:color="auto"/>
            </w:tcBorders>
            <w:vAlign w:val="center"/>
          </w:tcPr>
          <w:p w14:paraId="5445CDE5"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0.2 mg/L</w:t>
            </w:r>
          </w:p>
        </w:tc>
        <w:tc>
          <w:tcPr>
            <w:tcW w:w="1440" w:type="dxa"/>
            <w:tcBorders>
              <w:top w:val="single" w:sz="2" w:space="0" w:color="auto"/>
              <w:left w:val="nil"/>
              <w:bottom w:val="single" w:sz="12" w:space="0" w:color="auto"/>
              <w:right w:val="double" w:sz="4" w:space="0" w:color="auto"/>
            </w:tcBorders>
            <w:vAlign w:val="center"/>
          </w:tcPr>
          <w:p w14:paraId="14F8AB9A"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0.5 mg/L</w:t>
            </w:r>
          </w:p>
        </w:tc>
        <w:tc>
          <w:tcPr>
            <w:tcW w:w="1530" w:type="dxa"/>
            <w:tcBorders>
              <w:top w:val="single" w:sz="2" w:space="0" w:color="auto"/>
              <w:left w:val="nil"/>
              <w:bottom w:val="single" w:sz="12" w:space="0" w:color="auto"/>
              <w:right w:val="single" w:sz="6" w:space="0" w:color="auto"/>
            </w:tcBorders>
            <w:vAlign w:val="center"/>
          </w:tcPr>
          <w:p w14:paraId="22DBEB85"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Daily</w:t>
            </w:r>
          </w:p>
        </w:tc>
        <w:tc>
          <w:tcPr>
            <w:tcW w:w="1350" w:type="dxa"/>
            <w:tcBorders>
              <w:top w:val="single" w:sz="2" w:space="0" w:color="auto"/>
              <w:left w:val="single" w:sz="6" w:space="0" w:color="auto"/>
              <w:bottom w:val="single" w:sz="12" w:space="0" w:color="auto"/>
              <w:right w:val="single" w:sz="6" w:space="0" w:color="auto"/>
            </w:tcBorders>
            <w:vAlign w:val="center"/>
          </w:tcPr>
          <w:p w14:paraId="69E7061C"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bottom w:val="single" w:sz="12" w:space="0" w:color="auto"/>
              <w:right w:val="single" w:sz="12" w:space="0" w:color="auto"/>
            </w:tcBorders>
            <w:vAlign w:val="center"/>
          </w:tcPr>
          <w:p w14:paraId="5EE2543C"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bl>
    <w:p w14:paraId="75CA15F5" w14:textId="77777777" w:rsidR="00BD6667" w:rsidRPr="00171F2A" w:rsidRDefault="00BD6667">
      <w:pPr>
        <w:tabs>
          <w:tab w:val="left" w:pos="450"/>
        </w:tabs>
        <w:ind w:right="576"/>
        <w:rPr>
          <w:rFonts w:ascii="Bookman Old Style" w:hAnsi="Bookman Old Style"/>
          <w:sz w:val="22"/>
          <w:szCs w:val="22"/>
          <w:u w:val="single"/>
        </w:rPr>
      </w:pPr>
    </w:p>
    <w:p w14:paraId="64B95CA0" w14:textId="77777777" w:rsidR="00BD6667" w:rsidRPr="00A12334" w:rsidRDefault="00BD6667">
      <w:pPr>
        <w:tabs>
          <w:tab w:val="left" w:pos="450"/>
        </w:tabs>
        <w:ind w:right="576"/>
        <w:rPr>
          <w:rFonts w:ascii="Bookman Old Style" w:hAnsi="Bookman Old Style"/>
          <w:b/>
          <w:smallCaps/>
          <w:sz w:val="20"/>
        </w:rPr>
      </w:pPr>
      <w:r w:rsidRPr="00A12334">
        <w:rPr>
          <w:rFonts w:ascii="Bookman Old Style" w:hAnsi="Bookman Old Style"/>
          <w:b/>
          <w:smallCaps/>
          <w:sz w:val="20"/>
          <w:u w:val="single"/>
        </w:rPr>
        <w:t>Notes:</w:t>
      </w:r>
    </w:p>
    <w:p w14:paraId="36235372" w14:textId="77777777" w:rsidR="00BD6667" w:rsidRPr="00923F89" w:rsidRDefault="00BD6667" w:rsidP="008F2D1F">
      <w:pPr>
        <w:pStyle w:val="ListParagraph"/>
        <w:numPr>
          <w:ilvl w:val="0"/>
          <w:numId w:val="7"/>
        </w:numPr>
        <w:tabs>
          <w:tab w:val="left" w:pos="360"/>
          <w:tab w:val="left" w:pos="450"/>
        </w:tabs>
        <w:ind w:right="-36"/>
        <w:jc w:val="both"/>
        <w:rPr>
          <w:rFonts w:ascii="Bookman Old Style" w:hAnsi="Bookman Old Style"/>
          <w:sz w:val="20"/>
        </w:rPr>
      </w:pPr>
      <w:r w:rsidRPr="00923F89">
        <w:rPr>
          <w:rFonts w:ascii="Bookman Old Style" w:hAnsi="Bookman Old Style"/>
          <w:sz w:val="20"/>
        </w:rPr>
        <w:t xml:space="preserve">Once-through cooling water shall not be chlorinated. Should the facility wish to chlorinate once-through cooling water, </w:t>
      </w:r>
      <w:r w:rsidR="00BD1827">
        <w:rPr>
          <w:rFonts w:ascii="Bookman Old Style" w:hAnsi="Bookman Old Style"/>
          <w:sz w:val="20"/>
        </w:rPr>
        <w:t>Division permission shall be obtained</w:t>
      </w:r>
      <w:r w:rsidRPr="00923F89">
        <w:rPr>
          <w:rFonts w:ascii="Bookman Old Style" w:hAnsi="Bookman Old Style"/>
          <w:sz w:val="20"/>
        </w:rPr>
        <w:t xml:space="preserve"> prior to commencement of chlorination. The monitoring requirement and effluent limitations only apply if chlorination is commenced. </w:t>
      </w:r>
    </w:p>
    <w:p w14:paraId="044516C8" w14:textId="77777777" w:rsidR="00B9490D" w:rsidRPr="00E82D9E" w:rsidRDefault="004F4243" w:rsidP="00B00819">
      <w:pPr>
        <w:pStyle w:val="ListParagraph"/>
        <w:numPr>
          <w:ilvl w:val="0"/>
          <w:numId w:val="7"/>
        </w:numPr>
        <w:tabs>
          <w:tab w:val="left" w:pos="11880"/>
        </w:tabs>
        <w:jc w:val="both"/>
        <w:rPr>
          <w:rFonts w:ascii="Bookman Old Style" w:hAnsi="Bookman Old Style"/>
          <w:sz w:val="20"/>
        </w:rPr>
      </w:pPr>
      <w:r w:rsidRPr="00735983">
        <w:rPr>
          <w:rFonts w:ascii="Bookman Old Style" w:hAnsi="Bookman Old Style"/>
          <w:sz w:val="20"/>
          <w:szCs w:val="20"/>
        </w:rPr>
        <w:t xml:space="preserve">The permittee shall submit Discharge Monitoring Reports electronically using NC DWR’s </w:t>
      </w:r>
      <w:proofErr w:type="spellStart"/>
      <w:r w:rsidRPr="00735983">
        <w:rPr>
          <w:rFonts w:ascii="Bookman Old Style" w:hAnsi="Bookman Old Style"/>
          <w:sz w:val="20"/>
          <w:szCs w:val="20"/>
        </w:rPr>
        <w:t>eDMR</w:t>
      </w:r>
      <w:proofErr w:type="spellEnd"/>
      <w:r w:rsidRPr="00735983">
        <w:rPr>
          <w:rFonts w:ascii="Bookman Old Style" w:hAnsi="Bookman Old Style"/>
          <w:sz w:val="20"/>
          <w:szCs w:val="20"/>
        </w:rPr>
        <w:t xml:space="preserve"> application system. </w:t>
      </w:r>
      <w:r w:rsidR="00B9490D">
        <w:rPr>
          <w:rFonts w:ascii="Bookman Old Style" w:hAnsi="Bookman Old Style"/>
          <w:sz w:val="20"/>
          <w:szCs w:val="20"/>
        </w:rPr>
        <w:t>Please</w:t>
      </w:r>
      <w:r w:rsidR="00B9490D" w:rsidRPr="00E82D9E">
        <w:rPr>
          <w:rFonts w:ascii="Bookman Old Style" w:hAnsi="Bookman Old Style"/>
          <w:sz w:val="20"/>
          <w:szCs w:val="20"/>
        </w:rPr>
        <w:t xml:space="preserve"> See Special Condition A. (</w:t>
      </w:r>
      <w:r w:rsidR="001B0687">
        <w:rPr>
          <w:rFonts w:ascii="Bookman Old Style" w:hAnsi="Bookman Old Style"/>
          <w:sz w:val="20"/>
          <w:szCs w:val="20"/>
        </w:rPr>
        <w:t>27</w:t>
      </w:r>
      <w:r w:rsidR="00B9490D" w:rsidRPr="00E82D9E">
        <w:rPr>
          <w:rFonts w:ascii="Bookman Old Style" w:hAnsi="Bookman Old Style"/>
          <w:sz w:val="20"/>
          <w:szCs w:val="20"/>
        </w:rPr>
        <w:t>.).</w:t>
      </w:r>
    </w:p>
    <w:p w14:paraId="6987AC61" w14:textId="77777777" w:rsidR="00923F89" w:rsidRPr="00E82D9E" w:rsidRDefault="00923F89" w:rsidP="00B9490D">
      <w:pPr>
        <w:pStyle w:val="ListParagraph"/>
        <w:tabs>
          <w:tab w:val="left" w:pos="11880"/>
        </w:tabs>
        <w:rPr>
          <w:rFonts w:ascii="Bookman Old Style" w:hAnsi="Bookman Old Style"/>
          <w:sz w:val="20"/>
        </w:rPr>
      </w:pPr>
    </w:p>
    <w:p w14:paraId="5F92A44A" w14:textId="77777777" w:rsidR="00BD6667" w:rsidRPr="00171F2A" w:rsidRDefault="00BD6667">
      <w:pPr>
        <w:tabs>
          <w:tab w:val="left" w:pos="450"/>
        </w:tabs>
        <w:ind w:right="-36"/>
        <w:jc w:val="both"/>
        <w:rPr>
          <w:rFonts w:ascii="Bookman Old Style" w:hAnsi="Bookman Old Style"/>
          <w:sz w:val="22"/>
          <w:szCs w:val="22"/>
        </w:rPr>
      </w:pPr>
    </w:p>
    <w:p w14:paraId="17B5845A" w14:textId="77777777" w:rsidR="00BD6667" w:rsidRPr="00171F2A" w:rsidRDefault="00BD6667">
      <w:pPr>
        <w:tabs>
          <w:tab w:val="left" w:pos="450"/>
        </w:tabs>
        <w:ind w:right="-36"/>
        <w:jc w:val="both"/>
        <w:rPr>
          <w:rFonts w:ascii="Bookman Old Style" w:hAnsi="Bookman Old Style"/>
          <w:sz w:val="22"/>
          <w:szCs w:val="22"/>
        </w:rPr>
      </w:pPr>
      <w:r w:rsidRPr="00171F2A">
        <w:rPr>
          <w:rFonts w:ascii="Bookman Old Style" w:hAnsi="Bookman Old Style"/>
          <w:sz w:val="22"/>
          <w:szCs w:val="22"/>
        </w:rPr>
        <w:t>There shall be no discharge of floating solids or visible foam in other than trace amounts.</w:t>
      </w:r>
    </w:p>
    <w:p w14:paraId="29A31F87" w14:textId="77777777" w:rsidR="00BD6667" w:rsidRPr="00171F2A" w:rsidRDefault="00BD6667">
      <w:pPr>
        <w:tabs>
          <w:tab w:val="left" w:pos="450"/>
        </w:tabs>
        <w:ind w:right="-36"/>
        <w:jc w:val="both"/>
        <w:rPr>
          <w:rFonts w:ascii="Bookman Old Style" w:hAnsi="Bookman Old Style"/>
          <w:sz w:val="22"/>
          <w:szCs w:val="22"/>
        </w:rPr>
      </w:pPr>
    </w:p>
    <w:p w14:paraId="71FD45AC" w14:textId="77777777" w:rsidR="000302A6" w:rsidRPr="00B00819" w:rsidRDefault="000302A6">
      <w:pPr>
        <w:pStyle w:val="Header"/>
        <w:widowControl w:val="0"/>
        <w:tabs>
          <w:tab w:val="clear" w:pos="4320"/>
          <w:tab w:val="clear" w:pos="8640"/>
          <w:tab w:val="left" w:pos="900"/>
        </w:tabs>
        <w:jc w:val="both"/>
        <w:rPr>
          <w:rFonts w:ascii="Bookman Old Style" w:hAnsi="Bookman Old Style"/>
          <w:sz w:val="22"/>
          <w:szCs w:val="22"/>
        </w:rPr>
        <w:pPrChange w:id="8" w:author="Dowden, Doug" w:date="2021-11-09T13:14:00Z">
          <w:pPr>
            <w:pStyle w:val="Header"/>
            <w:widowControl w:val="0"/>
            <w:tabs>
              <w:tab w:val="clear" w:pos="4320"/>
              <w:tab w:val="clear" w:pos="8640"/>
              <w:tab w:val="left" w:pos="900"/>
            </w:tabs>
          </w:pPr>
        </w:pPrChange>
      </w:pPr>
      <w:r w:rsidRPr="00B00819">
        <w:rPr>
          <w:rFonts w:ascii="Bookman Old Style" w:hAnsi="Bookman Old Style"/>
          <w:sz w:val="22"/>
          <w:szCs w:val="22"/>
        </w:rPr>
        <w:t xml:space="preserve">Based upon studies conducted by the permittee and submitted to the Division, it has been determined pursuant to Section 316(a) of the Clean Water Act that the thermal component of the discharge assures the protection and propagation of a balanced, indigenous population of shellfish, fish and wildlife in the receiving water. </w:t>
      </w:r>
    </w:p>
    <w:p w14:paraId="1C66CA34" w14:textId="77777777" w:rsidR="00BD6667" w:rsidRPr="00171F2A" w:rsidRDefault="00BD6667">
      <w:pPr>
        <w:ind w:right="-36"/>
        <w:jc w:val="both"/>
        <w:rPr>
          <w:rFonts w:ascii="Bookman Old Style" w:hAnsi="Bookman Old Style"/>
          <w:smallCaps/>
          <w:sz w:val="22"/>
          <w:szCs w:val="22"/>
        </w:rPr>
      </w:pPr>
    </w:p>
    <w:p w14:paraId="2E67E3F7" w14:textId="77777777" w:rsidR="006C180C" w:rsidRPr="00171F2A" w:rsidRDefault="006C180C">
      <w:pPr>
        <w:ind w:right="-36"/>
        <w:jc w:val="both"/>
        <w:rPr>
          <w:rFonts w:ascii="Bookman Old Style" w:hAnsi="Bookman Old Style"/>
          <w:smallCaps/>
          <w:sz w:val="22"/>
          <w:szCs w:val="22"/>
        </w:rPr>
      </w:pPr>
    </w:p>
    <w:p w14:paraId="62A1419C" w14:textId="77777777" w:rsidR="006C180C" w:rsidRPr="00171F2A" w:rsidRDefault="006C180C">
      <w:pPr>
        <w:ind w:right="-36"/>
        <w:jc w:val="both"/>
        <w:rPr>
          <w:rFonts w:ascii="Bookman Old Style" w:hAnsi="Bookman Old Style"/>
          <w:smallCaps/>
          <w:sz w:val="22"/>
          <w:szCs w:val="22"/>
        </w:rPr>
      </w:pPr>
    </w:p>
    <w:p w14:paraId="5F5EF76E" w14:textId="77777777" w:rsidR="006C180C" w:rsidRPr="00171F2A" w:rsidRDefault="006C180C">
      <w:pPr>
        <w:ind w:right="-36"/>
        <w:jc w:val="both"/>
        <w:rPr>
          <w:rFonts w:ascii="Bookman Old Style" w:hAnsi="Bookman Old Style"/>
          <w:smallCaps/>
          <w:sz w:val="22"/>
          <w:szCs w:val="22"/>
        </w:rPr>
      </w:pPr>
    </w:p>
    <w:p w14:paraId="5947172B" w14:textId="77777777" w:rsidR="006C180C" w:rsidRPr="00171F2A" w:rsidRDefault="006C180C">
      <w:pPr>
        <w:ind w:right="-36"/>
        <w:jc w:val="both"/>
        <w:rPr>
          <w:rFonts w:ascii="Bookman Old Style" w:hAnsi="Bookman Old Style"/>
          <w:smallCaps/>
          <w:sz w:val="22"/>
          <w:szCs w:val="22"/>
        </w:rPr>
      </w:pPr>
    </w:p>
    <w:p w14:paraId="1750AF28" w14:textId="77777777" w:rsidR="00BD6667" w:rsidRPr="00171F2A" w:rsidRDefault="00BD6667">
      <w:pPr>
        <w:ind w:right="576"/>
        <w:rPr>
          <w:rFonts w:ascii="Bookman Old Style" w:hAnsi="Bookman Old Style"/>
          <w:sz w:val="22"/>
          <w:szCs w:val="22"/>
        </w:rPr>
      </w:pPr>
    </w:p>
    <w:p w14:paraId="0D5C3F8A" w14:textId="77777777" w:rsidR="00BD6667" w:rsidRPr="00171F2A" w:rsidRDefault="00BD6667">
      <w:pPr>
        <w:ind w:right="144"/>
        <w:jc w:val="both"/>
        <w:rPr>
          <w:rFonts w:ascii="Bookman Old Style" w:hAnsi="Bookman Old Style"/>
          <w:sz w:val="22"/>
          <w:szCs w:val="22"/>
        </w:rPr>
      </w:pPr>
    </w:p>
    <w:p w14:paraId="26FE58D7" w14:textId="77777777" w:rsidR="00BD6667" w:rsidRPr="00171F2A" w:rsidRDefault="00BD6667">
      <w:pPr>
        <w:ind w:right="144"/>
        <w:jc w:val="both"/>
        <w:rPr>
          <w:rFonts w:ascii="Bookman Old Style" w:hAnsi="Bookman Old Style"/>
          <w:sz w:val="22"/>
          <w:szCs w:val="22"/>
        </w:rPr>
      </w:pPr>
    </w:p>
    <w:p w14:paraId="06A3036E" w14:textId="77777777" w:rsidR="00BD6667" w:rsidRPr="00171F2A" w:rsidRDefault="00BD6667">
      <w:pPr>
        <w:ind w:right="144"/>
        <w:jc w:val="both"/>
        <w:rPr>
          <w:rFonts w:ascii="Bookman Old Style" w:hAnsi="Bookman Old Style"/>
          <w:sz w:val="22"/>
          <w:szCs w:val="22"/>
        </w:rPr>
      </w:pPr>
    </w:p>
    <w:p w14:paraId="36C745D7" w14:textId="77777777" w:rsidR="00BD6667" w:rsidRPr="00171F2A" w:rsidRDefault="00BD6667">
      <w:pPr>
        <w:ind w:right="144"/>
        <w:jc w:val="both"/>
        <w:rPr>
          <w:rFonts w:ascii="Bookman Old Style" w:hAnsi="Bookman Old Style"/>
          <w:sz w:val="22"/>
          <w:szCs w:val="22"/>
        </w:rPr>
      </w:pPr>
    </w:p>
    <w:p w14:paraId="15CF0966" w14:textId="77777777" w:rsidR="00BD6667" w:rsidRPr="00171F2A" w:rsidRDefault="00BD6667">
      <w:pPr>
        <w:ind w:right="144"/>
        <w:jc w:val="both"/>
        <w:rPr>
          <w:rFonts w:ascii="Bookman Old Style" w:hAnsi="Bookman Old Style"/>
          <w:sz w:val="22"/>
          <w:szCs w:val="22"/>
        </w:rPr>
      </w:pPr>
    </w:p>
    <w:p w14:paraId="42A83BB0" w14:textId="77777777" w:rsidR="00BD6667" w:rsidRPr="00171F2A" w:rsidRDefault="00BD6667">
      <w:pPr>
        <w:ind w:right="144"/>
        <w:jc w:val="both"/>
        <w:rPr>
          <w:rFonts w:ascii="Bookman Old Style" w:hAnsi="Bookman Old Style"/>
          <w:sz w:val="22"/>
          <w:szCs w:val="22"/>
        </w:rPr>
      </w:pPr>
    </w:p>
    <w:p w14:paraId="4B069A2A" w14:textId="77777777" w:rsidR="0095132B" w:rsidRPr="00171F2A" w:rsidRDefault="0095132B" w:rsidP="0095132B">
      <w:pPr>
        <w:pStyle w:val="Heading6"/>
        <w:rPr>
          <w:rFonts w:ascii="Bookman Old Style" w:hAnsi="Bookman Old Style"/>
          <w:sz w:val="22"/>
          <w:szCs w:val="22"/>
        </w:rPr>
      </w:pPr>
      <w:r w:rsidRPr="00171F2A">
        <w:rPr>
          <w:rFonts w:ascii="Bookman Old Style" w:hAnsi="Bookman Old Style"/>
          <w:bCs/>
          <w:sz w:val="22"/>
          <w:szCs w:val="22"/>
        </w:rPr>
        <w:t>A.</w:t>
      </w:r>
      <w:r>
        <w:rPr>
          <w:rFonts w:ascii="Bookman Old Style" w:hAnsi="Bookman Old Style"/>
          <w:bCs/>
          <w:sz w:val="22"/>
          <w:szCs w:val="22"/>
        </w:rPr>
        <w:t xml:space="preserve"> </w:t>
      </w:r>
      <w:r w:rsidRPr="00171F2A">
        <w:rPr>
          <w:rFonts w:ascii="Bookman Old Style" w:hAnsi="Bookman Old Style"/>
          <w:bCs/>
          <w:sz w:val="22"/>
          <w:szCs w:val="22"/>
        </w:rPr>
        <w:t>(</w:t>
      </w:r>
      <w:r w:rsidR="005C5D81">
        <w:rPr>
          <w:rFonts w:ascii="Bookman Old Style" w:hAnsi="Bookman Old Style"/>
          <w:bCs/>
          <w:sz w:val="22"/>
          <w:szCs w:val="22"/>
        </w:rPr>
        <w:t>2</w:t>
      </w:r>
      <w:r w:rsidRPr="00171F2A">
        <w:rPr>
          <w:rFonts w:ascii="Bookman Old Style" w:hAnsi="Bookman Old Style"/>
          <w:sz w:val="22"/>
          <w:szCs w:val="22"/>
        </w:rPr>
        <w:t>.</w:t>
      </w:r>
      <w:r>
        <w:rPr>
          <w:rFonts w:ascii="Bookman Old Style" w:hAnsi="Bookman Old Style"/>
          <w:sz w:val="22"/>
          <w:szCs w:val="22"/>
        </w:rPr>
        <w:t>)</w:t>
      </w:r>
      <w:r w:rsidRPr="00171F2A">
        <w:rPr>
          <w:rFonts w:ascii="Bookman Old Style" w:hAnsi="Bookman Old Style"/>
          <w:sz w:val="22"/>
          <w:szCs w:val="22"/>
        </w:rPr>
        <w:t xml:space="preserve">    Effluent Limitations and Monitoring Requirements (Outfall 002</w:t>
      </w:r>
      <w:r>
        <w:rPr>
          <w:rFonts w:ascii="Bookman Old Style" w:hAnsi="Bookman Old Style"/>
          <w:sz w:val="22"/>
          <w:szCs w:val="22"/>
        </w:rPr>
        <w:t xml:space="preserve"> – dewatering phase</w:t>
      </w:r>
      <w:r w:rsidRPr="00171F2A">
        <w:rPr>
          <w:rFonts w:ascii="Bookman Old Style" w:hAnsi="Bookman Old Style"/>
          <w:sz w:val="22"/>
          <w:szCs w:val="22"/>
        </w:rPr>
        <w:t>)</w:t>
      </w:r>
    </w:p>
    <w:p w14:paraId="5755252F" w14:textId="77777777" w:rsidR="0095132B" w:rsidRDefault="0095132B" w:rsidP="0095132B">
      <w:pPr>
        <w:pStyle w:val="BodyText3"/>
        <w:tabs>
          <w:tab w:val="left" w:pos="450"/>
        </w:tabs>
        <w:rPr>
          <w:rFonts w:ascii="Bookman Old Style" w:hAnsi="Bookman Old Style"/>
        </w:rPr>
      </w:pPr>
      <w:r w:rsidRPr="00CF58C2">
        <w:rPr>
          <w:rFonts w:ascii="Bookman Old Style" w:hAnsi="Bookman Old Style"/>
        </w:rPr>
        <w:t>[15A NCAC 02B .0400 et seq., 02B .0500 et seq.]</w:t>
      </w:r>
    </w:p>
    <w:p w14:paraId="78805370" w14:textId="77777777" w:rsidR="0095132B" w:rsidRDefault="0095132B" w:rsidP="0095132B">
      <w:pPr>
        <w:pStyle w:val="BodyText3"/>
        <w:rPr>
          <w:rFonts w:ascii="Bookman Old Style" w:hAnsi="Bookman Old Style"/>
          <w:szCs w:val="22"/>
        </w:rPr>
      </w:pPr>
    </w:p>
    <w:p w14:paraId="6E0DE7F2" w14:textId="5C15864A" w:rsidR="0095132B" w:rsidRDefault="0095132B" w:rsidP="00A53BB2">
      <w:pPr>
        <w:pStyle w:val="BodyText3"/>
        <w:tabs>
          <w:tab w:val="clear" w:pos="8100"/>
          <w:tab w:val="clear" w:pos="8640"/>
          <w:tab w:val="clear" w:pos="9619"/>
        </w:tabs>
        <w:rPr>
          <w:rFonts w:ascii="Bookman Old Style" w:hAnsi="Bookman Old Style"/>
          <w:szCs w:val="22"/>
        </w:rPr>
      </w:pPr>
      <w:r w:rsidRPr="00171F2A">
        <w:rPr>
          <w:rFonts w:ascii="Bookman Old Style" w:hAnsi="Bookman Old Style"/>
          <w:szCs w:val="22"/>
        </w:rPr>
        <w:t xml:space="preserve">During the period beginning on the </w:t>
      </w:r>
      <w:r w:rsidR="0039531F">
        <w:rPr>
          <w:rFonts w:ascii="Bookman Old Style" w:hAnsi="Bookman Old Style"/>
          <w:szCs w:val="22"/>
        </w:rPr>
        <w:t>commencement date of the dewatering operation a</w:t>
      </w:r>
      <w:r w:rsidRPr="00171F2A">
        <w:rPr>
          <w:rFonts w:ascii="Bookman Old Style" w:hAnsi="Bookman Old Style"/>
          <w:szCs w:val="22"/>
        </w:rPr>
        <w:t>nd lasting until expiration, the Permittee is authorized to discharge from</w:t>
      </w:r>
      <w:r w:rsidRPr="00171F2A">
        <w:rPr>
          <w:rFonts w:ascii="Bookman Old Style" w:hAnsi="Bookman Old Style"/>
          <w:b/>
          <w:szCs w:val="22"/>
        </w:rPr>
        <w:t xml:space="preserve"> Outfall 002 </w:t>
      </w:r>
      <w:r>
        <w:rPr>
          <w:rFonts w:ascii="Bookman Old Style" w:hAnsi="Bookman Old Style"/>
          <w:b/>
          <w:szCs w:val="22"/>
        </w:rPr>
        <w:t>A</w:t>
      </w:r>
      <w:r w:rsidRPr="00171F2A">
        <w:rPr>
          <w:rFonts w:ascii="Bookman Old Style" w:hAnsi="Bookman Old Style"/>
          <w:b/>
          <w:szCs w:val="22"/>
        </w:rPr>
        <w:t xml:space="preserve">sh </w:t>
      </w:r>
      <w:r>
        <w:rPr>
          <w:rFonts w:ascii="Bookman Old Style" w:hAnsi="Bookman Old Style"/>
          <w:b/>
          <w:szCs w:val="22"/>
        </w:rPr>
        <w:t>S</w:t>
      </w:r>
      <w:r w:rsidRPr="00171F2A">
        <w:rPr>
          <w:rFonts w:ascii="Bookman Old Style" w:hAnsi="Bookman Old Style"/>
          <w:b/>
          <w:szCs w:val="22"/>
        </w:rPr>
        <w:t xml:space="preserve">ettling </w:t>
      </w:r>
      <w:r>
        <w:rPr>
          <w:rFonts w:ascii="Bookman Old Style" w:hAnsi="Bookman Old Style"/>
          <w:b/>
          <w:szCs w:val="22"/>
        </w:rPr>
        <w:t>B</w:t>
      </w:r>
      <w:r w:rsidRPr="00171F2A">
        <w:rPr>
          <w:rFonts w:ascii="Bookman Old Style" w:hAnsi="Bookman Old Style"/>
          <w:b/>
          <w:szCs w:val="22"/>
        </w:rPr>
        <w:t xml:space="preserve">asin </w:t>
      </w:r>
      <w:r>
        <w:rPr>
          <w:rFonts w:ascii="Bookman Old Style" w:hAnsi="Bookman Old Style"/>
          <w:b/>
          <w:szCs w:val="22"/>
        </w:rPr>
        <w:t>D</w:t>
      </w:r>
      <w:r w:rsidRPr="00171F2A">
        <w:rPr>
          <w:rFonts w:ascii="Bookman Old Style" w:hAnsi="Bookman Old Style"/>
          <w:b/>
          <w:szCs w:val="22"/>
        </w:rPr>
        <w:t>ischarge</w:t>
      </w:r>
      <w:r w:rsidR="008E3C86">
        <w:rPr>
          <w:rFonts w:ascii="Bookman Old Style" w:hAnsi="Bookman Old Style"/>
          <w:b/>
          <w:szCs w:val="22"/>
        </w:rPr>
        <w:t xml:space="preserve"> </w:t>
      </w:r>
      <w:r>
        <w:rPr>
          <w:rFonts w:ascii="Bookman Old Style" w:hAnsi="Bookman Old Style"/>
          <w:b/>
          <w:szCs w:val="22"/>
        </w:rPr>
        <w:t>(Dewatering – removing the interstitial water</w:t>
      </w:r>
      <w:r w:rsidR="007E5527">
        <w:rPr>
          <w:rFonts w:ascii="Bookman Old Style" w:hAnsi="Bookman Old Style"/>
          <w:b/>
          <w:szCs w:val="22"/>
        </w:rPr>
        <w:t>, and groundwater</w:t>
      </w:r>
      <w:r w:rsidRPr="004A6ECE">
        <w:rPr>
          <w:rFonts w:ascii="Bookman Old Style" w:hAnsi="Bookman Old Style"/>
          <w:szCs w:val="22"/>
        </w:rPr>
        <w:t>).</w:t>
      </w:r>
      <w:r w:rsidRPr="00171F2A">
        <w:rPr>
          <w:rFonts w:ascii="Bookman Old Style" w:hAnsi="Bookman Old Style"/>
          <w:szCs w:val="22"/>
        </w:rPr>
        <w:t xml:space="preserve">  Such discharges shall be limited and monitored</w:t>
      </w:r>
      <w:r w:rsidR="00E47C74">
        <w:rPr>
          <w:rFonts w:ascii="Bookman Old Style" w:hAnsi="Bookman Old Style"/>
          <w:szCs w:val="22"/>
          <w:vertAlign w:val="superscript"/>
        </w:rPr>
        <w:t>3</w:t>
      </w:r>
      <w:r w:rsidRPr="00171F2A">
        <w:rPr>
          <w:rFonts w:ascii="Bookman Old Style" w:hAnsi="Bookman Old Style"/>
          <w:szCs w:val="22"/>
        </w:rPr>
        <w:t xml:space="preserve"> by the Permittee as specified below:</w:t>
      </w:r>
    </w:p>
    <w:p w14:paraId="40CDA983" w14:textId="77777777" w:rsidR="00A53BB2" w:rsidRPr="00171F2A" w:rsidRDefault="00A53BB2" w:rsidP="00B00819">
      <w:pPr>
        <w:pStyle w:val="BodyText3"/>
        <w:tabs>
          <w:tab w:val="clear" w:pos="8100"/>
          <w:tab w:val="clear" w:pos="8640"/>
          <w:tab w:val="clear" w:pos="9619"/>
        </w:tabs>
        <w:rPr>
          <w:rFonts w:ascii="Bookman Old Style" w:hAnsi="Bookman Old Style"/>
          <w:szCs w:val="22"/>
        </w:rPr>
      </w:pPr>
    </w:p>
    <w:tbl>
      <w:tblPr>
        <w:tblW w:w="10260" w:type="dxa"/>
        <w:tblInd w:w="-190" w:type="dxa"/>
        <w:tblLayout w:type="fixed"/>
        <w:tblCellMar>
          <w:left w:w="80" w:type="dxa"/>
          <w:right w:w="80" w:type="dxa"/>
        </w:tblCellMar>
        <w:tblLook w:val="0000" w:firstRow="0" w:lastRow="0" w:firstColumn="0" w:lastColumn="0" w:noHBand="0" w:noVBand="0"/>
      </w:tblPr>
      <w:tblGrid>
        <w:gridCol w:w="2520"/>
        <w:gridCol w:w="1620"/>
        <w:gridCol w:w="1620"/>
        <w:gridCol w:w="1710"/>
        <w:gridCol w:w="1170"/>
        <w:gridCol w:w="1620"/>
      </w:tblGrid>
      <w:tr w:rsidR="0095132B" w:rsidRPr="00171F2A" w14:paraId="16B370D2" w14:textId="77777777" w:rsidTr="00675691">
        <w:trPr>
          <w:cantSplit/>
        </w:trPr>
        <w:tc>
          <w:tcPr>
            <w:tcW w:w="2520" w:type="dxa"/>
            <w:vMerge w:val="restart"/>
            <w:tcBorders>
              <w:top w:val="single" w:sz="12" w:space="0" w:color="auto"/>
              <w:left w:val="single" w:sz="12" w:space="0" w:color="auto"/>
              <w:right w:val="double" w:sz="6" w:space="0" w:color="auto"/>
            </w:tcBorders>
            <w:shd w:val="pct10" w:color="auto" w:fill="auto"/>
            <w:vAlign w:val="center"/>
          </w:tcPr>
          <w:p w14:paraId="26881D49" w14:textId="77777777" w:rsidR="0095132B" w:rsidRPr="00171F2A" w:rsidRDefault="0095132B" w:rsidP="00675691">
            <w:pPr>
              <w:rPr>
                <w:rFonts w:ascii="Bookman Old Style" w:hAnsi="Bookman Old Style"/>
                <w:b/>
                <w:smallCaps/>
                <w:sz w:val="18"/>
                <w:szCs w:val="18"/>
              </w:rPr>
            </w:pPr>
            <w:r w:rsidRPr="00171F2A">
              <w:rPr>
                <w:rFonts w:ascii="Bookman Old Style" w:hAnsi="Bookman Old Style"/>
                <w:b/>
                <w:smallCaps/>
                <w:sz w:val="18"/>
                <w:szCs w:val="18"/>
              </w:rPr>
              <w:t>Effluent Characteristics</w:t>
            </w:r>
          </w:p>
        </w:tc>
        <w:tc>
          <w:tcPr>
            <w:tcW w:w="3240" w:type="dxa"/>
            <w:gridSpan w:val="2"/>
            <w:tcBorders>
              <w:top w:val="single" w:sz="12" w:space="0" w:color="auto"/>
              <w:left w:val="nil"/>
              <w:bottom w:val="single" w:sz="6" w:space="0" w:color="auto"/>
              <w:right w:val="double" w:sz="4" w:space="0" w:color="auto"/>
            </w:tcBorders>
            <w:shd w:val="pct10" w:color="auto" w:fill="auto"/>
            <w:vAlign w:val="center"/>
          </w:tcPr>
          <w:p w14:paraId="4ED8426D" w14:textId="77777777" w:rsidR="0095132B" w:rsidRPr="00171F2A" w:rsidRDefault="0095132B" w:rsidP="00675691">
            <w:pPr>
              <w:jc w:val="center"/>
              <w:rPr>
                <w:rFonts w:ascii="Bookman Old Style" w:hAnsi="Bookman Old Style"/>
                <w:b/>
                <w:smallCaps/>
                <w:sz w:val="18"/>
                <w:szCs w:val="18"/>
              </w:rPr>
            </w:pPr>
            <w:r w:rsidRPr="00171F2A">
              <w:rPr>
                <w:rFonts w:ascii="Bookman Old Style" w:hAnsi="Bookman Old Style"/>
                <w:b/>
                <w:smallCaps/>
                <w:sz w:val="18"/>
                <w:szCs w:val="18"/>
              </w:rPr>
              <w:t>Discharge Limitations</w:t>
            </w:r>
          </w:p>
        </w:tc>
        <w:tc>
          <w:tcPr>
            <w:tcW w:w="4500" w:type="dxa"/>
            <w:gridSpan w:val="3"/>
            <w:tcBorders>
              <w:top w:val="single" w:sz="12" w:space="0" w:color="auto"/>
              <w:left w:val="nil"/>
              <w:bottom w:val="single" w:sz="6" w:space="0" w:color="auto"/>
              <w:right w:val="single" w:sz="12" w:space="0" w:color="auto"/>
            </w:tcBorders>
            <w:shd w:val="pct10" w:color="auto" w:fill="auto"/>
            <w:vAlign w:val="center"/>
          </w:tcPr>
          <w:p w14:paraId="59791F52" w14:textId="77777777" w:rsidR="0095132B" w:rsidRPr="00171F2A" w:rsidRDefault="0095132B" w:rsidP="00675691">
            <w:pPr>
              <w:pStyle w:val="Heading1"/>
              <w:ind w:right="-80"/>
              <w:rPr>
                <w:rFonts w:ascii="Bookman Old Style" w:hAnsi="Bookman Old Style"/>
                <w:smallCaps/>
                <w:sz w:val="18"/>
                <w:szCs w:val="18"/>
                <w:u w:val="none"/>
              </w:rPr>
            </w:pPr>
            <w:r w:rsidRPr="00171F2A">
              <w:rPr>
                <w:rFonts w:ascii="Bookman Old Style" w:hAnsi="Bookman Old Style"/>
                <w:smallCaps/>
                <w:sz w:val="18"/>
                <w:szCs w:val="18"/>
                <w:u w:val="none"/>
              </w:rPr>
              <w:t>Monitoring Requirements</w:t>
            </w:r>
          </w:p>
        </w:tc>
      </w:tr>
      <w:tr w:rsidR="0095132B" w:rsidRPr="00171F2A" w14:paraId="7A2F7F16" w14:textId="77777777" w:rsidTr="00675691">
        <w:trPr>
          <w:cantSplit/>
          <w:trHeight w:val="417"/>
        </w:trPr>
        <w:tc>
          <w:tcPr>
            <w:tcW w:w="2520" w:type="dxa"/>
            <w:vMerge/>
            <w:tcBorders>
              <w:left w:val="single" w:sz="12" w:space="0" w:color="auto"/>
              <w:bottom w:val="double" w:sz="6" w:space="0" w:color="auto"/>
              <w:right w:val="double" w:sz="6" w:space="0" w:color="auto"/>
            </w:tcBorders>
            <w:shd w:val="pct10" w:color="auto" w:fill="auto"/>
          </w:tcPr>
          <w:p w14:paraId="7CFBEE92" w14:textId="77777777" w:rsidR="0095132B" w:rsidRPr="00171F2A" w:rsidRDefault="0095132B" w:rsidP="00675691">
            <w:pPr>
              <w:jc w:val="center"/>
              <w:rPr>
                <w:rFonts w:ascii="Bookman Old Style" w:hAnsi="Bookman Old Style"/>
                <w:b/>
                <w:sz w:val="18"/>
                <w:szCs w:val="18"/>
              </w:rPr>
            </w:pPr>
          </w:p>
        </w:tc>
        <w:tc>
          <w:tcPr>
            <w:tcW w:w="1620" w:type="dxa"/>
            <w:tcBorders>
              <w:top w:val="single" w:sz="6" w:space="0" w:color="auto"/>
              <w:left w:val="nil"/>
              <w:right w:val="double" w:sz="4" w:space="0" w:color="auto"/>
            </w:tcBorders>
            <w:shd w:val="pct10" w:color="auto" w:fill="auto"/>
          </w:tcPr>
          <w:p w14:paraId="67FC3F69" w14:textId="77777777" w:rsidR="0095132B" w:rsidRPr="00171F2A" w:rsidRDefault="0095132B" w:rsidP="00675691">
            <w:pPr>
              <w:jc w:val="center"/>
              <w:rPr>
                <w:rFonts w:ascii="Bookman Old Style" w:hAnsi="Bookman Old Style"/>
                <w:b/>
                <w:sz w:val="18"/>
                <w:szCs w:val="18"/>
              </w:rPr>
            </w:pPr>
            <w:r w:rsidRPr="00171F2A">
              <w:rPr>
                <w:rFonts w:ascii="Bookman Old Style" w:hAnsi="Bookman Old Style"/>
                <w:b/>
                <w:sz w:val="18"/>
                <w:szCs w:val="18"/>
              </w:rPr>
              <w:t>Monthly Average</w:t>
            </w:r>
          </w:p>
        </w:tc>
        <w:tc>
          <w:tcPr>
            <w:tcW w:w="1620" w:type="dxa"/>
            <w:tcBorders>
              <w:top w:val="single" w:sz="6" w:space="0" w:color="auto"/>
              <w:left w:val="nil"/>
              <w:right w:val="double" w:sz="4" w:space="0" w:color="auto"/>
            </w:tcBorders>
            <w:shd w:val="pct10" w:color="auto" w:fill="auto"/>
          </w:tcPr>
          <w:p w14:paraId="5319A065" w14:textId="77777777" w:rsidR="0095132B" w:rsidRPr="00171F2A" w:rsidRDefault="0095132B" w:rsidP="00675691">
            <w:pPr>
              <w:jc w:val="center"/>
              <w:rPr>
                <w:rFonts w:ascii="Bookman Old Style" w:hAnsi="Bookman Old Style"/>
                <w:b/>
                <w:sz w:val="18"/>
                <w:szCs w:val="18"/>
              </w:rPr>
            </w:pPr>
            <w:r w:rsidRPr="00171F2A">
              <w:rPr>
                <w:rFonts w:ascii="Bookman Old Style" w:hAnsi="Bookman Old Style"/>
                <w:b/>
                <w:sz w:val="18"/>
                <w:szCs w:val="18"/>
              </w:rPr>
              <w:t>Daily Maximum</w:t>
            </w:r>
          </w:p>
        </w:tc>
        <w:tc>
          <w:tcPr>
            <w:tcW w:w="1710" w:type="dxa"/>
            <w:tcBorders>
              <w:top w:val="single" w:sz="6" w:space="0" w:color="auto"/>
              <w:left w:val="nil"/>
              <w:bottom w:val="double" w:sz="6" w:space="0" w:color="auto"/>
              <w:right w:val="single" w:sz="6" w:space="0" w:color="auto"/>
            </w:tcBorders>
            <w:shd w:val="pct10" w:color="auto" w:fill="auto"/>
          </w:tcPr>
          <w:p w14:paraId="192B2932" w14:textId="77777777" w:rsidR="0095132B" w:rsidRPr="00171F2A" w:rsidRDefault="0095132B" w:rsidP="00675691">
            <w:pPr>
              <w:jc w:val="center"/>
              <w:rPr>
                <w:rFonts w:ascii="Bookman Old Style" w:hAnsi="Bookman Old Style"/>
                <w:b/>
                <w:sz w:val="18"/>
                <w:szCs w:val="18"/>
              </w:rPr>
            </w:pPr>
            <w:r w:rsidRPr="00171F2A">
              <w:rPr>
                <w:rFonts w:ascii="Bookman Old Style" w:hAnsi="Bookman Old Style"/>
                <w:b/>
                <w:sz w:val="18"/>
                <w:szCs w:val="18"/>
              </w:rPr>
              <w:t>Measurement Frequency</w:t>
            </w:r>
          </w:p>
        </w:tc>
        <w:tc>
          <w:tcPr>
            <w:tcW w:w="1170" w:type="dxa"/>
            <w:tcBorders>
              <w:top w:val="single" w:sz="6" w:space="0" w:color="auto"/>
              <w:left w:val="single" w:sz="6" w:space="0" w:color="auto"/>
              <w:bottom w:val="double" w:sz="6" w:space="0" w:color="auto"/>
              <w:right w:val="single" w:sz="6" w:space="0" w:color="auto"/>
            </w:tcBorders>
            <w:shd w:val="pct10" w:color="auto" w:fill="auto"/>
          </w:tcPr>
          <w:p w14:paraId="27D82939" w14:textId="77777777" w:rsidR="0095132B" w:rsidRPr="00171F2A" w:rsidRDefault="0095132B" w:rsidP="00675691">
            <w:pPr>
              <w:jc w:val="center"/>
              <w:rPr>
                <w:rFonts w:ascii="Bookman Old Style" w:hAnsi="Bookman Old Style"/>
                <w:b/>
                <w:sz w:val="18"/>
                <w:szCs w:val="18"/>
              </w:rPr>
            </w:pPr>
            <w:r w:rsidRPr="00171F2A">
              <w:rPr>
                <w:rFonts w:ascii="Bookman Old Style" w:hAnsi="Bookman Old Style"/>
                <w:b/>
                <w:sz w:val="18"/>
                <w:szCs w:val="18"/>
              </w:rPr>
              <w:t xml:space="preserve">Sample </w:t>
            </w:r>
          </w:p>
          <w:p w14:paraId="2AB2432E" w14:textId="77777777" w:rsidR="0095132B" w:rsidRPr="00171F2A" w:rsidRDefault="0095132B" w:rsidP="00675691">
            <w:pPr>
              <w:jc w:val="center"/>
              <w:rPr>
                <w:rFonts w:ascii="Bookman Old Style" w:hAnsi="Bookman Old Style"/>
                <w:b/>
                <w:sz w:val="18"/>
                <w:szCs w:val="18"/>
              </w:rPr>
            </w:pPr>
            <w:r w:rsidRPr="00171F2A">
              <w:rPr>
                <w:rFonts w:ascii="Bookman Old Style" w:hAnsi="Bookman Old Style"/>
                <w:b/>
                <w:sz w:val="18"/>
                <w:szCs w:val="18"/>
              </w:rPr>
              <w:t>Type</w:t>
            </w:r>
          </w:p>
        </w:tc>
        <w:tc>
          <w:tcPr>
            <w:tcW w:w="1620" w:type="dxa"/>
            <w:tcBorders>
              <w:top w:val="single" w:sz="6" w:space="0" w:color="auto"/>
              <w:left w:val="single" w:sz="6" w:space="0" w:color="auto"/>
              <w:bottom w:val="double" w:sz="6" w:space="0" w:color="auto"/>
              <w:right w:val="single" w:sz="12" w:space="0" w:color="auto"/>
            </w:tcBorders>
            <w:shd w:val="pct10" w:color="auto" w:fill="auto"/>
          </w:tcPr>
          <w:p w14:paraId="13C7FC87" w14:textId="77777777" w:rsidR="0095132B" w:rsidRPr="00171F2A" w:rsidRDefault="0095132B" w:rsidP="00675691">
            <w:pPr>
              <w:jc w:val="center"/>
              <w:rPr>
                <w:rFonts w:ascii="Bookman Old Style" w:hAnsi="Bookman Old Style"/>
                <w:b/>
                <w:sz w:val="18"/>
                <w:szCs w:val="18"/>
              </w:rPr>
            </w:pPr>
            <w:r w:rsidRPr="00171F2A">
              <w:rPr>
                <w:rFonts w:ascii="Bookman Old Style" w:hAnsi="Bookman Old Style"/>
                <w:b/>
                <w:sz w:val="18"/>
                <w:szCs w:val="18"/>
              </w:rPr>
              <w:t>Sample Location</w:t>
            </w:r>
            <w:r w:rsidRPr="00171F2A">
              <w:rPr>
                <w:rFonts w:ascii="Bookman Old Style" w:hAnsi="Bookman Old Style"/>
                <w:b/>
                <w:sz w:val="18"/>
                <w:szCs w:val="18"/>
                <w:vertAlign w:val="superscript"/>
              </w:rPr>
              <w:t>1</w:t>
            </w:r>
          </w:p>
        </w:tc>
      </w:tr>
      <w:tr w:rsidR="00F30AA7" w:rsidRPr="00171F2A" w14:paraId="4146BC88" w14:textId="77777777" w:rsidTr="00675691">
        <w:trPr>
          <w:cantSplit/>
          <w:trHeight w:val="320"/>
        </w:trPr>
        <w:tc>
          <w:tcPr>
            <w:tcW w:w="2520" w:type="dxa"/>
            <w:tcBorders>
              <w:top w:val="double" w:sz="6" w:space="0" w:color="auto"/>
              <w:left w:val="single" w:sz="12" w:space="0" w:color="auto"/>
              <w:right w:val="double" w:sz="6" w:space="0" w:color="auto"/>
            </w:tcBorders>
            <w:vAlign w:val="center"/>
          </w:tcPr>
          <w:p w14:paraId="0B2B6A1A" w14:textId="77777777" w:rsidR="00F30AA7" w:rsidRPr="00171F2A" w:rsidRDefault="00F30AA7" w:rsidP="00E341F1">
            <w:pPr>
              <w:rPr>
                <w:rFonts w:ascii="Bookman Old Style" w:hAnsi="Bookman Old Style"/>
                <w:sz w:val="18"/>
                <w:szCs w:val="18"/>
              </w:rPr>
            </w:pPr>
            <w:r w:rsidRPr="00171F2A">
              <w:rPr>
                <w:rFonts w:ascii="Bookman Old Style" w:hAnsi="Bookman Old Style"/>
                <w:sz w:val="18"/>
                <w:szCs w:val="18"/>
              </w:rPr>
              <w:t>Flow</w:t>
            </w:r>
            <w:r>
              <w:rPr>
                <w:rFonts w:ascii="Bookman Old Style" w:hAnsi="Bookman Old Style"/>
                <w:sz w:val="18"/>
                <w:szCs w:val="18"/>
              </w:rPr>
              <w:t xml:space="preserve"> </w:t>
            </w:r>
          </w:p>
        </w:tc>
        <w:tc>
          <w:tcPr>
            <w:tcW w:w="1620" w:type="dxa"/>
            <w:tcBorders>
              <w:top w:val="double" w:sz="6" w:space="0" w:color="auto"/>
              <w:left w:val="nil"/>
              <w:bottom w:val="single" w:sz="2" w:space="0" w:color="auto"/>
              <w:right w:val="double" w:sz="4" w:space="0" w:color="auto"/>
            </w:tcBorders>
            <w:vAlign w:val="center"/>
          </w:tcPr>
          <w:p w14:paraId="1B922BB5" w14:textId="77777777" w:rsidR="00F30AA7" w:rsidRPr="00171F2A" w:rsidRDefault="00F30AA7" w:rsidP="00675691">
            <w:pPr>
              <w:jc w:val="center"/>
              <w:rPr>
                <w:rFonts w:ascii="Bookman Old Style" w:hAnsi="Bookman Old Style"/>
                <w:sz w:val="18"/>
                <w:szCs w:val="18"/>
              </w:rPr>
            </w:pPr>
          </w:p>
        </w:tc>
        <w:tc>
          <w:tcPr>
            <w:tcW w:w="1620" w:type="dxa"/>
            <w:tcBorders>
              <w:top w:val="double" w:sz="6" w:space="0" w:color="auto"/>
              <w:left w:val="nil"/>
              <w:bottom w:val="single" w:sz="2" w:space="0" w:color="auto"/>
              <w:right w:val="double" w:sz="4" w:space="0" w:color="auto"/>
            </w:tcBorders>
            <w:vAlign w:val="center"/>
          </w:tcPr>
          <w:p w14:paraId="51A38470" w14:textId="77777777" w:rsidR="00F30AA7" w:rsidRPr="00171F2A" w:rsidRDefault="001822E8" w:rsidP="00675691">
            <w:pPr>
              <w:jc w:val="center"/>
              <w:rPr>
                <w:rFonts w:ascii="Bookman Old Style" w:hAnsi="Bookman Old Style"/>
                <w:sz w:val="18"/>
                <w:szCs w:val="18"/>
              </w:rPr>
            </w:pPr>
            <w:r>
              <w:rPr>
                <w:rFonts w:ascii="Bookman Old Style" w:hAnsi="Bookman Old Style"/>
                <w:sz w:val="18"/>
                <w:szCs w:val="18"/>
              </w:rPr>
              <w:t>3</w:t>
            </w:r>
            <w:r w:rsidR="00F30AA7">
              <w:rPr>
                <w:rFonts w:ascii="Bookman Old Style" w:hAnsi="Bookman Old Style"/>
                <w:sz w:val="18"/>
                <w:szCs w:val="18"/>
              </w:rPr>
              <w:t>.0</w:t>
            </w:r>
            <w:r w:rsidR="00E341F1">
              <w:rPr>
                <w:rFonts w:ascii="Bookman Old Style" w:hAnsi="Bookman Old Style"/>
                <w:sz w:val="18"/>
                <w:szCs w:val="18"/>
              </w:rPr>
              <w:t xml:space="preserve"> MGD</w:t>
            </w:r>
          </w:p>
        </w:tc>
        <w:tc>
          <w:tcPr>
            <w:tcW w:w="1710" w:type="dxa"/>
            <w:tcBorders>
              <w:top w:val="double" w:sz="6" w:space="0" w:color="auto"/>
              <w:left w:val="nil"/>
              <w:right w:val="single" w:sz="6" w:space="0" w:color="auto"/>
            </w:tcBorders>
            <w:vAlign w:val="center"/>
          </w:tcPr>
          <w:p w14:paraId="091C93AF" w14:textId="77777777" w:rsidR="00F30AA7" w:rsidRPr="00171F2A" w:rsidRDefault="00050509" w:rsidP="00675691">
            <w:pPr>
              <w:jc w:val="center"/>
              <w:rPr>
                <w:rFonts w:ascii="Bookman Old Style" w:hAnsi="Bookman Old Style"/>
                <w:sz w:val="18"/>
                <w:szCs w:val="18"/>
              </w:rPr>
            </w:pPr>
            <w:r>
              <w:rPr>
                <w:rFonts w:ascii="Bookman Old Style" w:hAnsi="Bookman Old Style"/>
                <w:sz w:val="18"/>
                <w:szCs w:val="18"/>
              </w:rPr>
              <w:t>Weekly</w:t>
            </w:r>
          </w:p>
        </w:tc>
        <w:tc>
          <w:tcPr>
            <w:tcW w:w="1170" w:type="dxa"/>
            <w:tcBorders>
              <w:top w:val="double" w:sz="6" w:space="0" w:color="auto"/>
              <w:left w:val="single" w:sz="6" w:space="0" w:color="auto"/>
              <w:right w:val="single" w:sz="6" w:space="0" w:color="auto"/>
            </w:tcBorders>
            <w:vAlign w:val="center"/>
          </w:tcPr>
          <w:p w14:paraId="285A4FA2" w14:textId="77777777" w:rsidR="00F30AA7" w:rsidRPr="00171F2A" w:rsidRDefault="00F30AA7" w:rsidP="00675691">
            <w:pPr>
              <w:jc w:val="center"/>
              <w:rPr>
                <w:rFonts w:ascii="Bookman Old Style" w:hAnsi="Bookman Old Style"/>
                <w:sz w:val="18"/>
                <w:szCs w:val="18"/>
              </w:rPr>
            </w:pPr>
            <w:r w:rsidRPr="00171F2A">
              <w:rPr>
                <w:rFonts w:ascii="Bookman Old Style" w:hAnsi="Bookman Old Style"/>
                <w:sz w:val="18"/>
                <w:szCs w:val="18"/>
              </w:rPr>
              <w:t>Pump logs or similar readings</w:t>
            </w:r>
          </w:p>
        </w:tc>
        <w:tc>
          <w:tcPr>
            <w:tcW w:w="1620" w:type="dxa"/>
            <w:tcBorders>
              <w:top w:val="double" w:sz="6" w:space="0" w:color="auto"/>
              <w:left w:val="single" w:sz="6" w:space="0" w:color="auto"/>
              <w:right w:val="single" w:sz="12" w:space="0" w:color="auto"/>
            </w:tcBorders>
            <w:vAlign w:val="center"/>
          </w:tcPr>
          <w:p w14:paraId="2BADB007" w14:textId="77777777" w:rsidR="00F30AA7" w:rsidRPr="00171F2A" w:rsidRDefault="00F30AA7" w:rsidP="00675691">
            <w:pPr>
              <w:jc w:val="center"/>
              <w:rPr>
                <w:rFonts w:ascii="Bookman Old Style" w:hAnsi="Bookman Old Style"/>
                <w:sz w:val="18"/>
                <w:szCs w:val="18"/>
              </w:rPr>
            </w:pPr>
            <w:r w:rsidRPr="00171F2A">
              <w:rPr>
                <w:rFonts w:ascii="Bookman Old Style" w:hAnsi="Bookman Old Style"/>
                <w:sz w:val="18"/>
                <w:szCs w:val="18"/>
              </w:rPr>
              <w:t>Effluent</w:t>
            </w:r>
          </w:p>
        </w:tc>
      </w:tr>
      <w:tr w:rsidR="0095132B" w:rsidRPr="00171F2A" w14:paraId="4BC7F6F9" w14:textId="77777777"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14:paraId="51BB8BE4" w14:textId="77777777" w:rsidR="0095132B" w:rsidRPr="00171F2A" w:rsidRDefault="0095132B" w:rsidP="00675691">
            <w:pPr>
              <w:rPr>
                <w:rFonts w:ascii="Bookman Old Style" w:hAnsi="Bookman Old Style"/>
                <w:sz w:val="18"/>
                <w:szCs w:val="18"/>
              </w:rPr>
            </w:pPr>
            <w:r w:rsidRPr="00171F2A">
              <w:rPr>
                <w:rFonts w:ascii="Bookman Old Style" w:hAnsi="Bookman Old Style"/>
                <w:sz w:val="18"/>
                <w:szCs w:val="18"/>
              </w:rPr>
              <w:t>Oil and Grease</w:t>
            </w:r>
          </w:p>
        </w:tc>
        <w:tc>
          <w:tcPr>
            <w:tcW w:w="1620" w:type="dxa"/>
            <w:tcBorders>
              <w:top w:val="single" w:sz="2" w:space="0" w:color="auto"/>
              <w:left w:val="nil"/>
              <w:bottom w:val="single" w:sz="2" w:space="0" w:color="auto"/>
              <w:right w:val="double" w:sz="4" w:space="0" w:color="auto"/>
            </w:tcBorders>
            <w:vAlign w:val="center"/>
          </w:tcPr>
          <w:p w14:paraId="22F2858B" w14:textId="77777777"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9.0 mg/L</w:t>
            </w:r>
          </w:p>
        </w:tc>
        <w:tc>
          <w:tcPr>
            <w:tcW w:w="1620" w:type="dxa"/>
            <w:tcBorders>
              <w:top w:val="single" w:sz="2" w:space="0" w:color="auto"/>
              <w:left w:val="nil"/>
              <w:bottom w:val="single" w:sz="2" w:space="0" w:color="auto"/>
              <w:right w:val="double" w:sz="4" w:space="0" w:color="auto"/>
            </w:tcBorders>
            <w:vAlign w:val="center"/>
          </w:tcPr>
          <w:p w14:paraId="4CF9E58F" w14:textId="77777777"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12.0 mg/L</w:t>
            </w:r>
          </w:p>
        </w:tc>
        <w:tc>
          <w:tcPr>
            <w:tcW w:w="1710" w:type="dxa"/>
            <w:tcBorders>
              <w:top w:val="single" w:sz="2" w:space="0" w:color="auto"/>
              <w:left w:val="nil"/>
              <w:bottom w:val="single" w:sz="2" w:space="0" w:color="auto"/>
              <w:right w:val="single" w:sz="6" w:space="0" w:color="auto"/>
            </w:tcBorders>
            <w:vAlign w:val="center"/>
          </w:tcPr>
          <w:p w14:paraId="29E88467" w14:textId="77777777" w:rsidR="0095132B" w:rsidRPr="00171F2A" w:rsidRDefault="00D06D5A" w:rsidP="00675691">
            <w:pPr>
              <w:jc w:val="center"/>
              <w:rPr>
                <w:rFonts w:ascii="Bookman Old Style" w:hAnsi="Bookman Old Style"/>
                <w:sz w:val="18"/>
                <w:szCs w:val="18"/>
              </w:rPr>
            </w:pPr>
            <w:r w:rsidRPr="00171F2A">
              <w:rPr>
                <w:rFonts w:ascii="Bookman Old Style" w:hAnsi="Bookman Old Style"/>
                <w:sz w:val="18"/>
                <w:szCs w:val="18"/>
              </w:rPr>
              <w:t>Monthly</w:t>
            </w:r>
          </w:p>
        </w:tc>
        <w:tc>
          <w:tcPr>
            <w:tcW w:w="1170" w:type="dxa"/>
            <w:tcBorders>
              <w:top w:val="single" w:sz="2" w:space="0" w:color="auto"/>
              <w:left w:val="single" w:sz="6" w:space="0" w:color="auto"/>
              <w:bottom w:val="single" w:sz="2" w:space="0" w:color="auto"/>
              <w:right w:val="single" w:sz="6" w:space="0" w:color="auto"/>
            </w:tcBorders>
            <w:vAlign w:val="center"/>
          </w:tcPr>
          <w:p w14:paraId="582C3B02" w14:textId="77777777"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14:paraId="33E0A287" w14:textId="77777777"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Effluent</w:t>
            </w:r>
          </w:p>
        </w:tc>
      </w:tr>
      <w:tr w:rsidR="0095132B" w:rsidRPr="00171F2A" w14:paraId="11AB77A5" w14:textId="77777777"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14:paraId="515A97CE" w14:textId="77777777" w:rsidR="0095132B" w:rsidRPr="00171F2A" w:rsidRDefault="0095132B" w:rsidP="00675691">
            <w:pPr>
              <w:rPr>
                <w:rFonts w:ascii="Bookman Old Style" w:hAnsi="Bookman Old Style"/>
                <w:sz w:val="18"/>
                <w:szCs w:val="18"/>
              </w:rPr>
            </w:pPr>
            <w:r w:rsidRPr="00171F2A">
              <w:rPr>
                <w:rFonts w:ascii="Bookman Old Style" w:hAnsi="Bookman Old Style"/>
                <w:sz w:val="18"/>
                <w:szCs w:val="18"/>
              </w:rPr>
              <w:t>Total Suspended Solids</w:t>
            </w:r>
            <w:r w:rsidRPr="00171F2A">
              <w:rPr>
                <w:rFonts w:ascii="Bookman Old Style" w:hAnsi="Bookman Old Style"/>
                <w:sz w:val="18"/>
                <w:szCs w:val="18"/>
                <w:vertAlign w:val="superscript"/>
              </w:rPr>
              <w:t>2</w:t>
            </w:r>
          </w:p>
        </w:tc>
        <w:tc>
          <w:tcPr>
            <w:tcW w:w="1620" w:type="dxa"/>
            <w:tcBorders>
              <w:top w:val="single" w:sz="2" w:space="0" w:color="auto"/>
              <w:left w:val="nil"/>
              <w:bottom w:val="single" w:sz="2" w:space="0" w:color="auto"/>
              <w:right w:val="double" w:sz="4" w:space="0" w:color="auto"/>
            </w:tcBorders>
            <w:vAlign w:val="center"/>
          </w:tcPr>
          <w:p w14:paraId="1B7EA283" w14:textId="77777777"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20.0 mg/L</w:t>
            </w:r>
          </w:p>
        </w:tc>
        <w:tc>
          <w:tcPr>
            <w:tcW w:w="1620" w:type="dxa"/>
            <w:tcBorders>
              <w:top w:val="single" w:sz="2" w:space="0" w:color="auto"/>
              <w:left w:val="nil"/>
              <w:bottom w:val="single" w:sz="2" w:space="0" w:color="auto"/>
              <w:right w:val="double" w:sz="4" w:space="0" w:color="auto"/>
            </w:tcBorders>
            <w:vAlign w:val="center"/>
          </w:tcPr>
          <w:p w14:paraId="642D4BE9" w14:textId="77777777" w:rsidR="0095132B" w:rsidRPr="00171F2A" w:rsidRDefault="00D7042F" w:rsidP="00D7042F">
            <w:pPr>
              <w:jc w:val="center"/>
              <w:rPr>
                <w:rFonts w:ascii="Bookman Old Style" w:hAnsi="Bookman Old Style"/>
                <w:sz w:val="18"/>
                <w:szCs w:val="18"/>
              </w:rPr>
            </w:pPr>
            <w:r>
              <w:rPr>
                <w:rFonts w:ascii="Bookman Old Style" w:hAnsi="Bookman Old Style"/>
                <w:sz w:val="18"/>
                <w:szCs w:val="18"/>
              </w:rPr>
              <w:t>50</w:t>
            </w:r>
            <w:r w:rsidR="0095132B" w:rsidRPr="00171F2A">
              <w:rPr>
                <w:rFonts w:ascii="Bookman Old Style" w:hAnsi="Bookman Old Style"/>
                <w:sz w:val="18"/>
                <w:szCs w:val="18"/>
              </w:rPr>
              <w:t>.0 mg/L</w:t>
            </w:r>
          </w:p>
        </w:tc>
        <w:tc>
          <w:tcPr>
            <w:tcW w:w="1710" w:type="dxa"/>
            <w:tcBorders>
              <w:top w:val="single" w:sz="2" w:space="0" w:color="auto"/>
              <w:left w:val="nil"/>
              <w:bottom w:val="single" w:sz="2" w:space="0" w:color="auto"/>
              <w:right w:val="single" w:sz="6" w:space="0" w:color="auto"/>
            </w:tcBorders>
            <w:vAlign w:val="center"/>
          </w:tcPr>
          <w:p w14:paraId="38C61F0F" w14:textId="77777777"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Monthly</w:t>
            </w:r>
          </w:p>
        </w:tc>
        <w:tc>
          <w:tcPr>
            <w:tcW w:w="1170" w:type="dxa"/>
            <w:tcBorders>
              <w:top w:val="single" w:sz="2" w:space="0" w:color="auto"/>
              <w:left w:val="single" w:sz="6" w:space="0" w:color="auto"/>
              <w:bottom w:val="single" w:sz="2" w:space="0" w:color="auto"/>
              <w:right w:val="single" w:sz="6" w:space="0" w:color="auto"/>
            </w:tcBorders>
            <w:vAlign w:val="center"/>
          </w:tcPr>
          <w:p w14:paraId="23A24E21" w14:textId="77777777"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14:paraId="249C0D00" w14:textId="77777777"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Effluent</w:t>
            </w:r>
          </w:p>
        </w:tc>
      </w:tr>
      <w:tr w:rsidR="0095132B" w:rsidRPr="00171F2A" w14:paraId="37DB0DB2" w14:textId="77777777"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14:paraId="7A19A2B8" w14:textId="77777777" w:rsidR="0095132B" w:rsidRPr="00171F2A" w:rsidRDefault="0095132B" w:rsidP="00F30AA7">
            <w:pPr>
              <w:rPr>
                <w:rFonts w:ascii="Bookman Old Style" w:hAnsi="Bookman Old Style"/>
                <w:sz w:val="18"/>
                <w:szCs w:val="18"/>
                <w:vertAlign w:val="superscript"/>
              </w:rPr>
            </w:pPr>
            <w:r w:rsidRPr="00171F2A">
              <w:rPr>
                <w:rFonts w:ascii="Bookman Old Style" w:hAnsi="Bookman Old Style"/>
                <w:sz w:val="18"/>
                <w:szCs w:val="18"/>
              </w:rPr>
              <w:t>Total Arsenic</w:t>
            </w:r>
            <w:r w:rsidR="00F02ACD">
              <w:rPr>
                <w:rFonts w:ascii="Bookman Old Style" w:hAnsi="Bookman Old Style"/>
                <w:sz w:val="18"/>
                <w:szCs w:val="18"/>
              </w:rPr>
              <w:t xml:space="preserve">, </w:t>
            </w:r>
            <w:r w:rsidR="00F02ACD" w:rsidRPr="00C53429">
              <w:rPr>
                <w:rFonts w:ascii="Bookman Old Style" w:hAnsi="Bookman Old Style"/>
                <w:sz w:val="18"/>
                <w:szCs w:val="18"/>
              </w:rPr>
              <w:t>µg/L</w:t>
            </w:r>
            <w:r>
              <w:rPr>
                <w:rFonts w:ascii="Bookman Old Style" w:hAnsi="Bookman Old Style"/>
                <w:sz w:val="18"/>
                <w:szCs w:val="18"/>
              </w:rPr>
              <w:t xml:space="preserve"> </w:t>
            </w:r>
          </w:p>
        </w:tc>
        <w:tc>
          <w:tcPr>
            <w:tcW w:w="1620" w:type="dxa"/>
            <w:tcBorders>
              <w:top w:val="single" w:sz="2" w:space="0" w:color="auto"/>
              <w:left w:val="nil"/>
              <w:bottom w:val="single" w:sz="2" w:space="0" w:color="auto"/>
              <w:right w:val="double" w:sz="4" w:space="0" w:color="auto"/>
            </w:tcBorders>
            <w:vAlign w:val="center"/>
          </w:tcPr>
          <w:p w14:paraId="44846C5F" w14:textId="77777777" w:rsidR="0095132B" w:rsidRPr="00C53429" w:rsidRDefault="0095132B" w:rsidP="001822E8">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14:paraId="273E5859" w14:textId="77777777" w:rsidR="0095132B" w:rsidRPr="00C53429" w:rsidRDefault="0095132B" w:rsidP="00861D00">
            <w:pPr>
              <w:jc w:val="center"/>
              <w:rPr>
                <w:rFonts w:ascii="Bookman Old Style" w:hAnsi="Bookman Old Style"/>
                <w:sz w:val="18"/>
                <w:szCs w:val="18"/>
              </w:rPr>
            </w:pPr>
          </w:p>
        </w:tc>
        <w:tc>
          <w:tcPr>
            <w:tcW w:w="1710" w:type="dxa"/>
            <w:tcBorders>
              <w:top w:val="single" w:sz="2" w:space="0" w:color="auto"/>
              <w:left w:val="nil"/>
              <w:bottom w:val="single" w:sz="2" w:space="0" w:color="auto"/>
              <w:right w:val="single" w:sz="6" w:space="0" w:color="auto"/>
            </w:tcBorders>
          </w:tcPr>
          <w:p w14:paraId="1DD00E06" w14:textId="77777777" w:rsidR="0095132B" w:rsidRPr="00171F2A" w:rsidRDefault="00F02ACD" w:rsidP="00B9490D">
            <w:pPr>
              <w:jc w:val="center"/>
              <w:rPr>
                <w:rFonts w:ascii="Bookman Old Style" w:hAnsi="Bookman Old Style"/>
                <w:sz w:val="18"/>
                <w:szCs w:val="18"/>
              </w:rPr>
            </w:pPr>
            <w:r>
              <w:rPr>
                <w:rFonts w:ascii="Bookman Old Style" w:hAnsi="Bookman Old Style"/>
                <w:sz w:val="18"/>
                <w:szCs w:val="18"/>
              </w:rPr>
              <w:t>Monthly</w:t>
            </w:r>
          </w:p>
        </w:tc>
        <w:tc>
          <w:tcPr>
            <w:tcW w:w="1170" w:type="dxa"/>
            <w:tcBorders>
              <w:top w:val="single" w:sz="2" w:space="0" w:color="auto"/>
              <w:left w:val="single" w:sz="6" w:space="0" w:color="auto"/>
              <w:bottom w:val="single" w:sz="2" w:space="0" w:color="auto"/>
              <w:right w:val="single" w:sz="6" w:space="0" w:color="auto"/>
            </w:tcBorders>
            <w:vAlign w:val="center"/>
          </w:tcPr>
          <w:p w14:paraId="51B6BECA" w14:textId="77777777"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14:paraId="6AC23794" w14:textId="77777777" w:rsidR="0095132B" w:rsidRPr="00171F2A" w:rsidRDefault="0095132B" w:rsidP="00675691">
            <w:pPr>
              <w:jc w:val="center"/>
              <w:rPr>
                <w:rFonts w:ascii="Bookman Old Style" w:hAnsi="Bookman Old Style"/>
                <w:sz w:val="18"/>
                <w:szCs w:val="18"/>
              </w:rPr>
            </w:pPr>
            <w:r w:rsidRPr="00171F2A">
              <w:rPr>
                <w:rFonts w:ascii="Bookman Old Style" w:hAnsi="Bookman Old Style"/>
                <w:sz w:val="18"/>
                <w:szCs w:val="18"/>
              </w:rPr>
              <w:t>Effluent</w:t>
            </w:r>
          </w:p>
        </w:tc>
      </w:tr>
      <w:tr w:rsidR="00F02ACD" w:rsidRPr="00171F2A" w14:paraId="0A4531BE" w14:textId="77777777" w:rsidTr="00E47C74">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14:paraId="69A932D7" w14:textId="77777777" w:rsidR="00F02ACD" w:rsidRPr="00171F2A" w:rsidRDefault="00F02ACD" w:rsidP="00F02ACD">
            <w:pPr>
              <w:rPr>
                <w:rFonts w:ascii="Bookman Old Style" w:hAnsi="Bookman Old Style"/>
                <w:sz w:val="18"/>
                <w:szCs w:val="18"/>
              </w:rPr>
            </w:pPr>
            <w:r w:rsidRPr="00171F2A">
              <w:rPr>
                <w:rFonts w:ascii="Bookman Old Style" w:hAnsi="Bookman Old Style"/>
                <w:sz w:val="18"/>
                <w:szCs w:val="18"/>
              </w:rPr>
              <w:t>Total Copper</w:t>
            </w:r>
            <w:r w:rsidR="00E47C74">
              <w:rPr>
                <w:rFonts w:ascii="Bookman Old Style" w:hAnsi="Bookman Old Style"/>
                <w:sz w:val="18"/>
                <w:szCs w:val="18"/>
              </w:rPr>
              <w:t>, mg/L</w:t>
            </w:r>
          </w:p>
        </w:tc>
        <w:tc>
          <w:tcPr>
            <w:tcW w:w="1620" w:type="dxa"/>
            <w:tcBorders>
              <w:top w:val="single" w:sz="2" w:space="0" w:color="auto"/>
              <w:left w:val="nil"/>
              <w:bottom w:val="single" w:sz="2" w:space="0" w:color="auto"/>
              <w:right w:val="double" w:sz="4" w:space="0" w:color="auto"/>
            </w:tcBorders>
            <w:vAlign w:val="center"/>
          </w:tcPr>
          <w:p w14:paraId="1B103F65" w14:textId="77777777" w:rsidR="00F02ACD" w:rsidRPr="00171F2A" w:rsidRDefault="00F02ACD" w:rsidP="00F02ACD">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14:paraId="595CBEA3" w14:textId="77777777" w:rsidR="00F02ACD" w:rsidRPr="00171F2A" w:rsidRDefault="00F02ACD" w:rsidP="00F02ACD">
            <w:pPr>
              <w:jc w:val="center"/>
              <w:rPr>
                <w:rFonts w:ascii="Bookman Old Style" w:hAnsi="Bookman Old Style"/>
                <w:sz w:val="18"/>
                <w:szCs w:val="18"/>
              </w:rPr>
            </w:pPr>
          </w:p>
        </w:tc>
        <w:tc>
          <w:tcPr>
            <w:tcW w:w="1710" w:type="dxa"/>
            <w:tcBorders>
              <w:top w:val="single" w:sz="2" w:space="0" w:color="auto"/>
              <w:left w:val="nil"/>
              <w:bottom w:val="single" w:sz="2" w:space="0" w:color="auto"/>
              <w:right w:val="single" w:sz="6" w:space="0" w:color="auto"/>
            </w:tcBorders>
          </w:tcPr>
          <w:p w14:paraId="560A4EDA" w14:textId="77777777" w:rsidR="00F02ACD" w:rsidRDefault="00F02ACD" w:rsidP="00F02ACD">
            <w:pPr>
              <w:jc w:val="center"/>
            </w:pPr>
            <w:r w:rsidRPr="005D4A53">
              <w:rPr>
                <w:rFonts w:ascii="Bookman Old Style" w:hAnsi="Bookman Old Style"/>
                <w:sz w:val="18"/>
                <w:szCs w:val="18"/>
              </w:rPr>
              <w:t>Monthly</w:t>
            </w:r>
          </w:p>
        </w:tc>
        <w:tc>
          <w:tcPr>
            <w:tcW w:w="1170" w:type="dxa"/>
            <w:tcBorders>
              <w:top w:val="single" w:sz="2" w:space="0" w:color="auto"/>
              <w:left w:val="single" w:sz="6" w:space="0" w:color="auto"/>
              <w:bottom w:val="single" w:sz="2" w:space="0" w:color="auto"/>
              <w:right w:val="single" w:sz="6" w:space="0" w:color="auto"/>
            </w:tcBorders>
            <w:vAlign w:val="center"/>
          </w:tcPr>
          <w:p w14:paraId="647FE0A7" w14:textId="77777777" w:rsidR="00F02ACD" w:rsidRPr="00171F2A" w:rsidRDefault="00F02ACD" w:rsidP="00F02ACD">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14:paraId="18DA503F" w14:textId="77777777" w:rsidR="00F02ACD" w:rsidRPr="00171F2A" w:rsidRDefault="00F02ACD" w:rsidP="00F02ACD">
            <w:pPr>
              <w:jc w:val="center"/>
              <w:rPr>
                <w:rFonts w:ascii="Bookman Old Style" w:hAnsi="Bookman Old Style"/>
                <w:sz w:val="18"/>
                <w:szCs w:val="18"/>
              </w:rPr>
            </w:pPr>
            <w:r w:rsidRPr="00171F2A">
              <w:rPr>
                <w:rFonts w:ascii="Bookman Old Style" w:hAnsi="Bookman Old Style"/>
                <w:sz w:val="18"/>
                <w:szCs w:val="18"/>
              </w:rPr>
              <w:t>Effluent</w:t>
            </w:r>
          </w:p>
        </w:tc>
      </w:tr>
      <w:tr w:rsidR="00F02ACD" w:rsidRPr="00171F2A" w14:paraId="5D2187BA" w14:textId="77777777" w:rsidTr="00E47C74">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14:paraId="1B9209FC" w14:textId="77777777" w:rsidR="00F02ACD" w:rsidRPr="00171F2A" w:rsidRDefault="00F02ACD" w:rsidP="00F02ACD">
            <w:pPr>
              <w:rPr>
                <w:rFonts w:ascii="Bookman Old Style" w:hAnsi="Bookman Old Style"/>
                <w:sz w:val="18"/>
                <w:szCs w:val="18"/>
              </w:rPr>
            </w:pPr>
            <w:r w:rsidRPr="00171F2A">
              <w:rPr>
                <w:rFonts w:ascii="Bookman Old Style" w:hAnsi="Bookman Old Style"/>
                <w:sz w:val="18"/>
                <w:szCs w:val="18"/>
              </w:rPr>
              <w:t>Total Iron</w:t>
            </w:r>
            <w:r w:rsidR="00E47C74">
              <w:rPr>
                <w:rFonts w:ascii="Bookman Old Style" w:hAnsi="Bookman Old Style"/>
                <w:sz w:val="18"/>
                <w:szCs w:val="18"/>
              </w:rPr>
              <w:t>, mg/L</w:t>
            </w:r>
          </w:p>
        </w:tc>
        <w:tc>
          <w:tcPr>
            <w:tcW w:w="1620" w:type="dxa"/>
            <w:tcBorders>
              <w:top w:val="single" w:sz="2" w:space="0" w:color="auto"/>
              <w:left w:val="nil"/>
              <w:bottom w:val="single" w:sz="2" w:space="0" w:color="auto"/>
              <w:right w:val="double" w:sz="4" w:space="0" w:color="auto"/>
            </w:tcBorders>
            <w:vAlign w:val="center"/>
          </w:tcPr>
          <w:p w14:paraId="4C95D8B8" w14:textId="77777777" w:rsidR="00F02ACD" w:rsidRPr="00171F2A" w:rsidRDefault="00F02ACD" w:rsidP="00F02ACD">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14:paraId="2BA7F252" w14:textId="77777777" w:rsidR="00F02ACD" w:rsidRPr="00171F2A" w:rsidRDefault="00F02ACD" w:rsidP="00F02ACD">
            <w:pPr>
              <w:jc w:val="center"/>
              <w:rPr>
                <w:rFonts w:ascii="Bookman Old Style" w:hAnsi="Bookman Old Style"/>
                <w:sz w:val="18"/>
                <w:szCs w:val="18"/>
              </w:rPr>
            </w:pPr>
          </w:p>
        </w:tc>
        <w:tc>
          <w:tcPr>
            <w:tcW w:w="1710" w:type="dxa"/>
            <w:tcBorders>
              <w:top w:val="single" w:sz="2" w:space="0" w:color="auto"/>
              <w:left w:val="nil"/>
              <w:bottom w:val="single" w:sz="2" w:space="0" w:color="auto"/>
              <w:right w:val="single" w:sz="6" w:space="0" w:color="auto"/>
            </w:tcBorders>
          </w:tcPr>
          <w:p w14:paraId="650807B5" w14:textId="77777777" w:rsidR="00F02ACD" w:rsidRDefault="00F02ACD" w:rsidP="00F02ACD">
            <w:pPr>
              <w:jc w:val="center"/>
            </w:pPr>
            <w:r w:rsidRPr="005D4A53">
              <w:rPr>
                <w:rFonts w:ascii="Bookman Old Style" w:hAnsi="Bookman Old Style"/>
                <w:sz w:val="18"/>
                <w:szCs w:val="18"/>
              </w:rPr>
              <w:t>Monthly</w:t>
            </w:r>
          </w:p>
        </w:tc>
        <w:tc>
          <w:tcPr>
            <w:tcW w:w="1170" w:type="dxa"/>
            <w:tcBorders>
              <w:top w:val="single" w:sz="2" w:space="0" w:color="auto"/>
              <w:left w:val="single" w:sz="6" w:space="0" w:color="auto"/>
              <w:bottom w:val="single" w:sz="2" w:space="0" w:color="auto"/>
              <w:right w:val="single" w:sz="6" w:space="0" w:color="auto"/>
            </w:tcBorders>
            <w:vAlign w:val="center"/>
          </w:tcPr>
          <w:p w14:paraId="001C9562" w14:textId="77777777" w:rsidR="00F02ACD" w:rsidRPr="00171F2A" w:rsidRDefault="00F02ACD" w:rsidP="00F02ACD">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14:paraId="639B6FEB" w14:textId="77777777" w:rsidR="00F02ACD" w:rsidRPr="00171F2A" w:rsidRDefault="00F02ACD" w:rsidP="00F02ACD">
            <w:pPr>
              <w:jc w:val="center"/>
              <w:rPr>
                <w:rFonts w:ascii="Bookman Old Style" w:hAnsi="Bookman Old Style"/>
                <w:sz w:val="18"/>
                <w:szCs w:val="18"/>
              </w:rPr>
            </w:pPr>
            <w:r w:rsidRPr="00171F2A">
              <w:rPr>
                <w:rFonts w:ascii="Bookman Old Style" w:hAnsi="Bookman Old Style"/>
                <w:sz w:val="18"/>
                <w:szCs w:val="18"/>
              </w:rPr>
              <w:t>Effluent</w:t>
            </w:r>
          </w:p>
        </w:tc>
      </w:tr>
      <w:tr w:rsidR="00F02ACD" w:rsidRPr="00171F2A" w14:paraId="57305B1E" w14:textId="77777777"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14:paraId="6A60CE5F" w14:textId="77777777" w:rsidR="00F02ACD" w:rsidRPr="00171F2A" w:rsidRDefault="00F02ACD" w:rsidP="00E47C74">
            <w:pPr>
              <w:rPr>
                <w:rFonts w:ascii="Bookman Old Style" w:hAnsi="Bookman Old Style"/>
                <w:sz w:val="18"/>
                <w:szCs w:val="18"/>
              </w:rPr>
            </w:pPr>
            <w:r w:rsidRPr="00171F2A">
              <w:rPr>
                <w:rFonts w:ascii="Bookman Old Style" w:hAnsi="Bookman Old Style"/>
                <w:sz w:val="18"/>
                <w:szCs w:val="18"/>
              </w:rPr>
              <w:t>Total Mercury</w:t>
            </w:r>
            <w:r w:rsidR="00E47C74">
              <w:rPr>
                <w:rFonts w:ascii="Bookman Old Style" w:hAnsi="Bookman Old Style"/>
                <w:sz w:val="18"/>
                <w:szCs w:val="18"/>
                <w:vertAlign w:val="superscript"/>
              </w:rPr>
              <w:t>5</w:t>
            </w:r>
            <w:r>
              <w:rPr>
                <w:rFonts w:ascii="Bookman Old Style" w:hAnsi="Bookman Old Style"/>
                <w:sz w:val="18"/>
                <w:szCs w:val="18"/>
              </w:rPr>
              <w:t xml:space="preserve"> , ng/L</w:t>
            </w:r>
          </w:p>
        </w:tc>
        <w:tc>
          <w:tcPr>
            <w:tcW w:w="1620" w:type="dxa"/>
            <w:tcBorders>
              <w:top w:val="single" w:sz="2" w:space="0" w:color="auto"/>
              <w:left w:val="nil"/>
              <w:bottom w:val="single" w:sz="2" w:space="0" w:color="auto"/>
              <w:right w:val="double" w:sz="4" w:space="0" w:color="auto"/>
            </w:tcBorders>
            <w:vAlign w:val="center"/>
          </w:tcPr>
          <w:p w14:paraId="1EDA109E" w14:textId="77777777" w:rsidR="00F02ACD" w:rsidRPr="00171F2A" w:rsidRDefault="00F02ACD" w:rsidP="00F02ACD">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14:paraId="2EBC4BC6" w14:textId="77777777" w:rsidR="00F02ACD" w:rsidRPr="00171F2A" w:rsidRDefault="00F02ACD" w:rsidP="00F02ACD">
            <w:pPr>
              <w:jc w:val="center"/>
              <w:rPr>
                <w:rFonts w:ascii="Bookman Old Style" w:hAnsi="Bookman Old Style"/>
                <w:sz w:val="18"/>
                <w:szCs w:val="18"/>
              </w:rPr>
            </w:pPr>
          </w:p>
        </w:tc>
        <w:tc>
          <w:tcPr>
            <w:tcW w:w="1710" w:type="dxa"/>
            <w:tcBorders>
              <w:top w:val="single" w:sz="2" w:space="0" w:color="auto"/>
              <w:left w:val="nil"/>
              <w:bottom w:val="single" w:sz="2" w:space="0" w:color="auto"/>
              <w:right w:val="single" w:sz="6" w:space="0" w:color="auto"/>
            </w:tcBorders>
          </w:tcPr>
          <w:p w14:paraId="08B3C49F" w14:textId="77777777" w:rsidR="00F02ACD" w:rsidRDefault="00F02ACD" w:rsidP="00F02ACD">
            <w:pPr>
              <w:jc w:val="center"/>
            </w:pPr>
            <w:r w:rsidRPr="005D4A53">
              <w:rPr>
                <w:rFonts w:ascii="Bookman Old Style" w:hAnsi="Bookman Old Style"/>
                <w:sz w:val="18"/>
                <w:szCs w:val="18"/>
              </w:rPr>
              <w:t>Monthly</w:t>
            </w:r>
          </w:p>
        </w:tc>
        <w:tc>
          <w:tcPr>
            <w:tcW w:w="1170" w:type="dxa"/>
            <w:tcBorders>
              <w:top w:val="single" w:sz="2" w:space="0" w:color="auto"/>
              <w:left w:val="single" w:sz="6" w:space="0" w:color="auto"/>
              <w:bottom w:val="single" w:sz="2" w:space="0" w:color="auto"/>
              <w:right w:val="single" w:sz="6" w:space="0" w:color="auto"/>
            </w:tcBorders>
            <w:vAlign w:val="center"/>
          </w:tcPr>
          <w:p w14:paraId="738ACB7E" w14:textId="77777777" w:rsidR="00F02ACD" w:rsidRPr="00171F2A" w:rsidRDefault="00F02ACD" w:rsidP="00F02ACD">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14:paraId="2EADA8C5" w14:textId="77777777" w:rsidR="00F02ACD" w:rsidRPr="00171F2A" w:rsidRDefault="00F02ACD" w:rsidP="00F02ACD">
            <w:pPr>
              <w:jc w:val="center"/>
              <w:rPr>
                <w:rFonts w:ascii="Bookman Old Style" w:hAnsi="Bookman Old Style"/>
                <w:sz w:val="18"/>
                <w:szCs w:val="18"/>
              </w:rPr>
            </w:pPr>
            <w:r w:rsidRPr="00171F2A">
              <w:rPr>
                <w:rFonts w:ascii="Bookman Old Style" w:hAnsi="Bookman Old Style"/>
                <w:sz w:val="18"/>
                <w:szCs w:val="18"/>
              </w:rPr>
              <w:t>Effluent</w:t>
            </w:r>
          </w:p>
        </w:tc>
      </w:tr>
      <w:tr w:rsidR="00F02ACD" w:rsidRPr="00171F2A" w14:paraId="3D67D0EB" w14:textId="77777777" w:rsidTr="00E47C74">
        <w:trPr>
          <w:cantSplit/>
          <w:trHeight w:val="320"/>
        </w:trPr>
        <w:tc>
          <w:tcPr>
            <w:tcW w:w="2520" w:type="dxa"/>
            <w:tcBorders>
              <w:top w:val="single" w:sz="2" w:space="0" w:color="auto"/>
              <w:left w:val="single" w:sz="12" w:space="0" w:color="auto"/>
              <w:right w:val="double" w:sz="6" w:space="0" w:color="auto"/>
            </w:tcBorders>
            <w:vAlign w:val="center"/>
          </w:tcPr>
          <w:p w14:paraId="752467A9" w14:textId="77777777" w:rsidR="00F02ACD" w:rsidRPr="00171F2A" w:rsidRDefault="00F02ACD" w:rsidP="00F02ACD">
            <w:pPr>
              <w:rPr>
                <w:rFonts w:ascii="Bookman Old Style" w:hAnsi="Bookman Old Style"/>
                <w:sz w:val="18"/>
                <w:szCs w:val="18"/>
                <w:vertAlign w:val="superscript"/>
              </w:rPr>
            </w:pPr>
            <w:r w:rsidRPr="00171F2A">
              <w:rPr>
                <w:rFonts w:ascii="Bookman Old Style" w:hAnsi="Bookman Old Style"/>
                <w:sz w:val="18"/>
                <w:szCs w:val="18"/>
              </w:rPr>
              <w:t>Total Selenium</w:t>
            </w:r>
            <w:r>
              <w:rPr>
                <w:rFonts w:ascii="Bookman Old Style" w:hAnsi="Bookman Old Style"/>
                <w:sz w:val="18"/>
                <w:szCs w:val="18"/>
              </w:rPr>
              <w:t xml:space="preserve">, </w:t>
            </w:r>
            <w:r w:rsidRPr="00C53429">
              <w:rPr>
                <w:rFonts w:ascii="Bookman Old Style" w:hAnsi="Bookman Old Style"/>
                <w:sz w:val="18"/>
                <w:szCs w:val="18"/>
              </w:rPr>
              <w:t>µg/L</w:t>
            </w:r>
          </w:p>
        </w:tc>
        <w:tc>
          <w:tcPr>
            <w:tcW w:w="1620" w:type="dxa"/>
            <w:tcBorders>
              <w:top w:val="single" w:sz="2" w:space="0" w:color="auto"/>
              <w:left w:val="nil"/>
              <w:bottom w:val="single" w:sz="2" w:space="0" w:color="auto"/>
              <w:right w:val="double" w:sz="4" w:space="0" w:color="auto"/>
            </w:tcBorders>
            <w:vAlign w:val="center"/>
          </w:tcPr>
          <w:p w14:paraId="10A9AF77" w14:textId="77777777" w:rsidR="00F02ACD" w:rsidRPr="00171F2A" w:rsidRDefault="00F02ACD" w:rsidP="00F02ACD">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14:paraId="58BD1F74" w14:textId="77777777" w:rsidR="00F02ACD" w:rsidRPr="00171F2A" w:rsidRDefault="00F02ACD" w:rsidP="00F02ACD">
            <w:pPr>
              <w:jc w:val="center"/>
              <w:rPr>
                <w:rFonts w:ascii="Bookman Old Style" w:hAnsi="Bookman Old Style"/>
                <w:sz w:val="18"/>
                <w:szCs w:val="18"/>
              </w:rPr>
            </w:pPr>
          </w:p>
        </w:tc>
        <w:tc>
          <w:tcPr>
            <w:tcW w:w="1710" w:type="dxa"/>
            <w:tcBorders>
              <w:top w:val="single" w:sz="2" w:space="0" w:color="auto"/>
              <w:left w:val="nil"/>
              <w:right w:val="single" w:sz="6" w:space="0" w:color="auto"/>
            </w:tcBorders>
          </w:tcPr>
          <w:p w14:paraId="6A6C79F5" w14:textId="77777777" w:rsidR="00F02ACD" w:rsidRDefault="00F02ACD" w:rsidP="00F02ACD">
            <w:pPr>
              <w:jc w:val="center"/>
            </w:pPr>
            <w:r w:rsidRPr="005D4A53">
              <w:rPr>
                <w:rFonts w:ascii="Bookman Old Style" w:hAnsi="Bookman Old Style"/>
                <w:sz w:val="18"/>
                <w:szCs w:val="18"/>
              </w:rPr>
              <w:t>Monthly</w:t>
            </w:r>
          </w:p>
        </w:tc>
        <w:tc>
          <w:tcPr>
            <w:tcW w:w="1170" w:type="dxa"/>
            <w:tcBorders>
              <w:top w:val="single" w:sz="2" w:space="0" w:color="auto"/>
              <w:left w:val="single" w:sz="6" w:space="0" w:color="auto"/>
              <w:right w:val="single" w:sz="6" w:space="0" w:color="auto"/>
            </w:tcBorders>
            <w:vAlign w:val="center"/>
          </w:tcPr>
          <w:p w14:paraId="5E8F9D85" w14:textId="77777777" w:rsidR="00F02ACD" w:rsidRPr="00171F2A" w:rsidRDefault="00F02ACD" w:rsidP="00F02ACD">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right w:val="single" w:sz="12" w:space="0" w:color="auto"/>
            </w:tcBorders>
            <w:vAlign w:val="center"/>
          </w:tcPr>
          <w:p w14:paraId="469AD846" w14:textId="77777777" w:rsidR="00F02ACD" w:rsidRPr="00171F2A" w:rsidRDefault="00F02ACD" w:rsidP="00F02ACD">
            <w:pPr>
              <w:jc w:val="center"/>
              <w:rPr>
                <w:rFonts w:ascii="Bookman Old Style" w:hAnsi="Bookman Old Style"/>
                <w:sz w:val="18"/>
                <w:szCs w:val="18"/>
              </w:rPr>
            </w:pPr>
            <w:r w:rsidRPr="00171F2A">
              <w:rPr>
                <w:rFonts w:ascii="Bookman Old Style" w:hAnsi="Bookman Old Style"/>
                <w:sz w:val="18"/>
                <w:szCs w:val="18"/>
              </w:rPr>
              <w:t>Effluent</w:t>
            </w:r>
          </w:p>
        </w:tc>
      </w:tr>
      <w:tr w:rsidR="00561B6A" w:rsidRPr="00171F2A" w14:paraId="7D89BF43" w14:textId="77777777" w:rsidTr="00675691">
        <w:trPr>
          <w:cantSplit/>
          <w:trHeight w:val="320"/>
        </w:trPr>
        <w:tc>
          <w:tcPr>
            <w:tcW w:w="2520" w:type="dxa"/>
            <w:tcBorders>
              <w:top w:val="single" w:sz="2" w:space="0" w:color="auto"/>
              <w:left w:val="single" w:sz="12" w:space="0" w:color="auto"/>
              <w:right w:val="double" w:sz="6" w:space="0" w:color="auto"/>
            </w:tcBorders>
            <w:vAlign w:val="center"/>
          </w:tcPr>
          <w:p w14:paraId="52C698E4" w14:textId="77777777" w:rsidR="00561B6A" w:rsidRPr="00967AA6" w:rsidRDefault="00561B6A" w:rsidP="00E47C74">
            <w:pPr>
              <w:rPr>
                <w:rFonts w:ascii="Bookman Old Style" w:hAnsi="Bookman Old Style"/>
                <w:sz w:val="18"/>
                <w:szCs w:val="18"/>
              </w:rPr>
            </w:pPr>
            <w:r>
              <w:rPr>
                <w:rFonts w:ascii="Bookman Old Style" w:hAnsi="Bookman Old Style"/>
                <w:sz w:val="18"/>
                <w:szCs w:val="18"/>
              </w:rPr>
              <w:t>Turbidity</w:t>
            </w:r>
            <w:r w:rsidR="00E47C74">
              <w:rPr>
                <w:rFonts w:ascii="Bookman Old Style" w:hAnsi="Bookman Old Style"/>
                <w:sz w:val="18"/>
                <w:szCs w:val="18"/>
                <w:vertAlign w:val="superscript"/>
              </w:rPr>
              <w:t>4</w:t>
            </w:r>
            <w:r>
              <w:rPr>
                <w:rFonts w:ascii="Bookman Old Style" w:hAnsi="Bookman Old Style"/>
                <w:sz w:val="18"/>
                <w:szCs w:val="18"/>
              </w:rPr>
              <w:t>, NTU</w:t>
            </w:r>
          </w:p>
        </w:tc>
        <w:tc>
          <w:tcPr>
            <w:tcW w:w="1620" w:type="dxa"/>
            <w:tcBorders>
              <w:top w:val="single" w:sz="2" w:space="0" w:color="auto"/>
              <w:left w:val="nil"/>
              <w:bottom w:val="single" w:sz="2" w:space="0" w:color="auto"/>
              <w:right w:val="double" w:sz="4" w:space="0" w:color="auto"/>
            </w:tcBorders>
            <w:vAlign w:val="center"/>
          </w:tcPr>
          <w:p w14:paraId="27E454A5" w14:textId="77777777" w:rsidR="00561B6A" w:rsidRPr="00171F2A" w:rsidRDefault="00561B6A" w:rsidP="00561B6A">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14:paraId="7D901468" w14:textId="77777777" w:rsidR="00561B6A" w:rsidRPr="00171F2A" w:rsidRDefault="00561B6A" w:rsidP="00561B6A">
            <w:pPr>
              <w:jc w:val="center"/>
              <w:rPr>
                <w:rFonts w:ascii="Bookman Old Style" w:hAnsi="Bookman Old Style"/>
                <w:sz w:val="18"/>
                <w:szCs w:val="18"/>
              </w:rPr>
            </w:pPr>
          </w:p>
        </w:tc>
        <w:tc>
          <w:tcPr>
            <w:tcW w:w="1710" w:type="dxa"/>
            <w:tcBorders>
              <w:top w:val="single" w:sz="2" w:space="0" w:color="auto"/>
              <w:left w:val="nil"/>
              <w:right w:val="single" w:sz="6" w:space="0" w:color="auto"/>
            </w:tcBorders>
            <w:vAlign w:val="center"/>
          </w:tcPr>
          <w:p w14:paraId="1B6BCB26"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Monthly</w:t>
            </w:r>
          </w:p>
        </w:tc>
        <w:tc>
          <w:tcPr>
            <w:tcW w:w="1170" w:type="dxa"/>
            <w:tcBorders>
              <w:top w:val="single" w:sz="2" w:space="0" w:color="auto"/>
              <w:left w:val="single" w:sz="6" w:space="0" w:color="auto"/>
              <w:right w:val="single" w:sz="6" w:space="0" w:color="auto"/>
            </w:tcBorders>
            <w:vAlign w:val="center"/>
          </w:tcPr>
          <w:p w14:paraId="115D43E7"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right w:val="single" w:sz="12" w:space="0" w:color="auto"/>
            </w:tcBorders>
            <w:vAlign w:val="center"/>
          </w:tcPr>
          <w:p w14:paraId="4202B941"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Effluent</w:t>
            </w:r>
          </w:p>
        </w:tc>
      </w:tr>
      <w:tr w:rsidR="00561B6A" w:rsidRPr="00171F2A" w14:paraId="705B6257" w14:textId="77777777" w:rsidTr="00675691">
        <w:trPr>
          <w:cantSplit/>
          <w:trHeight w:val="320"/>
        </w:trPr>
        <w:tc>
          <w:tcPr>
            <w:tcW w:w="2520" w:type="dxa"/>
            <w:tcBorders>
              <w:top w:val="single" w:sz="2" w:space="0" w:color="auto"/>
              <w:left w:val="single" w:sz="12" w:space="0" w:color="auto"/>
              <w:right w:val="double" w:sz="6" w:space="0" w:color="auto"/>
            </w:tcBorders>
            <w:vAlign w:val="center"/>
          </w:tcPr>
          <w:p w14:paraId="287B6693" w14:textId="77777777" w:rsidR="00561B6A" w:rsidRDefault="00561B6A" w:rsidP="00561B6A">
            <w:pPr>
              <w:rPr>
                <w:rFonts w:ascii="Bookman Old Style" w:hAnsi="Bookman Old Style"/>
                <w:sz w:val="18"/>
                <w:szCs w:val="18"/>
              </w:rPr>
            </w:pPr>
            <w:r>
              <w:rPr>
                <w:rFonts w:ascii="Bookman Old Style" w:hAnsi="Bookman Old Style"/>
                <w:sz w:val="18"/>
                <w:szCs w:val="18"/>
              </w:rPr>
              <w:t>Nitrate/nitrite as N, mg/L</w:t>
            </w:r>
          </w:p>
        </w:tc>
        <w:tc>
          <w:tcPr>
            <w:tcW w:w="1620" w:type="dxa"/>
            <w:tcBorders>
              <w:top w:val="single" w:sz="2" w:space="0" w:color="auto"/>
              <w:left w:val="nil"/>
              <w:bottom w:val="single" w:sz="2" w:space="0" w:color="auto"/>
              <w:right w:val="double" w:sz="4" w:space="0" w:color="auto"/>
            </w:tcBorders>
            <w:vAlign w:val="center"/>
          </w:tcPr>
          <w:p w14:paraId="211AEB59" w14:textId="77777777" w:rsidR="00561B6A" w:rsidRPr="00171F2A" w:rsidRDefault="00561B6A" w:rsidP="00561B6A">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14:paraId="20C375EC" w14:textId="77777777" w:rsidR="00561B6A" w:rsidRDefault="00561B6A" w:rsidP="00561B6A">
            <w:pPr>
              <w:jc w:val="center"/>
              <w:rPr>
                <w:rFonts w:ascii="Bookman Old Style" w:hAnsi="Bookman Old Style"/>
                <w:sz w:val="18"/>
                <w:szCs w:val="18"/>
              </w:rPr>
            </w:pPr>
          </w:p>
        </w:tc>
        <w:tc>
          <w:tcPr>
            <w:tcW w:w="1710" w:type="dxa"/>
            <w:tcBorders>
              <w:top w:val="single" w:sz="2" w:space="0" w:color="auto"/>
              <w:left w:val="nil"/>
              <w:right w:val="single" w:sz="6" w:space="0" w:color="auto"/>
            </w:tcBorders>
          </w:tcPr>
          <w:p w14:paraId="058FA83E"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Quarterly</w:t>
            </w:r>
          </w:p>
        </w:tc>
        <w:tc>
          <w:tcPr>
            <w:tcW w:w="1170" w:type="dxa"/>
            <w:tcBorders>
              <w:top w:val="single" w:sz="2" w:space="0" w:color="auto"/>
              <w:left w:val="single" w:sz="6" w:space="0" w:color="auto"/>
              <w:right w:val="single" w:sz="6" w:space="0" w:color="auto"/>
            </w:tcBorders>
            <w:vAlign w:val="center"/>
          </w:tcPr>
          <w:p w14:paraId="73360D44"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right w:val="single" w:sz="12" w:space="0" w:color="auto"/>
            </w:tcBorders>
            <w:vAlign w:val="center"/>
          </w:tcPr>
          <w:p w14:paraId="7BA7D320"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Effluent</w:t>
            </w:r>
          </w:p>
        </w:tc>
      </w:tr>
      <w:tr w:rsidR="00561B6A" w:rsidRPr="00171F2A" w14:paraId="70834424" w14:textId="77777777" w:rsidTr="00675691">
        <w:trPr>
          <w:cantSplit/>
          <w:trHeight w:val="320"/>
        </w:trPr>
        <w:tc>
          <w:tcPr>
            <w:tcW w:w="2520" w:type="dxa"/>
            <w:tcBorders>
              <w:top w:val="single" w:sz="2" w:space="0" w:color="auto"/>
              <w:left w:val="single" w:sz="12" w:space="0" w:color="auto"/>
              <w:right w:val="double" w:sz="6" w:space="0" w:color="auto"/>
            </w:tcBorders>
            <w:vAlign w:val="center"/>
          </w:tcPr>
          <w:p w14:paraId="7CD89D36" w14:textId="77777777" w:rsidR="00561B6A" w:rsidRDefault="00561B6A" w:rsidP="00561B6A">
            <w:pPr>
              <w:rPr>
                <w:rFonts w:ascii="Bookman Old Style" w:hAnsi="Bookman Old Style"/>
                <w:sz w:val="18"/>
                <w:szCs w:val="18"/>
              </w:rPr>
            </w:pPr>
            <w:r>
              <w:rPr>
                <w:rFonts w:ascii="Bookman Old Style" w:hAnsi="Bookman Old Style"/>
                <w:sz w:val="18"/>
                <w:szCs w:val="18"/>
              </w:rPr>
              <w:t>Bromide, mg/L</w:t>
            </w:r>
          </w:p>
        </w:tc>
        <w:tc>
          <w:tcPr>
            <w:tcW w:w="1620" w:type="dxa"/>
            <w:tcBorders>
              <w:top w:val="single" w:sz="2" w:space="0" w:color="auto"/>
              <w:left w:val="nil"/>
              <w:bottom w:val="single" w:sz="2" w:space="0" w:color="auto"/>
              <w:right w:val="double" w:sz="4" w:space="0" w:color="auto"/>
            </w:tcBorders>
            <w:vAlign w:val="center"/>
          </w:tcPr>
          <w:p w14:paraId="1D141954" w14:textId="77777777" w:rsidR="00561B6A" w:rsidRPr="00171F2A" w:rsidRDefault="00561B6A" w:rsidP="00561B6A">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14:paraId="271C76F8" w14:textId="77777777" w:rsidR="00561B6A" w:rsidRDefault="00561B6A" w:rsidP="00561B6A">
            <w:pPr>
              <w:jc w:val="center"/>
              <w:rPr>
                <w:rFonts w:ascii="Bookman Old Style" w:hAnsi="Bookman Old Style"/>
                <w:sz w:val="18"/>
                <w:szCs w:val="18"/>
              </w:rPr>
            </w:pPr>
          </w:p>
        </w:tc>
        <w:tc>
          <w:tcPr>
            <w:tcW w:w="1710" w:type="dxa"/>
            <w:tcBorders>
              <w:top w:val="single" w:sz="2" w:space="0" w:color="auto"/>
              <w:left w:val="nil"/>
              <w:right w:val="single" w:sz="6" w:space="0" w:color="auto"/>
            </w:tcBorders>
            <w:vAlign w:val="center"/>
          </w:tcPr>
          <w:p w14:paraId="0A0CDE91"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Monthly</w:t>
            </w:r>
          </w:p>
        </w:tc>
        <w:tc>
          <w:tcPr>
            <w:tcW w:w="1170" w:type="dxa"/>
            <w:tcBorders>
              <w:top w:val="single" w:sz="2" w:space="0" w:color="auto"/>
              <w:left w:val="single" w:sz="6" w:space="0" w:color="auto"/>
              <w:right w:val="single" w:sz="6" w:space="0" w:color="auto"/>
            </w:tcBorders>
            <w:vAlign w:val="center"/>
          </w:tcPr>
          <w:p w14:paraId="2AC30551"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right w:val="single" w:sz="12" w:space="0" w:color="auto"/>
            </w:tcBorders>
            <w:vAlign w:val="center"/>
          </w:tcPr>
          <w:p w14:paraId="16AFC773"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Effluent</w:t>
            </w:r>
          </w:p>
        </w:tc>
      </w:tr>
      <w:tr w:rsidR="00561B6A" w:rsidRPr="00171F2A" w14:paraId="68B08AC4" w14:textId="77777777" w:rsidTr="00675691">
        <w:trPr>
          <w:cantSplit/>
          <w:trHeight w:val="320"/>
        </w:trPr>
        <w:tc>
          <w:tcPr>
            <w:tcW w:w="2520" w:type="dxa"/>
            <w:tcBorders>
              <w:top w:val="single" w:sz="2" w:space="0" w:color="auto"/>
              <w:left w:val="single" w:sz="12" w:space="0" w:color="auto"/>
              <w:right w:val="double" w:sz="6" w:space="0" w:color="auto"/>
            </w:tcBorders>
            <w:vAlign w:val="center"/>
          </w:tcPr>
          <w:p w14:paraId="76DA1036" w14:textId="77777777" w:rsidR="00561B6A" w:rsidRDefault="00561B6A" w:rsidP="00561B6A">
            <w:pPr>
              <w:rPr>
                <w:rFonts w:ascii="Bookman Old Style" w:hAnsi="Bookman Old Style"/>
                <w:sz w:val="18"/>
                <w:szCs w:val="18"/>
              </w:rPr>
            </w:pPr>
            <w:r w:rsidRPr="00C53429">
              <w:rPr>
                <w:rFonts w:ascii="Bookman Old Style" w:hAnsi="Bookman Old Style"/>
                <w:sz w:val="18"/>
                <w:szCs w:val="18"/>
              </w:rPr>
              <w:t>Total Hardness, mg/L</w:t>
            </w:r>
          </w:p>
        </w:tc>
        <w:tc>
          <w:tcPr>
            <w:tcW w:w="1620" w:type="dxa"/>
            <w:tcBorders>
              <w:top w:val="single" w:sz="2" w:space="0" w:color="auto"/>
              <w:left w:val="nil"/>
              <w:bottom w:val="single" w:sz="2" w:space="0" w:color="auto"/>
              <w:right w:val="double" w:sz="4" w:space="0" w:color="auto"/>
            </w:tcBorders>
            <w:vAlign w:val="center"/>
          </w:tcPr>
          <w:p w14:paraId="26ACE0A1" w14:textId="77777777" w:rsidR="00561B6A" w:rsidRPr="00171F2A" w:rsidRDefault="00561B6A" w:rsidP="00561B6A">
            <w:pPr>
              <w:jc w:val="center"/>
              <w:rPr>
                <w:rFonts w:ascii="Bookman Old Style" w:hAnsi="Bookman Old Style"/>
                <w:sz w:val="18"/>
                <w:szCs w:val="18"/>
              </w:rPr>
            </w:pPr>
          </w:p>
        </w:tc>
        <w:tc>
          <w:tcPr>
            <w:tcW w:w="1620" w:type="dxa"/>
            <w:tcBorders>
              <w:top w:val="single" w:sz="2" w:space="0" w:color="auto"/>
              <w:left w:val="nil"/>
              <w:bottom w:val="single" w:sz="2" w:space="0" w:color="auto"/>
              <w:right w:val="double" w:sz="4" w:space="0" w:color="auto"/>
            </w:tcBorders>
            <w:vAlign w:val="center"/>
          </w:tcPr>
          <w:p w14:paraId="51324173" w14:textId="77777777" w:rsidR="00561B6A" w:rsidRDefault="00561B6A" w:rsidP="00561B6A">
            <w:pPr>
              <w:jc w:val="center"/>
              <w:rPr>
                <w:rFonts w:ascii="Bookman Old Style" w:hAnsi="Bookman Old Style"/>
                <w:sz w:val="18"/>
                <w:szCs w:val="18"/>
              </w:rPr>
            </w:pPr>
          </w:p>
        </w:tc>
        <w:tc>
          <w:tcPr>
            <w:tcW w:w="1710" w:type="dxa"/>
            <w:tcBorders>
              <w:top w:val="single" w:sz="2" w:space="0" w:color="auto"/>
              <w:left w:val="nil"/>
              <w:right w:val="single" w:sz="6" w:space="0" w:color="auto"/>
            </w:tcBorders>
            <w:vAlign w:val="center"/>
          </w:tcPr>
          <w:p w14:paraId="1005C520"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Monthly</w:t>
            </w:r>
          </w:p>
        </w:tc>
        <w:tc>
          <w:tcPr>
            <w:tcW w:w="1170" w:type="dxa"/>
            <w:tcBorders>
              <w:top w:val="single" w:sz="2" w:space="0" w:color="auto"/>
              <w:left w:val="single" w:sz="6" w:space="0" w:color="auto"/>
              <w:right w:val="single" w:sz="6" w:space="0" w:color="auto"/>
            </w:tcBorders>
            <w:vAlign w:val="center"/>
          </w:tcPr>
          <w:p w14:paraId="48682920"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right w:val="single" w:sz="12" w:space="0" w:color="auto"/>
            </w:tcBorders>
            <w:vAlign w:val="center"/>
          </w:tcPr>
          <w:p w14:paraId="5EFE9BEC"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Effluent</w:t>
            </w:r>
          </w:p>
        </w:tc>
      </w:tr>
      <w:tr w:rsidR="00561B6A" w:rsidRPr="00171F2A" w14:paraId="29E627E7" w14:textId="77777777"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14:paraId="57C87FD5" w14:textId="77777777" w:rsidR="00561B6A" w:rsidRPr="00171F2A" w:rsidRDefault="00561B6A" w:rsidP="00561B6A">
            <w:pPr>
              <w:rPr>
                <w:rFonts w:ascii="Bookman Old Style" w:hAnsi="Bookman Old Style"/>
                <w:sz w:val="18"/>
                <w:szCs w:val="18"/>
              </w:rPr>
            </w:pPr>
            <w:r w:rsidRPr="00171F2A">
              <w:rPr>
                <w:rFonts w:ascii="Bookman Old Style" w:hAnsi="Bookman Old Style"/>
                <w:sz w:val="18"/>
                <w:szCs w:val="18"/>
              </w:rPr>
              <w:t>Total Nitrogen</w:t>
            </w:r>
          </w:p>
          <w:p w14:paraId="41DCE72B" w14:textId="77777777" w:rsidR="00561B6A" w:rsidRPr="00171F2A" w:rsidRDefault="00561B6A" w:rsidP="00561B6A">
            <w:pPr>
              <w:rPr>
                <w:rFonts w:ascii="Bookman Old Style" w:hAnsi="Bookman Old Style"/>
                <w:sz w:val="18"/>
                <w:szCs w:val="18"/>
              </w:rPr>
            </w:pPr>
            <w:r w:rsidRPr="00171F2A">
              <w:rPr>
                <w:rFonts w:ascii="Bookman Old Style" w:hAnsi="Bookman Old Style"/>
                <w:sz w:val="18"/>
                <w:szCs w:val="18"/>
              </w:rPr>
              <w:t>(NO</w:t>
            </w:r>
            <w:r w:rsidRPr="00171F2A">
              <w:rPr>
                <w:rFonts w:ascii="Bookman Old Style" w:hAnsi="Bookman Old Style"/>
                <w:sz w:val="18"/>
                <w:szCs w:val="18"/>
                <w:vertAlign w:val="subscript"/>
              </w:rPr>
              <w:t>2</w:t>
            </w:r>
            <w:r w:rsidRPr="00171F2A">
              <w:rPr>
                <w:rFonts w:ascii="Bookman Old Style" w:hAnsi="Bookman Old Style"/>
                <w:sz w:val="18"/>
                <w:szCs w:val="18"/>
              </w:rPr>
              <w:t>+NO</w:t>
            </w:r>
            <w:r w:rsidRPr="00171F2A">
              <w:rPr>
                <w:rFonts w:ascii="Bookman Old Style" w:hAnsi="Bookman Old Style"/>
                <w:sz w:val="18"/>
                <w:szCs w:val="18"/>
                <w:vertAlign w:val="subscript"/>
              </w:rPr>
              <w:t>3</w:t>
            </w:r>
            <w:r w:rsidRPr="00171F2A">
              <w:rPr>
                <w:rFonts w:ascii="Bookman Old Style" w:hAnsi="Bookman Old Style"/>
                <w:sz w:val="18"/>
                <w:szCs w:val="18"/>
              </w:rPr>
              <w:t>+TKN)</w:t>
            </w:r>
            <w:r>
              <w:rPr>
                <w:rFonts w:ascii="Bookman Old Style" w:hAnsi="Bookman Old Style"/>
                <w:sz w:val="18"/>
                <w:szCs w:val="18"/>
              </w:rPr>
              <w:t>,  mg/L</w:t>
            </w:r>
          </w:p>
        </w:tc>
        <w:tc>
          <w:tcPr>
            <w:tcW w:w="3240" w:type="dxa"/>
            <w:gridSpan w:val="2"/>
            <w:tcBorders>
              <w:top w:val="single" w:sz="2" w:space="0" w:color="auto"/>
              <w:left w:val="nil"/>
              <w:bottom w:val="single" w:sz="2" w:space="0" w:color="auto"/>
              <w:right w:val="double" w:sz="4" w:space="0" w:color="auto"/>
            </w:tcBorders>
            <w:vAlign w:val="center"/>
          </w:tcPr>
          <w:p w14:paraId="529D3FD3"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Monitor &amp; Report</w:t>
            </w:r>
          </w:p>
        </w:tc>
        <w:tc>
          <w:tcPr>
            <w:tcW w:w="1710" w:type="dxa"/>
            <w:tcBorders>
              <w:top w:val="single" w:sz="2" w:space="0" w:color="auto"/>
              <w:left w:val="nil"/>
              <w:bottom w:val="single" w:sz="2" w:space="0" w:color="auto"/>
              <w:right w:val="single" w:sz="6" w:space="0" w:color="auto"/>
            </w:tcBorders>
            <w:vAlign w:val="center"/>
          </w:tcPr>
          <w:p w14:paraId="75A66E5F"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Quarterly</w:t>
            </w:r>
          </w:p>
        </w:tc>
        <w:tc>
          <w:tcPr>
            <w:tcW w:w="1170" w:type="dxa"/>
            <w:tcBorders>
              <w:top w:val="single" w:sz="2" w:space="0" w:color="auto"/>
              <w:left w:val="single" w:sz="6" w:space="0" w:color="auto"/>
              <w:bottom w:val="single" w:sz="2" w:space="0" w:color="auto"/>
              <w:right w:val="single" w:sz="6" w:space="0" w:color="auto"/>
            </w:tcBorders>
            <w:vAlign w:val="center"/>
          </w:tcPr>
          <w:p w14:paraId="0CE521DC"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14:paraId="4D50A566"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Effluent</w:t>
            </w:r>
          </w:p>
        </w:tc>
      </w:tr>
      <w:tr w:rsidR="00561B6A" w:rsidRPr="00171F2A" w14:paraId="525BBC9C" w14:textId="77777777"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14:paraId="7D958754" w14:textId="77777777" w:rsidR="00561B6A" w:rsidRPr="00171F2A" w:rsidRDefault="00561B6A" w:rsidP="00561B6A">
            <w:pPr>
              <w:rPr>
                <w:rFonts w:ascii="Bookman Old Style" w:hAnsi="Bookman Old Style"/>
                <w:sz w:val="18"/>
                <w:szCs w:val="18"/>
              </w:rPr>
            </w:pPr>
            <w:r w:rsidRPr="00171F2A">
              <w:rPr>
                <w:rFonts w:ascii="Bookman Old Style" w:hAnsi="Bookman Old Style"/>
                <w:sz w:val="18"/>
                <w:szCs w:val="18"/>
              </w:rPr>
              <w:t>Total Phosphorus</w:t>
            </w:r>
            <w:r>
              <w:rPr>
                <w:rFonts w:ascii="Bookman Old Style" w:hAnsi="Bookman Old Style"/>
                <w:sz w:val="18"/>
                <w:szCs w:val="18"/>
              </w:rPr>
              <w:t>, mg/L</w:t>
            </w:r>
          </w:p>
        </w:tc>
        <w:tc>
          <w:tcPr>
            <w:tcW w:w="3240" w:type="dxa"/>
            <w:gridSpan w:val="2"/>
            <w:tcBorders>
              <w:top w:val="single" w:sz="2" w:space="0" w:color="auto"/>
              <w:left w:val="nil"/>
              <w:bottom w:val="single" w:sz="2" w:space="0" w:color="auto"/>
              <w:right w:val="double" w:sz="4" w:space="0" w:color="auto"/>
            </w:tcBorders>
            <w:vAlign w:val="center"/>
          </w:tcPr>
          <w:p w14:paraId="6C75AD7B"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Monitor &amp; Report</w:t>
            </w:r>
          </w:p>
        </w:tc>
        <w:tc>
          <w:tcPr>
            <w:tcW w:w="1710" w:type="dxa"/>
            <w:tcBorders>
              <w:top w:val="single" w:sz="2" w:space="0" w:color="auto"/>
              <w:left w:val="nil"/>
              <w:bottom w:val="single" w:sz="2" w:space="0" w:color="auto"/>
              <w:right w:val="single" w:sz="6" w:space="0" w:color="auto"/>
            </w:tcBorders>
            <w:vAlign w:val="center"/>
          </w:tcPr>
          <w:p w14:paraId="798D2D35"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Quarterly</w:t>
            </w:r>
          </w:p>
        </w:tc>
        <w:tc>
          <w:tcPr>
            <w:tcW w:w="1170" w:type="dxa"/>
            <w:tcBorders>
              <w:top w:val="single" w:sz="2" w:space="0" w:color="auto"/>
              <w:left w:val="single" w:sz="6" w:space="0" w:color="auto"/>
              <w:bottom w:val="single" w:sz="2" w:space="0" w:color="auto"/>
              <w:right w:val="single" w:sz="6" w:space="0" w:color="auto"/>
            </w:tcBorders>
            <w:vAlign w:val="center"/>
          </w:tcPr>
          <w:p w14:paraId="380C4F41"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14:paraId="4B4933F9"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Effluent</w:t>
            </w:r>
          </w:p>
        </w:tc>
      </w:tr>
      <w:tr w:rsidR="00561B6A" w:rsidRPr="00171F2A" w14:paraId="7E463C33" w14:textId="77777777"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14:paraId="245F8EC1" w14:textId="77777777" w:rsidR="00561B6A" w:rsidRPr="00171F2A" w:rsidRDefault="00561B6A" w:rsidP="00561B6A">
            <w:pPr>
              <w:rPr>
                <w:rFonts w:ascii="Bookman Old Style" w:hAnsi="Bookman Old Style"/>
                <w:sz w:val="18"/>
                <w:szCs w:val="18"/>
              </w:rPr>
            </w:pPr>
            <w:r w:rsidRPr="00171F2A">
              <w:rPr>
                <w:rFonts w:ascii="Bookman Old Style" w:hAnsi="Bookman Old Style"/>
                <w:sz w:val="18"/>
                <w:szCs w:val="18"/>
              </w:rPr>
              <w:t>Chronic Toxicity</w:t>
            </w:r>
          </w:p>
        </w:tc>
        <w:tc>
          <w:tcPr>
            <w:tcW w:w="3240" w:type="dxa"/>
            <w:gridSpan w:val="2"/>
            <w:tcBorders>
              <w:top w:val="single" w:sz="2" w:space="0" w:color="auto"/>
              <w:left w:val="nil"/>
              <w:bottom w:val="single" w:sz="2" w:space="0" w:color="auto"/>
              <w:right w:val="double" w:sz="4" w:space="0" w:color="auto"/>
            </w:tcBorders>
            <w:vAlign w:val="center"/>
          </w:tcPr>
          <w:p w14:paraId="00F4530A" w14:textId="77777777" w:rsidR="00561B6A" w:rsidRPr="00171F2A" w:rsidRDefault="00561B6A" w:rsidP="001B0687">
            <w:pPr>
              <w:jc w:val="center"/>
              <w:rPr>
                <w:rFonts w:ascii="Bookman Old Style" w:hAnsi="Bookman Old Style"/>
                <w:sz w:val="18"/>
                <w:szCs w:val="18"/>
              </w:rPr>
            </w:pPr>
            <w:r w:rsidRPr="00171F2A">
              <w:rPr>
                <w:rFonts w:ascii="Bookman Old Style" w:hAnsi="Bookman Old Style"/>
                <w:sz w:val="18"/>
                <w:szCs w:val="18"/>
              </w:rPr>
              <w:t>See Part I, Section A</w:t>
            </w:r>
            <w:r>
              <w:rPr>
                <w:rFonts w:ascii="Bookman Old Style" w:hAnsi="Bookman Old Style"/>
                <w:sz w:val="18"/>
                <w:szCs w:val="18"/>
              </w:rPr>
              <w:t>. (</w:t>
            </w:r>
            <w:r w:rsidRPr="00171F2A">
              <w:rPr>
                <w:rFonts w:ascii="Bookman Old Style" w:hAnsi="Bookman Old Style"/>
                <w:sz w:val="18"/>
                <w:szCs w:val="18"/>
              </w:rPr>
              <w:t>1</w:t>
            </w:r>
            <w:r w:rsidR="001B0687">
              <w:rPr>
                <w:rFonts w:ascii="Bookman Old Style" w:hAnsi="Bookman Old Style"/>
                <w:sz w:val="18"/>
                <w:szCs w:val="18"/>
              </w:rPr>
              <w:t>7</w:t>
            </w:r>
            <w:r>
              <w:rPr>
                <w:rFonts w:ascii="Bookman Old Style" w:hAnsi="Bookman Old Style"/>
                <w:sz w:val="18"/>
                <w:szCs w:val="18"/>
              </w:rPr>
              <w:t>.)</w:t>
            </w:r>
          </w:p>
        </w:tc>
        <w:tc>
          <w:tcPr>
            <w:tcW w:w="1710" w:type="dxa"/>
            <w:tcBorders>
              <w:top w:val="single" w:sz="2" w:space="0" w:color="auto"/>
              <w:left w:val="nil"/>
              <w:bottom w:val="single" w:sz="2" w:space="0" w:color="auto"/>
              <w:right w:val="single" w:sz="6" w:space="0" w:color="auto"/>
            </w:tcBorders>
            <w:vAlign w:val="center"/>
          </w:tcPr>
          <w:p w14:paraId="382260B4" w14:textId="77777777" w:rsidR="00561B6A" w:rsidRPr="00171F2A" w:rsidRDefault="00561B6A" w:rsidP="00561B6A">
            <w:pPr>
              <w:jc w:val="center"/>
              <w:rPr>
                <w:rFonts w:ascii="Bookman Old Style" w:hAnsi="Bookman Old Style"/>
                <w:sz w:val="18"/>
                <w:szCs w:val="18"/>
              </w:rPr>
            </w:pPr>
            <w:r>
              <w:rPr>
                <w:rFonts w:ascii="Bookman Old Style" w:hAnsi="Bookman Old Style"/>
                <w:sz w:val="18"/>
                <w:szCs w:val="18"/>
              </w:rPr>
              <w:t>Monthly</w:t>
            </w:r>
          </w:p>
        </w:tc>
        <w:tc>
          <w:tcPr>
            <w:tcW w:w="1170" w:type="dxa"/>
            <w:tcBorders>
              <w:top w:val="single" w:sz="2" w:space="0" w:color="auto"/>
              <w:left w:val="single" w:sz="6" w:space="0" w:color="auto"/>
              <w:bottom w:val="single" w:sz="2" w:space="0" w:color="auto"/>
              <w:right w:val="single" w:sz="6" w:space="0" w:color="auto"/>
            </w:tcBorders>
            <w:vAlign w:val="center"/>
          </w:tcPr>
          <w:p w14:paraId="19E4AA78"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14:paraId="746C6AB3"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Effluent</w:t>
            </w:r>
          </w:p>
        </w:tc>
      </w:tr>
      <w:tr w:rsidR="00561B6A" w:rsidRPr="00171F2A" w14:paraId="2B8CB1B2" w14:textId="77777777" w:rsidTr="00675691">
        <w:trPr>
          <w:cantSplit/>
          <w:trHeight w:val="320"/>
        </w:trPr>
        <w:tc>
          <w:tcPr>
            <w:tcW w:w="2520" w:type="dxa"/>
            <w:tcBorders>
              <w:top w:val="single" w:sz="2" w:space="0" w:color="auto"/>
              <w:left w:val="single" w:sz="12" w:space="0" w:color="auto"/>
              <w:bottom w:val="single" w:sz="2" w:space="0" w:color="auto"/>
              <w:right w:val="double" w:sz="6" w:space="0" w:color="auto"/>
            </w:tcBorders>
            <w:vAlign w:val="center"/>
          </w:tcPr>
          <w:p w14:paraId="67807560" w14:textId="77777777" w:rsidR="00561B6A" w:rsidRPr="00171F2A" w:rsidRDefault="00561B6A" w:rsidP="00E47C74">
            <w:pPr>
              <w:rPr>
                <w:rFonts w:ascii="Bookman Old Style" w:hAnsi="Bookman Old Style"/>
                <w:sz w:val="18"/>
                <w:szCs w:val="18"/>
              </w:rPr>
            </w:pPr>
            <w:r w:rsidRPr="00171F2A">
              <w:rPr>
                <w:rFonts w:ascii="Bookman Old Style" w:hAnsi="Bookman Old Style"/>
                <w:sz w:val="18"/>
                <w:szCs w:val="18"/>
              </w:rPr>
              <w:t>pH</w:t>
            </w:r>
            <w:r w:rsidR="00E47C74">
              <w:rPr>
                <w:rFonts w:ascii="Bookman Old Style" w:hAnsi="Bookman Old Style"/>
                <w:sz w:val="18"/>
                <w:szCs w:val="18"/>
                <w:vertAlign w:val="superscript"/>
              </w:rPr>
              <w:t>6</w:t>
            </w:r>
          </w:p>
        </w:tc>
        <w:tc>
          <w:tcPr>
            <w:tcW w:w="3240" w:type="dxa"/>
            <w:gridSpan w:val="2"/>
            <w:tcBorders>
              <w:top w:val="single" w:sz="2" w:space="0" w:color="auto"/>
              <w:left w:val="nil"/>
              <w:bottom w:val="single" w:sz="2" w:space="0" w:color="auto"/>
              <w:right w:val="double" w:sz="4" w:space="0" w:color="auto"/>
            </w:tcBorders>
            <w:vAlign w:val="center"/>
          </w:tcPr>
          <w:p w14:paraId="4623BFA9"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Between 6.0 and 9.0 Standard Units</w:t>
            </w:r>
          </w:p>
        </w:tc>
        <w:tc>
          <w:tcPr>
            <w:tcW w:w="1710" w:type="dxa"/>
            <w:tcBorders>
              <w:top w:val="single" w:sz="2" w:space="0" w:color="auto"/>
              <w:left w:val="nil"/>
              <w:bottom w:val="single" w:sz="2" w:space="0" w:color="auto"/>
              <w:right w:val="single" w:sz="6" w:space="0" w:color="auto"/>
            </w:tcBorders>
            <w:vAlign w:val="center"/>
          </w:tcPr>
          <w:p w14:paraId="647CA3CA"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Monthly</w:t>
            </w:r>
          </w:p>
        </w:tc>
        <w:tc>
          <w:tcPr>
            <w:tcW w:w="1170" w:type="dxa"/>
            <w:tcBorders>
              <w:top w:val="single" w:sz="2" w:space="0" w:color="auto"/>
              <w:left w:val="single" w:sz="6" w:space="0" w:color="auto"/>
              <w:bottom w:val="single" w:sz="2" w:space="0" w:color="auto"/>
              <w:right w:val="single" w:sz="6" w:space="0" w:color="auto"/>
            </w:tcBorders>
            <w:vAlign w:val="center"/>
          </w:tcPr>
          <w:p w14:paraId="1CA45DB8"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Grab</w:t>
            </w:r>
          </w:p>
        </w:tc>
        <w:tc>
          <w:tcPr>
            <w:tcW w:w="1620" w:type="dxa"/>
            <w:tcBorders>
              <w:top w:val="single" w:sz="2" w:space="0" w:color="auto"/>
              <w:left w:val="single" w:sz="6" w:space="0" w:color="auto"/>
              <w:bottom w:val="single" w:sz="2" w:space="0" w:color="auto"/>
              <w:right w:val="single" w:sz="12" w:space="0" w:color="auto"/>
            </w:tcBorders>
            <w:vAlign w:val="center"/>
          </w:tcPr>
          <w:p w14:paraId="68AC0D72" w14:textId="77777777" w:rsidR="00561B6A" w:rsidRPr="00171F2A" w:rsidRDefault="00561B6A" w:rsidP="00561B6A">
            <w:pPr>
              <w:jc w:val="center"/>
              <w:rPr>
                <w:rFonts w:ascii="Bookman Old Style" w:hAnsi="Bookman Old Style"/>
                <w:sz w:val="18"/>
                <w:szCs w:val="18"/>
              </w:rPr>
            </w:pPr>
            <w:r w:rsidRPr="00171F2A">
              <w:rPr>
                <w:rFonts w:ascii="Bookman Old Style" w:hAnsi="Bookman Old Style"/>
                <w:sz w:val="18"/>
                <w:szCs w:val="18"/>
              </w:rPr>
              <w:t>Effluent</w:t>
            </w:r>
          </w:p>
        </w:tc>
      </w:tr>
    </w:tbl>
    <w:p w14:paraId="42E50AB4" w14:textId="77777777" w:rsidR="00A53BB2" w:rsidRDefault="00A53BB2" w:rsidP="0095132B">
      <w:pPr>
        <w:ind w:right="576"/>
        <w:rPr>
          <w:rFonts w:ascii="Bookman Old Style" w:hAnsi="Bookman Old Style"/>
          <w:b/>
          <w:smallCaps/>
          <w:sz w:val="20"/>
          <w:u w:val="single"/>
        </w:rPr>
      </w:pPr>
    </w:p>
    <w:p w14:paraId="4F89C6FD" w14:textId="300820F4" w:rsidR="0095132B" w:rsidRPr="00A12334" w:rsidRDefault="0095132B" w:rsidP="0095132B">
      <w:pPr>
        <w:ind w:right="576"/>
        <w:rPr>
          <w:rFonts w:ascii="Bookman Old Style" w:hAnsi="Bookman Old Style"/>
          <w:b/>
          <w:smallCaps/>
          <w:sz w:val="20"/>
        </w:rPr>
      </w:pPr>
      <w:r w:rsidRPr="00A12334">
        <w:rPr>
          <w:rFonts w:ascii="Bookman Old Style" w:hAnsi="Bookman Old Style"/>
          <w:b/>
          <w:smallCaps/>
          <w:sz w:val="20"/>
          <w:u w:val="single"/>
        </w:rPr>
        <w:t>Notes:</w:t>
      </w:r>
    </w:p>
    <w:p w14:paraId="73A3C321" w14:textId="77777777" w:rsidR="0095132B" w:rsidRPr="00F30AA7" w:rsidRDefault="0095132B" w:rsidP="00A53BB2">
      <w:pPr>
        <w:pStyle w:val="ListParagraph"/>
        <w:numPr>
          <w:ilvl w:val="0"/>
          <w:numId w:val="12"/>
        </w:numPr>
        <w:ind w:right="-36"/>
        <w:jc w:val="both"/>
        <w:rPr>
          <w:rFonts w:ascii="Bookman Old Style" w:hAnsi="Bookman Old Style"/>
          <w:sz w:val="20"/>
        </w:rPr>
      </w:pPr>
      <w:r w:rsidRPr="00F30AA7">
        <w:rPr>
          <w:rFonts w:ascii="Bookman Old Style" w:hAnsi="Bookman Old Style"/>
          <w:sz w:val="20"/>
        </w:rPr>
        <w:t>Effluent sampling shall be conducted at the discharge from the ash settling basin prior to mixing with any other waste stream(s).</w:t>
      </w:r>
    </w:p>
    <w:p w14:paraId="6C81C66A" w14:textId="33AD3347" w:rsidR="00E47C74" w:rsidRDefault="005C66A1" w:rsidP="00B00819">
      <w:pPr>
        <w:numPr>
          <w:ilvl w:val="0"/>
          <w:numId w:val="12"/>
        </w:numPr>
        <w:tabs>
          <w:tab w:val="left" w:pos="11880"/>
        </w:tabs>
        <w:spacing w:after="160" w:line="252" w:lineRule="auto"/>
        <w:ind w:right="-36"/>
        <w:contextualSpacing/>
        <w:jc w:val="both"/>
        <w:rPr>
          <w:rFonts w:ascii="Bookman Old Style" w:hAnsi="Bookman Old Style"/>
          <w:sz w:val="20"/>
        </w:rPr>
      </w:pPr>
      <w:r w:rsidRPr="00E47C74">
        <w:rPr>
          <w:rFonts w:ascii="Bookman Old Style" w:hAnsi="Bookman Old Style"/>
          <w:sz w:val="20"/>
        </w:rPr>
        <w:t xml:space="preserve">The facility shall continuously monitor </w:t>
      </w:r>
      <w:r w:rsidRPr="00B00819">
        <w:rPr>
          <w:rFonts w:ascii="Bookman Old Style" w:hAnsi="Bookman Old Style"/>
          <w:sz w:val="20"/>
          <w:rPrChange w:id="9" w:author="Chernikov, Sergei" w:date="2021-12-02T08:45:00Z">
            <w:rPr>
              <w:rFonts w:ascii="Bookman Old Style" w:hAnsi="Bookman Old Style"/>
              <w:sz w:val="20"/>
              <w:highlight w:val="yellow"/>
            </w:rPr>
          </w:rPrChange>
        </w:rPr>
        <w:t>T</w:t>
      </w:r>
      <w:r w:rsidR="00624239" w:rsidRPr="00B00819">
        <w:rPr>
          <w:rFonts w:ascii="Bookman Old Style" w:hAnsi="Bookman Old Style"/>
          <w:sz w:val="20"/>
          <w:rPrChange w:id="10" w:author="Chernikov, Sergei" w:date="2021-12-02T08:45:00Z">
            <w:rPr>
              <w:rFonts w:ascii="Bookman Old Style" w:hAnsi="Bookman Old Style"/>
              <w:sz w:val="20"/>
              <w:highlight w:val="yellow"/>
            </w:rPr>
          </w:rPrChange>
        </w:rPr>
        <w:t>otal Suspended Solids (T</w:t>
      </w:r>
      <w:r w:rsidRPr="00B00819">
        <w:rPr>
          <w:rFonts w:ascii="Bookman Old Style" w:hAnsi="Bookman Old Style"/>
          <w:sz w:val="20"/>
          <w:rPrChange w:id="11" w:author="Chernikov, Sergei" w:date="2021-12-02T08:45:00Z">
            <w:rPr>
              <w:rFonts w:ascii="Bookman Old Style" w:hAnsi="Bookman Old Style"/>
              <w:sz w:val="20"/>
              <w:highlight w:val="yellow"/>
            </w:rPr>
          </w:rPrChange>
        </w:rPr>
        <w:t>SS</w:t>
      </w:r>
      <w:r w:rsidR="00624239" w:rsidRPr="00B00819">
        <w:rPr>
          <w:rFonts w:ascii="Bookman Old Style" w:hAnsi="Bookman Old Style"/>
          <w:sz w:val="20"/>
          <w:rPrChange w:id="12" w:author="Chernikov, Sergei" w:date="2021-12-02T08:45:00Z">
            <w:rPr>
              <w:rFonts w:ascii="Bookman Old Style" w:hAnsi="Bookman Old Style"/>
              <w:sz w:val="20"/>
              <w:highlight w:val="yellow"/>
            </w:rPr>
          </w:rPrChange>
        </w:rPr>
        <w:t>)</w:t>
      </w:r>
      <w:r w:rsidRPr="00E47C74">
        <w:rPr>
          <w:rFonts w:ascii="Bookman Old Style" w:hAnsi="Bookman Old Style"/>
          <w:sz w:val="20"/>
        </w:rPr>
        <w:t xml:space="preserve"> concentration</w:t>
      </w:r>
      <w:r w:rsidR="00C169E2" w:rsidRPr="00E47C74">
        <w:rPr>
          <w:rFonts w:ascii="Bookman Old Style" w:hAnsi="Bookman Old Style"/>
          <w:sz w:val="20"/>
        </w:rPr>
        <w:t xml:space="preserve"> </w:t>
      </w:r>
      <w:r w:rsidRPr="00E47C74">
        <w:rPr>
          <w:rFonts w:ascii="Bookman Old Style" w:hAnsi="Bookman Old Style"/>
          <w:sz w:val="20"/>
        </w:rPr>
        <w:t>and the dewatering pump shall be shut</w:t>
      </w:r>
      <w:r w:rsidR="00E76F48" w:rsidRPr="00E47C74">
        <w:rPr>
          <w:rFonts w:ascii="Bookman Old Style" w:hAnsi="Bookman Old Style"/>
          <w:sz w:val="20"/>
        </w:rPr>
        <w:t xml:space="preserve"> </w:t>
      </w:r>
      <w:r w:rsidRPr="00E47C74">
        <w:rPr>
          <w:rFonts w:ascii="Bookman Old Style" w:hAnsi="Bookman Old Style"/>
          <w:sz w:val="20"/>
        </w:rPr>
        <w:t xml:space="preserve">off automatically when one half of the Daily Maximum limit (15 </w:t>
      </w:r>
      <w:proofErr w:type="gramStart"/>
      <w:r w:rsidRPr="00E47C74">
        <w:rPr>
          <w:rFonts w:ascii="Bookman Old Style" w:hAnsi="Bookman Old Style"/>
          <w:sz w:val="20"/>
        </w:rPr>
        <w:t>minutes</w:t>
      </w:r>
      <w:proofErr w:type="gramEnd"/>
      <w:r w:rsidRPr="00E47C74">
        <w:rPr>
          <w:rFonts w:ascii="Bookman Old Style" w:hAnsi="Bookman Old Style"/>
          <w:sz w:val="20"/>
        </w:rPr>
        <w:t xml:space="preserve"> average) is exceeded. Pumping will be allowed to continue if interruption might result in a dam failure or damage.</w:t>
      </w:r>
      <w:r w:rsidR="00601CB5" w:rsidRPr="00E47C74">
        <w:rPr>
          <w:rFonts w:ascii="Bookman Old Style" w:hAnsi="Bookman Old Style"/>
          <w:sz w:val="20"/>
        </w:rPr>
        <w:t xml:space="preserve"> The continuous TSS monitoring only required when the pumps are employed for de</w:t>
      </w:r>
      <w:r w:rsidR="00447F0C" w:rsidRPr="00E47C74">
        <w:rPr>
          <w:rFonts w:ascii="Bookman Old Style" w:hAnsi="Bookman Old Style"/>
          <w:sz w:val="20"/>
        </w:rPr>
        <w:t>watering</w:t>
      </w:r>
      <w:r w:rsidR="00601CB5" w:rsidRPr="00E47C74">
        <w:rPr>
          <w:rFonts w:ascii="Bookman Old Style" w:hAnsi="Bookman Old Style"/>
          <w:sz w:val="20"/>
        </w:rPr>
        <w:t>.</w:t>
      </w:r>
    </w:p>
    <w:p w14:paraId="49A5D368" w14:textId="77777777" w:rsidR="0095132B" w:rsidRPr="00E47C74" w:rsidRDefault="004F4243" w:rsidP="00B00819">
      <w:pPr>
        <w:numPr>
          <w:ilvl w:val="0"/>
          <w:numId w:val="12"/>
        </w:numPr>
        <w:tabs>
          <w:tab w:val="left" w:pos="11880"/>
        </w:tabs>
        <w:spacing w:after="160" w:line="252" w:lineRule="auto"/>
        <w:ind w:right="-36"/>
        <w:contextualSpacing/>
        <w:jc w:val="both"/>
        <w:rPr>
          <w:rFonts w:ascii="Bookman Old Style" w:hAnsi="Bookman Old Style"/>
          <w:sz w:val="20"/>
        </w:rPr>
      </w:pPr>
      <w:r w:rsidRPr="00E47C74">
        <w:rPr>
          <w:rFonts w:ascii="Bookman Old Style" w:hAnsi="Bookman Old Style"/>
          <w:sz w:val="20"/>
        </w:rPr>
        <w:t xml:space="preserve">The permittee shall submit Discharge Monitoring Reports electronically using NC DWR’s </w:t>
      </w:r>
      <w:proofErr w:type="spellStart"/>
      <w:r w:rsidRPr="00E47C74">
        <w:rPr>
          <w:rFonts w:ascii="Bookman Old Style" w:hAnsi="Bookman Old Style"/>
          <w:sz w:val="20"/>
        </w:rPr>
        <w:t>eDMR</w:t>
      </w:r>
      <w:proofErr w:type="spellEnd"/>
      <w:r w:rsidRPr="00E47C74">
        <w:rPr>
          <w:rFonts w:ascii="Bookman Old Style" w:hAnsi="Bookman Old Style"/>
          <w:sz w:val="20"/>
        </w:rPr>
        <w:t xml:space="preserve"> application system. </w:t>
      </w:r>
      <w:r w:rsidR="002D6A78" w:rsidRPr="00E47C74">
        <w:rPr>
          <w:rFonts w:ascii="Bookman Old Style" w:hAnsi="Bookman Old Style"/>
          <w:sz w:val="20"/>
        </w:rPr>
        <w:t>Please</w:t>
      </w:r>
      <w:r w:rsidR="0095132B" w:rsidRPr="00E47C74">
        <w:rPr>
          <w:rFonts w:ascii="Bookman Old Style" w:hAnsi="Bookman Old Style"/>
          <w:sz w:val="20"/>
        </w:rPr>
        <w:t xml:space="preserve"> See Special Condition A. (</w:t>
      </w:r>
      <w:r w:rsidR="00B9490D" w:rsidRPr="00E47C74">
        <w:rPr>
          <w:rFonts w:ascii="Bookman Old Style" w:hAnsi="Bookman Old Style"/>
          <w:sz w:val="20"/>
        </w:rPr>
        <w:t>3</w:t>
      </w:r>
      <w:r w:rsidR="00E74D70" w:rsidRPr="00E47C74">
        <w:rPr>
          <w:rFonts w:ascii="Bookman Old Style" w:hAnsi="Bookman Old Style"/>
          <w:sz w:val="20"/>
        </w:rPr>
        <w:t>0</w:t>
      </w:r>
      <w:r w:rsidR="0095132B" w:rsidRPr="00E47C74">
        <w:rPr>
          <w:rFonts w:ascii="Bookman Old Style" w:hAnsi="Bookman Old Style"/>
          <w:sz w:val="20"/>
        </w:rPr>
        <w:t>.).</w:t>
      </w:r>
    </w:p>
    <w:p w14:paraId="79AC2334" w14:textId="197C1394" w:rsidR="00E76F48" w:rsidRPr="00E76F48" w:rsidRDefault="00E76F48" w:rsidP="00B00819">
      <w:pPr>
        <w:pStyle w:val="PlainText"/>
        <w:numPr>
          <w:ilvl w:val="0"/>
          <w:numId w:val="12"/>
        </w:numPr>
        <w:ind w:right="-36"/>
        <w:jc w:val="both"/>
        <w:rPr>
          <w:rFonts w:ascii="Bookman Old Style" w:hAnsi="Bookman Old Style"/>
          <w:sz w:val="20"/>
          <w:szCs w:val="20"/>
        </w:rPr>
      </w:pPr>
      <w:r w:rsidRPr="00E76F48">
        <w:rPr>
          <w:rFonts w:ascii="Bookman Old Style" w:hAnsi="Bookman Old Style"/>
          <w:sz w:val="20"/>
          <w:szCs w:val="20"/>
        </w:rPr>
        <w:t xml:space="preserve">The discharge from this facility shall not cause turbidity in the receiving stream to exceed 50 </w:t>
      </w:r>
      <w:proofErr w:type="spellStart"/>
      <w:r w:rsidR="00624239" w:rsidRPr="00B00819">
        <w:rPr>
          <w:rFonts w:ascii="Bookman Old Style" w:hAnsi="Bookman Old Style"/>
          <w:sz w:val="20"/>
          <w:szCs w:val="20"/>
          <w:rPrChange w:id="13" w:author="Chernikov, Sergei" w:date="2021-12-02T08:45:00Z">
            <w:rPr>
              <w:rFonts w:ascii="Bookman Old Style" w:hAnsi="Bookman Old Style"/>
              <w:sz w:val="20"/>
              <w:szCs w:val="20"/>
              <w:highlight w:val="yellow"/>
            </w:rPr>
          </w:rPrChange>
        </w:rPr>
        <w:t>Nephelometric</w:t>
      </w:r>
      <w:proofErr w:type="spellEnd"/>
      <w:r w:rsidR="00624239" w:rsidRPr="00B00819">
        <w:rPr>
          <w:rFonts w:ascii="Bookman Old Style" w:hAnsi="Bookman Old Style"/>
          <w:sz w:val="20"/>
          <w:szCs w:val="20"/>
          <w:rPrChange w:id="14" w:author="Chernikov, Sergei" w:date="2021-12-02T08:45:00Z">
            <w:rPr>
              <w:rFonts w:ascii="Bookman Old Style" w:hAnsi="Bookman Old Style"/>
              <w:sz w:val="20"/>
              <w:szCs w:val="20"/>
              <w:highlight w:val="yellow"/>
            </w:rPr>
          </w:rPrChange>
        </w:rPr>
        <w:t xml:space="preserve"> Turbidity Unit (</w:t>
      </w:r>
      <w:r w:rsidRPr="00B00819">
        <w:rPr>
          <w:rFonts w:ascii="Bookman Old Style" w:hAnsi="Bookman Old Style"/>
          <w:sz w:val="20"/>
          <w:szCs w:val="20"/>
          <w:rPrChange w:id="15" w:author="Chernikov, Sergei" w:date="2021-12-02T08:45:00Z">
            <w:rPr>
              <w:rFonts w:ascii="Bookman Old Style" w:hAnsi="Bookman Old Style"/>
              <w:sz w:val="20"/>
              <w:szCs w:val="20"/>
              <w:highlight w:val="yellow"/>
            </w:rPr>
          </w:rPrChange>
        </w:rPr>
        <w:t>NTU</w:t>
      </w:r>
      <w:r w:rsidR="00624239" w:rsidRPr="00B00819">
        <w:rPr>
          <w:rFonts w:ascii="Bookman Old Style" w:hAnsi="Bookman Old Style"/>
          <w:sz w:val="20"/>
          <w:szCs w:val="20"/>
          <w:rPrChange w:id="16" w:author="Chernikov, Sergei" w:date="2021-12-02T08:45:00Z">
            <w:rPr>
              <w:rFonts w:ascii="Bookman Old Style" w:hAnsi="Bookman Old Style"/>
              <w:sz w:val="20"/>
              <w:szCs w:val="20"/>
              <w:highlight w:val="yellow"/>
            </w:rPr>
          </w:rPrChange>
        </w:rPr>
        <w:t>)</w:t>
      </w:r>
      <w:r w:rsidRPr="00B00819">
        <w:rPr>
          <w:rFonts w:ascii="Bookman Old Style" w:hAnsi="Bookman Old Style"/>
          <w:sz w:val="20"/>
          <w:szCs w:val="20"/>
          <w:rPrChange w:id="17" w:author="Chernikov, Sergei" w:date="2021-12-02T08:45:00Z">
            <w:rPr>
              <w:rFonts w:ascii="Bookman Old Style" w:hAnsi="Bookman Old Style"/>
              <w:sz w:val="20"/>
              <w:szCs w:val="20"/>
              <w:highlight w:val="yellow"/>
            </w:rPr>
          </w:rPrChange>
        </w:rPr>
        <w:t>.</w:t>
      </w:r>
      <w:r w:rsidRPr="00E76F48">
        <w:rPr>
          <w:rFonts w:ascii="Bookman Old Style" w:hAnsi="Bookman Old Style"/>
          <w:sz w:val="20"/>
          <w:szCs w:val="20"/>
        </w:rPr>
        <w:t xml:space="preserve">  If the instream turbidity exceeds 50 NTU due to natural background conditions, the discharge cannot cause turbidity to increase in the receiving stream.  Therefore, if the effluent measurement exceeds 50 NTU, the Permittee shall sample upstream and downstream turbidity in the receiving waterbody, within 24 hours, to demonstrate the existing turbidity level in the receiving waterbody was not increased. All data shall be reported on the DMRs. (See 15A NCAC 2B .0211 (21)).</w:t>
      </w:r>
    </w:p>
    <w:p w14:paraId="5BCF8DB5" w14:textId="77777777" w:rsidR="00E76F48" w:rsidRPr="00E76F48" w:rsidRDefault="00E76F48" w:rsidP="00B00819">
      <w:pPr>
        <w:ind w:firstLine="720"/>
        <w:jc w:val="both"/>
        <w:rPr>
          <w:rFonts w:ascii="Bookman Old Style" w:hAnsi="Bookman Old Style"/>
          <w:color w:val="000000"/>
          <w:sz w:val="20"/>
        </w:rPr>
      </w:pPr>
      <w:r w:rsidRPr="00E76F48">
        <w:rPr>
          <w:rFonts w:ascii="Bookman Old Style" w:hAnsi="Bookman Old Style"/>
          <w:color w:val="000000"/>
          <w:sz w:val="20"/>
        </w:rPr>
        <w:t xml:space="preserve">NTU - </w:t>
      </w:r>
      <w:proofErr w:type="spellStart"/>
      <w:r w:rsidRPr="00E76F48">
        <w:rPr>
          <w:rFonts w:ascii="Bookman Old Style" w:hAnsi="Bookman Old Style"/>
          <w:color w:val="000000"/>
          <w:sz w:val="20"/>
        </w:rPr>
        <w:t>Nephelometric</w:t>
      </w:r>
      <w:proofErr w:type="spellEnd"/>
      <w:r w:rsidRPr="00E76F48">
        <w:rPr>
          <w:rFonts w:ascii="Bookman Old Style" w:hAnsi="Bookman Old Style"/>
          <w:color w:val="000000"/>
          <w:sz w:val="20"/>
        </w:rPr>
        <w:t xml:space="preserve"> Turbidity Unit. </w:t>
      </w:r>
    </w:p>
    <w:p w14:paraId="447C307F" w14:textId="77777777" w:rsidR="0095132B" w:rsidRPr="00C82B02" w:rsidRDefault="0095132B" w:rsidP="00B00819">
      <w:pPr>
        <w:pStyle w:val="ListParagraph"/>
        <w:numPr>
          <w:ilvl w:val="0"/>
          <w:numId w:val="12"/>
        </w:numPr>
        <w:tabs>
          <w:tab w:val="left" w:pos="360"/>
        </w:tabs>
        <w:jc w:val="both"/>
        <w:rPr>
          <w:rFonts w:ascii="Bookman Old Style" w:hAnsi="Bookman Old Style"/>
          <w:color w:val="000000"/>
          <w:sz w:val="20"/>
        </w:rPr>
      </w:pPr>
      <w:r w:rsidRPr="00CF68E2">
        <w:rPr>
          <w:rFonts w:ascii="Bookman Old Style" w:hAnsi="Bookman Old Style"/>
          <w:sz w:val="20"/>
        </w:rPr>
        <w:t>The facility shall use EPA method 1631E.</w:t>
      </w:r>
    </w:p>
    <w:p w14:paraId="6B5D4682" w14:textId="77777777" w:rsidR="00601CB5" w:rsidRPr="00601CB5" w:rsidRDefault="00C82B02" w:rsidP="00B00819">
      <w:pPr>
        <w:numPr>
          <w:ilvl w:val="0"/>
          <w:numId w:val="12"/>
        </w:numPr>
        <w:spacing w:after="160" w:line="252" w:lineRule="auto"/>
        <w:contextualSpacing/>
        <w:jc w:val="both"/>
        <w:rPr>
          <w:rFonts w:ascii="Bookman Old Style" w:hAnsi="Bookman Old Style" w:cs="Arial"/>
          <w:sz w:val="20"/>
        </w:rPr>
      </w:pPr>
      <w:r w:rsidRPr="00D948D9">
        <w:rPr>
          <w:rFonts w:ascii="Bookman Old Style" w:hAnsi="Bookman Old Style"/>
          <w:sz w:val="20"/>
        </w:rPr>
        <w:t>The facility shall continuously monitor pH and the dewatering pump shall be shut</w:t>
      </w:r>
      <w:r w:rsidR="00E76F48">
        <w:rPr>
          <w:rFonts w:ascii="Bookman Old Style" w:hAnsi="Bookman Old Style"/>
          <w:sz w:val="20"/>
        </w:rPr>
        <w:t xml:space="preserve"> </w:t>
      </w:r>
      <w:r w:rsidRPr="00D948D9">
        <w:rPr>
          <w:rFonts w:ascii="Bookman Old Style" w:hAnsi="Bookman Old Style"/>
          <w:sz w:val="20"/>
        </w:rPr>
        <w:t>off automatically when 15 minutes running average pH falls below 6.1 standard uni</w:t>
      </w:r>
      <w:r w:rsidR="00DD238C">
        <w:rPr>
          <w:rFonts w:ascii="Bookman Old Style" w:hAnsi="Bookman Old Style"/>
          <w:sz w:val="20"/>
        </w:rPr>
        <w:t>t</w:t>
      </w:r>
      <w:r w:rsidRPr="00D948D9">
        <w:rPr>
          <w:rFonts w:ascii="Bookman Old Style" w:hAnsi="Bookman Old Style"/>
          <w:sz w:val="20"/>
        </w:rPr>
        <w:t xml:space="preserve">s or rises </w:t>
      </w:r>
      <w:r w:rsidR="000A7797">
        <w:rPr>
          <w:rFonts w:ascii="Bookman Old Style" w:hAnsi="Bookman Old Style"/>
          <w:sz w:val="20"/>
        </w:rPr>
        <w:t xml:space="preserve">above </w:t>
      </w:r>
      <w:r w:rsidRPr="00D948D9">
        <w:rPr>
          <w:rFonts w:ascii="Bookman Old Style" w:hAnsi="Bookman Old Style"/>
          <w:sz w:val="20"/>
        </w:rPr>
        <w:t xml:space="preserve">8.9 standard units. Pumping will be allowed to continue if interruption might result in a dam failure or damage. </w:t>
      </w:r>
      <w:r w:rsidR="00601CB5" w:rsidRPr="00601CB5">
        <w:rPr>
          <w:rFonts w:ascii="Bookman Old Style" w:hAnsi="Bookman Old Style"/>
          <w:sz w:val="20"/>
        </w:rPr>
        <w:t xml:space="preserve">The continuous </w:t>
      </w:r>
      <w:r w:rsidR="00601CB5">
        <w:rPr>
          <w:rFonts w:ascii="Bookman Old Style" w:hAnsi="Bookman Old Style"/>
          <w:sz w:val="20"/>
        </w:rPr>
        <w:t xml:space="preserve">pH </w:t>
      </w:r>
      <w:r w:rsidR="00601CB5" w:rsidRPr="00601CB5">
        <w:rPr>
          <w:rFonts w:ascii="Bookman Old Style" w:hAnsi="Bookman Old Style"/>
          <w:sz w:val="20"/>
        </w:rPr>
        <w:t>monitoring only required when the pumps are employed for de</w:t>
      </w:r>
      <w:r w:rsidR="00680AED">
        <w:rPr>
          <w:rFonts w:ascii="Bookman Old Style" w:hAnsi="Bookman Old Style"/>
          <w:sz w:val="20"/>
        </w:rPr>
        <w:t>watering</w:t>
      </w:r>
      <w:r w:rsidR="00601CB5" w:rsidRPr="00601CB5">
        <w:rPr>
          <w:rFonts w:ascii="Bookman Old Style" w:hAnsi="Bookman Old Style"/>
          <w:sz w:val="20"/>
        </w:rPr>
        <w:t>.</w:t>
      </w:r>
    </w:p>
    <w:p w14:paraId="7466E947" w14:textId="77777777" w:rsidR="00AB1EAB" w:rsidRDefault="00AB1EAB" w:rsidP="00AB1EAB">
      <w:pPr>
        <w:rPr>
          <w:rFonts w:ascii="Bookman Old Style" w:hAnsi="Bookman Old Style"/>
          <w:b/>
          <w:bCs/>
          <w:sz w:val="20"/>
        </w:rPr>
      </w:pPr>
    </w:p>
    <w:p w14:paraId="2B1032F8" w14:textId="77777777" w:rsidR="00AB1EAB" w:rsidRPr="00B00819" w:rsidRDefault="00E47C74" w:rsidP="00B00819">
      <w:pPr>
        <w:jc w:val="both"/>
        <w:rPr>
          <w:rFonts w:ascii="Bookman Old Style" w:hAnsi="Bookman Old Style"/>
          <w:sz w:val="22"/>
          <w:szCs w:val="22"/>
        </w:rPr>
      </w:pPr>
      <w:r w:rsidRPr="00B00819">
        <w:rPr>
          <w:rFonts w:ascii="Bookman Old Style" w:hAnsi="Bookman Old Style"/>
          <w:sz w:val="22"/>
          <w:szCs w:val="22"/>
        </w:rPr>
        <w:t>T</w:t>
      </w:r>
      <w:r w:rsidR="00AB1EAB" w:rsidRPr="00B00819">
        <w:rPr>
          <w:rFonts w:ascii="Bookman Old Style" w:hAnsi="Bookman Old Style"/>
          <w:sz w:val="22"/>
          <w:szCs w:val="22"/>
        </w:rPr>
        <w:t>he facility shall treat the wastewater discharged from the ash pond/ponds using physical-chemical treatment, if necessary, to assure state Water Quality Standards are not contravened in the receiving stream. Duke Energy shall notify DWR NPDES Permitting and DWR Mooresville Regional Office, in writing, within seven calendar days of installing additional physical-chemical treatment at this Outfall.</w:t>
      </w:r>
    </w:p>
    <w:p w14:paraId="27801668" w14:textId="77777777" w:rsidR="00861D00" w:rsidRPr="00B00819" w:rsidRDefault="00861D00" w:rsidP="00B00819">
      <w:pPr>
        <w:spacing w:after="160" w:line="252" w:lineRule="auto"/>
        <w:contextualSpacing/>
        <w:jc w:val="both"/>
        <w:rPr>
          <w:rFonts w:ascii="Bookman Old Style" w:hAnsi="Bookman Old Style"/>
          <w:sz w:val="22"/>
          <w:szCs w:val="22"/>
        </w:rPr>
      </w:pPr>
    </w:p>
    <w:p w14:paraId="77E8641A" w14:textId="77777777" w:rsidR="0095132B" w:rsidRPr="00B00819" w:rsidRDefault="0095132B" w:rsidP="00624239">
      <w:pPr>
        <w:ind w:right="-36"/>
        <w:jc w:val="both"/>
        <w:rPr>
          <w:rFonts w:ascii="Bookman Old Style" w:hAnsi="Bookman Old Style"/>
          <w:sz w:val="22"/>
          <w:szCs w:val="22"/>
        </w:rPr>
      </w:pPr>
      <w:r w:rsidRPr="00B00819">
        <w:rPr>
          <w:rFonts w:ascii="Bookman Old Style" w:hAnsi="Bookman Old Style"/>
          <w:sz w:val="22"/>
          <w:szCs w:val="22"/>
        </w:rPr>
        <w:t>There shall be no discharge of floating solids or visible foam in other than trace amounts.</w:t>
      </w:r>
    </w:p>
    <w:p w14:paraId="29552EDC" w14:textId="77777777" w:rsidR="0007755B" w:rsidRPr="00B00819" w:rsidRDefault="0007755B" w:rsidP="00B00819">
      <w:pPr>
        <w:tabs>
          <w:tab w:val="left" w:pos="1440"/>
          <w:tab w:val="left" w:pos="2880"/>
          <w:tab w:val="left" w:pos="4320"/>
          <w:tab w:val="left" w:pos="5760"/>
          <w:tab w:val="left" w:pos="7200"/>
          <w:tab w:val="left" w:pos="11880"/>
        </w:tabs>
        <w:jc w:val="both"/>
        <w:rPr>
          <w:rFonts w:ascii="Bookman Old Style" w:hAnsi="Bookman Old Style"/>
          <w:sz w:val="22"/>
          <w:szCs w:val="22"/>
        </w:rPr>
      </w:pPr>
    </w:p>
    <w:p w14:paraId="43F379AD" w14:textId="77777777" w:rsidR="00D21179" w:rsidRPr="00B00819" w:rsidRDefault="00D21179" w:rsidP="00B00819">
      <w:pPr>
        <w:jc w:val="both"/>
        <w:rPr>
          <w:rFonts w:ascii="Bookman Old Style" w:hAnsi="Bookman Old Style"/>
          <w:sz w:val="22"/>
          <w:szCs w:val="22"/>
        </w:rPr>
      </w:pPr>
      <w:r w:rsidRPr="00B00819">
        <w:rPr>
          <w:rFonts w:ascii="Bookman Old Style" w:hAnsi="Bookman Old Style"/>
          <w:sz w:val="22"/>
          <w:szCs w:val="22"/>
        </w:rPr>
        <w:t xml:space="preserve">The rate for lowering the liquid level in a coal ash pond shall not exceed one (1) foot per day unless a higher rate is supported to the satisfaction of DEMLR and in accordance with NCAC, Title 15A, Subchapter 2K. </w:t>
      </w:r>
    </w:p>
    <w:p w14:paraId="6E8FADD3" w14:textId="77777777" w:rsidR="007F30AA" w:rsidRDefault="007F30AA" w:rsidP="005C66A1">
      <w:pPr>
        <w:tabs>
          <w:tab w:val="left" w:pos="1440"/>
          <w:tab w:val="left" w:pos="2880"/>
          <w:tab w:val="left" w:pos="4320"/>
          <w:tab w:val="left" w:pos="5760"/>
          <w:tab w:val="left" w:pos="7200"/>
          <w:tab w:val="left" w:pos="11880"/>
        </w:tabs>
        <w:rPr>
          <w:rFonts w:ascii="Bookman Old Style" w:hAnsi="Bookman Old Style"/>
          <w:b/>
          <w:sz w:val="20"/>
        </w:rPr>
      </w:pPr>
    </w:p>
    <w:p w14:paraId="190C588A" w14:textId="77777777" w:rsidR="00A22492" w:rsidRDefault="00A22492" w:rsidP="00A22492">
      <w:pPr>
        <w:pStyle w:val="Heading6"/>
        <w:rPr>
          <w:rFonts w:ascii="Bookman Old Style" w:hAnsi="Bookman Old Style"/>
          <w:bCs/>
          <w:sz w:val="20"/>
        </w:rPr>
      </w:pPr>
    </w:p>
    <w:p w14:paraId="09AD545E" w14:textId="77777777" w:rsidR="00592FBD" w:rsidRDefault="00592FBD" w:rsidP="00592FBD"/>
    <w:p w14:paraId="598A5065" w14:textId="77777777" w:rsidR="00592FBD" w:rsidRDefault="00592FBD" w:rsidP="00592FBD"/>
    <w:p w14:paraId="2A3B2003" w14:textId="77777777" w:rsidR="00592FBD" w:rsidRDefault="00592FBD" w:rsidP="00592FBD"/>
    <w:p w14:paraId="3947ED74" w14:textId="77777777" w:rsidR="00592FBD" w:rsidRDefault="00592FBD" w:rsidP="00592FBD"/>
    <w:p w14:paraId="176D573B" w14:textId="77777777" w:rsidR="00592FBD" w:rsidRDefault="00592FBD" w:rsidP="00592FBD"/>
    <w:p w14:paraId="58B82EF9" w14:textId="77777777" w:rsidR="00592FBD" w:rsidRDefault="00592FBD" w:rsidP="00592FBD"/>
    <w:p w14:paraId="2CEEFDAB" w14:textId="77777777" w:rsidR="00592FBD" w:rsidRDefault="00592FBD" w:rsidP="00592FBD"/>
    <w:p w14:paraId="67866295" w14:textId="77777777" w:rsidR="00592FBD" w:rsidRDefault="00592FBD" w:rsidP="00592FBD"/>
    <w:p w14:paraId="2980E9B0" w14:textId="77777777" w:rsidR="00592FBD" w:rsidRDefault="00592FBD" w:rsidP="00592FBD"/>
    <w:p w14:paraId="5191CC91" w14:textId="77777777" w:rsidR="00592FBD" w:rsidRDefault="00592FBD" w:rsidP="00592FBD"/>
    <w:p w14:paraId="6161C964" w14:textId="77777777" w:rsidR="00592FBD" w:rsidRDefault="00592FBD" w:rsidP="00592FBD"/>
    <w:p w14:paraId="7F77DEAF" w14:textId="77777777" w:rsidR="00592FBD" w:rsidRDefault="00592FBD" w:rsidP="00592FBD"/>
    <w:p w14:paraId="34A6EC37" w14:textId="77777777" w:rsidR="00592FBD" w:rsidRDefault="00592FBD" w:rsidP="00592FBD"/>
    <w:p w14:paraId="02C0D193" w14:textId="77777777" w:rsidR="00592FBD" w:rsidRDefault="00592FBD" w:rsidP="00592FBD"/>
    <w:p w14:paraId="3A34B4D7" w14:textId="77777777" w:rsidR="00592FBD" w:rsidRPr="00592FBD" w:rsidRDefault="00592FBD" w:rsidP="00592FBD"/>
    <w:p w14:paraId="130A7E0B" w14:textId="77777777" w:rsidR="00E538CF" w:rsidRDefault="00E538CF" w:rsidP="00D84D74">
      <w:pPr>
        <w:pStyle w:val="BodyText5"/>
        <w:shd w:val="clear" w:color="auto" w:fill="auto"/>
        <w:tabs>
          <w:tab w:val="left" w:pos="677"/>
        </w:tabs>
        <w:spacing w:before="0" w:after="0" w:line="240" w:lineRule="auto"/>
        <w:ind w:right="58" w:firstLine="0"/>
        <w:rPr>
          <w:rFonts w:ascii="Bookman Old Style" w:hAnsi="Bookman Old Style"/>
          <w:b/>
        </w:rPr>
      </w:pPr>
    </w:p>
    <w:p w14:paraId="14921FA0" w14:textId="77777777" w:rsidR="007F30AA" w:rsidRDefault="007F30AA">
      <w:pPr>
        <w:pStyle w:val="Heading6"/>
        <w:tabs>
          <w:tab w:val="left" w:pos="450"/>
        </w:tabs>
        <w:rPr>
          <w:rFonts w:ascii="Bookman Old Style" w:hAnsi="Bookman Old Style"/>
          <w:bCs/>
          <w:sz w:val="22"/>
          <w:szCs w:val="22"/>
        </w:rPr>
      </w:pPr>
    </w:p>
    <w:p w14:paraId="44D3F65F" w14:textId="77777777" w:rsidR="00B85695" w:rsidRPr="00B85695" w:rsidRDefault="00B85695" w:rsidP="00B85695"/>
    <w:p w14:paraId="129F6BAA" w14:textId="77777777" w:rsidR="001529C0" w:rsidRDefault="001529C0" w:rsidP="001529C0"/>
    <w:p w14:paraId="08F2015F" w14:textId="77777777" w:rsidR="001529C0" w:rsidRDefault="001529C0" w:rsidP="001529C0"/>
    <w:p w14:paraId="472B5E39" w14:textId="77777777" w:rsidR="001529C0" w:rsidRDefault="001529C0" w:rsidP="001529C0"/>
    <w:p w14:paraId="65CA79D6" w14:textId="77777777" w:rsidR="001529C0" w:rsidRDefault="001529C0" w:rsidP="001529C0"/>
    <w:p w14:paraId="23B0EB5F" w14:textId="77777777" w:rsidR="001529C0" w:rsidRDefault="001529C0" w:rsidP="001529C0"/>
    <w:p w14:paraId="5542732D" w14:textId="77777777" w:rsidR="001529C0" w:rsidRDefault="001529C0" w:rsidP="001529C0"/>
    <w:p w14:paraId="7149731D" w14:textId="77777777" w:rsidR="001529C0" w:rsidRDefault="001529C0" w:rsidP="001529C0"/>
    <w:p w14:paraId="29D223B6" w14:textId="77777777" w:rsidR="00E23CA7" w:rsidRDefault="00E23CA7" w:rsidP="001529C0"/>
    <w:p w14:paraId="7DB0C079" w14:textId="77777777" w:rsidR="00E47C74" w:rsidRDefault="00E47C74" w:rsidP="001529C0"/>
    <w:p w14:paraId="00D4ED7A" w14:textId="77777777" w:rsidR="00E47C74" w:rsidRDefault="00E47C74" w:rsidP="001529C0"/>
    <w:p w14:paraId="03A71D31" w14:textId="77777777" w:rsidR="00BD6667" w:rsidRPr="00171F2A" w:rsidRDefault="00171F2A">
      <w:pPr>
        <w:pStyle w:val="Heading6"/>
        <w:tabs>
          <w:tab w:val="left" w:pos="450"/>
        </w:tabs>
        <w:rPr>
          <w:rFonts w:ascii="Bookman Old Style" w:hAnsi="Bookman Old Style"/>
          <w:sz w:val="22"/>
          <w:szCs w:val="22"/>
        </w:rPr>
      </w:pPr>
      <w:r w:rsidRPr="00171F2A">
        <w:rPr>
          <w:rFonts w:ascii="Bookman Old Style" w:hAnsi="Bookman Old Style"/>
          <w:bCs/>
          <w:sz w:val="22"/>
          <w:szCs w:val="22"/>
        </w:rPr>
        <w:t>A.</w:t>
      </w:r>
      <w:r>
        <w:rPr>
          <w:rFonts w:ascii="Bookman Old Style" w:hAnsi="Bookman Old Style"/>
          <w:bCs/>
          <w:sz w:val="22"/>
          <w:szCs w:val="22"/>
        </w:rPr>
        <w:t xml:space="preserve"> </w:t>
      </w:r>
      <w:r w:rsidRPr="00171F2A">
        <w:rPr>
          <w:rFonts w:ascii="Bookman Old Style" w:hAnsi="Bookman Old Style"/>
          <w:bCs/>
          <w:sz w:val="22"/>
          <w:szCs w:val="22"/>
        </w:rPr>
        <w:t>(</w:t>
      </w:r>
      <w:r w:rsidR="005C5D81">
        <w:rPr>
          <w:rFonts w:ascii="Bookman Old Style" w:hAnsi="Bookman Old Style"/>
          <w:bCs/>
          <w:sz w:val="22"/>
          <w:szCs w:val="22"/>
        </w:rPr>
        <w:t>3</w:t>
      </w:r>
      <w:r w:rsidRPr="00171F2A">
        <w:rPr>
          <w:rFonts w:ascii="Bookman Old Style" w:hAnsi="Bookman Old Style"/>
          <w:sz w:val="22"/>
          <w:szCs w:val="22"/>
        </w:rPr>
        <w:t>.</w:t>
      </w:r>
      <w:r>
        <w:rPr>
          <w:rFonts w:ascii="Bookman Old Style" w:hAnsi="Bookman Old Style"/>
          <w:sz w:val="22"/>
          <w:szCs w:val="22"/>
        </w:rPr>
        <w:t>)</w:t>
      </w:r>
      <w:r w:rsidRPr="00171F2A">
        <w:rPr>
          <w:rFonts w:ascii="Bookman Old Style" w:hAnsi="Bookman Old Style"/>
          <w:sz w:val="22"/>
          <w:szCs w:val="22"/>
        </w:rPr>
        <w:t xml:space="preserve">  </w:t>
      </w:r>
      <w:r w:rsidR="00BD6667" w:rsidRPr="00171F2A">
        <w:rPr>
          <w:rFonts w:ascii="Bookman Old Style" w:hAnsi="Bookman Old Style"/>
          <w:sz w:val="22"/>
          <w:szCs w:val="22"/>
        </w:rPr>
        <w:t xml:space="preserve">  Effluent Limitations and Monitoring Requirements (Outfall 002A)</w:t>
      </w:r>
    </w:p>
    <w:p w14:paraId="3D17994C" w14:textId="77777777" w:rsidR="00CF58C2" w:rsidRDefault="00CF58C2" w:rsidP="00CF58C2">
      <w:pPr>
        <w:pStyle w:val="BodyText3"/>
        <w:tabs>
          <w:tab w:val="left" w:pos="450"/>
        </w:tabs>
        <w:rPr>
          <w:rFonts w:ascii="Bookman Old Style" w:hAnsi="Bookman Old Style"/>
        </w:rPr>
      </w:pPr>
      <w:r w:rsidRPr="00CF58C2">
        <w:rPr>
          <w:rFonts w:ascii="Bookman Old Style" w:hAnsi="Bookman Old Style"/>
        </w:rPr>
        <w:t>[15A NCAC 02B .0400 et seq., 02B .0500 et seq.]</w:t>
      </w:r>
    </w:p>
    <w:p w14:paraId="4D60DC4C" w14:textId="77777777" w:rsidR="00CF58C2" w:rsidRDefault="00CF58C2">
      <w:pPr>
        <w:pStyle w:val="BodyText3"/>
        <w:tabs>
          <w:tab w:val="left" w:pos="450"/>
        </w:tabs>
        <w:rPr>
          <w:rFonts w:ascii="Bookman Old Style" w:hAnsi="Bookman Old Style"/>
          <w:szCs w:val="22"/>
        </w:rPr>
      </w:pPr>
    </w:p>
    <w:p w14:paraId="17F0287A" w14:textId="418022EB" w:rsidR="00BD6667" w:rsidRDefault="00BD6667" w:rsidP="00624239">
      <w:pPr>
        <w:pStyle w:val="BodyText3"/>
        <w:tabs>
          <w:tab w:val="clear" w:pos="8100"/>
          <w:tab w:val="clear" w:pos="8640"/>
          <w:tab w:val="clear" w:pos="9619"/>
        </w:tabs>
        <w:rPr>
          <w:rFonts w:ascii="Bookman Old Style" w:hAnsi="Bookman Old Style"/>
          <w:szCs w:val="22"/>
        </w:rPr>
      </w:pPr>
      <w:r w:rsidRPr="00171F2A">
        <w:rPr>
          <w:rFonts w:ascii="Bookman Old Style" w:hAnsi="Bookman Old Style"/>
          <w:szCs w:val="22"/>
        </w:rPr>
        <w:t xml:space="preserve">During the period beginning on the effective date of this permit and lasting until expiration, the Permittee is authorized to discharge from </w:t>
      </w:r>
      <w:r w:rsidRPr="00171F2A">
        <w:rPr>
          <w:rFonts w:ascii="Bookman Old Style" w:hAnsi="Bookman Old Style"/>
          <w:b/>
          <w:szCs w:val="22"/>
        </w:rPr>
        <w:t>Outfall 002A (yard sump #1 overflows).</w:t>
      </w:r>
      <w:r w:rsidRPr="00171F2A">
        <w:rPr>
          <w:rFonts w:ascii="Bookman Old Style" w:hAnsi="Bookman Old Style"/>
          <w:szCs w:val="22"/>
        </w:rPr>
        <w:t xml:space="preserve">  Such discharges shall be limited and monitored</w:t>
      </w:r>
      <w:r w:rsidR="00B04409">
        <w:rPr>
          <w:rFonts w:ascii="Bookman Old Style" w:hAnsi="Bookman Old Style"/>
          <w:szCs w:val="22"/>
          <w:vertAlign w:val="superscript"/>
        </w:rPr>
        <w:t>2</w:t>
      </w:r>
      <w:r w:rsidRPr="00171F2A">
        <w:rPr>
          <w:rFonts w:ascii="Bookman Old Style" w:hAnsi="Bookman Old Style"/>
          <w:szCs w:val="22"/>
        </w:rPr>
        <w:t xml:space="preserve"> by the Permittee as specified below:</w:t>
      </w:r>
    </w:p>
    <w:p w14:paraId="6BC85840" w14:textId="77777777" w:rsidR="00624239" w:rsidRPr="00171F2A" w:rsidRDefault="00624239" w:rsidP="00B00819">
      <w:pPr>
        <w:pStyle w:val="BodyText3"/>
        <w:tabs>
          <w:tab w:val="clear" w:pos="8100"/>
          <w:tab w:val="clear" w:pos="8640"/>
          <w:tab w:val="clear" w:pos="9619"/>
        </w:tabs>
        <w:rPr>
          <w:rFonts w:ascii="Bookman Old Style" w:hAnsi="Bookman Old Style"/>
          <w:szCs w:val="22"/>
        </w:rPr>
      </w:pPr>
    </w:p>
    <w:tbl>
      <w:tblPr>
        <w:tblW w:w="9360" w:type="dxa"/>
        <w:tblInd w:w="80" w:type="dxa"/>
        <w:tblLayout w:type="fixed"/>
        <w:tblCellMar>
          <w:left w:w="80" w:type="dxa"/>
          <w:right w:w="80" w:type="dxa"/>
        </w:tblCellMar>
        <w:tblLook w:val="0000" w:firstRow="0" w:lastRow="0" w:firstColumn="0" w:lastColumn="0" w:noHBand="0" w:noVBand="0"/>
      </w:tblPr>
      <w:tblGrid>
        <w:gridCol w:w="2250"/>
        <w:gridCol w:w="1440"/>
        <w:gridCol w:w="1440"/>
        <w:gridCol w:w="1530"/>
        <w:gridCol w:w="1350"/>
        <w:gridCol w:w="1350"/>
      </w:tblGrid>
      <w:tr w:rsidR="00BD6667" w:rsidRPr="00A12334" w14:paraId="25C87ACB" w14:textId="77777777" w:rsidTr="00EF60DE">
        <w:trPr>
          <w:cantSplit/>
        </w:trPr>
        <w:tc>
          <w:tcPr>
            <w:tcW w:w="2250" w:type="dxa"/>
            <w:vMerge w:val="restart"/>
            <w:tcBorders>
              <w:top w:val="single" w:sz="12" w:space="0" w:color="auto"/>
              <w:left w:val="single" w:sz="12" w:space="0" w:color="auto"/>
              <w:right w:val="double" w:sz="6" w:space="0" w:color="auto"/>
            </w:tcBorders>
            <w:shd w:val="pct10" w:color="auto" w:fill="auto"/>
            <w:vAlign w:val="center"/>
          </w:tcPr>
          <w:p w14:paraId="734D9421" w14:textId="77777777" w:rsidR="00BD6667" w:rsidRPr="00A12334" w:rsidRDefault="00BD6667">
            <w:pPr>
              <w:tabs>
                <w:tab w:val="left" w:pos="450"/>
              </w:tabs>
              <w:rPr>
                <w:rFonts w:ascii="Bookman Old Style" w:hAnsi="Bookman Old Style"/>
                <w:b/>
                <w:smallCaps/>
                <w:sz w:val="18"/>
                <w:szCs w:val="18"/>
              </w:rPr>
            </w:pPr>
            <w:r w:rsidRPr="00A12334">
              <w:rPr>
                <w:rFonts w:ascii="Bookman Old Style" w:hAnsi="Bookman Old Style"/>
                <w:b/>
                <w:smallCaps/>
                <w:sz w:val="18"/>
                <w:szCs w:val="18"/>
              </w:rPr>
              <w:t>Effluent Characteristics</w:t>
            </w:r>
          </w:p>
        </w:tc>
        <w:tc>
          <w:tcPr>
            <w:tcW w:w="2880" w:type="dxa"/>
            <w:gridSpan w:val="2"/>
            <w:tcBorders>
              <w:top w:val="single" w:sz="12" w:space="0" w:color="auto"/>
              <w:left w:val="nil"/>
              <w:bottom w:val="single" w:sz="6" w:space="0" w:color="auto"/>
              <w:right w:val="double" w:sz="4" w:space="0" w:color="auto"/>
            </w:tcBorders>
            <w:shd w:val="pct10" w:color="auto" w:fill="auto"/>
            <w:vAlign w:val="center"/>
          </w:tcPr>
          <w:p w14:paraId="02389E98" w14:textId="77777777" w:rsidR="00BD6667" w:rsidRPr="00A12334" w:rsidRDefault="00BD6667">
            <w:pPr>
              <w:tabs>
                <w:tab w:val="left" w:pos="450"/>
              </w:tabs>
              <w:jc w:val="center"/>
              <w:rPr>
                <w:rFonts w:ascii="Bookman Old Style" w:hAnsi="Bookman Old Style"/>
                <w:b/>
                <w:smallCaps/>
                <w:sz w:val="18"/>
                <w:szCs w:val="18"/>
              </w:rPr>
            </w:pPr>
            <w:r w:rsidRPr="00A12334">
              <w:rPr>
                <w:rFonts w:ascii="Bookman Old Style" w:hAnsi="Bookman Old Style"/>
                <w:b/>
                <w:smallCaps/>
                <w:sz w:val="18"/>
                <w:szCs w:val="18"/>
              </w:rPr>
              <w:t>Discharge Limitations</w:t>
            </w:r>
          </w:p>
        </w:tc>
        <w:tc>
          <w:tcPr>
            <w:tcW w:w="4230" w:type="dxa"/>
            <w:gridSpan w:val="3"/>
            <w:tcBorders>
              <w:top w:val="single" w:sz="12" w:space="0" w:color="auto"/>
              <w:left w:val="nil"/>
              <w:bottom w:val="single" w:sz="6" w:space="0" w:color="auto"/>
              <w:right w:val="single" w:sz="12" w:space="0" w:color="auto"/>
            </w:tcBorders>
            <w:shd w:val="pct10" w:color="auto" w:fill="auto"/>
            <w:vAlign w:val="center"/>
          </w:tcPr>
          <w:p w14:paraId="5128D036" w14:textId="77777777" w:rsidR="00BD6667" w:rsidRPr="00A12334" w:rsidRDefault="00BD6667">
            <w:pPr>
              <w:pStyle w:val="Heading1"/>
              <w:tabs>
                <w:tab w:val="left" w:pos="450"/>
              </w:tabs>
              <w:ind w:right="-80"/>
              <w:rPr>
                <w:rFonts w:ascii="Bookman Old Style" w:hAnsi="Bookman Old Style"/>
                <w:smallCaps/>
                <w:sz w:val="18"/>
                <w:szCs w:val="18"/>
                <w:u w:val="none"/>
              </w:rPr>
            </w:pPr>
            <w:r w:rsidRPr="00A12334">
              <w:rPr>
                <w:rFonts w:ascii="Bookman Old Style" w:hAnsi="Bookman Old Style"/>
                <w:smallCaps/>
                <w:sz w:val="18"/>
                <w:szCs w:val="18"/>
                <w:u w:val="none"/>
              </w:rPr>
              <w:t>Monitoring Requirements</w:t>
            </w:r>
          </w:p>
        </w:tc>
      </w:tr>
      <w:tr w:rsidR="00BD6667" w:rsidRPr="00A12334" w14:paraId="35C4E093" w14:textId="77777777" w:rsidTr="00EF60DE">
        <w:trPr>
          <w:cantSplit/>
          <w:trHeight w:val="417"/>
        </w:trPr>
        <w:tc>
          <w:tcPr>
            <w:tcW w:w="2250" w:type="dxa"/>
            <w:vMerge/>
            <w:tcBorders>
              <w:left w:val="single" w:sz="12" w:space="0" w:color="auto"/>
              <w:bottom w:val="double" w:sz="6" w:space="0" w:color="auto"/>
              <w:right w:val="double" w:sz="6" w:space="0" w:color="auto"/>
            </w:tcBorders>
            <w:shd w:val="pct10" w:color="auto" w:fill="auto"/>
          </w:tcPr>
          <w:p w14:paraId="171B79B1" w14:textId="77777777" w:rsidR="00BD6667" w:rsidRPr="00A12334" w:rsidRDefault="00BD6667">
            <w:pPr>
              <w:tabs>
                <w:tab w:val="left" w:pos="450"/>
              </w:tabs>
              <w:jc w:val="center"/>
              <w:rPr>
                <w:rFonts w:ascii="Bookman Old Style" w:hAnsi="Bookman Old Style"/>
                <w:b/>
                <w:sz w:val="18"/>
                <w:szCs w:val="18"/>
              </w:rPr>
            </w:pPr>
          </w:p>
        </w:tc>
        <w:tc>
          <w:tcPr>
            <w:tcW w:w="1440" w:type="dxa"/>
            <w:tcBorders>
              <w:top w:val="single" w:sz="6" w:space="0" w:color="auto"/>
              <w:left w:val="nil"/>
              <w:right w:val="single" w:sz="6" w:space="0" w:color="auto"/>
            </w:tcBorders>
            <w:shd w:val="pct10" w:color="auto" w:fill="auto"/>
          </w:tcPr>
          <w:p w14:paraId="14183AC5"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Monthly Average</w:t>
            </w:r>
          </w:p>
        </w:tc>
        <w:tc>
          <w:tcPr>
            <w:tcW w:w="1440" w:type="dxa"/>
            <w:tcBorders>
              <w:top w:val="single" w:sz="6" w:space="0" w:color="auto"/>
              <w:left w:val="single" w:sz="6" w:space="0" w:color="auto"/>
              <w:right w:val="double" w:sz="4" w:space="0" w:color="auto"/>
            </w:tcBorders>
            <w:shd w:val="pct10" w:color="auto" w:fill="auto"/>
          </w:tcPr>
          <w:p w14:paraId="00934547"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Daily Maximum</w:t>
            </w:r>
          </w:p>
        </w:tc>
        <w:tc>
          <w:tcPr>
            <w:tcW w:w="1530" w:type="dxa"/>
            <w:tcBorders>
              <w:top w:val="single" w:sz="6" w:space="0" w:color="auto"/>
              <w:left w:val="nil"/>
              <w:bottom w:val="double" w:sz="6" w:space="0" w:color="auto"/>
              <w:right w:val="single" w:sz="6" w:space="0" w:color="auto"/>
            </w:tcBorders>
            <w:shd w:val="pct10" w:color="auto" w:fill="auto"/>
          </w:tcPr>
          <w:p w14:paraId="2CD560A1"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Measurement Frequency</w:t>
            </w:r>
          </w:p>
        </w:tc>
        <w:tc>
          <w:tcPr>
            <w:tcW w:w="1350" w:type="dxa"/>
            <w:tcBorders>
              <w:top w:val="single" w:sz="6" w:space="0" w:color="auto"/>
              <w:left w:val="single" w:sz="6" w:space="0" w:color="auto"/>
              <w:bottom w:val="double" w:sz="6" w:space="0" w:color="auto"/>
              <w:right w:val="single" w:sz="6" w:space="0" w:color="auto"/>
            </w:tcBorders>
            <w:shd w:val="pct10" w:color="auto" w:fill="auto"/>
          </w:tcPr>
          <w:p w14:paraId="10E8BDEF"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 xml:space="preserve">Sample </w:t>
            </w:r>
          </w:p>
          <w:p w14:paraId="4BCB36B4"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Type</w:t>
            </w:r>
          </w:p>
        </w:tc>
        <w:tc>
          <w:tcPr>
            <w:tcW w:w="1350" w:type="dxa"/>
            <w:tcBorders>
              <w:top w:val="single" w:sz="6" w:space="0" w:color="auto"/>
              <w:left w:val="single" w:sz="6" w:space="0" w:color="auto"/>
              <w:bottom w:val="double" w:sz="6" w:space="0" w:color="auto"/>
              <w:right w:val="single" w:sz="12" w:space="0" w:color="auto"/>
            </w:tcBorders>
            <w:shd w:val="pct10" w:color="auto" w:fill="auto"/>
          </w:tcPr>
          <w:p w14:paraId="4DFE746A"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Sample Location</w:t>
            </w:r>
            <w:r w:rsidRPr="00A12334">
              <w:rPr>
                <w:rFonts w:ascii="Bookman Old Style" w:hAnsi="Bookman Old Style"/>
                <w:b/>
                <w:sz w:val="18"/>
                <w:szCs w:val="18"/>
                <w:vertAlign w:val="superscript"/>
              </w:rPr>
              <w:t>1</w:t>
            </w:r>
          </w:p>
        </w:tc>
      </w:tr>
      <w:tr w:rsidR="00BD6667" w:rsidRPr="00A12334" w14:paraId="5301127A" w14:textId="77777777" w:rsidTr="00EF60DE">
        <w:trPr>
          <w:cantSplit/>
          <w:trHeight w:val="320"/>
        </w:trPr>
        <w:tc>
          <w:tcPr>
            <w:tcW w:w="2250" w:type="dxa"/>
            <w:tcBorders>
              <w:top w:val="double" w:sz="6" w:space="0" w:color="auto"/>
              <w:left w:val="single" w:sz="12" w:space="0" w:color="auto"/>
              <w:right w:val="double" w:sz="6" w:space="0" w:color="auto"/>
            </w:tcBorders>
            <w:vAlign w:val="center"/>
          </w:tcPr>
          <w:p w14:paraId="5CE8279D" w14:textId="77777777" w:rsidR="00BD6667" w:rsidRPr="00A12334" w:rsidRDefault="00BD6667" w:rsidP="00967AA6">
            <w:pPr>
              <w:tabs>
                <w:tab w:val="left" w:pos="450"/>
              </w:tabs>
              <w:rPr>
                <w:rFonts w:ascii="Bookman Old Style" w:hAnsi="Bookman Old Style"/>
                <w:sz w:val="18"/>
                <w:szCs w:val="18"/>
              </w:rPr>
            </w:pPr>
            <w:r w:rsidRPr="00A12334">
              <w:rPr>
                <w:rFonts w:ascii="Bookman Old Style" w:hAnsi="Bookman Old Style"/>
                <w:sz w:val="18"/>
                <w:szCs w:val="18"/>
              </w:rPr>
              <w:t>Flow</w:t>
            </w:r>
            <w:r w:rsidR="00967AA6">
              <w:rPr>
                <w:rFonts w:ascii="Bookman Old Style" w:hAnsi="Bookman Old Style"/>
                <w:sz w:val="18"/>
                <w:szCs w:val="18"/>
              </w:rPr>
              <w:t xml:space="preserve">, </w:t>
            </w:r>
            <w:r w:rsidRPr="00A12334">
              <w:rPr>
                <w:rFonts w:ascii="Bookman Old Style" w:hAnsi="Bookman Old Style"/>
                <w:sz w:val="18"/>
                <w:szCs w:val="18"/>
              </w:rPr>
              <w:t>MGD</w:t>
            </w:r>
          </w:p>
        </w:tc>
        <w:tc>
          <w:tcPr>
            <w:tcW w:w="1440" w:type="dxa"/>
            <w:tcBorders>
              <w:top w:val="double" w:sz="6" w:space="0" w:color="auto"/>
              <w:left w:val="nil"/>
              <w:bottom w:val="single" w:sz="2" w:space="0" w:color="auto"/>
              <w:right w:val="single" w:sz="2" w:space="0" w:color="auto"/>
            </w:tcBorders>
            <w:vAlign w:val="center"/>
          </w:tcPr>
          <w:p w14:paraId="5144A56D" w14:textId="77777777" w:rsidR="00BD6667" w:rsidRPr="00A12334" w:rsidRDefault="00BD6667">
            <w:pPr>
              <w:tabs>
                <w:tab w:val="left" w:pos="450"/>
              </w:tabs>
              <w:jc w:val="center"/>
              <w:rPr>
                <w:rFonts w:ascii="Bookman Old Style" w:hAnsi="Bookman Old Style"/>
                <w:sz w:val="18"/>
                <w:szCs w:val="18"/>
              </w:rPr>
            </w:pPr>
          </w:p>
        </w:tc>
        <w:tc>
          <w:tcPr>
            <w:tcW w:w="1440" w:type="dxa"/>
            <w:tcBorders>
              <w:top w:val="double" w:sz="6" w:space="0" w:color="auto"/>
              <w:left w:val="single" w:sz="2" w:space="0" w:color="auto"/>
              <w:bottom w:val="single" w:sz="2" w:space="0" w:color="auto"/>
              <w:right w:val="double" w:sz="4" w:space="0" w:color="auto"/>
            </w:tcBorders>
            <w:vAlign w:val="center"/>
          </w:tcPr>
          <w:p w14:paraId="518B15F2" w14:textId="77777777" w:rsidR="00BD6667" w:rsidRPr="00A12334" w:rsidRDefault="00BD6667">
            <w:pPr>
              <w:tabs>
                <w:tab w:val="left" w:pos="450"/>
              </w:tabs>
              <w:jc w:val="center"/>
              <w:rPr>
                <w:rFonts w:ascii="Bookman Old Style" w:hAnsi="Bookman Old Style"/>
                <w:sz w:val="18"/>
                <w:szCs w:val="18"/>
              </w:rPr>
            </w:pPr>
          </w:p>
        </w:tc>
        <w:tc>
          <w:tcPr>
            <w:tcW w:w="1530" w:type="dxa"/>
            <w:tcBorders>
              <w:top w:val="double" w:sz="6" w:space="0" w:color="auto"/>
              <w:left w:val="nil"/>
              <w:right w:val="single" w:sz="6" w:space="0" w:color="auto"/>
            </w:tcBorders>
            <w:vAlign w:val="center"/>
          </w:tcPr>
          <w:p w14:paraId="5FD5CC77" w14:textId="77777777" w:rsidR="00BD6667" w:rsidRPr="00A12334" w:rsidRDefault="00B04409">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double" w:sz="6" w:space="0" w:color="auto"/>
              <w:left w:val="single" w:sz="6" w:space="0" w:color="auto"/>
              <w:right w:val="single" w:sz="6" w:space="0" w:color="auto"/>
            </w:tcBorders>
            <w:vAlign w:val="center"/>
          </w:tcPr>
          <w:p w14:paraId="2811CC1F"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Estimate</w:t>
            </w:r>
          </w:p>
        </w:tc>
        <w:tc>
          <w:tcPr>
            <w:tcW w:w="1350" w:type="dxa"/>
            <w:tcBorders>
              <w:top w:val="double" w:sz="6" w:space="0" w:color="auto"/>
              <w:left w:val="single" w:sz="6" w:space="0" w:color="auto"/>
              <w:right w:val="single" w:sz="12" w:space="0" w:color="auto"/>
            </w:tcBorders>
            <w:vAlign w:val="center"/>
          </w:tcPr>
          <w:p w14:paraId="4DD08166"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6F20B2" w:rsidRPr="00A12334" w14:paraId="327BF602" w14:textId="77777777" w:rsidTr="00EF60DE">
        <w:trPr>
          <w:cantSplit/>
          <w:trHeight w:val="320"/>
        </w:trPr>
        <w:tc>
          <w:tcPr>
            <w:tcW w:w="2250" w:type="dxa"/>
            <w:tcBorders>
              <w:top w:val="single" w:sz="2" w:space="0" w:color="auto"/>
              <w:left w:val="single" w:sz="12" w:space="0" w:color="auto"/>
              <w:bottom w:val="single" w:sz="2" w:space="0" w:color="auto"/>
              <w:right w:val="double" w:sz="6" w:space="0" w:color="auto"/>
            </w:tcBorders>
            <w:vAlign w:val="center"/>
          </w:tcPr>
          <w:p w14:paraId="6B2EA5CA" w14:textId="77777777" w:rsidR="006F20B2" w:rsidRPr="00A12334" w:rsidRDefault="006F20B2">
            <w:pPr>
              <w:tabs>
                <w:tab w:val="left" w:pos="450"/>
              </w:tabs>
              <w:rPr>
                <w:rFonts w:ascii="Bookman Old Style" w:hAnsi="Bookman Old Style"/>
                <w:sz w:val="18"/>
                <w:szCs w:val="18"/>
              </w:rPr>
            </w:pPr>
            <w:r w:rsidRPr="00A12334">
              <w:rPr>
                <w:rFonts w:ascii="Bookman Old Style" w:hAnsi="Bookman Old Style"/>
                <w:sz w:val="18"/>
                <w:szCs w:val="18"/>
              </w:rPr>
              <w:t>pH</w:t>
            </w:r>
          </w:p>
        </w:tc>
        <w:tc>
          <w:tcPr>
            <w:tcW w:w="2880" w:type="dxa"/>
            <w:gridSpan w:val="2"/>
            <w:tcBorders>
              <w:left w:val="nil"/>
              <w:bottom w:val="single" w:sz="2" w:space="0" w:color="auto"/>
              <w:right w:val="double" w:sz="4" w:space="0" w:color="auto"/>
            </w:tcBorders>
            <w:vAlign w:val="center"/>
          </w:tcPr>
          <w:p w14:paraId="779B1D8E" w14:textId="77777777" w:rsidR="006F20B2" w:rsidRPr="00A12334" w:rsidRDefault="006F20B2">
            <w:pPr>
              <w:tabs>
                <w:tab w:val="left" w:pos="450"/>
              </w:tabs>
              <w:jc w:val="center"/>
              <w:rPr>
                <w:rFonts w:ascii="Bookman Old Style" w:hAnsi="Bookman Old Style"/>
                <w:sz w:val="18"/>
                <w:szCs w:val="18"/>
              </w:rPr>
            </w:pPr>
            <w:r w:rsidRPr="00171F2A">
              <w:rPr>
                <w:rFonts w:ascii="Bookman Old Style" w:hAnsi="Bookman Old Style"/>
                <w:sz w:val="18"/>
                <w:szCs w:val="18"/>
              </w:rPr>
              <w:t>Between 6.0 and 9.0 Standard Units</w:t>
            </w:r>
          </w:p>
        </w:tc>
        <w:tc>
          <w:tcPr>
            <w:tcW w:w="1530" w:type="dxa"/>
            <w:tcBorders>
              <w:top w:val="single" w:sz="2" w:space="0" w:color="auto"/>
              <w:left w:val="nil"/>
              <w:bottom w:val="single" w:sz="2" w:space="0" w:color="auto"/>
              <w:right w:val="single" w:sz="6" w:space="0" w:color="auto"/>
            </w:tcBorders>
            <w:vAlign w:val="center"/>
          </w:tcPr>
          <w:p w14:paraId="14C9D570" w14:textId="77777777" w:rsidR="006F20B2" w:rsidRPr="00A12334" w:rsidRDefault="00B04409">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single" w:sz="2" w:space="0" w:color="auto"/>
              <w:left w:val="single" w:sz="6" w:space="0" w:color="auto"/>
              <w:bottom w:val="single" w:sz="2" w:space="0" w:color="auto"/>
              <w:right w:val="single" w:sz="6" w:space="0" w:color="auto"/>
            </w:tcBorders>
            <w:vAlign w:val="center"/>
          </w:tcPr>
          <w:p w14:paraId="1E0DDF1D" w14:textId="77777777" w:rsidR="006F20B2" w:rsidRPr="00A12334" w:rsidRDefault="006F20B2">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bottom w:val="single" w:sz="2" w:space="0" w:color="auto"/>
              <w:right w:val="single" w:sz="12" w:space="0" w:color="auto"/>
            </w:tcBorders>
            <w:vAlign w:val="center"/>
          </w:tcPr>
          <w:p w14:paraId="15352292" w14:textId="77777777" w:rsidR="006F20B2" w:rsidRPr="00A12334" w:rsidRDefault="006F20B2">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BD6667" w:rsidRPr="00A12334" w14:paraId="74D5068B" w14:textId="77777777" w:rsidTr="00EF60DE">
        <w:trPr>
          <w:cantSplit/>
          <w:trHeight w:val="320"/>
        </w:trPr>
        <w:tc>
          <w:tcPr>
            <w:tcW w:w="2250" w:type="dxa"/>
            <w:tcBorders>
              <w:top w:val="single" w:sz="2" w:space="0" w:color="auto"/>
              <w:left w:val="single" w:sz="12" w:space="0" w:color="auto"/>
              <w:right w:val="double" w:sz="6" w:space="0" w:color="auto"/>
            </w:tcBorders>
            <w:vAlign w:val="center"/>
          </w:tcPr>
          <w:p w14:paraId="589982B1" w14:textId="77777777" w:rsidR="00BD6667" w:rsidRPr="00A12334" w:rsidRDefault="00BD6667" w:rsidP="00FF3B0D">
            <w:pPr>
              <w:tabs>
                <w:tab w:val="left" w:pos="450"/>
              </w:tabs>
              <w:rPr>
                <w:rFonts w:ascii="Bookman Old Style" w:hAnsi="Bookman Old Style"/>
                <w:sz w:val="18"/>
                <w:szCs w:val="18"/>
              </w:rPr>
            </w:pPr>
            <w:r w:rsidRPr="00A12334">
              <w:rPr>
                <w:rFonts w:ascii="Bookman Old Style" w:hAnsi="Bookman Old Style"/>
                <w:sz w:val="18"/>
                <w:szCs w:val="18"/>
              </w:rPr>
              <w:t>Total Suspended Solids</w:t>
            </w:r>
          </w:p>
        </w:tc>
        <w:tc>
          <w:tcPr>
            <w:tcW w:w="1440" w:type="dxa"/>
            <w:tcBorders>
              <w:top w:val="single" w:sz="2" w:space="0" w:color="auto"/>
              <w:left w:val="nil"/>
              <w:right w:val="single" w:sz="2" w:space="0" w:color="auto"/>
            </w:tcBorders>
            <w:vAlign w:val="center"/>
          </w:tcPr>
          <w:p w14:paraId="1437A395" w14:textId="77777777" w:rsidR="00BD6667" w:rsidRPr="00A12334" w:rsidRDefault="00FF3B0D">
            <w:pPr>
              <w:tabs>
                <w:tab w:val="left" w:pos="450"/>
              </w:tabs>
              <w:jc w:val="center"/>
              <w:rPr>
                <w:rFonts w:ascii="Bookman Old Style" w:hAnsi="Bookman Old Style"/>
                <w:sz w:val="18"/>
                <w:szCs w:val="18"/>
              </w:rPr>
            </w:pPr>
            <w:r>
              <w:rPr>
                <w:rFonts w:ascii="Bookman Old Style" w:hAnsi="Bookman Old Style"/>
                <w:sz w:val="18"/>
                <w:szCs w:val="18"/>
              </w:rPr>
              <w:t>30.0 mg/L</w:t>
            </w:r>
          </w:p>
        </w:tc>
        <w:tc>
          <w:tcPr>
            <w:tcW w:w="1440" w:type="dxa"/>
            <w:tcBorders>
              <w:top w:val="single" w:sz="2" w:space="0" w:color="auto"/>
              <w:left w:val="nil"/>
              <w:right w:val="double" w:sz="4" w:space="0" w:color="auto"/>
            </w:tcBorders>
            <w:vAlign w:val="center"/>
          </w:tcPr>
          <w:p w14:paraId="358B5875" w14:textId="77777777" w:rsidR="00BD6667" w:rsidRPr="00A12334" w:rsidRDefault="00FF3B0D">
            <w:pPr>
              <w:tabs>
                <w:tab w:val="left" w:pos="450"/>
              </w:tabs>
              <w:jc w:val="center"/>
              <w:rPr>
                <w:rFonts w:ascii="Bookman Old Style" w:hAnsi="Bookman Old Style"/>
                <w:sz w:val="18"/>
                <w:szCs w:val="18"/>
              </w:rPr>
            </w:pPr>
            <w:r>
              <w:rPr>
                <w:rFonts w:ascii="Bookman Old Style" w:hAnsi="Bookman Old Style"/>
                <w:sz w:val="18"/>
                <w:szCs w:val="18"/>
              </w:rPr>
              <w:t>100.0 mg/L</w:t>
            </w:r>
          </w:p>
        </w:tc>
        <w:tc>
          <w:tcPr>
            <w:tcW w:w="1530" w:type="dxa"/>
            <w:tcBorders>
              <w:top w:val="single" w:sz="2" w:space="0" w:color="auto"/>
              <w:left w:val="nil"/>
              <w:right w:val="single" w:sz="6" w:space="0" w:color="auto"/>
            </w:tcBorders>
            <w:vAlign w:val="center"/>
          </w:tcPr>
          <w:p w14:paraId="3DCD455D" w14:textId="77777777" w:rsidR="00BD6667" w:rsidRPr="00A12334" w:rsidRDefault="00B04409">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single" w:sz="2" w:space="0" w:color="auto"/>
              <w:left w:val="single" w:sz="6" w:space="0" w:color="auto"/>
              <w:right w:val="single" w:sz="6" w:space="0" w:color="auto"/>
            </w:tcBorders>
            <w:vAlign w:val="center"/>
          </w:tcPr>
          <w:p w14:paraId="06EAD7DB"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right w:val="single" w:sz="12" w:space="0" w:color="auto"/>
            </w:tcBorders>
            <w:vAlign w:val="center"/>
          </w:tcPr>
          <w:p w14:paraId="7A67A294"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EF60DE" w:rsidRPr="00A12334" w14:paraId="0BFAD491" w14:textId="77777777" w:rsidTr="00EF60DE">
        <w:trPr>
          <w:cantSplit/>
          <w:trHeight w:val="320"/>
        </w:trPr>
        <w:tc>
          <w:tcPr>
            <w:tcW w:w="2250" w:type="dxa"/>
            <w:tcBorders>
              <w:top w:val="single" w:sz="2" w:space="0" w:color="auto"/>
              <w:left w:val="single" w:sz="12" w:space="0" w:color="auto"/>
              <w:right w:val="double" w:sz="6" w:space="0" w:color="auto"/>
            </w:tcBorders>
            <w:vAlign w:val="center"/>
          </w:tcPr>
          <w:p w14:paraId="2B68E939" w14:textId="77777777" w:rsidR="00EF60DE" w:rsidRPr="00A12334" w:rsidRDefault="00EF60DE" w:rsidP="00EF60DE">
            <w:pPr>
              <w:tabs>
                <w:tab w:val="left" w:pos="450"/>
              </w:tabs>
              <w:rPr>
                <w:rFonts w:ascii="Bookman Old Style" w:hAnsi="Bookman Old Style"/>
                <w:sz w:val="18"/>
                <w:szCs w:val="18"/>
              </w:rPr>
            </w:pPr>
            <w:r>
              <w:rPr>
                <w:rFonts w:ascii="Bookman Old Style" w:hAnsi="Bookman Old Style"/>
                <w:sz w:val="18"/>
                <w:szCs w:val="18"/>
              </w:rPr>
              <w:t>Oil and Grease</w:t>
            </w:r>
          </w:p>
        </w:tc>
        <w:tc>
          <w:tcPr>
            <w:tcW w:w="1440" w:type="dxa"/>
            <w:tcBorders>
              <w:top w:val="single" w:sz="2" w:space="0" w:color="auto"/>
              <w:left w:val="nil"/>
              <w:right w:val="single" w:sz="2" w:space="0" w:color="auto"/>
            </w:tcBorders>
            <w:vAlign w:val="center"/>
          </w:tcPr>
          <w:p w14:paraId="72C80ABE" w14:textId="77777777" w:rsidR="00EF60DE" w:rsidRPr="00A12334" w:rsidRDefault="00EF60DE" w:rsidP="00EF60DE">
            <w:pPr>
              <w:tabs>
                <w:tab w:val="left" w:pos="450"/>
              </w:tabs>
              <w:jc w:val="center"/>
              <w:rPr>
                <w:rFonts w:ascii="Bookman Old Style" w:hAnsi="Bookman Old Style"/>
                <w:sz w:val="18"/>
                <w:szCs w:val="18"/>
              </w:rPr>
            </w:pPr>
            <w:r>
              <w:rPr>
                <w:rFonts w:ascii="Bookman Old Style" w:hAnsi="Bookman Old Style"/>
                <w:sz w:val="18"/>
                <w:szCs w:val="18"/>
              </w:rPr>
              <w:t>15.0 mg/L</w:t>
            </w:r>
          </w:p>
        </w:tc>
        <w:tc>
          <w:tcPr>
            <w:tcW w:w="1440" w:type="dxa"/>
            <w:tcBorders>
              <w:top w:val="single" w:sz="2" w:space="0" w:color="auto"/>
              <w:left w:val="nil"/>
              <w:right w:val="double" w:sz="4" w:space="0" w:color="auto"/>
            </w:tcBorders>
            <w:vAlign w:val="center"/>
          </w:tcPr>
          <w:p w14:paraId="7F510F75" w14:textId="77777777" w:rsidR="00EF60DE" w:rsidRPr="00A12334" w:rsidRDefault="00EF60DE" w:rsidP="00EF60DE">
            <w:pPr>
              <w:tabs>
                <w:tab w:val="left" w:pos="450"/>
              </w:tabs>
              <w:jc w:val="center"/>
              <w:rPr>
                <w:rFonts w:ascii="Bookman Old Style" w:hAnsi="Bookman Old Style"/>
                <w:sz w:val="18"/>
                <w:szCs w:val="18"/>
              </w:rPr>
            </w:pPr>
            <w:r>
              <w:rPr>
                <w:rFonts w:ascii="Bookman Old Style" w:hAnsi="Bookman Old Style"/>
                <w:sz w:val="18"/>
                <w:szCs w:val="18"/>
              </w:rPr>
              <w:t>20.0 mg/L</w:t>
            </w:r>
          </w:p>
        </w:tc>
        <w:tc>
          <w:tcPr>
            <w:tcW w:w="1530" w:type="dxa"/>
            <w:tcBorders>
              <w:top w:val="single" w:sz="2" w:space="0" w:color="auto"/>
              <w:left w:val="nil"/>
              <w:right w:val="single" w:sz="6" w:space="0" w:color="auto"/>
            </w:tcBorders>
            <w:vAlign w:val="center"/>
          </w:tcPr>
          <w:p w14:paraId="63CB0632" w14:textId="77777777" w:rsidR="00EF60DE" w:rsidRPr="00A12334" w:rsidRDefault="00EF60DE" w:rsidP="00EF60DE">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single" w:sz="2" w:space="0" w:color="auto"/>
              <w:left w:val="single" w:sz="6" w:space="0" w:color="auto"/>
              <w:right w:val="single" w:sz="6" w:space="0" w:color="auto"/>
            </w:tcBorders>
            <w:vAlign w:val="center"/>
          </w:tcPr>
          <w:p w14:paraId="7EB98E64" w14:textId="77777777" w:rsidR="00EF60DE" w:rsidRPr="00A12334" w:rsidRDefault="00EF60DE" w:rsidP="00EF60DE">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right w:val="single" w:sz="12" w:space="0" w:color="auto"/>
            </w:tcBorders>
            <w:vAlign w:val="center"/>
          </w:tcPr>
          <w:p w14:paraId="2F98978D" w14:textId="77777777" w:rsidR="00EF60DE" w:rsidRPr="00A12334" w:rsidRDefault="00EF60DE" w:rsidP="00EF60DE">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EF60DE" w:rsidRPr="00A12334" w14:paraId="669F9425" w14:textId="77777777" w:rsidTr="00EF60DE">
        <w:trPr>
          <w:cantSplit/>
          <w:trHeight w:val="320"/>
        </w:trPr>
        <w:tc>
          <w:tcPr>
            <w:tcW w:w="2250" w:type="dxa"/>
            <w:tcBorders>
              <w:top w:val="single" w:sz="2" w:space="0" w:color="auto"/>
              <w:left w:val="single" w:sz="12" w:space="0" w:color="auto"/>
              <w:bottom w:val="single" w:sz="12" w:space="0" w:color="auto"/>
              <w:right w:val="double" w:sz="6" w:space="0" w:color="auto"/>
            </w:tcBorders>
            <w:vAlign w:val="center"/>
          </w:tcPr>
          <w:p w14:paraId="30B97812" w14:textId="77777777" w:rsidR="00EF60DE" w:rsidRPr="00A12334" w:rsidRDefault="00EF60DE" w:rsidP="00EF60DE">
            <w:pPr>
              <w:tabs>
                <w:tab w:val="left" w:pos="450"/>
              </w:tabs>
              <w:rPr>
                <w:rFonts w:ascii="Bookman Old Style" w:hAnsi="Bookman Old Style"/>
                <w:sz w:val="18"/>
                <w:szCs w:val="18"/>
              </w:rPr>
            </w:pPr>
            <w:r w:rsidRPr="00A12334">
              <w:rPr>
                <w:rFonts w:ascii="Bookman Old Style" w:hAnsi="Bookman Old Style"/>
                <w:sz w:val="18"/>
                <w:szCs w:val="18"/>
              </w:rPr>
              <w:t>Total Iron</w:t>
            </w:r>
            <w:r>
              <w:rPr>
                <w:rFonts w:ascii="Bookman Old Style" w:hAnsi="Bookman Old Style"/>
                <w:sz w:val="18"/>
                <w:szCs w:val="18"/>
              </w:rPr>
              <w:t>, mg/L</w:t>
            </w:r>
          </w:p>
        </w:tc>
        <w:tc>
          <w:tcPr>
            <w:tcW w:w="1440" w:type="dxa"/>
            <w:tcBorders>
              <w:top w:val="single" w:sz="2" w:space="0" w:color="auto"/>
              <w:left w:val="nil"/>
              <w:bottom w:val="single" w:sz="12" w:space="0" w:color="auto"/>
              <w:right w:val="single" w:sz="2" w:space="0" w:color="auto"/>
            </w:tcBorders>
            <w:vAlign w:val="center"/>
          </w:tcPr>
          <w:p w14:paraId="5640299F" w14:textId="77777777" w:rsidR="00EF60DE" w:rsidRPr="00A12334" w:rsidRDefault="00EF60DE" w:rsidP="00EF60DE">
            <w:pPr>
              <w:tabs>
                <w:tab w:val="left" w:pos="450"/>
              </w:tabs>
              <w:jc w:val="center"/>
              <w:rPr>
                <w:rFonts w:ascii="Bookman Old Style" w:hAnsi="Bookman Old Style"/>
                <w:sz w:val="18"/>
                <w:szCs w:val="18"/>
              </w:rPr>
            </w:pPr>
          </w:p>
        </w:tc>
        <w:tc>
          <w:tcPr>
            <w:tcW w:w="1440" w:type="dxa"/>
            <w:tcBorders>
              <w:top w:val="single" w:sz="2" w:space="0" w:color="auto"/>
              <w:left w:val="nil"/>
              <w:bottom w:val="single" w:sz="12" w:space="0" w:color="auto"/>
              <w:right w:val="double" w:sz="4" w:space="0" w:color="auto"/>
            </w:tcBorders>
            <w:vAlign w:val="center"/>
          </w:tcPr>
          <w:p w14:paraId="7689A5DB" w14:textId="77777777" w:rsidR="00EF60DE" w:rsidRPr="00A12334" w:rsidRDefault="00EF60DE" w:rsidP="00EF60DE">
            <w:pPr>
              <w:tabs>
                <w:tab w:val="left" w:pos="450"/>
              </w:tabs>
              <w:jc w:val="center"/>
              <w:rPr>
                <w:rFonts w:ascii="Bookman Old Style" w:hAnsi="Bookman Old Style"/>
                <w:sz w:val="18"/>
                <w:szCs w:val="18"/>
              </w:rPr>
            </w:pPr>
          </w:p>
        </w:tc>
        <w:tc>
          <w:tcPr>
            <w:tcW w:w="1530" w:type="dxa"/>
            <w:tcBorders>
              <w:top w:val="single" w:sz="2" w:space="0" w:color="auto"/>
              <w:left w:val="nil"/>
              <w:bottom w:val="single" w:sz="12" w:space="0" w:color="auto"/>
              <w:right w:val="single" w:sz="6" w:space="0" w:color="auto"/>
            </w:tcBorders>
            <w:vAlign w:val="center"/>
          </w:tcPr>
          <w:p w14:paraId="19ACAE62" w14:textId="77777777" w:rsidR="00EF60DE" w:rsidRPr="00A12334" w:rsidRDefault="00EF60DE" w:rsidP="00EF60DE">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single" w:sz="2" w:space="0" w:color="auto"/>
              <w:left w:val="single" w:sz="6" w:space="0" w:color="auto"/>
              <w:bottom w:val="single" w:sz="12" w:space="0" w:color="auto"/>
              <w:right w:val="single" w:sz="6" w:space="0" w:color="auto"/>
            </w:tcBorders>
            <w:vAlign w:val="center"/>
          </w:tcPr>
          <w:p w14:paraId="10AAA7C4" w14:textId="77777777" w:rsidR="00EF60DE" w:rsidRPr="00A12334" w:rsidRDefault="00EF60DE" w:rsidP="00EF60DE">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bottom w:val="single" w:sz="12" w:space="0" w:color="auto"/>
              <w:right w:val="single" w:sz="12" w:space="0" w:color="auto"/>
            </w:tcBorders>
            <w:vAlign w:val="center"/>
          </w:tcPr>
          <w:p w14:paraId="7DF2CC96" w14:textId="77777777" w:rsidR="00EF60DE" w:rsidRPr="00A12334" w:rsidRDefault="00EF60DE" w:rsidP="00EF60DE">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bl>
    <w:p w14:paraId="61BF4BFE" w14:textId="77777777" w:rsidR="00624239" w:rsidRDefault="00624239">
      <w:pPr>
        <w:tabs>
          <w:tab w:val="left" w:pos="450"/>
        </w:tabs>
        <w:ind w:right="576"/>
        <w:rPr>
          <w:rFonts w:ascii="Bookman Old Style" w:hAnsi="Bookman Old Style"/>
          <w:b/>
          <w:smallCaps/>
          <w:sz w:val="20"/>
          <w:u w:val="single"/>
        </w:rPr>
      </w:pPr>
    </w:p>
    <w:p w14:paraId="130340D0" w14:textId="124E527D" w:rsidR="00BD6667" w:rsidRPr="00A12334" w:rsidRDefault="00BD6667">
      <w:pPr>
        <w:tabs>
          <w:tab w:val="left" w:pos="450"/>
        </w:tabs>
        <w:ind w:right="576"/>
        <w:rPr>
          <w:rFonts w:ascii="Bookman Old Style" w:hAnsi="Bookman Old Style"/>
          <w:b/>
          <w:smallCaps/>
          <w:sz w:val="20"/>
        </w:rPr>
      </w:pPr>
      <w:r w:rsidRPr="00A12334">
        <w:rPr>
          <w:rFonts w:ascii="Bookman Old Style" w:hAnsi="Bookman Old Style"/>
          <w:b/>
          <w:smallCaps/>
          <w:sz w:val="20"/>
          <w:u w:val="single"/>
        </w:rPr>
        <w:t>Notes:</w:t>
      </w:r>
    </w:p>
    <w:p w14:paraId="7EDA1837" w14:textId="77777777" w:rsidR="00BD6667" w:rsidRPr="00A12334" w:rsidRDefault="00BD6667" w:rsidP="00B00819">
      <w:pPr>
        <w:numPr>
          <w:ilvl w:val="0"/>
          <w:numId w:val="3"/>
        </w:numPr>
        <w:tabs>
          <w:tab w:val="clear" w:pos="360"/>
        </w:tabs>
        <w:ind w:left="720" w:right="-36"/>
        <w:jc w:val="both"/>
        <w:rPr>
          <w:rFonts w:ascii="Bookman Old Style" w:hAnsi="Bookman Old Style"/>
          <w:sz w:val="20"/>
        </w:rPr>
      </w:pPr>
      <w:r w:rsidRPr="00A12334">
        <w:rPr>
          <w:rFonts w:ascii="Bookman Old Style" w:hAnsi="Bookman Old Style"/>
          <w:sz w:val="20"/>
        </w:rPr>
        <w:t>Effluent samples shall be collected at a point upstream of the discharge to the Catawba River.</w:t>
      </w:r>
    </w:p>
    <w:p w14:paraId="0FE00014" w14:textId="77777777" w:rsidR="005C66A1" w:rsidRPr="00E82D9E" w:rsidRDefault="004F4243" w:rsidP="00B00819">
      <w:pPr>
        <w:pStyle w:val="ListParagraph"/>
        <w:numPr>
          <w:ilvl w:val="0"/>
          <w:numId w:val="3"/>
        </w:numPr>
        <w:tabs>
          <w:tab w:val="clear" w:pos="360"/>
        </w:tabs>
        <w:ind w:left="720"/>
        <w:jc w:val="both"/>
        <w:rPr>
          <w:rFonts w:ascii="Bookman Old Style" w:hAnsi="Bookman Old Style"/>
          <w:sz w:val="20"/>
        </w:rPr>
      </w:pPr>
      <w:r w:rsidRPr="00735983">
        <w:rPr>
          <w:rFonts w:ascii="Bookman Old Style" w:hAnsi="Bookman Old Style"/>
          <w:sz w:val="20"/>
          <w:szCs w:val="20"/>
        </w:rPr>
        <w:t xml:space="preserve">The permittee shall submit Discharge Monitoring Reports electronically using NC DWR’s </w:t>
      </w:r>
      <w:proofErr w:type="spellStart"/>
      <w:r w:rsidRPr="00735983">
        <w:rPr>
          <w:rFonts w:ascii="Bookman Old Style" w:hAnsi="Bookman Old Style"/>
          <w:sz w:val="20"/>
          <w:szCs w:val="20"/>
        </w:rPr>
        <w:t>eDMR</w:t>
      </w:r>
      <w:proofErr w:type="spellEnd"/>
      <w:r w:rsidRPr="00735983">
        <w:rPr>
          <w:rFonts w:ascii="Bookman Old Style" w:hAnsi="Bookman Old Style"/>
          <w:sz w:val="20"/>
          <w:szCs w:val="20"/>
        </w:rPr>
        <w:t xml:space="preserve"> application system. </w:t>
      </w:r>
      <w:r w:rsidR="005C66A1">
        <w:rPr>
          <w:rFonts w:ascii="Bookman Old Style" w:hAnsi="Bookman Old Style"/>
          <w:sz w:val="20"/>
          <w:szCs w:val="20"/>
        </w:rPr>
        <w:t>Please</w:t>
      </w:r>
      <w:r w:rsidR="005C66A1" w:rsidRPr="00E82D9E">
        <w:rPr>
          <w:rFonts w:ascii="Bookman Old Style" w:hAnsi="Bookman Old Style"/>
          <w:sz w:val="20"/>
          <w:szCs w:val="20"/>
        </w:rPr>
        <w:t xml:space="preserve"> See Special Condition A. (</w:t>
      </w:r>
      <w:r w:rsidR="001B0687">
        <w:rPr>
          <w:rFonts w:ascii="Bookman Old Style" w:hAnsi="Bookman Old Style"/>
          <w:sz w:val="20"/>
          <w:szCs w:val="20"/>
        </w:rPr>
        <w:t>27</w:t>
      </w:r>
      <w:r w:rsidR="005C66A1" w:rsidRPr="00E82D9E">
        <w:rPr>
          <w:rFonts w:ascii="Bookman Old Style" w:hAnsi="Bookman Old Style"/>
          <w:sz w:val="20"/>
          <w:szCs w:val="20"/>
        </w:rPr>
        <w:t>.).</w:t>
      </w:r>
    </w:p>
    <w:p w14:paraId="1F6FA9C1" w14:textId="77777777" w:rsidR="00BD6667" w:rsidRPr="00A12334" w:rsidRDefault="00BD6667">
      <w:pPr>
        <w:tabs>
          <w:tab w:val="left" w:pos="450"/>
        </w:tabs>
        <w:ind w:right="-36"/>
        <w:jc w:val="both"/>
        <w:rPr>
          <w:rFonts w:ascii="Bookman Old Style" w:hAnsi="Bookman Old Style"/>
          <w:sz w:val="20"/>
        </w:rPr>
      </w:pPr>
    </w:p>
    <w:p w14:paraId="19D00438" w14:textId="77777777" w:rsidR="00BD6667" w:rsidRPr="00B00819" w:rsidRDefault="00BD6667">
      <w:pPr>
        <w:tabs>
          <w:tab w:val="left" w:pos="450"/>
        </w:tabs>
        <w:ind w:right="-36"/>
        <w:jc w:val="both"/>
        <w:rPr>
          <w:rFonts w:ascii="Bookman Old Style" w:hAnsi="Bookman Old Style"/>
          <w:bCs/>
          <w:sz w:val="22"/>
          <w:szCs w:val="22"/>
        </w:rPr>
      </w:pPr>
      <w:r w:rsidRPr="00B00819">
        <w:rPr>
          <w:rFonts w:ascii="Bookman Old Style" w:hAnsi="Bookman Old Style"/>
          <w:bCs/>
          <w:sz w:val="22"/>
          <w:szCs w:val="22"/>
        </w:rPr>
        <w:t>There shall be no discharge of floating solids or visible foam in other than trace amounts.</w:t>
      </w:r>
    </w:p>
    <w:p w14:paraId="5C3E872C" w14:textId="77777777" w:rsidR="00BD6667" w:rsidRPr="00624239" w:rsidRDefault="00BD6667">
      <w:pPr>
        <w:tabs>
          <w:tab w:val="left" w:pos="450"/>
        </w:tabs>
        <w:ind w:right="-36"/>
        <w:jc w:val="both"/>
        <w:rPr>
          <w:rFonts w:ascii="Bookman Old Style" w:hAnsi="Bookman Old Style"/>
          <w:bCs/>
          <w:sz w:val="22"/>
          <w:szCs w:val="22"/>
        </w:rPr>
      </w:pPr>
    </w:p>
    <w:p w14:paraId="65D490FA" w14:textId="77777777" w:rsidR="00BD6667" w:rsidRPr="00624239" w:rsidRDefault="00BD6667">
      <w:pPr>
        <w:tabs>
          <w:tab w:val="left" w:pos="450"/>
        </w:tabs>
        <w:ind w:right="-36"/>
        <w:jc w:val="both"/>
        <w:rPr>
          <w:rFonts w:ascii="Bookman Old Style" w:hAnsi="Bookman Old Style"/>
          <w:bCs/>
          <w:sz w:val="22"/>
          <w:szCs w:val="22"/>
        </w:rPr>
      </w:pPr>
      <w:r w:rsidRPr="00624239">
        <w:rPr>
          <w:rFonts w:ascii="Bookman Old Style" w:hAnsi="Bookman Old Style"/>
          <w:bCs/>
          <w:sz w:val="22"/>
          <w:szCs w:val="22"/>
        </w:rPr>
        <w:t xml:space="preserve">All flows shall be reported on monthly DMRs. Should no flow occur during a given month, the words "No Flow" shall be clearly written on the front of the DMR. All samples shall be of a representative discharge. </w:t>
      </w:r>
    </w:p>
    <w:p w14:paraId="26CAB98A" w14:textId="77777777" w:rsidR="000024A6" w:rsidRDefault="000024A6">
      <w:pPr>
        <w:pStyle w:val="Heading6"/>
        <w:tabs>
          <w:tab w:val="left" w:pos="450"/>
        </w:tabs>
        <w:rPr>
          <w:rFonts w:ascii="Bookman Old Style" w:hAnsi="Bookman Old Style"/>
          <w:bCs/>
          <w:sz w:val="22"/>
          <w:szCs w:val="22"/>
        </w:rPr>
      </w:pPr>
    </w:p>
    <w:p w14:paraId="4A3C9A21" w14:textId="77777777" w:rsidR="000024A6" w:rsidRDefault="000024A6">
      <w:pPr>
        <w:pStyle w:val="Heading6"/>
        <w:tabs>
          <w:tab w:val="left" w:pos="450"/>
        </w:tabs>
        <w:rPr>
          <w:rFonts w:ascii="Bookman Old Style" w:hAnsi="Bookman Old Style"/>
          <w:bCs/>
          <w:sz w:val="22"/>
          <w:szCs w:val="22"/>
        </w:rPr>
      </w:pPr>
    </w:p>
    <w:p w14:paraId="11F1CA45" w14:textId="77777777" w:rsidR="000024A6" w:rsidRDefault="000024A6">
      <w:pPr>
        <w:pStyle w:val="Heading6"/>
        <w:tabs>
          <w:tab w:val="left" w:pos="450"/>
        </w:tabs>
        <w:rPr>
          <w:rFonts w:ascii="Bookman Old Style" w:hAnsi="Bookman Old Style"/>
          <w:bCs/>
          <w:sz w:val="22"/>
          <w:szCs w:val="22"/>
        </w:rPr>
      </w:pPr>
    </w:p>
    <w:p w14:paraId="03E96A39" w14:textId="77777777" w:rsidR="000024A6" w:rsidRDefault="000024A6">
      <w:pPr>
        <w:pStyle w:val="Heading6"/>
        <w:tabs>
          <w:tab w:val="left" w:pos="450"/>
        </w:tabs>
        <w:rPr>
          <w:rFonts w:ascii="Bookman Old Style" w:hAnsi="Bookman Old Style"/>
          <w:bCs/>
          <w:sz w:val="22"/>
          <w:szCs w:val="22"/>
        </w:rPr>
      </w:pPr>
    </w:p>
    <w:p w14:paraId="2C9CC62E" w14:textId="77777777" w:rsidR="000024A6" w:rsidRDefault="000024A6">
      <w:pPr>
        <w:pStyle w:val="Heading6"/>
        <w:tabs>
          <w:tab w:val="left" w:pos="450"/>
        </w:tabs>
        <w:rPr>
          <w:rFonts w:ascii="Bookman Old Style" w:hAnsi="Bookman Old Style"/>
          <w:bCs/>
          <w:sz w:val="22"/>
          <w:szCs w:val="22"/>
        </w:rPr>
      </w:pPr>
    </w:p>
    <w:p w14:paraId="156B9267" w14:textId="77777777" w:rsidR="000024A6" w:rsidRDefault="000024A6">
      <w:pPr>
        <w:pStyle w:val="Heading6"/>
        <w:tabs>
          <w:tab w:val="left" w:pos="450"/>
        </w:tabs>
        <w:rPr>
          <w:rFonts w:ascii="Bookman Old Style" w:hAnsi="Bookman Old Style"/>
          <w:bCs/>
          <w:sz w:val="22"/>
          <w:szCs w:val="22"/>
        </w:rPr>
      </w:pPr>
    </w:p>
    <w:p w14:paraId="5ADC3C07" w14:textId="77777777" w:rsidR="000024A6" w:rsidRDefault="000024A6">
      <w:pPr>
        <w:pStyle w:val="Heading6"/>
        <w:tabs>
          <w:tab w:val="left" w:pos="450"/>
        </w:tabs>
        <w:rPr>
          <w:rFonts w:ascii="Bookman Old Style" w:hAnsi="Bookman Old Style"/>
          <w:bCs/>
          <w:sz w:val="22"/>
          <w:szCs w:val="22"/>
        </w:rPr>
      </w:pPr>
    </w:p>
    <w:p w14:paraId="4DF7C4BD" w14:textId="77777777" w:rsidR="000024A6" w:rsidRDefault="000024A6">
      <w:pPr>
        <w:pStyle w:val="Heading6"/>
        <w:tabs>
          <w:tab w:val="left" w:pos="450"/>
        </w:tabs>
        <w:rPr>
          <w:rFonts w:ascii="Bookman Old Style" w:hAnsi="Bookman Old Style"/>
          <w:bCs/>
          <w:sz w:val="22"/>
          <w:szCs w:val="22"/>
        </w:rPr>
      </w:pPr>
    </w:p>
    <w:p w14:paraId="35436B97" w14:textId="77777777" w:rsidR="000024A6" w:rsidRDefault="000024A6">
      <w:pPr>
        <w:pStyle w:val="Heading6"/>
        <w:tabs>
          <w:tab w:val="left" w:pos="450"/>
        </w:tabs>
        <w:rPr>
          <w:rFonts w:ascii="Bookman Old Style" w:hAnsi="Bookman Old Style"/>
          <w:bCs/>
          <w:sz w:val="22"/>
          <w:szCs w:val="22"/>
        </w:rPr>
      </w:pPr>
    </w:p>
    <w:p w14:paraId="76834D07" w14:textId="77777777" w:rsidR="000024A6" w:rsidRDefault="000024A6">
      <w:pPr>
        <w:pStyle w:val="Heading6"/>
        <w:tabs>
          <w:tab w:val="left" w:pos="450"/>
        </w:tabs>
        <w:rPr>
          <w:rFonts w:ascii="Bookman Old Style" w:hAnsi="Bookman Old Style"/>
          <w:bCs/>
          <w:sz w:val="22"/>
          <w:szCs w:val="22"/>
        </w:rPr>
      </w:pPr>
    </w:p>
    <w:p w14:paraId="262F0932" w14:textId="77777777" w:rsidR="000024A6" w:rsidRDefault="000024A6">
      <w:pPr>
        <w:pStyle w:val="Heading6"/>
        <w:tabs>
          <w:tab w:val="left" w:pos="450"/>
        </w:tabs>
        <w:rPr>
          <w:rFonts w:ascii="Bookman Old Style" w:hAnsi="Bookman Old Style"/>
          <w:bCs/>
          <w:sz w:val="22"/>
          <w:szCs w:val="22"/>
        </w:rPr>
      </w:pPr>
    </w:p>
    <w:p w14:paraId="75807C2E" w14:textId="77777777" w:rsidR="000024A6" w:rsidRDefault="000024A6">
      <w:pPr>
        <w:pStyle w:val="Heading6"/>
        <w:tabs>
          <w:tab w:val="left" w:pos="450"/>
        </w:tabs>
        <w:rPr>
          <w:rFonts w:ascii="Bookman Old Style" w:hAnsi="Bookman Old Style"/>
          <w:bCs/>
          <w:sz w:val="22"/>
          <w:szCs w:val="22"/>
        </w:rPr>
      </w:pPr>
    </w:p>
    <w:p w14:paraId="5D28F9AE" w14:textId="77777777" w:rsidR="000024A6" w:rsidRDefault="000024A6">
      <w:pPr>
        <w:pStyle w:val="Heading6"/>
        <w:tabs>
          <w:tab w:val="left" w:pos="450"/>
        </w:tabs>
        <w:rPr>
          <w:rFonts w:ascii="Bookman Old Style" w:hAnsi="Bookman Old Style"/>
          <w:bCs/>
          <w:sz w:val="22"/>
          <w:szCs w:val="22"/>
        </w:rPr>
      </w:pPr>
    </w:p>
    <w:p w14:paraId="07FF638D" w14:textId="77777777" w:rsidR="0077312E" w:rsidRDefault="0077312E">
      <w:pPr>
        <w:rPr>
          <w:rFonts w:ascii="Bookman Old Style" w:hAnsi="Bookman Old Style"/>
          <w:b/>
          <w:bCs/>
          <w:sz w:val="22"/>
          <w:szCs w:val="22"/>
        </w:rPr>
      </w:pPr>
      <w:r>
        <w:rPr>
          <w:rFonts w:ascii="Bookman Old Style" w:hAnsi="Bookman Old Style"/>
          <w:bCs/>
          <w:sz w:val="22"/>
          <w:szCs w:val="22"/>
        </w:rPr>
        <w:br w:type="page"/>
      </w:r>
    </w:p>
    <w:p w14:paraId="6B9ADBCE" w14:textId="77777777" w:rsidR="00BD6667" w:rsidRPr="00171F2A" w:rsidRDefault="00171F2A">
      <w:pPr>
        <w:pStyle w:val="Heading6"/>
        <w:tabs>
          <w:tab w:val="left" w:pos="450"/>
        </w:tabs>
        <w:rPr>
          <w:rFonts w:ascii="Bookman Old Style" w:hAnsi="Bookman Old Style"/>
          <w:sz w:val="22"/>
          <w:szCs w:val="22"/>
        </w:rPr>
      </w:pPr>
      <w:r w:rsidRPr="00171F2A">
        <w:rPr>
          <w:rFonts w:ascii="Bookman Old Style" w:hAnsi="Bookman Old Style"/>
          <w:bCs/>
          <w:sz w:val="22"/>
          <w:szCs w:val="22"/>
        </w:rPr>
        <w:t>A.</w:t>
      </w:r>
      <w:r>
        <w:rPr>
          <w:rFonts w:ascii="Bookman Old Style" w:hAnsi="Bookman Old Style"/>
          <w:bCs/>
          <w:sz w:val="22"/>
          <w:szCs w:val="22"/>
        </w:rPr>
        <w:t xml:space="preserve"> </w:t>
      </w:r>
      <w:r w:rsidRPr="00171F2A">
        <w:rPr>
          <w:rFonts w:ascii="Bookman Old Style" w:hAnsi="Bookman Old Style"/>
          <w:bCs/>
          <w:sz w:val="22"/>
          <w:szCs w:val="22"/>
        </w:rPr>
        <w:t>(</w:t>
      </w:r>
      <w:r w:rsidR="005C5D81">
        <w:rPr>
          <w:rFonts w:ascii="Bookman Old Style" w:hAnsi="Bookman Old Style"/>
          <w:bCs/>
          <w:sz w:val="22"/>
          <w:szCs w:val="22"/>
        </w:rPr>
        <w:t>4</w:t>
      </w:r>
      <w:r w:rsidRPr="00171F2A">
        <w:rPr>
          <w:rFonts w:ascii="Bookman Old Style" w:hAnsi="Bookman Old Style"/>
          <w:sz w:val="22"/>
          <w:szCs w:val="22"/>
        </w:rPr>
        <w:t>.</w:t>
      </w:r>
      <w:r>
        <w:rPr>
          <w:rFonts w:ascii="Bookman Old Style" w:hAnsi="Bookman Old Style"/>
          <w:sz w:val="22"/>
          <w:szCs w:val="22"/>
        </w:rPr>
        <w:t>)</w:t>
      </w:r>
      <w:r w:rsidRPr="00171F2A">
        <w:rPr>
          <w:rFonts w:ascii="Bookman Old Style" w:hAnsi="Bookman Old Style"/>
          <w:sz w:val="22"/>
          <w:szCs w:val="22"/>
        </w:rPr>
        <w:t xml:space="preserve">  </w:t>
      </w:r>
      <w:r w:rsidR="00BD6667" w:rsidRPr="00171F2A">
        <w:rPr>
          <w:rFonts w:ascii="Bookman Old Style" w:hAnsi="Bookman Old Style"/>
          <w:sz w:val="22"/>
          <w:szCs w:val="22"/>
        </w:rPr>
        <w:t xml:space="preserve">  Effluent Limitations and Monitoring Requirements (Outfall 002B)</w:t>
      </w:r>
    </w:p>
    <w:p w14:paraId="2EEF67E5" w14:textId="77777777" w:rsidR="00CF58C2" w:rsidRDefault="00CF58C2" w:rsidP="00CF58C2">
      <w:pPr>
        <w:pStyle w:val="BodyText3"/>
        <w:tabs>
          <w:tab w:val="left" w:pos="450"/>
        </w:tabs>
        <w:rPr>
          <w:rFonts w:ascii="Bookman Old Style" w:hAnsi="Bookman Old Style"/>
        </w:rPr>
      </w:pPr>
      <w:r w:rsidRPr="00CF58C2">
        <w:rPr>
          <w:rFonts w:ascii="Bookman Old Style" w:hAnsi="Bookman Old Style"/>
        </w:rPr>
        <w:t>[15A NCAC 02B .0400 et seq., 02B .0500 et seq.]</w:t>
      </w:r>
    </w:p>
    <w:p w14:paraId="317191FC" w14:textId="77777777" w:rsidR="00CF58C2" w:rsidRDefault="00CF58C2" w:rsidP="00B00819">
      <w:pPr>
        <w:pStyle w:val="BodyText3"/>
        <w:tabs>
          <w:tab w:val="clear" w:pos="8100"/>
          <w:tab w:val="clear" w:pos="8640"/>
          <w:tab w:val="clear" w:pos="9619"/>
        </w:tabs>
        <w:rPr>
          <w:rFonts w:ascii="Bookman Old Style" w:hAnsi="Bookman Old Style"/>
          <w:szCs w:val="22"/>
        </w:rPr>
      </w:pPr>
    </w:p>
    <w:p w14:paraId="6CFA498F" w14:textId="77777777" w:rsidR="00BD6667" w:rsidRPr="00171F2A" w:rsidRDefault="00BD6667" w:rsidP="00B00819">
      <w:pPr>
        <w:pStyle w:val="BodyText3"/>
        <w:tabs>
          <w:tab w:val="clear" w:pos="8100"/>
          <w:tab w:val="clear" w:pos="8640"/>
          <w:tab w:val="clear" w:pos="9619"/>
        </w:tabs>
        <w:rPr>
          <w:rFonts w:ascii="Bookman Old Style" w:hAnsi="Bookman Old Style"/>
          <w:szCs w:val="22"/>
        </w:rPr>
      </w:pPr>
      <w:r w:rsidRPr="00171F2A">
        <w:rPr>
          <w:rFonts w:ascii="Bookman Old Style" w:hAnsi="Bookman Old Style"/>
          <w:szCs w:val="22"/>
        </w:rPr>
        <w:t xml:space="preserve">During the period beginning on the effective date of this permit and lasting until expiration, the Permittee is authorized to discharge from </w:t>
      </w:r>
      <w:r w:rsidRPr="00171F2A">
        <w:rPr>
          <w:rFonts w:ascii="Bookman Old Style" w:hAnsi="Bookman Old Style"/>
          <w:b/>
          <w:szCs w:val="22"/>
        </w:rPr>
        <w:t>Outfall 002B (yard sump #2 overflows).</w:t>
      </w:r>
      <w:r w:rsidRPr="00171F2A">
        <w:rPr>
          <w:rFonts w:ascii="Bookman Old Style" w:hAnsi="Bookman Old Style"/>
          <w:szCs w:val="22"/>
        </w:rPr>
        <w:t xml:space="preserve">  Such discharges shall be limited and monitored</w:t>
      </w:r>
      <w:r w:rsidR="00D41657">
        <w:rPr>
          <w:rFonts w:ascii="Bookman Old Style" w:hAnsi="Bookman Old Style"/>
          <w:szCs w:val="22"/>
          <w:vertAlign w:val="superscript"/>
        </w:rPr>
        <w:t>2</w:t>
      </w:r>
      <w:r w:rsidRPr="00171F2A">
        <w:rPr>
          <w:rFonts w:ascii="Bookman Old Style" w:hAnsi="Bookman Old Style"/>
          <w:szCs w:val="22"/>
        </w:rPr>
        <w:t xml:space="preserve"> by the Permittee as specified below:</w:t>
      </w:r>
    </w:p>
    <w:p w14:paraId="58E4EB0F" w14:textId="77777777" w:rsidR="00BD6667" w:rsidRPr="00171F2A" w:rsidRDefault="00BD6667">
      <w:pPr>
        <w:tabs>
          <w:tab w:val="left" w:pos="450"/>
        </w:tabs>
        <w:rPr>
          <w:rFonts w:ascii="Bookman Old Style" w:hAnsi="Bookman Old Style"/>
          <w:sz w:val="22"/>
          <w:szCs w:val="22"/>
        </w:rPr>
      </w:pPr>
    </w:p>
    <w:tbl>
      <w:tblPr>
        <w:tblW w:w="9360" w:type="dxa"/>
        <w:tblInd w:w="80" w:type="dxa"/>
        <w:tblLayout w:type="fixed"/>
        <w:tblCellMar>
          <w:left w:w="80" w:type="dxa"/>
          <w:right w:w="80" w:type="dxa"/>
        </w:tblCellMar>
        <w:tblLook w:val="0000" w:firstRow="0" w:lastRow="0" w:firstColumn="0" w:lastColumn="0" w:noHBand="0" w:noVBand="0"/>
      </w:tblPr>
      <w:tblGrid>
        <w:gridCol w:w="2250"/>
        <w:gridCol w:w="1440"/>
        <w:gridCol w:w="1440"/>
        <w:gridCol w:w="1530"/>
        <w:gridCol w:w="1350"/>
        <w:gridCol w:w="1350"/>
      </w:tblGrid>
      <w:tr w:rsidR="00BD6667" w:rsidRPr="00171F2A" w14:paraId="28E4F6E4" w14:textId="77777777" w:rsidTr="00FF3B0D">
        <w:trPr>
          <w:cantSplit/>
        </w:trPr>
        <w:tc>
          <w:tcPr>
            <w:tcW w:w="2250" w:type="dxa"/>
            <w:vMerge w:val="restart"/>
            <w:tcBorders>
              <w:top w:val="single" w:sz="12" w:space="0" w:color="auto"/>
              <w:left w:val="single" w:sz="12" w:space="0" w:color="auto"/>
              <w:right w:val="double" w:sz="6" w:space="0" w:color="auto"/>
            </w:tcBorders>
            <w:shd w:val="pct10" w:color="auto" w:fill="auto"/>
            <w:vAlign w:val="center"/>
          </w:tcPr>
          <w:p w14:paraId="611A7EE1" w14:textId="77777777" w:rsidR="00BD6667" w:rsidRPr="00A12334" w:rsidRDefault="00BD6667">
            <w:pPr>
              <w:tabs>
                <w:tab w:val="left" w:pos="450"/>
              </w:tabs>
              <w:rPr>
                <w:rFonts w:ascii="Bookman Old Style" w:hAnsi="Bookman Old Style"/>
                <w:b/>
                <w:smallCaps/>
                <w:sz w:val="18"/>
                <w:szCs w:val="18"/>
              </w:rPr>
            </w:pPr>
            <w:r w:rsidRPr="00A12334">
              <w:rPr>
                <w:rFonts w:ascii="Bookman Old Style" w:hAnsi="Bookman Old Style"/>
                <w:b/>
                <w:smallCaps/>
                <w:sz w:val="18"/>
                <w:szCs w:val="18"/>
              </w:rPr>
              <w:t>Effluent Characteristics</w:t>
            </w:r>
          </w:p>
        </w:tc>
        <w:tc>
          <w:tcPr>
            <w:tcW w:w="2880" w:type="dxa"/>
            <w:gridSpan w:val="2"/>
            <w:tcBorders>
              <w:top w:val="single" w:sz="12" w:space="0" w:color="auto"/>
              <w:left w:val="nil"/>
              <w:bottom w:val="single" w:sz="6" w:space="0" w:color="auto"/>
              <w:right w:val="double" w:sz="4" w:space="0" w:color="auto"/>
            </w:tcBorders>
            <w:shd w:val="pct10" w:color="auto" w:fill="auto"/>
            <w:vAlign w:val="center"/>
          </w:tcPr>
          <w:p w14:paraId="5082752C" w14:textId="77777777" w:rsidR="00BD6667" w:rsidRPr="00A12334" w:rsidRDefault="00BD6667">
            <w:pPr>
              <w:tabs>
                <w:tab w:val="left" w:pos="450"/>
              </w:tabs>
              <w:jc w:val="center"/>
              <w:rPr>
                <w:rFonts w:ascii="Bookman Old Style" w:hAnsi="Bookman Old Style"/>
                <w:b/>
                <w:smallCaps/>
                <w:sz w:val="18"/>
                <w:szCs w:val="18"/>
              </w:rPr>
            </w:pPr>
            <w:r w:rsidRPr="00A12334">
              <w:rPr>
                <w:rFonts w:ascii="Bookman Old Style" w:hAnsi="Bookman Old Style"/>
                <w:b/>
                <w:smallCaps/>
                <w:sz w:val="18"/>
                <w:szCs w:val="18"/>
              </w:rPr>
              <w:t>Discharge Limitations</w:t>
            </w:r>
          </w:p>
        </w:tc>
        <w:tc>
          <w:tcPr>
            <w:tcW w:w="4230" w:type="dxa"/>
            <w:gridSpan w:val="3"/>
            <w:tcBorders>
              <w:top w:val="single" w:sz="12" w:space="0" w:color="auto"/>
              <w:left w:val="nil"/>
              <w:bottom w:val="single" w:sz="6" w:space="0" w:color="auto"/>
              <w:right w:val="single" w:sz="12" w:space="0" w:color="auto"/>
            </w:tcBorders>
            <w:shd w:val="pct10" w:color="auto" w:fill="auto"/>
            <w:vAlign w:val="center"/>
          </w:tcPr>
          <w:p w14:paraId="37D6075B" w14:textId="77777777" w:rsidR="00BD6667" w:rsidRPr="00A12334" w:rsidRDefault="00BD6667">
            <w:pPr>
              <w:pStyle w:val="Heading1"/>
              <w:tabs>
                <w:tab w:val="left" w:pos="450"/>
              </w:tabs>
              <w:ind w:right="-80"/>
              <w:rPr>
                <w:rFonts w:ascii="Bookman Old Style" w:hAnsi="Bookman Old Style"/>
                <w:smallCaps/>
                <w:sz w:val="18"/>
                <w:szCs w:val="18"/>
                <w:u w:val="none"/>
              </w:rPr>
            </w:pPr>
            <w:r w:rsidRPr="00A12334">
              <w:rPr>
                <w:rFonts w:ascii="Bookman Old Style" w:hAnsi="Bookman Old Style"/>
                <w:smallCaps/>
                <w:sz w:val="18"/>
                <w:szCs w:val="18"/>
                <w:u w:val="none"/>
              </w:rPr>
              <w:t>Monitoring Requirements</w:t>
            </w:r>
          </w:p>
        </w:tc>
      </w:tr>
      <w:tr w:rsidR="00BD6667" w:rsidRPr="00171F2A" w14:paraId="7ABA2E2E" w14:textId="77777777" w:rsidTr="00FF3B0D">
        <w:trPr>
          <w:cantSplit/>
          <w:trHeight w:val="417"/>
        </w:trPr>
        <w:tc>
          <w:tcPr>
            <w:tcW w:w="2250" w:type="dxa"/>
            <w:vMerge/>
            <w:tcBorders>
              <w:left w:val="single" w:sz="12" w:space="0" w:color="auto"/>
              <w:bottom w:val="double" w:sz="6" w:space="0" w:color="auto"/>
              <w:right w:val="double" w:sz="6" w:space="0" w:color="auto"/>
            </w:tcBorders>
            <w:shd w:val="pct10" w:color="auto" w:fill="auto"/>
          </w:tcPr>
          <w:p w14:paraId="72E05195" w14:textId="77777777" w:rsidR="00BD6667" w:rsidRPr="00A12334" w:rsidRDefault="00BD6667">
            <w:pPr>
              <w:tabs>
                <w:tab w:val="left" w:pos="450"/>
              </w:tabs>
              <w:jc w:val="center"/>
              <w:rPr>
                <w:rFonts w:ascii="Bookman Old Style" w:hAnsi="Bookman Old Style"/>
                <w:b/>
                <w:sz w:val="18"/>
                <w:szCs w:val="18"/>
              </w:rPr>
            </w:pPr>
          </w:p>
        </w:tc>
        <w:tc>
          <w:tcPr>
            <w:tcW w:w="1440" w:type="dxa"/>
            <w:tcBorders>
              <w:top w:val="single" w:sz="6" w:space="0" w:color="auto"/>
              <w:left w:val="nil"/>
              <w:right w:val="single" w:sz="6" w:space="0" w:color="auto"/>
            </w:tcBorders>
            <w:shd w:val="pct10" w:color="auto" w:fill="auto"/>
          </w:tcPr>
          <w:p w14:paraId="22A6A948"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Monthly Average</w:t>
            </w:r>
          </w:p>
        </w:tc>
        <w:tc>
          <w:tcPr>
            <w:tcW w:w="1440" w:type="dxa"/>
            <w:tcBorders>
              <w:top w:val="single" w:sz="6" w:space="0" w:color="auto"/>
              <w:left w:val="single" w:sz="6" w:space="0" w:color="auto"/>
              <w:right w:val="double" w:sz="4" w:space="0" w:color="auto"/>
            </w:tcBorders>
            <w:shd w:val="pct10" w:color="auto" w:fill="auto"/>
          </w:tcPr>
          <w:p w14:paraId="6EB8F536"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Daily Maximum</w:t>
            </w:r>
          </w:p>
        </w:tc>
        <w:tc>
          <w:tcPr>
            <w:tcW w:w="1530" w:type="dxa"/>
            <w:tcBorders>
              <w:top w:val="single" w:sz="6" w:space="0" w:color="auto"/>
              <w:left w:val="nil"/>
              <w:bottom w:val="double" w:sz="6" w:space="0" w:color="auto"/>
              <w:right w:val="single" w:sz="6" w:space="0" w:color="auto"/>
            </w:tcBorders>
            <w:shd w:val="pct10" w:color="auto" w:fill="auto"/>
          </w:tcPr>
          <w:p w14:paraId="48A41273"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Measurement Frequency</w:t>
            </w:r>
          </w:p>
        </w:tc>
        <w:tc>
          <w:tcPr>
            <w:tcW w:w="1350" w:type="dxa"/>
            <w:tcBorders>
              <w:top w:val="single" w:sz="6" w:space="0" w:color="auto"/>
              <w:left w:val="single" w:sz="6" w:space="0" w:color="auto"/>
              <w:bottom w:val="double" w:sz="6" w:space="0" w:color="auto"/>
              <w:right w:val="single" w:sz="6" w:space="0" w:color="auto"/>
            </w:tcBorders>
            <w:shd w:val="pct10" w:color="auto" w:fill="auto"/>
          </w:tcPr>
          <w:p w14:paraId="5964AD1A"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 xml:space="preserve">Sample </w:t>
            </w:r>
          </w:p>
          <w:p w14:paraId="0651AACC"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Type</w:t>
            </w:r>
          </w:p>
        </w:tc>
        <w:tc>
          <w:tcPr>
            <w:tcW w:w="1350" w:type="dxa"/>
            <w:tcBorders>
              <w:top w:val="single" w:sz="6" w:space="0" w:color="auto"/>
              <w:left w:val="single" w:sz="6" w:space="0" w:color="auto"/>
              <w:bottom w:val="double" w:sz="6" w:space="0" w:color="auto"/>
              <w:right w:val="single" w:sz="12" w:space="0" w:color="auto"/>
            </w:tcBorders>
            <w:shd w:val="pct10" w:color="auto" w:fill="auto"/>
          </w:tcPr>
          <w:p w14:paraId="0611FA40"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Sample Location</w:t>
            </w:r>
            <w:r w:rsidRPr="00A12334">
              <w:rPr>
                <w:rFonts w:ascii="Bookman Old Style" w:hAnsi="Bookman Old Style"/>
                <w:b/>
                <w:sz w:val="18"/>
                <w:szCs w:val="18"/>
                <w:vertAlign w:val="superscript"/>
              </w:rPr>
              <w:t>1</w:t>
            </w:r>
          </w:p>
        </w:tc>
      </w:tr>
      <w:tr w:rsidR="00BD6667" w:rsidRPr="00171F2A" w14:paraId="1ABC94A8" w14:textId="77777777" w:rsidTr="00FF3B0D">
        <w:trPr>
          <w:cantSplit/>
          <w:trHeight w:val="320"/>
        </w:trPr>
        <w:tc>
          <w:tcPr>
            <w:tcW w:w="2250" w:type="dxa"/>
            <w:tcBorders>
              <w:top w:val="double" w:sz="6" w:space="0" w:color="auto"/>
              <w:left w:val="single" w:sz="12" w:space="0" w:color="auto"/>
              <w:right w:val="double" w:sz="6" w:space="0" w:color="auto"/>
            </w:tcBorders>
            <w:vAlign w:val="center"/>
          </w:tcPr>
          <w:p w14:paraId="538A9F1C" w14:textId="77777777" w:rsidR="00BD6667" w:rsidRPr="00A12334" w:rsidRDefault="00BD6667" w:rsidP="00967AA6">
            <w:pPr>
              <w:tabs>
                <w:tab w:val="left" w:pos="450"/>
              </w:tabs>
              <w:rPr>
                <w:rFonts w:ascii="Bookman Old Style" w:hAnsi="Bookman Old Style"/>
                <w:sz w:val="18"/>
                <w:szCs w:val="18"/>
              </w:rPr>
            </w:pPr>
            <w:r w:rsidRPr="00A12334">
              <w:rPr>
                <w:rFonts w:ascii="Bookman Old Style" w:hAnsi="Bookman Old Style"/>
                <w:sz w:val="18"/>
                <w:szCs w:val="18"/>
              </w:rPr>
              <w:t>Flow</w:t>
            </w:r>
            <w:r w:rsidR="00967AA6">
              <w:rPr>
                <w:rFonts w:ascii="Bookman Old Style" w:hAnsi="Bookman Old Style"/>
                <w:sz w:val="18"/>
                <w:szCs w:val="18"/>
              </w:rPr>
              <w:t xml:space="preserve">, </w:t>
            </w:r>
            <w:r w:rsidRPr="00A12334">
              <w:rPr>
                <w:rFonts w:ascii="Bookman Old Style" w:hAnsi="Bookman Old Style"/>
                <w:sz w:val="18"/>
                <w:szCs w:val="18"/>
              </w:rPr>
              <w:t>MGD</w:t>
            </w:r>
          </w:p>
        </w:tc>
        <w:tc>
          <w:tcPr>
            <w:tcW w:w="1440" w:type="dxa"/>
            <w:tcBorders>
              <w:top w:val="double" w:sz="6" w:space="0" w:color="auto"/>
              <w:left w:val="nil"/>
              <w:bottom w:val="single" w:sz="2" w:space="0" w:color="auto"/>
              <w:right w:val="single" w:sz="2" w:space="0" w:color="auto"/>
            </w:tcBorders>
            <w:vAlign w:val="center"/>
          </w:tcPr>
          <w:p w14:paraId="0806CD84" w14:textId="77777777" w:rsidR="00BD6667" w:rsidRPr="00A12334" w:rsidRDefault="00BD6667">
            <w:pPr>
              <w:tabs>
                <w:tab w:val="left" w:pos="450"/>
              </w:tabs>
              <w:jc w:val="center"/>
              <w:rPr>
                <w:rFonts w:ascii="Bookman Old Style" w:hAnsi="Bookman Old Style"/>
                <w:sz w:val="18"/>
                <w:szCs w:val="18"/>
              </w:rPr>
            </w:pPr>
          </w:p>
        </w:tc>
        <w:tc>
          <w:tcPr>
            <w:tcW w:w="1440" w:type="dxa"/>
            <w:tcBorders>
              <w:top w:val="double" w:sz="6" w:space="0" w:color="auto"/>
              <w:left w:val="single" w:sz="2" w:space="0" w:color="auto"/>
              <w:bottom w:val="single" w:sz="2" w:space="0" w:color="auto"/>
              <w:right w:val="double" w:sz="4" w:space="0" w:color="auto"/>
            </w:tcBorders>
            <w:vAlign w:val="center"/>
          </w:tcPr>
          <w:p w14:paraId="0806FA5A" w14:textId="77777777" w:rsidR="00BD6667" w:rsidRPr="00A12334" w:rsidRDefault="00BD6667">
            <w:pPr>
              <w:tabs>
                <w:tab w:val="left" w:pos="450"/>
              </w:tabs>
              <w:jc w:val="center"/>
              <w:rPr>
                <w:rFonts w:ascii="Bookman Old Style" w:hAnsi="Bookman Old Style"/>
                <w:sz w:val="18"/>
                <w:szCs w:val="18"/>
              </w:rPr>
            </w:pPr>
          </w:p>
        </w:tc>
        <w:tc>
          <w:tcPr>
            <w:tcW w:w="1530" w:type="dxa"/>
            <w:tcBorders>
              <w:top w:val="double" w:sz="6" w:space="0" w:color="auto"/>
              <w:left w:val="nil"/>
              <w:right w:val="single" w:sz="6" w:space="0" w:color="auto"/>
            </w:tcBorders>
            <w:vAlign w:val="center"/>
          </w:tcPr>
          <w:p w14:paraId="0EBF076B" w14:textId="77777777" w:rsidR="00BD6667" w:rsidRPr="00A12334" w:rsidRDefault="00510241">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double" w:sz="6" w:space="0" w:color="auto"/>
              <w:left w:val="single" w:sz="6" w:space="0" w:color="auto"/>
              <w:right w:val="single" w:sz="6" w:space="0" w:color="auto"/>
            </w:tcBorders>
            <w:vAlign w:val="center"/>
          </w:tcPr>
          <w:p w14:paraId="518C5A9A"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Estimate</w:t>
            </w:r>
          </w:p>
        </w:tc>
        <w:tc>
          <w:tcPr>
            <w:tcW w:w="1350" w:type="dxa"/>
            <w:tcBorders>
              <w:top w:val="double" w:sz="6" w:space="0" w:color="auto"/>
              <w:left w:val="single" w:sz="6" w:space="0" w:color="auto"/>
              <w:right w:val="single" w:sz="12" w:space="0" w:color="auto"/>
            </w:tcBorders>
            <w:vAlign w:val="center"/>
          </w:tcPr>
          <w:p w14:paraId="107CB1C5" w14:textId="77777777" w:rsidR="00BD6667" w:rsidRPr="00A12334" w:rsidRDefault="00BD6667">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6F20B2" w:rsidRPr="00171F2A" w14:paraId="1DAA6D71" w14:textId="77777777" w:rsidTr="00FF3B0D">
        <w:trPr>
          <w:cantSplit/>
          <w:trHeight w:val="320"/>
        </w:trPr>
        <w:tc>
          <w:tcPr>
            <w:tcW w:w="2250" w:type="dxa"/>
            <w:tcBorders>
              <w:top w:val="single" w:sz="2" w:space="0" w:color="auto"/>
              <w:left w:val="single" w:sz="12" w:space="0" w:color="auto"/>
              <w:bottom w:val="single" w:sz="2" w:space="0" w:color="auto"/>
              <w:right w:val="double" w:sz="6" w:space="0" w:color="auto"/>
            </w:tcBorders>
            <w:vAlign w:val="center"/>
          </w:tcPr>
          <w:p w14:paraId="4F9FAC73" w14:textId="77777777" w:rsidR="006F20B2" w:rsidRPr="00A12334" w:rsidRDefault="006F20B2">
            <w:pPr>
              <w:tabs>
                <w:tab w:val="left" w:pos="450"/>
              </w:tabs>
              <w:rPr>
                <w:rFonts w:ascii="Bookman Old Style" w:hAnsi="Bookman Old Style"/>
                <w:sz w:val="18"/>
                <w:szCs w:val="18"/>
              </w:rPr>
            </w:pPr>
            <w:r w:rsidRPr="00A12334">
              <w:rPr>
                <w:rFonts w:ascii="Bookman Old Style" w:hAnsi="Bookman Old Style"/>
                <w:sz w:val="18"/>
                <w:szCs w:val="18"/>
              </w:rPr>
              <w:t>pH</w:t>
            </w:r>
          </w:p>
        </w:tc>
        <w:tc>
          <w:tcPr>
            <w:tcW w:w="2880" w:type="dxa"/>
            <w:gridSpan w:val="2"/>
            <w:tcBorders>
              <w:left w:val="nil"/>
              <w:bottom w:val="single" w:sz="2" w:space="0" w:color="auto"/>
              <w:right w:val="double" w:sz="4" w:space="0" w:color="auto"/>
            </w:tcBorders>
            <w:vAlign w:val="center"/>
          </w:tcPr>
          <w:p w14:paraId="3BA79331" w14:textId="77777777" w:rsidR="006F20B2" w:rsidRPr="00A12334" w:rsidRDefault="006F20B2">
            <w:pPr>
              <w:tabs>
                <w:tab w:val="left" w:pos="450"/>
              </w:tabs>
              <w:jc w:val="center"/>
              <w:rPr>
                <w:rFonts w:ascii="Bookman Old Style" w:hAnsi="Bookman Old Style"/>
                <w:sz w:val="18"/>
                <w:szCs w:val="18"/>
              </w:rPr>
            </w:pPr>
            <w:r w:rsidRPr="00171F2A">
              <w:rPr>
                <w:rFonts w:ascii="Bookman Old Style" w:hAnsi="Bookman Old Style"/>
                <w:sz w:val="18"/>
                <w:szCs w:val="18"/>
              </w:rPr>
              <w:t>Between 6.0 and 9.0 Standard Units</w:t>
            </w:r>
          </w:p>
        </w:tc>
        <w:tc>
          <w:tcPr>
            <w:tcW w:w="1530" w:type="dxa"/>
            <w:tcBorders>
              <w:top w:val="single" w:sz="2" w:space="0" w:color="auto"/>
              <w:left w:val="nil"/>
              <w:bottom w:val="single" w:sz="2" w:space="0" w:color="auto"/>
              <w:right w:val="single" w:sz="6" w:space="0" w:color="auto"/>
            </w:tcBorders>
            <w:vAlign w:val="center"/>
          </w:tcPr>
          <w:p w14:paraId="26C6895B" w14:textId="77777777" w:rsidR="006F20B2" w:rsidRPr="00A12334" w:rsidRDefault="00510241">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single" w:sz="2" w:space="0" w:color="auto"/>
              <w:left w:val="single" w:sz="6" w:space="0" w:color="auto"/>
              <w:bottom w:val="single" w:sz="2" w:space="0" w:color="auto"/>
              <w:right w:val="single" w:sz="6" w:space="0" w:color="auto"/>
            </w:tcBorders>
            <w:vAlign w:val="center"/>
          </w:tcPr>
          <w:p w14:paraId="299037A2" w14:textId="77777777" w:rsidR="006F20B2" w:rsidRPr="00A12334" w:rsidRDefault="006F20B2">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bottom w:val="single" w:sz="2" w:space="0" w:color="auto"/>
              <w:right w:val="single" w:sz="12" w:space="0" w:color="auto"/>
            </w:tcBorders>
            <w:vAlign w:val="center"/>
          </w:tcPr>
          <w:p w14:paraId="1CB317F2" w14:textId="77777777" w:rsidR="006F20B2" w:rsidRPr="00A12334" w:rsidRDefault="006F20B2">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FF3B0D" w:rsidRPr="00171F2A" w14:paraId="6770A4D9" w14:textId="77777777" w:rsidTr="00FF3B0D">
        <w:trPr>
          <w:cantSplit/>
          <w:trHeight w:val="320"/>
        </w:trPr>
        <w:tc>
          <w:tcPr>
            <w:tcW w:w="2250" w:type="dxa"/>
            <w:tcBorders>
              <w:top w:val="single" w:sz="2" w:space="0" w:color="auto"/>
              <w:left w:val="single" w:sz="12" w:space="0" w:color="auto"/>
              <w:right w:val="double" w:sz="6" w:space="0" w:color="auto"/>
            </w:tcBorders>
            <w:vAlign w:val="center"/>
          </w:tcPr>
          <w:p w14:paraId="2E354951" w14:textId="77777777" w:rsidR="00FF3B0D" w:rsidRPr="00A12334" w:rsidRDefault="00FF3B0D" w:rsidP="00FF3B0D">
            <w:pPr>
              <w:tabs>
                <w:tab w:val="left" w:pos="450"/>
              </w:tabs>
              <w:rPr>
                <w:rFonts w:ascii="Bookman Old Style" w:hAnsi="Bookman Old Style"/>
                <w:sz w:val="18"/>
                <w:szCs w:val="18"/>
              </w:rPr>
            </w:pPr>
            <w:r w:rsidRPr="00A12334">
              <w:rPr>
                <w:rFonts w:ascii="Bookman Old Style" w:hAnsi="Bookman Old Style"/>
                <w:sz w:val="18"/>
                <w:szCs w:val="18"/>
              </w:rPr>
              <w:t>Total Suspended Solids</w:t>
            </w:r>
          </w:p>
        </w:tc>
        <w:tc>
          <w:tcPr>
            <w:tcW w:w="1440" w:type="dxa"/>
            <w:tcBorders>
              <w:top w:val="single" w:sz="2" w:space="0" w:color="auto"/>
              <w:left w:val="nil"/>
              <w:right w:val="single" w:sz="2" w:space="0" w:color="auto"/>
            </w:tcBorders>
            <w:vAlign w:val="center"/>
          </w:tcPr>
          <w:p w14:paraId="4D4A63EB" w14:textId="77777777" w:rsidR="00FF3B0D" w:rsidRPr="00A12334" w:rsidRDefault="00FF3B0D" w:rsidP="00FF3B0D">
            <w:pPr>
              <w:tabs>
                <w:tab w:val="left" w:pos="450"/>
              </w:tabs>
              <w:jc w:val="center"/>
              <w:rPr>
                <w:rFonts w:ascii="Bookman Old Style" w:hAnsi="Bookman Old Style"/>
                <w:sz w:val="18"/>
                <w:szCs w:val="18"/>
              </w:rPr>
            </w:pPr>
            <w:r>
              <w:rPr>
                <w:rFonts w:ascii="Bookman Old Style" w:hAnsi="Bookman Old Style"/>
                <w:sz w:val="18"/>
                <w:szCs w:val="18"/>
              </w:rPr>
              <w:t>30.0 mg/L</w:t>
            </w:r>
          </w:p>
        </w:tc>
        <w:tc>
          <w:tcPr>
            <w:tcW w:w="1440" w:type="dxa"/>
            <w:tcBorders>
              <w:top w:val="single" w:sz="2" w:space="0" w:color="auto"/>
              <w:left w:val="nil"/>
              <w:right w:val="double" w:sz="4" w:space="0" w:color="auto"/>
            </w:tcBorders>
            <w:vAlign w:val="center"/>
          </w:tcPr>
          <w:p w14:paraId="39E810C1" w14:textId="77777777" w:rsidR="00FF3B0D" w:rsidRPr="00A12334" w:rsidRDefault="00FF3B0D" w:rsidP="00FF3B0D">
            <w:pPr>
              <w:tabs>
                <w:tab w:val="left" w:pos="450"/>
              </w:tabs>
              <w:jc w:val="center"/>
              <w:rPr>
                <w:rFonts w:ascii="Bookman Old Style" w:hAnsi="Bookman Old Style"/>
                <w:sz w:val="18"/>
                <w:szCs w:val="18"/>
              </w:rPr>
            </w:pPr>
            <w:r>
              <w:rPr>
                <w:rFonts w:ascii="Bookman Old Style" w:hAnsi="Bookman Old Style"/>
                <w:sz w:val="18"/>
                <w:szCs w:val="18"/>
              </w:rPr>
              <w:t>100.0 mg/L</w:t>
            </w:r>
          </w:p>
        </w:tc>
        <w:tc>
          <w:tcPr>
            <w:tcW w:w="1530" w:type="dxa"/>
            <w:tcBorders>
              <w:top w:val="single" w:sz="2" w:space="0" w:color="auto"/>
              <w:left w:val="nil"/>
              <w:right w:val="single" w:sz="6" w:space="0" w:color="auto"/>
            </w:tcBorders>
            <w:vAlign w:val="center"/>
          </w:tcPr>
          <w:p w14:paraId="16D7828C" w14:textId="77777777" w:rsidR="00FF3B0D" w:rsidRPr="00A12334" w:rsidRDefault="00FF3B0D" w:rsidP="00FF3B0D">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single" w:sz="2" w:space="0" w:color="auto"/>
              <w:left w:val="single" w:sz="6" w:space="0" w:color="auto"/>
              <w:right w:val="single" w:sz="6" w:space="0" w:color="auto"/>
            </w:tcBorders>
            <w:vAlign w:val="center"/>
          </w:tcPr>
          <w:p w14:paraId="64B804CE" w14:textId="77777777" w:rsidR="00FF3B0D" w:rsidRPr="00A12334" w:rsidRDefault="00FF3B0D" w:rsidP="00FF3B0D">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right w:val="single" w:sz="12" w:space="0" w:color="auto"/>
            </w:tcBorders>
            <w:vAlign w:val="center"/>
          </w:tcPr>
          <w:p w14:paraId="029D4BC6" w14:textId="77777777" w:rsidR="00FF3B0D" w:rsidRPr="00A12334" w:rsidRDefault="00FF3B0D" w:rsidP="00FF3B0D">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EF60DE" w:rsidRPr="00171F2A" w14:paraId="0041E7CF" w14:textId="77777777" w:rsidTr="00FF3B0D">
        <w:trPr>
          <w:cantSplit/>
          <w:trHeight w:val="320"/>
        </w:trPr>
        <w:tc>
          <w:tcPr>
            <w:tcW w:w="2250" w:type="dxa"/>
            <w:tcBorders>
              <w:top w:val="single" w:sz="2" w:space="0" w:color="auto"/>
              <w:left w:val="single" w:sz="12" w:space="0" w:color="auto"/>
              <w:right w:val="double" w:sz="6" w:space="0" w:color="auto"/>
            </w:tcBorders>
            <w:vAlign w:val="center"/>
          </w:tcPr>
          <w:p w14:paraId="67710255" w14:textId="77777777" w:rsidR="00EF60DE" w:rsidRPr="00A12334" w:rsidRDefault="00EF60DE" w:rsidP="00EF60DE">
            <w:pPr>
              <w:tabs>
                <w:tab w:val="left" w:pos="450"/>
              </w:tabs>
              <w:rPr>
                <w:rFonts w:ascii="Bookman Old Style" w:hAnsi="Bookman Old Style"/>
                <w:sz w:val="18"/>
                <w:szCs w:val="18"/>
              </w:rPr>
            </w:pPr>
            <w:r>
              <w:rPr>
                <w:rFonts w:ascii="Bookman Old Style" w:hAnsi="Bookman Old Style"/>
                <w:sz w:val="18"/>
                <w:szCs w:val="18"/>
              </w:rPr>
              <w:t>Oil and Grease</w:t>
            </w:r>
          </w:p>
        </w:tc>
        <w:tc>
          <w:tcPr>
            <w:tcW w:w="1440" w:type="dxa"/>
            <w:tcBorders>
              <w:top w:val="single" w:sz="2" w:space="0" w:color="auto"/>
              <w:left w:val="nil"/>
              <w:right w:val="single" w:sz="2" w:space="0" w:color="auto"/>
            </w:tcBorders>
            <w:vAlign w:val="center"/>
          </w:tcPr>
          <w:p w14:paraId="75735E21" w14:textId="77777777" w:rsidR="00EF60DE" w:rsidRPr="00A12334" w:rsidRDefault="00EF60DE" w:rsidP="00EF60DE">
            <w:pPr>
              <w:tabs>
                <w:tab w:val="left" w:pos="450"/>
              </w:tabs>
              <w:jc w:val="center"/>
              <w:rPr>
                <w:rFonts w:ascii="Bookman Old Style" w:hAnsi="Bookman Old Style"/>
                <w:sz w:val="18"/>
                <w:szCs w:val="18"/>
              </w:rPr>
            </w:pPr>
            <w:r>
              <w:rPr>
                <w:rFonts w:ascii="Bookman Old Style" w:hAnsi="Bookman Old Style"/>
                <w:sz w:val="18"/>
                <w:szCs w:val="18"/>
              </w:rPr>
              <w:t>15.0 mg/L</w:t>
            </w:r>
          </w:p>
        </w:tc>
        <w:tc>
          <w:tcPr>
            <w:tcW w:w="1440" w:type="dxa"/>
            <w:tcBorders>
              <w:top w:val="single" w:sz="2" w:space="0" w:color="auto"/>
              <w:left w:val="nil"/>
              <w:right w:val="double" w:sz="4" w:space="0" w:color="auto"/>
            </w:tcBorders>
            <w:vAlign w:val="center"/>
          </w:tcPr>
          <w:p w14:paraId="65EEFD5D" w14:textId="77777777" w:rsidR="00EF60DE" w:rsidRPr="00A12334" w:rsidRDefault="00EF60DE" w:rsidP="00EF60DE">
            <w:pPr>
              <w:tabs>
                <w:tab w:val="left" w:pos="450"/>
              </w:tabs>
              <w:jc w:val="center"/>
              <w:rPr>
                <w:rFonts w:ascii="Bookman Old Style" w:hAnsi="Bookman Old Style"/>
                <w:sz w:val="18"/>
                <w:szCs w:val="18"/>
              </w:rPr>
            </w:pPr>
            <w:r>
              <w:rPr>
                <w:rFonts w:ascii="Bookman Old Style" w:hAnsi="Bookman Old Style"/>
                <w:sz w:val="18"/>
                <w:szCs w:val="18"/>
              </w:rPr>
              <w:t>20.0 mg/L</w:t>
            </w:r>
          </w:p>
        </w:tc>
        <w:tc>
          <w:tcPr>
            <w:tcW w:w="1530" w:type="dxa"/>
            <w:tcBorders>
              <w:top w:val="single" w:sz="2" w:space="0" w:color="auto"/>
              <w:left w:val="nil"/>
              <w:right w:val="single" w:sz="6" w:space="0" w:color="auto"/>
            </w:tcBorders>
            <w:vAlign w:val="center"/>
          </w:tcPr>
          <w:p w14:paraId="1C7ACFD9" w14:textId="77777777" w:rsidR="00EF60DE" w:rsidRPr="00A12334" w:rsidRDefault="00EF60DE" w:rsidP="00EF60DE">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single" w:sz="2" w:space="0" w:color="auto"/>
              <w:left w:val="single" w:sz="6" w:space="0" w:color="auto"/>
              <w:right w:val="single" w:sz="6" w:space="0" w:color="auto"/>
            </w:tcBorders>
            <w:vAlign w:val="center"/>
          </w:tcPr>
          <w:p w14:paraId="2E84835C" w14:textId="77777777" w:rsidR="00EF60DE" w:rsidRPr="00A12334" w:rsidRDefault="00EF60DE" w:rsidP="00EF60DE">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right w:val="single" w:sz="12" w:space="0" w:color="auto"/>
            </w:tcBorders>
            <w:vAlign w:val="center"/>
          </w:tcPr>
          <w:p w14:paraId="2CB03DDC" w14:textId="77777777" w:rsidR="00EF60DE" w:rsidRPr="00A12334" w:rsidRDefault="00EF60DE" w:rsidP="00EF60DE">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r w:rsidR="00EF60DE" w:rsidRPr="00171F2A" w14:paraId="7EEC617B" w14:textId="77777777" w:rsidTr="00FF3B0D">
        <w:trPr>
          <w:cantSplit/>
          <w:trHeight w:val="320"/>
        </w:trPr>
        <w:tc>
          <w:tcPr>
            <w:tcW w:w="2250" w:type="dxa"/>
            <w:tcBorders>
              <w:top w:val="single" w:sz="2" w:space="0" w:color="auto"/>
              <w:left w:val="single" w:sz="12" w:space="0" w:color="auto"/>
              <w:bottom w:val="single" w:sz="12" w:space="0" w:color="auto"/>
              <w:right w:val="double" w:sz="6" w:space="0" w:color="auto"/>
            </w:tcBorders>
            <w:vAlign w:val="center"/>
          </w:tcPr>
          <w:p w14:paraId="7B669D3A" w14:textId="77777777" w:rsidR="00EF60DE" w:rsidRPr="00A12334" w:rsidRDefault="00EF60DE" w:rsidP="00EF60DE">
            <w:pPr>
              <w:tabs>
                <w:tab w:val="left" w:pos="450"/>
              </w:tabs>
              <w:rPr>
                <w:rFonts w:ascii="Bookman Old Style" w:hAnsi="Bookman Old Style"/>
                <w:sz w:val="18"/>
                <w:szCs w:val="18"/>
              </w:rPr>
            </w:pPr>
            <w:r w:rsidRPr="00A12334">
              <w:rPr>
                <w:rFonts w:ascii="Bookman Old Style" w:hAnsi="Bookman Old Style"/>
                <w:sz w:val="18"/>
                <w:szCs w:val="18"/>
              </w:rPr>
              <w:t>Total Iron</w:t>
            </w:r>
            <w:r>
              <w:rPr>
                <w:rFonts w:ascii="Bookman Old Style" w:hAnsi="Bookman Old Style"/>
                <w:sz w:val="18"/>
                <w:szCs w:val="18"/>
              </w:rPr>
              <w:t>, mg/L</w:t>
            </w:r>
          </w:p>
        </w:tc>
        <w:tc>
          <w:tcPr>
            <w:tcW w:w="1440" w:type="dxa"/>
            <w:tcBorders>
              <w:top w:val="single" w:sz="2" w:space="0" w:color="auto"/>
              <w:left w:val="nil"/>
              <w:bottom w:val="single" w:sz="12" w:space="0" w:color="auto"/>
              <w:right w:val="single" w:sz="2" w:space="0" w:color="auto"/>
            </w:tcBorders>
            <w:vAlign w:val="center"/>
          </w:tcPr>
          <w:p w14:paraId="2AAAC0A5" w14:textId="77777777" w:rsidR="00EF60DE" w:rsidRPr="00A12334" w:rsidRDefault="00EF60DE" w:rsidP="00EF60DE">
            <w:pPr>
              <w:tabs>
                <w:tab w:val="left" w:pos="450"/>
              </w:tabs>
              <w:jc w:val="center"/>
              <w:rPr>
                <w:rFonts w:ascii="Bookman Old Style" w:hAnsi="Bookman Old Style"/>
                <w:sz w:val="18"/>
                <w:szCs w:val="18"/>
              </w:rPr>
            </w:pPr>
          </w:p>
        </w:tc>
        <w:tc>
          <w:tcPr>
            <w:tcW w:w="1440" w:type="dxa"/>
            <w:tcBorders>
              <w:top w:val="single" w:sz="2" w:space="0" w:color="auto"/>
              <w:left w:val="nil"/>
              <w:bottom w:val="single" w:sz="12" w:space="0" w:color="auto"/>
              <w:right w:val="double" w:sz="4" w:space="0" w:color="auto"/>
            </w:tcBorders>
            <w:vAlign w:val="center"/>
          </w:tcPr>
          <w:p w14:paraId="73AD447E" w14:textId="77777777" w:rsidR="00EF60DE" w:rsidRPr="00A12334" w:rsidRDefault="00EF60DE" w:rsidP="00EF60DE">
            <w:pPr>
              <w:tabs>
                <w:tab w:val="left" w:pos="450"/>
              </w:tabs>
              <w:jc w:val="center"/>
              <w:rPr>
                <w:rFonts w:ascii="Bookman Old Style" w:hAnsi="Bookman Old Style"/>
                <w:sz w:val="18"/>
                <w:szCs w:val="18"/>
              </w:rPr>
            </w:pPr>
          </w:p>
        </w:tc>
        <w:tc>
          <w:tcPr>
            <w:tcW w:w="1530" w:type="dxa"/>
            <w:tcBorders>
              <w:top w:val="single" w:sz="2" w:space="0" w:color="auto"/>
              <w:left w:val="nil"/>
              <w:bottom w:val="single" w:sz="12" w:space="0" w:color="auto"/>
              <w:right w:val="single" w:sz="6" w:space="0" w:color="auto"/>
            </w:tcBorders>
            <w:vAlign w:val="center"/>
          </w:tcPr>
          <w:p w14:paraId="59298BB6" w14:textId="77777777" w:rsidR="00EF60DE" w:rsidRPr="00A12334" w:rsidRDefault="00EF60DE" w:rsidP="00EF60DE">
            <w:pPr>
              <w:tabs>
                <w:tab w:val="left" w:pos="450"/>
              </w:tabs>
              <w:jc w:val="center"/>
              <w:rPr>
                <w:rFonts w:ascii="Bookman Old Style" w:hAnsi="Bookman Old Style"/>
                <w:sz w:val="18"/>
                <w:szCs w:val="18"/>
              </w:rPr>
            </w:pPr>
            <w:r>
              <w:rPr>
                <w:rFonts w:ascii="Bookman Old Style" w:hAnsi="Bookman Old Style"/>
                <w:sz w:val="18"/>
                <w:szCs w:val="18"/>
              </w:rPr>
              <w:t>Per discharge event</w:t>
            </w:r>
          </w:p>
        </w:tc>
        <w:tc>
          <w:tcPr>
            <w:tcW w:w="1350" w:type="dxa"/>
            <w:tcBorders>
              <w:top w:val="single" w:sz="2" w:space="0" w:color="auto"/>
              <w:left w:val="single" w:sz="6" w:space="0" w:color="auto"/>
              <w:bottom w:val="single" w:sz="12" w:space="0" w:color="auto"/>
              <w:right w:val="single" w:sz="6" w:space="0" w:color="auto"/>
            </w:tcBorders>
            <w:vAlign w:val="center"/>
          </w:tcPr>
          <w:p w14:paraId="29E19B5C" w14:textId="77777777" w:rsidR="00EF60DE" w:rsidRPr="00A12334" w:rsidRDefault="00EF60DE" w:rsidP="00EF60DE">
            <w:pPr>
              <w:tabs>
                <w:tab w:val="left" w:pos="450"/>
              </w:tabs>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bottom w:val="single" w:sz="12" w:space="0" w:color="auto"/>
              <w:right w:val="single" w:sz="12" w:space="0" w:color="auto"/>
            </w:tcBorders>
            <w:vAlign w:val="center"/>
          </w:tcPr>
          <w:p w14:paraId="4F11F4E2" w14:textId="77777777" w:rsidR="00EF60DE" w:rsidRPr="00A12334" w:rsidRDefault="00EF60DE" w:rsidP="00EF60DE">
            <w:pPr>
              <w:tabs>
                <w:tab w:val="left" w:pos="450"/>
              </w:tabs>
              <w:jc w:val="center"/>
              <w:rPr>
                <w:rFonts w:ascii="Bookman Old Style" w:hAnsi="Bookman Old Style"/>
                <w:sz w:val="18"/>
                <w:szCs w:val="18"/>
              </w:rPr>
            </w:pPr>
            <w:r w:rsidRPr="00A12334">
              <w:rPr>
                <w:rFonts w:ascii="Bookman Old Style" w:hAnsi="Bookman Old Style"/>
                <w:sz w:val="18"/>
                <w:szCs w:val="18"/>
              </w:rPr>
              <w:t>Effluent</w:t>
            </w:r>
          </w:p>
        </w:tc>
      </w:tr>
    </w:tbl>
    <w:p w14:paraId="4D64B4A7" w14:textId="77777777" w:rsidR="00BD6667" w:rsidRPr="00171F2A" w:rsidRDefault="00BD6667">
      <w:pPr>
        <w:tabs>
          <w:tab w:val="left" w:pos="450"/>
        </w:tabs>
        <w:ind w:right="576"/>
        <w:rPr>
          <w:rFonts w:ascii="Bookman Old Style" w:hAnsi="Bookman Old Style"/>
          <w:sz w:val="22"/>
          <w:szCs w:val="22"/>
          <w:u w:val="single"/>
        </w:rPr>
      </w:pPr>
    </w:p>
    <w:p w14:paraId="2B734602" w14:textId="77777777" w:rsidR="00BD6667" w:rsidRPr="00A12334" w:rsidRDefault="00BD6667">
      <w:pPr>
        <w:tabs>
          <w:tab w:val="left" w:pos="450"/>
        </w:tabs>
        <w:ind w:right="576"/>
        <w:rPr>
          <w:rFonts w:ascii="Bookman Old Style" w:hAnsi="Bookman Old Style"/>
          <w:b/>
          <w:smallCaps/>
          <w:sz w:val="20"/>
        </w:rPr>
      </w:pPr>
      <w:r w:rsidRPr="00A12334">
        <w:rPr>
          <w:rFonts w:ascii="Bookman Old Style" w:hAnsi="Bookman Old Style"/>
          <w:b/>
          <w:smallCaps/>
          <w:sz w:val="20"/>
          <w:u w:val="single"/>
        </w:rPr>
        <w:t>Notes:</w:t>
      </w:r>
    </w:p>
    <w:p w14:paraId="00517E51" w14:textId="77777777" w:rsidR="00BD6667" w:rsidRPr="00A12334" w:rsidRDefault="00BD6667" w:rsidP="00B00819">
      <w:pPr>
        <w:numPr>
          <w:ilvl w:val="0"/>
          <w:numId w:val="4"/>
        </w:numPr>
        <w:tabs>
          <w:tab w:val="clear" w:pos="360"/>
        </w:tabs>
        <w:ind w:left="720" w:right="-36"/>
        <w:jc w:val="both"/>
        <w:rPr>
          <w:rFonts w:ascii="Bookman Old Style" w:hAnsi="Bookman Old Style"/>
          <w:sz w:val="20"/>
        </w:rPr>
      </w:pPr>
      <w:r w:rsidRPr="00A12334">
        <w:rPr>
          <w:rFonts w:ascii="Bookman Old Style" w:hAnsi="Bookman Old Style"/>
          <w:sz w:val="20"/>
        </w:rPr>
        <w:t>Effluent samples shall be collected at a point upstream of the discharge to the Catawba River.</w:t>
      </w:r>
    </w:p>
    <w:p w14:paraId="516796C2" w14:textId="77777777" w:rsidR="005C66A1" w:rsidRPr="00E82D9E" w:rsidRDefault="004F4243" w:rsidP="00B00819">
      <w:pPr>
        <w:pStyle w:val="ListParagraph"/>
        <w:numPr>
          <w:ilvl w:val="0"/>
          <w:numId w:val="4"/>
        </w:numPr>
        <w:tabs>
          <w:tab w:val="clear" w:pos="360"/>
        </w:tabs>
        <w:ind w:left="720"/>
        <w:jc w:val="both"/>
        <w:rPr>
          <w:rFonts w:ascii="Bookman Old Style" w:hAnsi="Bookman Old Style"/>
          <w:sz w:val="20"/>
        </w:rPr>
      </w:pPr>
      <w:r w:rsidRPr="00735983">
        <w:rPr>
          <w:rFonts w:ascii="Bookman Old Style" w:hAnsi="Bookman Old Style"/>
          <w:sz w:val="20"/>
          <w:szCs w:val="20"/>
        </w:rPr>
        <w:t xml:space="preserve">The permittee shall submit Discharge Monitoring Reports electronically using NC DWR’s </w:t>
      </w:r>
      <w:proofErr w:type="spellStart"/>
      <w:r w:rsidRPr="00735983">
        <w:rPr>
          <w:rFonts w:ascii="Bookman Old Style" w:hAnsi="Bookman Old Style"/>
          <w:sz w:val="20"/>
          <w:szCs w:val="20"/>
        </w:rPr>
        <w:t>eDMR</w:t>
      </w:r>
      <w:proofErr w:type="spellEnd"/>
      <w:r w:rsidRPr="00735983">
        <w:rPr>
          <w:rFonts w:ascii="Bookman Old Style" w:hAnsi="Bookman Old Style"/>
          <w:sz w:val="20"/>
          <w:szCs w:val="20"/>
        </w:rPr>
        <w:t xml:space="preserve"> application system. </w:t>
      </w:r>
      <w:r w:rsidR="005C66A1">
        <w:rPr>
          <w:rFonts w:ascii="Bookman Old Style" w:hAnsi="Bookman Old Style"/>
          <w:sz w:val="20"/>
          <w:szCs w:val="20"/>
        </w:rPr>
        <w:t>Please</w:t>
      </w:r>
      <w:r w:rsidR="005C66A1" w:rsidRPr="00E82D9E">
        <w:rPr>
          <w:rFonts w:ascii="Bookman Old Style" w:hAnsi="Bookman Old Style"/>
          <w:sz w:val="20"/>
          <w:szCs w:val="20"/>
        </w:rPr>
        <w:t xml:space="preserve"> See Special Condition A. (</w:t>
      </w:r>
      <w:r w:rsidR="001B0687">
        <w:rPr>
          <w:rFonts w:ascii="Bookman Old Style" w:hAnsi="Bookman Old Style"/>
          <w:sz w:val="20"/>
          <w:szCs w:val="20"/>
        </w:rPr>
        <w:t>27</w:t>
      </w:r>
      <w:r w:rsidR="005C66A1" w:rsidRPr="00E82D9E">
        <w:rPr>
          <w:rFonts w:ascii="Bookman Old Style" w:hAnsi="Bookman Old Style"/>
          <w:sz w:val="20"/>
          <w:szCs w:val="20"/>
        </w:rPr>
        <w:t>.).</w:t>
      </w:r>
    </w:p>
    <w:p w14:paraId="0E0F6633" w14:textId="77777777" w:rsidR="00923F89" w:rsidRPr="00A12334" w:rsidRDefault="00923F89" w:rsidP="00923F89">
      <w:pPr>
        <w:tabs>
          <w:tab w:val="left" w:pos="450"/>
        </w:tabs>
        <w:ind w:left="360" w:right="-36"/>
        <w:jc w:val="both"/>
        <w:rPr>
          <w:rFonts w:ascii="Bookman Old Style" w:hAnsi="Bookman Old Style"/>
          <w:sz w:val="20"/>
        </w:rPr>
      </w:pPr>
    </w:p>
    <w:p w14:paraId="7FD06C98" w14:textId="77777777" w:rsidR="00BD6667" w:rsidRPr="00A12334" w:rsidRDefault="00BD6667">
      <w:pPr>
        <w:tabs>
          <w:tab w:val="left" w:pos="450"/>
        </w:tabs>
        <w:ind w:right="-36"/>
        <w:jc w:val="both"/>
        <w:rPr>
          <w:rFonts w:ascii="Bookman Old Style" w:hAnsi="Bookman Old Style"/>
          <w:sz w:val="20"/>
        </w:rPr>
      </w:pPr>
    </w:p>
    <w:p w14:paraId="79E2FAA7" w14:textId="77777777" w:rsidR="00BD6667" w:rsidRPr="00B00819" w:rsidRDefault="00BD6667">
      <w:pPr>
        <w:tabs>
          <w:tab w:val="left" w:pos="450"/>
        </w:tabs>
        <w:ind w:right="-36"/>
        <w:jc w:val="both"/>
        <w:rPr>
          <w:rFonts w:ascii="Bookman Old Style" w:hAnsi="Bookman Old Style"/>
          <w:sz w:val="22"/>
          <w:szCs w:val="22"/>
        </w:rPr>
      </w:pPr>
      <w:r w:rsidRPr="00B00819">
        <w:rPr>
          <w:rFonts w:ascii="Bookman Old Style" w:hAnsi="Bookman Old Style"/>
          <w:sz w:val="22"/>
          <w:szCs w:val="22"/>
        </w:rPr>
        <w:t>There shall be no discharge of floating solids or visible foam in other than trace amounts.</w:t>
      </w:r>
    </w:p>
    <w:p w14:paraId="13B6C731" w14:textId="77777777" w:rsidR="00BD6667" w:rsidRPr="00B00819" w:rsidRDefault="00BD6667">
      <w:pPr>
        <w:tabs>
          <w:tab w:val="left" w:pos="450"/>
        </w:tabs>
        <w:ind w:right="-36"/>
        <w:jc w:val="both"/>
        <w:rPr>
          <w:rFonts w:ascii="Bookman Old Style" w:hAnsi="Bookman Old Style"/>
          <w:sz w:val="22"/>
          <w:szCs w:val="22"/>
        </w:rPr>
      </w:pPr>
    </w:p>
    <w:p w14:paraId="66045347" w14:textId="77777777" w:rsidR="00BD6667" w:rsidRPr="00624239" w:rsidRDefault="00BD6667">
      <w:pPr>
        <w:tabs>
          <w:tab w:val="left" w:pos="450"/>
        </w:tabs>
        <w:ind w:right="-36"/>
        <w:jc w:val="both"/>
        <w:rPr>
          <w:rFonts w:ascii="Bookman Old Style" w:hAnsi="Bookman Old Style"/>
          <w:sz w:val="22"/>
          <w:szCs w:val="22"/>
        </w:rPr>
      </w:pPr>
      <w:r w:rsidRPr="00624239">
        <w:rPr>
          <w:rFonts w:ascii="Bookman Old Style" w:hAnsi="Bookman Old Style"/>
          <w:sz w:val="22"/>
          <w:szCs w:val="22"/>
        </w:rPr>
        <w:t xml:space="preserve">All flows shall be reported on monthly DMRs. Should no flow occur during a given month, the words "No Flow" shall be clearly written on the front of the DMR. All samples shall be of a representative discharge. </w:t>
      </w:r>
    </w:p>
    <w:p w14:paraId="4EFBB8A3" w14:textId="77777777" w:rsidR="00BD6667" w:rsidRPr="00171F2A" w:rsidRDefault="00BD6667">
      <w:pPr>
        <w:pStyle w:val="Heading6"/>
        <w:rPr>
          <w:rFonts w:ascii="Bookman Old Style" w:hAnsi="Bookman Old Style"/>
          <w:b w:val="0"/>
          <w:sz w:val="22"/>
          <w:szCs w:val="22"/>
        </w:rPr>
      </w:pPr>
    </w:p>
    <w:p w14:paraId="29E729FF" w14:textId="77777777" w:rsidR="00BD6667" w:rsidRPr="00171F2A" w:rsidRDefault="00BD6667">
      <w:pPr>
        <w:pStyle w:val="Heading6"/>
        <w:rPr>
          <w:rFonts w:ascii="Bookman Old Style" w:hAnsi="Bookman Old Style"/>
          <w:b w:val="0"/>
          <w:sz w:val="22"/>
          <w:szCs w:val="22"/>
        </w:rPr>
      </w:pPr>
    </w:p>
    <w:p w14:paraId="2442DAE1" w14:textId="77777777" w:rsidR="00BD6667" w:rsidRPr="00171F2A" w:rsidRDefault="00BD6667">
      <w:pPr>
        <w:pStyle w:val="Heading6"/>
        <w:rPr>
          <w:rFonts w:ascii="Bookman Old Style" w:hAnsi="Bookman Old Style"/>
          <w:b w:val="0"/>
          <w:sz w:val="22"/>
          <w:szCs w:val="22"/>
        </w:rPr>
      </w:pPr>
    </w:p>
    <w:p w14:paraId="33D3A8E7" w14:textId="77777777" w:rsidR="00BD6667" w:rsidRPr="00171F2A" w:rsidRDefault="00BD6667">
      <w:pPr>
        <w:pStyle w:val="Heading6"/>
        <w:rPr>
          <w:rFonts w:ascii="Bookman Old Style" w:hAnsi="Bookman Old Style"/>
          <w:b w:val="0"/>
          <w:sz w:val="22"/>
          <w:szCs w:val="22"/>
        </w:rPr>
      </w:pPr>
    </w:p>
    <w:p w14:paraId="5A03847A" w14:textId="77777777" w:rsidR="00BD6667" w:rsidRPr="00171F2A" w:rsidRDefault="00BD6667">
      <w:pPr>
        <w:rPr>
          <w:rFonts w:ascii="Bookman Old Style" w:hAnsi="Bookman Old Style"/>
          <w:sz w:val="22"/>
          <w:szCs w:val="22"/>
        </w:rPr>
      </w:pPr>
    </w:p>
    <w:p w14:paraId="53FE1F00" w14:textId="77777777" w:rsidR="00BD6667" w:rsidRPr="00171F2A" w:rsidRDefault="00BD6667">
      <w:pPr>
        <w:rPr>
          <w:rFonts w:ascii="Bookman Old Style" w:hAnsi="Bookman Old Style"/>
          <w:sz w:val="22"/>
          <w:szCs w:val="22"/>
        </w:rPr>
      </w:pPr>
    </w:p>
    <w:p w14:paraId="56F8254E" w14:textId="77777777" w:rsidR="00BD6667" w:rsidRPr="00171F2A" w:rsidRDefault="00BD6667">
      <w:pPr>
        <w:rPr>
          <w:rFonts w:ascii="Bookman Old Style" w:hAnsi="Bookman Old Style"/>
          <w:sz w:val="22"/>
          <w:szCs w:val="22"/>
        </w:rPr>
      </w:pPr>
    </w:p>
    <w:p w14:paraId="08BC072B" w14:textId="77777777" w:rsidR="00BD6667" w:rsidRPr="00171F2A" w:rsidRDefault="00BD6667">
      <w:pPr>
        <w:rPr>
          <w:rFonts w:ascii="Bookman Old Style" w:hAnsi="Bookman Old Style"/>
          <w:sz w:val="22"/>
          <w:szCs w:val="22"/>
        </w:rPr>
      </w:pPr>
    </w:p>
    <w:p w14:paraId="306BAA54" w14:textId="77777777" w:rsidR="00BD6667" w:rsidRPr="00171F2A" w:rsidRDefault="00BD6667">
      <w:pPr>
        <w:rPr>
          <w:rFonts w:ascii="Bookman Old Style" w:hAnsi="Bookman Old Style"/>
          <w:sz w:val="22"/>
          <w:szCs w:val="22"/>
        </w:rPr>
      </w:pPr>
    </w:p>
    <w:p w14:paraId="2D722AB7" w14:textId="77777777" w:rsidR="00BD6667" w:rsidRPr="00171F2A" w:rsidRDefault="00BD6667">
      <w:pPr>
        <w:rPr>
          <w:rFonts w:ascii="Bookman Old Style" w:hAnsi="Bookman Old Style"/>
          <w:sz w:val="22"/>
          <w:szCs w:val="22"/>
        </w:rPr>
      </w:pPr>
    </w:p>
    <w:p w14:paraId="0FDD6BED" w14:textId="77777777" w:rsidR="00BD6667" w:rsidRPr="00171F2A" w:rsidRDefault="00BD6667">
      <w:pPr>
        <w:rPr>
          <w:rFonts w:ascii="Bookman Old Style" w:hAnsi="Bookman Old Style"/>
          <w:sz w:val="22"/>
          <w:szCs w:val="22"/>
        </w:rPr>
      </w:pPr>
    </w:p>
    <w:p w14:paraId="3C82147A" w14:textId="77777777" w:rsidR="00BD6667" w:rsidRPr="00171F2A" w:rsidRDefault="00BD6667">
      <w:pPr>
        <w:rPr>
          <w:rFonts w:ascii="Bookman Old Style" w:hAnsi="Bookman Old Style"/>
          <w:sz w:val="22"/>
          <w:szCs w:val="22"/>
        </w:rPr>
      </w:pPr>
    </w:p>
    <w:p w14:paraId="65585AB1" w14:textId="77777777" w:rsidR="00BD6667" w:rsidRPr="00171F2A" w:rsidRDefault="00BD6667">
      <w:pPr>
        <w:rPr>
          <w:rFonts w:ascii="Bookman Old Style" w:hAnsi="Bookman Old Style"/>
          <w:sz w:val="22"/>
          <w:szCs w:val="22"/>
        </w:rPr>
      </w:pPr>
    </w:p>
    <w:p w14:paraId="099C385B" w14:textId="77777777" w:rsidR="00493F2C" w:rsidRDefault="00493F2C">
      <w:pPr>
        <w:pStyle w:val="Heading6"/>
        <w:tabs>
          <w:tab w:val="left" w:pos="450"/>
        </w:tabs>
        <w:rPr>
          <w:rFonts w:ascii="Bookman Old Style" w:hAnsi="Bookman Old Style"/>
          <w:bCs/>
          <w:sz w:val="22"/>
          <w:szCs w:val="22"/>
        </w:rPr>
      </w:pPr>
    </w:p>
    <w:p w14:paraId="492ABECB" w14:textId="77777777" w:rsidR="00493F2C" w:rsidRDefault="00493F2C">
      <w:pPr>
        <w:pStyle w:val="Heading6"/>
        <w:tabs>
          <w:tab w:val="left" w:pos="450"/>
        </w:tabs>
        <w:rPr>
          <w:rFonts w:ascii="Bookman Old Style" w:hAnsi="Bookman Old Style"/>
          <w:bCs/>
          <w:sz w:val="22"/>
          <w:szCs w:val="22"/>
        </w:rPr>
      </w:pPr>
    </w:p>
    <w:p w14:paraId="07E65362" w14:textId="77777777" w:rsidR="00493F2C" w:rsidRDefault="00493F2C" w:rsidP="00493F2C"/>
    <w:p w14:paraId="2A197DB7" w14:textId="77777777" w:rsidR="00493F2C" w:rsidRPr="00493F2C" w:rsidRDefault="00493F2C" w:rsidP="00493F2C"/>
    <w:p w14:paraId="2EF8A847" w14:textId="77777777" w:rsidR="0077312E" w:rsidRDefault="0077312E">
      <w:pPr>
        <w:rPr>
          <w:rFonts w:ascii="Bookman Old Style" w:hAnsi="Bookman Old Style"/>
          <w:b/>
          <w:bCs/>
          <w:sz w:val="22"/>
          <w:szCs w:val="22"/>
        </w:rPr>
      </w:pPr>
      <w:r>
        <w:rPr>
          <w:rFonts w:ascii="Bookman Old Style" w:hAnsi="Bookman Old Style"/>
          <w:bCs/>
          <w:sz w:val="22"/>
          <w:szCs w:val="22"/>
        </w:rPr>
        <w:br w:type="page"/>
      </w:r>
    </w:p>
    <w:p w14:paraId="145C7A9F" w14:textId="77777777" w:rsidR="00BD6667" w:rsidRPr="00171F2A" w:rsidRDefault="00171F2A">
      <w:pPr>
        <w:pStyle w:val="Heading6"/>
        <w:tabs>
          <w:tab w:val="left" w:pos="450"/>
        </w:tabs>
        <w:rPr>
          <w:rFonts w:ascii="Bookman Old Style" w:hAnsi="Bookman Old Style"/>
          <w:sz w:val="22"/>
          <w:szCs w:val="22"/>
        </w:rPr>
      </w:pPr>
      <w:r w:rsidRPr="00171F2A">
        <w:rPr>
          <w:rFonts w:ascii="Bookman Old Style" w:hAnsi="Bookman Old Style"/>
          <w:bCs/>
          <w:sz w:val="22"/>
          <w:szCs w:val="22"/>
        </w:rPr>
        <w:t>A.</w:t>
      </w:r>
      <w:r>
        <w:rPr>
          <w:rFonts w:ascii="Bookman Old Style" w:hAnsi="Bookman Old Style"/>
          <w:bCs/>
          <w:sz w:val="22"/>
          <w:szCs w:val="22"/>
        </w:rPr>
        <w:t xml:space="preserve"> </w:t>
      </w:r>
      <w:r w:rsidRPr="00171F2A">
        <w:rPr>
          <w:rFonts w:ascii="Bookman Old Style" w:hAnsi="Bookman Old Style"/>
          <w:bCs/>
          <w:sz w:val="22"/>
          <w:szCs w:val="22"/>
        </w:rPr>
        <w:t>(</w:t>
      </w:r>
      <w:r w:rsidR="005C5D81">
        <w:rPr>
          <w:rFonts w:ascii="Bookman Old Style" w:hAnsi="Bookman Old Style"/>
          <w:bCs/>
          <w:sz w:val="22"/>
          <w:szCs w:val="22"/>
        </w:rPr>
        <w:t>5</w:t>
      </w:r>
      <w:r w:rsidRPr="00171F2A">
        <w:rPr>
          <w:rFonts w:ascii="Bookman Old Style" w:hAnsi="Bookman Old Style"/>
          <w:sz w:val="22"/>
          <w:szCs w:val="22"/>
        </w:rPr>
        <w:t>.</w:t>
      </w:r>
      <w:r>
        <w:rPr>
          <w:rFonts w:ascii="Bookman Old Style" w:hAnsi="Bookman Old Style"/>
          <w:sz w:val="22"/>
          <w:szCs w:val="22"/>
        </w:rPr>
        <w:t>)</w:t>
      </w:r>
      <w:r w:rsidRPr="00171F2A">
        <w:rPr>
          <w:rFonts w:ascii="Bookman Old Style" w:hAnsi="Bookman Old Style"/>
          <w:sz w:val="22"/>
          <w:szCs w:val="22"/>
        </w:rPr>
        <w:t xml:space="preserve">  </w:t>
      </w:r>
      <w:r w:rsidR="00BD6667" w:rsidRPr="00171F2A">
        <w:rPr>
          <w:rFonts w:ascii="Bookman Old Style" w:hAnsi="Bookman Old Style"/>
          <w:sz w:val="22"/>
          <w:szCs w:val="22"/>
        </w:rPr>
        <w:t xml:space="preserve">  Effluent Limitations and Monitoring Requirements (Outfall 003)</w:t>
      </w:r>
    </w:p>
    <w:p w14:paraId="3AD8DC89" w14:textId="77777777" w:rsidR="00CF58C2" w:rsidRDefault="00CF58C2" w:rsidP="00CF58C2">
      <w:pPr>
        <w:pStyle w:val="BodyText3"/>
        <w:tabs>
          <w:tab w:val="left" w:pos="450"/>
        </w:tabs>
        <w:rPr>
          <w:rFonts w:ascii="Bookman Old Style" w:hAnsi="Bookman Old Style"/>
        </w:rPr>
      </w:pPr>
      <w:r w:rsidRPr="00CF58C2">
        <w:rPr>
          <w:rFonts w:ascii="Bookman Old Style" w:hAnsi="Bookman Old Style"/>
        </w:rPr>
        <w:t>[15A NCAC 02B .0400 et seq., 02B .0500 et seq.]</w:t>
      </w:r>
    </w:p>
    <w:p w14:paraId="2C914525" w14:textId="77777777" w:rsidR="00CF58C2" w:rsidRDefault="00CF58C2" w:rsidP="00B00819">
      <w:pPr>
        <w:pStyle w:val="BodyText3"/>
        <w:tabs>
          <w:tab w:val="clear" w:pos="8100"/>
          <w:tab w:val="clear" w:pos="8640"/>
          <w:tab w:val="clear" w:pos="9619"/>
        </w:tabs>
        <w:rPr>
          <w:rFonts w:ascii="Bookman Old Style" w:hAnsi="Bookman Old Style"/>
          <w:szCs w:val="22"/>
        </w:rPr>
      </w:pPr>
    </w:p>
    <w:p w14:paraId="5C1659F5" w14:textId="77777777" w:rsidR="00BD6667" w:rsidRPr="00171F2A" w:rsidRDefault="00BD6667" w:rsidP="00B00819">
      <w:pPr>
        <w:pStyle w:val="BodyText3"/>
        <w:tabs>
          <w:tab w:val="clear" w:pos="8100"/>
          <w:tab w:val="clear" w:pos="8640"/>
          <w:tab w:val="clear" w:pos="9619"/>
        </w:tabs>
        <w:rPr>
          <w:rFonts w:ascii="Bookman Old Style" w:hAnsi="Bookman Old Style"/>
          <w:szCs w:val="22"/>
        </w:rPr>
      </w:pPr>
      <w:r w:rsidRPr="00171F2A">
        <w:rPr>
          <w:rFonts w:ascii="Bookman Old Style" w:hAnsi="Bookman Old Style"/>
          <w:szCs w:val="22"/>
        </w:rPr>
        <w:t xml:space="preserve">During the period beginning on the effective date of this permit and lasting until expiration, the Permittee is authorized to discharge from </w:t>
      </w:r>
      <w:r w:rsidRPr="00171F2A">
        <w:rPr>
          <w:rFonts w:ascii="Bookman Old Style" w:hAnsi="Bookman Old Style"/>
          <w:b/>
          <w:szCs w:val="22"/>
        </w:rPr>
        <w:t>Outfall 003 (non-contact cooling water from the induced draft fan control house).</w:t>
      </w:r>
      <w:r w:rsidRPr="00171F2A">
        <w:rPr>
          <w:rFonts w:ascii="Bookman Old Style" w:hAnsi="Bookman Old Style"/>
          <w:szCs w:val="22"/>
        </w:rPr>
        <w:t xml:space="preserve">  Such discharges shall be limited and monitored</w:t>
      </w:r>
      <w:r w:rsidR="00EF60DE">
        <w:rPr>
          <w:rFonts w:ascii="Bookman Old Style" w:hAnsi="Bookman Old Style"/>
          <w:szCs w:val="22"/>
          <w:vertAlign w:val="superscript"/>
        </w:rPr>
        <w:t>2</w:t>
      </w:r>
      <w:r w:rsidRPr="00171F2A">
        <w:rPr>
          <w:rFonts w:ascii="Bookman Old Style" w:hAnsi="Bookman Old Style"/>
          <w:szCs w:val="22"/>
        </w:rPr>
        <w:t xml:space="preserve"> by the Permittee as specified below:</w:t>
      </w:r>
    </w:p>
    <w:p w14:paraId="6085EAB6" w14:textId="77777777" w:rsidR="00BD6667" w:rsidRPr="00171F2A" w:rsidRDefault="00BD6667">
      <w:pPr>
        <w:tabs>
          <w:tab w:val="left" w:pos="450"/>
        </w:tabs>
        <w:rPr>
          <w:rFonts w:ascii="Bookman Old Style" w:hAnsi="Bookman Old Style"/>
          <w:sz w:val="22"/>
          <w:szCs w:val="22"/>
        </w:rPr>
      </w:pPr>
    </w:p>
    <w:tbl>
      <w:tblPr>
        <w:tblW w:w="9360" w:type="dxa"/>
        <w:tblInd w:w="80" w:type="dxa"/>
        <w:tblLayout w:type="fixed"/>
        <w:tblCellMar>
          <w:left w:w="80" w:type="dxa"/>
          <w:right w:w="80" w:type="dxa"/>
        </w:tblCellMar>
        <w:tblLook w:val="0000" w:firstRow="0" w:lastRow="0" w:firstColumn="0" w:lastColumn="0" w:noHBand="0" w:noVBand="0"/>
      </w:tblPr>
      <w:tblGrid>
        <w:gridCol w:w="2250"/>
        <w:gridCol w:w="1440"/>
        <w:gridCol w:w="1440"/>
        <w:gridCol w:w="1530"/>
        <w:gridCol w:w="1350"/>
        <w:gridCol w:w="1350"/>
      </w:tblGrid>
      <w:tr w:rsidR="00BD6667" w:rsidRPr="00A12334" w14:paraId="62F58B06" w14:textId="77777777" w:rsidTr="00050509">
        <w:trPr>
          <w:cantSplit/>
        </w:trPr>
        <w:tc>
          <w:tcPr>
            <w:tcW w:w="2250" w:type="dxa"/>
            <w:vMerge w:val="restart"/>
            <w:tcBorders>
              <w:top w:val="single" w:sz="12" w:space="0" w:color="auto"/>
              <w:left w:val="single" w:sz="12" w:space="0" w:color="auto"/>
              <w:right w:val="double" w:sz="6" w:space="0" w:color="auto"/>
            </w:tcBorders>
            <w:shd w:val="pct10" w:color="auto" w:fill="auto"/>
            <w:vAlign w:val="center"/>
          </w:tcPr>
          <w:p w14:paraId="0C8A38BD" w14:textId="77777777" w:rsidR="00BD6667" w:rsidRPr="00A12334" w:rsidRDefault="00BD6667">
            <w:pPr>
              <w:tabs>
                <w:tab w:val="left" w:pos="450"/>
              </w:tabs>
              <w:rPr>
                <w:rFonts w:ascii="Bookman Old Style" w:hAnsi="Bookman Old Style"/>
                <w:b/>
                <w:smallCaps/>
                <w:sz w:val="18"/>
                <w:szCs w:val="18"/>
              </w:rPr>
            </w:pPr>
            <w:r w:rsidRPr="00A12334">
              <w:rPr>
                <w:rFonts w:ascii="Bookman Old Style" w:hAnsi="Bookman Old Style"/>
                <w:b/>
                <w:smallCaps/>
                <w:sz w:val="18"/>
                <w:szCs w:val="18"/>
              </w:rPr>
              <w:t>Effluent Characteristics</w:t>
            </w:r>
          </w:p>
        </w:tc>
        <w:tc>
          <w:tcPr>
            <w:tcW w:w="2880" w:type="dxa"/>
            <w:gridSpan w:val="2"/>
            <w:tcBorders>
              <w:top w:val="single" w:sz="12" w:space="0" w:color="auto"/>
              <w:left w:val="nil"/>
              <w:bottom w:val="single" w:sz="6" w:space="0" w:color="auto"/>
              <w:right w:val="double" w:sz="4" w:space="0" w:color="auto"/>
            </w:tcBorders>
            <w:shd w:val="pct10" w:color="auto" w:fill="auto"/>
            <w:vAlign w:val="center"/>
          </w:tcPr>
          <w:p w14:paraId="2DAF5E5D" w14:textId="77777777" w:rsidR="00BD6667" w:rsidRPr="00A12334" w:rsidRDefault="00BD6667">
            <w:pPr>
              <w:tabs>
                <w:tab w:val="left" w:pos="450"/>
              </w:tabs>
              <w:jc w:val="center"/>
              <w:rPr>
                <w:rFonts w:ascii="Bookman Old Style" w:hAnsi="Bookman Old Style"/>
                <w:b/>
                <w:smallCaps/>
                <w:sz w:val="18"/>
                <w:szCs w:val="18"/>
              </w:rPr>
            </w:pPr>
            <w:r w:rsidRPr="00A12334">
              <w:rPr>
                <w:rFonts w:ascii="Bookman Old Style" w:hAnsi="Bookman Old Style"/>
                <w:b/>
                <w:smallCaps/>
                <w:sz w:val="18"/>
                <w:szCs w:val="18"/>
              </w:rPr>
              <w:t>Discharge Limitations</w:t>
            </w:r>
          </w:p>
        </w:tc>
        <w:tc>
          <w:tcPr>
            <w:tcW w:w="4230" w:type="dxa"/>
            <w:gridSpan w:val="3"/>
            <w:tcBorders>
              <w:top w:val="single" w:sz="12" w:space="0" w:color="auto"/>
              <w:left w:val="nil"/>
              <w:bottom w:val="single" w:sz="6" w:space="0" w:color="auto"/>
              <w:right w:val="single" w:sz="12" w:space="0" w:color="auto"/>
            </w:tcBorders>
            <w:shd w:val="pct10" w:color="auto" w:fill="auto"/>
            <w:vAlign w:val="center"/>
          </w:tcPr>
          <w:p w14:paraId="3BC3D600" w14:textId="77777777" w:rsidR="00BD6667" w:rsidRPr="00A12334" w:rsidRDefault="00BD6667">
            <w:pPr>
              <w:pStyle w:val="Heading1"/>
              <w:tabs>
                <w:tab w:val="left" w:pos="450"/>
              </w:tabs>
              <w:ind w:right="-80"/>
              <w:rPr>
                <w:rFonts w:ascii="Bookman Old Style" w:hAnsi="Bookman Old Style"/>
                <w:smallCaps/>
                <w:sz w:val="18"/>
                <w:szCs w:val="18"/>
                <w:u w:val="none"/>
              </w:rPr>
            </w:pPr>
            <w:r w:rsidRPr="00A12334">
              <w:rPr>
                <w:rFonts w:ascii="Bookman Old Style" w:hAnsi="Bookman Old Style"/>
                <w:smallCaps/>
                <w:sz w:val="18"/>
                <w:szCs w:val="18"/>
                <w:u w:val="none"/>
              </w:rPr>
              <w:t>Monitoring Requirements</w:t>
            </w:r>
          </w:p>
        </w:tc>
      </w:tr>
      <w:tr w:rsidR="00BD6667" w:rsidRPr="00A12334" w14:paraId="1FE2834D" w14:textId="77777777" w:rsidTr="00050509">
        <w:trPr>
          <w:cantSplit/>
          <w:trHeight w:val="417"/>
        </w:trPr>
        <w:tc>
          <w:tcPr>
            <w:tcW w:w="2250" w:type="dxa"/>
            <w:vMerge/>
            <w:tcBorders>
              <w:left w:val="single" w:sz="12" w:space="0" w:color="auto"/>
              <w:bottom w:val="double" w:sz="6" w:space="0" w:color="auto"/>
              <w:right w:val="double" w:sz="6" w:space="0" w:color="auto"/>
            </w:tcBorders>
            <w:shd w:val="pct10" w:color="auto" w:fill="auto"/>
          </w:tcPr>
          <w:p w14:paraId="00E35AE5" w14:textId="77777777" w:rsidR="00BD6667" w:rsidRPr="00A12334" w:rsidRDefault="00BD6667">
            <w:pPr>
              <w:tabs>
                <w:tab w:val="left" w:pos="450"/>
              </w:tabs>
              <w:jc w:val="center"/>
              <w:rPr>
                <w:rFonts w:ascii="Bookman Old Style" w:hAnsi="Bookman Old Style"/>
                <w:b/>
                <w:sz w:val="18"/>
                <w:szCs w:val="18"/>
              </w:rPr>
            </w:pPr>
          </w:p>
        </w:tc>
        <w:tc>
          <w:tcPr>
            <w:tcW w:w="1440" w:type="dxa"/>
            <w:tcBorders>
              <w:top w:val="single" w:sz="6" w:space="0" w:color="auto"/>
              <w:left w:val="nil"/>
              <w:right w:val="single" w:sz="6" w:space="0" w:color="auto"/>
            </w:tcBorders>
            <w:shd w:val="pct10" w:color="auto" w:fill="auto"/>
          </w:tcPr>
          <w:p w14:paraId="2D22C461"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Monthly Average</w:t>
            </w:r>
          </w:p>
        </w:tc>
        <w:tc>
          <w:tcPr>
            <w:tcW w:w="1440" w:type="dxa"/>
            <w:tcBorders>
              <w:top w:val="single" w:sz="6" w:space="0" w:color="auto"/>
              <w:left w:val="single" w:sz="6" w:space="0" w:color="auto"/>
              <w:right w:val="double" w:sz="4" w:space="0" w:color="auto"/>
            </w:tcBorders>
            <w:shd w:val="pct10" w:color="auto" w:fill="auto"/>
          </w:tcPr>
          <w:p w14:paraId="29D49821"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Daily Maximum</w:t>
            </w:r>
          </w:p>
        </w:tc>
        <w:tc>
          <w:tcPr>
            <w:tcW w:w="1530" w:type="dxa"/>
            <w:tcBorders>
              <w:top w:val="single" w:sz="6" w:space="0" w:color="auto"/>
              <w:left w:val="nil"/>
              <w:bottom w:val="double" w:sz="6" w:space="0" w:color="auto"/>
              <w:right w:val="single" w:sz="6" w:space="0" w:color="auto"/>
            </w:tcBorders>
            <w:shd w:val="pct10" w:color="auto" w:fill="auto"/>
          </w:tcPr>
          <w:p w14:paraId="5BDCF5A1"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Measurement Frequency</w:t>
            </w:r>
          </w:p>
        </w:tc>
        <w:tc>
          <w:tcPr>
            <w:tcW w:w="1350" w:type="dxa"/>
            <w:tcBorders>
              <w:top w:val="single" w:sz="6" w:space="0" w:color="auto"/>
              <w:left w:val="single" w:sz="6" w:space="0" w:color="auto"/>
              <w:bottom w:val="double" w:sz="6" w:space="0" w:color="auto"/>
              <w:right w:val="single" w:sz="6" w:space="0" w:color="auto"/>
            </w:tcBorders>
            <w:shd w:val="pct10" w:color="auto" w:fill="auto"/>
          </w:tcPr>
          <w:p w14:paraId="46C7F632"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 xml:space="preserve">Sample </w:t>
            </w:r>
          </w:p>
          <w:p w14:paraId="003CB017"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Type</w:t>
            </w:r>
          </w:p>
        </w:tc>
        <w:tc>
          <w:tcPr>
            <w:tcW w:w="1350" w:type="dxa"/>
            <w:tcBorders>
              <w:top w:val="single" w:sz="6" w:space="0" w:color="auto"/>
              <w:left w:val="single" w:sz="6" w:space="0" w:color="auto"/>
              <w:bottom w:val="double" w:sz="6" w:space="0" w:color="auto"/>
              <w:right w:val="single" w:sz="12" w:space="0" w:color="auto"/>
            </w:tcBorders>
            <w:shd w:val="pct10" w:color="auto" w:fill="auto"/>
          </w:tcPr>
          <w:p w14:paraId="333C0041" w14:textId="77777777" w:rsidR="00BD6667" w:rsidRPr="00A12334" w:rsidRDefault="00BD6667">
            <w:pPr>
              <w:tabs>
                <w:tab w:val="left" w:pos="450"/>
              </w:tabs>
              <w:jc w:val="center"/>
              <w:rPr>
                <w:rFonts w:ascii="Bookman Old Style" w:hAnsi="Bookman Old Style"/>
                <w:b/>
                <w:sz w:val="18"/>
                <w:szCs w:val="18"/>
              </w:rPr>
            </w:pPr>
            <w:r w:rsidRPr="00A12334">
              <w:rPr>
                <w:rFonts w:ascii="Bookman Old Style" w:hAnsi="Bookman Old Style"/>
                <w:b/>
                <w:sz w:val="18"/>
                <w:szCs w:val="18"/>
              </w:rPr>
              <w:t>Sample Location</w:t>
            </w:r>
          </w:p>
        </w:tc>
      </w:tr>
      <w:tr w:rsidR="00BD6667" w:rsidRPr="00A12334" w14:paraId="7EE7A30A" w14:textId="77777777" w:rsidTr="00050509">
        <w:trPr>
          <w:cantSplit/>
          <w:trHeight w:val="320"/>
        </w:trPr>
        <w:tc>
          <w:tcPr>
            <w:tcW w:w="2250" w:type="dxa"/>
            <w:tcBorders>
              <w:top w:val="double" w:sz="6" w:space="0" w:color="auto"/>
              <w:left w:val="single" w:sz="12" w:space="0" w:color="auto"/>
              <w:right w:val="double" w:sz="6" w:space="0" w:color="auto"/>
            </w:tcBorders>
            <w:vAlign w:val="center"/>
          </w:tcPr>
          <w:p w14:paraId="4FD3DFFD" w14:textId="77777777" w:rsidR="00BD6667" w:rsidRPr="00A12334" w:rsidRDefault="00BD6667" w:rsidP="0021414A">
            <w:pPr>
              <w:tabs>
                <w:tab w:val="left" w:pos="450"/>
              </w:tabs>
              <w:rPr>
                <w:rFonts w:ascii="Bookman Old Style" w:hAnsi="Bookman Old Style"/>
                <w:sz w:val="18"/>
                <w:szCs w:val="18"/>
              </w:rPr>
            </w:pPr>
            <w:r w:rsidRPr="00A12334">
              <w:rPr>
                <w:rFonts w:ascii="Bookman Old Style" w:hAnsi="Bookman Old Style"/>
                <w:sz w:val="18"/>
                <w:szCs w:val="18"/>
              </w:rPr>
              <w:t>Flow</w:t>
            </w:r>
            <w:r w:rsidR="0021414A">
              <w:rPr>
                <w:rFonts w:ascii="Bookman Old Style" w:hAnsi="Bookman Old Style"/>
                <w:sz w:val="18"/>
                <w:szCs w:val="18"/>
              </w:rPr>
              <w:t xml:space="preserve">, </w:t>
            </w:r>
            <w:r w:rsidRPr="00A12334">
              <w:rPr>
                <w:rFonts w:ascii="Bookman Old Style" w:hAnsi="Bookman Old Style"/>
                <w:sz w:val="18"/>
                <w:szCs w:val="18"/>
              </w:rPr>
              <w:t>MGD</w:t>
            </w:r>
          </w:p>
        </w:tc>
        <w:tc>
          <w:tcPr>
            <w:tcW w:w="1440" w:type="dxa"/>
            <w:tcBorders>
              <w:top w:val="double" w:sz="6" w:space="0" w:color="auto"/>
              <w:left w:val="nil"/>
              <w:bottom w:val="single" w:sz="2" w:space="0" w:color="auto"/>
              <w:right w:val="single" w:sz="2" w:space="0" w:color="auto"/>
            </w:tcBorders>
            <w:vAlign w:val="center"/>
          </w:tcPr>
          <w:p w14:paraId="0E44BD89" w14:textId="77777777" w:rsidR="00BD6667" w:rsidRPr="00A12334" w:rsidRDefault="00BD6667">
            <w:pPr>
              <w:tabs>
                <w:tab w:val="left" w:pos="450"/>
              </w:tabs>
              <w:jc w:val="center"/>
              <w:rPr>
                <w:rFonts w:ascii="Bookman Old Style" w:hAnsi="Bookman Old Style"/>
                <w:sz w:val="18"/>
                <w:szCs w:val="18"/>
              </w:rPr>
            </w:pPr>
          </w:p>
        </w:tc>
        <w:tc>
          <w:tcPr>
            <w:tcW w:w="1440" w:type="dxa"/>
            <w:tcBorders>
              <w:top w:val="double" w:sz="6" w:space="0" w:color="auto"/>
              <w:left w:val="single" w:sz="2" w:space="0" w:color="auto"/>
              <w:bottom w:val="single" w:sz="2" w:space="0" w:color="auto"/>
              <w:right w:val="double" w:sz="4" w:space="0" w:color="auto"/>
            </w:tcBorders>
            <w:vAlign w:val="center"/>
          </w:tcPr>
          <w:p w14:paraId="7E27F553" w14:textId="77777777" w:rsidR="00BD6667" w:rsidRPr="00A12334" w:rsidRDefault="00BD6667">
            <w:pPr>
              <w:tabs>
                <w:tab w:val="left" w:pos="450"/>
              </w:tabs>
              <w:jc w:val="center"/>
              <w:rPr>
                <w:rFonts w:ascii="Bookman Old Style" w:hAnsi="Bookman Old Style"/>
                <w:sz w:val="18"/>
                <w:szCs w:val="18"/>
              </w:rPr>
            </w:pPr>
          </w:p>
        </w:tc>
        <w:tc>
          <w:tcPr>
            <w:tcW w:w="1530" w:type="dxa"/>
            <w:tcBorders>
              <w:top w:val="double" w:sz="6" w:space="0" w:color="auto"/>
              <w:left w:val="nil"/>
              <w:right w:val="single" w:sz="6" w:space="0" w:color="auto"/>
            </w:tcBorders>
            <w:vAlign w:val="center"/>
          </w:tcPr>
          <w:p w14:paraId="5DFB7912" w14:textId="77777777" w:rsidR="00BD6667" w:rsidRPr="00A12334" w:rsidRDefault="00050509" w:rsidP="006F0B69">
            <w:pPr>
              <w:tabs>
                <w:tab w:val="left" w:pos="450"/>
              </w:tabs>
              <w:rPr>
                <w:rFonts w:ascii="Bookman Old Style" w:hAnsi="Bookman Old Style"/>
                <w:sz w:val="18"/>
                <w:szCs w:val="18"/>
              </w:rPr>
            </w:pPr>
            <w:r>
              <w:rPr>
                <w:rFonts w:ascii="Bookman Old Style" w:hAnsi="Bookman Old Style"/>
                <w:sz w:val="18"/>
                <w:szCs w:val="18"/>
              </w:rPr>
              <w:t>Semi-annually</w:t>
            </w:r>
          </w:p>
        </w:tc>
        <w:tc>
          <w:tcPr>
            <w:tcW w:w="1350" w:type="dxa"/>
            <w:tcBorders>
              <w:top w:val="double" w:sz="6" w:space="0" w:color="auto"/>
              <w:left w:val="single" w:sz="6" w:space="0" w:color="auto"/>
              <w:right w:val="single" w:sz="6" w:space="0" w:color="auto"/>
            </w:tcBorders>
            <w:vAlign w:val="center"/>
          </w:tcPr>
          <w:p w14:paraId="13609490" w14:textId="77777777" w:rsidR="00BD6667" w:rsidRPr="00A12334" w:rsidRDefault="0026178C">
            <w:pPr>
              <w:tabs>
                <w:tab w:val="left" w:pos="450"/>
              </w:tabs>
              <w:jc w:val="center"/>
              <w:rPr>
                <w:rFonts w:ascii="Bookman Old Style" w:hAnsi="Bookman Old Style"/>
                <w:sz w:val="18"/>
                <w:szCs w:val="18"/>
              </w:rPr>
            </w:pPr>
            <w:r>
              <w:rPr>
                <w:rFonts w:ascii="Bookman Old Style" w:hAnsi="Bookman Old Style"/>
                <w:sz w:val="18"/>
                <w:szCs w:val="18"/>
              </w:rPr>
              <w:t>Estimate</w:t>
            </w:r>
          </w:p>
        </w:tc>
        <w:tc>
          <w:tcPr>
            <w:tcW w:w="1350" w:type="dxa"/>
            <w:tcBorders>
              <w:top w:val="double" w:sz="6" w:space="0" w:color="auto"/>
              <w:left w:val="single" w:sz="6" w:space="0" w:color="auto"/>
              <w:right w:val="single" w:sz="12" w:space="0" w:color="auto"/>
            </w:tcBorders>
            <w:vAlign w:val="center"/>
          </w:tcPr>
          <w:p w14:paraId="7B3016CD" w14:textId="77777777" w:rsidR="00BD6667" w:rsidRPr="00A12334" w:rsidRDefault="0026178C">
            <w:pPr>
              <w:tabs>
                <w:tab w:val="left" w:pos="450"/>
              </w:tabs>
              <w:jc w:val="center"/>
              <w:rPr>
                <w:rFonts w:ascii="Bookman Old Style" w:hAnsi="Bookman Old Style"/>
                <w:sz w:val="18"/>
                <w:szCs w:val="18"/>
              </w:rPr>
            </w:pPr>
            <w:r>
              <w:rPr>
                <w:rFonts w:ascii="Bookman Old Style" w:hAnsi="Bookman Old Style"/>
                <w:sz w:val="18"/>
                <w:szCs w:val="18"/>
              </w:rPr>
              <w:t>Effluent</w:t>
            </w:r>
          </w:p>
        </w:tc>
      </w:tr>
      <w:tr w:rsidR="00050509" w:rsidRPr="00A12334" w14:paraId="4141ACCD" w14:textId="77777777" w:rsidTr="00050509">
        <w:trPr>
          <w:cantSplit/>
          <w:trHeight w:val="320"/>
        </w:trPr>
        <w:tc>
          <w:tcPr>
            <w:tcW w:w="2250" w:type="dxa"/>
            <w:tcBorders>
              <w:top w:val="single" w:sz="2" w:space="0" w:color="auto"/>
              <w:left w:val="single" w:sz="12" w:space="0" w:color="auto"/>
              <w:bottom w:val="single" w:sz="2" w:space="0" w:color="auto"/>
              <w:right w:val="double" w:sz="6" w:space="0" w:color="auto"/>
            </w:tcBorders>
            <w:vAlign w:val="center"/>
          </w:tcPr>
          <w:p w14:paraId="1766BE7B" w14:textId="77777777" w:rsidR="00050509" w:rsidRPr="0021414A" w:rsidRDefault="00050509" w:rsidP="00EF60DE">
            <w:pPr>
              <w:tabs>
                <w:tab w:val="left" w:pos="450"/>
              </w:tabs>
              <w:rPr>
                <w:rFonts w:ascii="Bookman Old Style" w:hAnsi="Bookman Old Style"/>
                <w:sz w:val="18"/>
                <w:szCs w:val="18"/>
              </w:rPr>
            </w:pPr>
            <w:r w:rsidRPr="00A12334">
              <w:rPr>
                <w:rFonts w:ascii="Bookman Old Style" w:hAnsi="Bookman Old Style"/>
                <w:sz w:val="18"/>
                <w:szCs w:val="18"/>
              </w:rPr>
              <w:t>Temperature</w:t>
            </w:r>
            <w:r>
              <w:rPr>
                <w:rFonts w:ascii="Bookman Old Style" w:hAnsi="Bookman Old Style"/>
                <w:sz w:val="18"/>
                <w:szCs w:val="18"/>
              </w:rPr>
              <w:t xml:space="preserve">, </w:t>
            </w:r>
            <w:r w:rsidRPr="0021414A">
              <w:rPr>
                <w:rFonts w:ascii="Bookman Old Style" w:hAnsi="Bookman Old Style"/>
                <w:sz w:val="18"/>
                <w:szCs w:val="18"/>
                <w:vertAlign w:val="superscript"/>
              </w:rPr>
              <w:t>0</w:t>
            </w:r>
            <w:r>
              <w:rPr>
                <w:rFonts w:ascii="Bookman Old Style" w:hAnsi="Bookman Old Style"/>
                <w:sz w:val="18"/>
                <w:szCs w:val="18"/>
              </w:rPr>
              <w:t>C</w:t>
            </w:r>
          </w:p>
        </w:tc>
        <w:tc>
          <w:tcPr>
            <w:tcW w:w="1440" w:type="dxa"/>
            <w:tcBorders>
              <w:left w:val="nil"/>
              <w:bottom w:val="single" w:sz="2" w:space="0" w:color="auto"/>
              <w:right w:val="single" w:sz="2" w:space="0" w:color="auto"/>
            </w:tcBorders>
            <w:vAlign w:val="center"/>
          </w:tcPr>
          <w:p w14:paraId="5BA6344C" w14:textId="77777777" w:rsidR="00050509" w:rsidRPr="00A12334" w:rsidRDefault="00050509" w:rsidP="00050509">
            <w:pPr>
              <w:tabs>
                <w:tab w:val="left" w:pos="450"/>
              </w:tabs>
              <w:jc w:val="center"/>
              <w:rPr>
                <w:rFonts w:ascii="Bookman Old Style" w:hAnsi="Bookman Old Style"/>
                <w:sz w:val="18"/>
                <w:szCs w:val="18"/>
              </w:rPr>
            </w:pPr>
          </w:p>
        </w:tc>
        <w:tc>
          <w:tcPr>
            <w:tcW w:w="1440" w:type="dxa"/>
            <w:tcBorders>
              <w:left w:val="nil"/>
              <w:bottom w:val="single" w:sz="2" w:space="0" w:color="auto"/>
              <w:right w:val="double" w:sz="4" w:space="0" w:color="auto"/>
            </w:tcBorders>
            <w:vAlign w:val="center"/>
          </w:tcPr>
          <w:p w14:paraId="1231299E" w14:textId="77777777" w:rsidR="00050509" w:rsidRPr="00A12334" w:rsidRDefault="00050509" w:rsidP="00050509">
            <w:pPr>
              <w:tabs>
                <w:tab w:val="left" w:pos="450"/>
              </w:tabs>
              <w:jc w:val="center"/>
              <w:rPr>
                <w:rFonts w:ascii="Bookman Old Style" w:hAnsi="Bookman Old Style"/>
                <w:sz w:val="18"/>
                <w:szCs w:val="18"/>
              </w:rPr>
            </w:pPr>
          </w:p>
        </w:tc>
        <w:tc>
          <w:tcPr>
            <w:tcW w:w="1530" w:type="dxa"/>
            <w:tcBorders>
              <w:top w:val="single" w:sz="2" w:space="0" w:color="auto"/>
              <w:left w:val="nil"/>
              <w:bottom w:val="single" w:sz="2" w:space="0" w:color="auto"/>
              <w:right w:val="single" w:sz="6" w:space="0" w:color="auto"/>
            </w:tcBorders>
          </w:tcPr>
          <w:p w14:paraId="03165C5B" w14:textId="77777777" w:rsidR="00050509" w:rsidRDefault="00050509" w:rsidP="00050509">
            <w:r w:rsidRPr="0033063A">
              <w:rPr>
                <w:rFonts w:ascii="Bookman Old Style" w:hAnsi="Bookman Old Style"/>
                <w:sz w:val="18"/>
                <w:szCs w:val="18"/>
              </w:rPr>
              <w:t>Semi-annually</w:t>
            </w:r>
          </w:p>
        </w:tc>
        <w:tc>
          <w:tcPr>
            <w:tcW w:w="1350" w:type="dxa"/>
            <w:tcBorders>
              <w:top w:val="single" w:sz="2" w:space="0" w:color="auto"/>
              <w:left w:val="single" w:sz="6" w:space="0" w:color="auto"/>
              <w:bottom w:val="single" w:sz="2" w:space="0" w:color="auto"/>
              <w:right w:val="single" w:sz="6" w:space="0" w:color="auto"/>
            </w:tcBorders>
            <w:vAlign w:val="center"/>
          </w:tcPr>
          <w:p w14:paraId="0BE1CD41" w14:textId="77777777" w:rsidR="00050509" w:rsidRPr="00A12334" w:rsidRDefault="00050509" w:rsidP="00050509">
            <w:pPr>
              <w:tabs>
                <w:tab w:val="left" w:pos="450"/>
              </w:tabs>
              <w:jc w:val="center"/>
              <w:rPr>
                <w:rFonts w:ascii="Bookman Old Style" w:hAnsi="Bookman Old Style"/>
                <w:sz w:val="18"/>
                <w:szCs w:val="18"/>
              </w:rPr>
            </w:pPr>
            <w:r>
              <w:rPr>
                <w:rFonts w:ascii="Bookman Old Style" w:hAnsi="Bookman Old Style"/>
                <w:sz w:val="18"/>
                <w:szCs w:val="18"/>
              </w:rPr>
              <w:t>Grab</w:t>
            </w:r>
          </w:p>
        </w:tc>
        <w:tc>
          <w:tcPr>
            <w:tcW w:w="1350" w:type="dxa"/>
            <w:tcBorders>
              <w:top w:val="single" w:sz="2" w:space="0" w:color="auto"/>
              <w:left w:val="single" w:sz="6" w:space="0" w:color="auto"/>
              <w:bottom w:val="single" w:sz="2" w:space="0" w:color="auto"/>
              <w:right w:val="single" w:sz="12" w:space="0" w:color="auto"/>
            </w:tcBorders>
          </w:tcPr>
          <w:p w14:paraId="708BE0F3" w14:textId="77777777" w:rsidR="00050509" w:rsidRDefault="00050509" w:rsidP="00050509">
            <w:pPr>
              <w:jc w:val="center"/>
            </w:pPr>
            <w:r w:rsidRPr="00203BC5">
              <w:rPr>
                <w:rFonts w:ascii="Bookman Old Style" w:hAnsi="Bookman Old Style"/>
                <w:sz w:val="18"/>
                <w:szCs w:val="18"/>
              </w:rPr>
              <w:t>Effluent</w:t>
            </w:r>
          </w:p>
        </w:tc>
      </w:tr>
      <w:tr w:rsidR="00050509" w:rsidRPr="00A12334" w14:paraId="6CE993A1" w14:textId="77777777" w:rsidTr="00050509">
        <w:trPr>
          <w:cantSplit/>
          <w:trHeight w:val="320"/>
        </w:trPr>
        <w:tc>
          <w:tcPr>
            <w:tcW w:w="2250" w:type="dxa"/>
            <w:tcBorders>
              <w:top w:val="single" w:sz="2" w:space="0" w:color="auto"/>
              <w:left w:val="single" w:sz="12" w:space="0" w:color="auto"/>
              <w:right w:val="double" w:sz="6" w:space="0" w:color="auto"/>
            </w:tcBorders>
            <w:vAlign w:val="center"/>
          </w:tcPr>
          <w:p w14:paraId="0F8EF9A2" w14:textId="77777777" w:rsidR="00050509" w:rsidRPr="0021414A" w:rsidRDefault="00050509" w:rsidP="00EF60DE">
            <w:pPr>
              <w:tabs>
                <w:tab w:val="left" w:pos="450"/>
              </w:tabs>
              <w:rPr>
                <w:rFonts w:ascii="Bookman Old Style" w:hAnsi="Bookman Old Style"/>
                <w:sz w:val="18"/>
                <w:szCs w:val="18"/>
              </w:rPr>
            </w:pPr>
            <w:r w:rsidRPr="00A12334">
              <w:rPr>
                <w:rFonts w:ascii="Bookman Old Style" w:hAnsi="Bookman Old Style"/>
                <w:sz w:val="18"/>
                <w:szCs w:val="18"/>
              </w:rPr>
              <w:t>Total Residual Chlorine</w:t>
            </w:r>
            <w:r w:rsidR="00EF60DE">
              <w:rPr>
                <w:rFonts w:ascii="Bookman Old Style" w:hAnsi="Bookman Old Style"/>
                <w:sz w:val="18"/>
                <w:szCs w:val="18"/>
                <w:vertAlign w:val="superscript"/>
              </w:rPr>
              <w:t>1</w:t>
            </w:r>
            <w:r>
              <w:rPr>
                <w:rFonts w:ascii="Bookman Old Style" w:hAnsi="Bookman Old Style"/>
                <w:sz w:val="18"/>
                <w:szCs w:val="18"/>
              </w:rPr>
              <w:t>, µg/L</w:t>
            </w:r>
          </w:p>
        </w:tc>
        <w:tc>
          <w:tcPr>
            <w:tcW w:w="1440" w:type="dxa"/>
            <w:tcBorders>
              <w:top w:val="single" w:sz="2" w:space="0" w:color="auto"/>
              <w:left w:val="nil"/>
              <w:right w:val="single" w:sz="2" w:space="0" w:color="auto"/>
            </w:tcBorders>
            <w:vAlign w:val="center"/>
          </w:tcPr>
          <w:p w14:paraId="7B0B886D" w14:textId="77777777" w:rsidR="00050509" w:rsidRPr="00A12334" w:rsidRDefault="00050509" w:rsidP="00050509">
            <w:pPr>
              <w:tabs>
                <w:tab w:val="left" w:pos="450"/>
              </w:tabs>
              <w:jc w:val="center"/>
              <w:rPr>
                <w:rFonts w:ascii="Bookman Old Style" w:hAnsi="Bookman Old Style"/>
                <w:sz w:val="18"/>
                <w:szCs w:val="18"/>
              </w:rPr>
            </w:pPr>
          </w:p>
        </w:tc>
        <w:tc>
          <w:tcPr>
            <w:tcW w:w="1440" w:type="dxa"/>
            <w:tcBorders>
              <w:top w:val="single" w:sz="2" w:space="0" w:color="auto"/>
              <w:left w:val="nil"/>
              <w:right w:val="double" w:sz="4" w:space="0" w:color="auto"/>
            </w:tcBorders>
            <w:vAlign w:val="center"/>
          </w:tcPr>
          <w:p w14:paraId="047DAFDE" w14:textId="77777777" w:rsidR="00050509" w:rsidRPr="00A12334" w:rsidRDefault="00050509" w:rsidP="00050509">
            <w:pPr>
              <w:tabs>
                <w:tab w:val="left" w:pos="450"/>
              </w:tabs>
              <w:jc w:val="center"/>
              <w:rPr>
                <w:rFonts w:ascii="Bookman Old Style" w:hAnsi="Bookman Old Style"/>
                <w:sz w:val="18"/>
                <w:szCs w:val="18"/>
              </w:rPr>
            </w:pPr>
          </w:p>
        </w:tc>
        <w:tc>
          <w:tcPr>
            <w:tcW w:w="1530" w:type="dxa"/>
            <w:tcBorders>
              <w:top w:val="single" w:sz="2" w:space="0" w:color="auto"/>
              <w:left w:val="nil"/>
              <w:right w:val="single" w:sz="6" w:space="0" w:color="auto"/>
            </w:tcBorders>
          </w:tcPr>
          <w:p w14:paraId="64D08B46" w14:textId="77777777" w:rsidR="00050509" w:rsidRDefault="00050509" w:rsidP="00050509">
            <w:r w:rsidRPr="0033063A">
              <w:rPr>
                <w:rFonts w:ascii="Bookman Old Style" w:hAnsi="Bookman Old Style"/>
                <w:sz w:val="18"/>
                <w:szCs w:val="18"/>
              </w:rPr>
              <w:t>Semi-annually</w:t>
            </w:r>
          </w:p>
        </w:tc>
        <w:tc>
          <w:tcPr>
            <w:tcW w:w="1350" w:type="dxa"/>
            <w:tcBorders>
              <w:top w:val="single" w:sz="2" w:space="0" w:color="auto"/>
              <w:left w:val="single" w:sz="6" w:space="0" w:color="auto"/>
              <w:right w:val="single" w:sz="6" w:space="0" w:color="auto"/>
            </w:tcBorders>
          </w:tcPr>
          <w:p w14:paraId="2F7BDC0A" w14:textId="77777777" w:rsidR="00050509" w:rsidRDefault="00050509" w:rsidP="00050509">
            <w:pPr>
              <w:jc w:val="center"/>
            </w:pPr>
            <w:r w:rsidRPr="009853AB">
              <w:rPr>
                <w:rFonts w:ascii="Bookman Old Style" w:hAnsi="Bookman Old Style"/>
                <w:sz w:val="18"/>
                <w:szCs w:val="18"/>
              </w:rPr>
              <w:t>Grab</w:t>
            </w:r>
          </w:p>
        </w:tc>
        <w:tc>
          <w:tcPr>
            <w:tcW w:w="1350" w:type="dxa"/>
            <w:tcBorders>
              <w:top w:val="single" w:sz="2" w:space="0" w:color="auto"/>
              <w:left w:val="single" w:sz="6" w:space="0" w:color="auto"/>
              <w:right w:val="single" w:sz="12" w:space="0" w:color="auto"/>
            </w:tcBorders>
          </w:tcPr>
          <w:p w14:paraId="3DB53CC8" w14:textId="77777777" w:rsidR="00050509" w:rsidRDefault="00050509" w:rsidP="00050509">
            <w:pPr>
              <w:jc w:val="center"/>
            </w:pPr>
            <w:r w:rsidRPr="00203BC5">
              <w:rPr>
                <w:rFonts w:ascii="Bookman Old Style" w:hAnsi="Bookman Old Style"/>
                <w:sz w:val="18"/>
                <w:szCs w:val="18"/>
              </w:rPr>
              <w:t>Effluent</w:t>
            </w:r>
          </w:p>
        </w:tc>
      </w:tr>
      <w:tr w:rsidR="00050509" w:rsidRPr="00A12334" w14:paraId="3C08AFE1" w14:textId="77777777" w:rsidTr="00050509">
        <w:trPr>
          <w:cantSplit/>
          <w:trHeight w:val="320"/>
        </w:trPr>
        <w:tc>
          <w:tcPr>
            <w:tcW w:w="2250" w:type="dxa"/>
            <w:tcBorders>
              <w:top w:val="single" w:sz="2" w:space="0" w:color="auto"/>
              <w:left w:val="single" w:sz="12" w:space="0" w:color="auto"/>
              <w:bottom w:val="single" w:sz="2" w:space="0" w:color="auto"/>
              <w:right w:val="double" w:sz="6" w:space="0" w:color="auto"/>
            </w:tcBorders>
            <w:vAlign w:val="center"/>
          </w:tcPr>
          <w:p w14:paraId="57D1728F" w14:textId="77777777" w:rsidR="00050509" w:rsidRPr="00A12334" w:rsidRDefault="00050509" w:rsidP="00EF60DE">
            <w:pPr>
              <w:tabs>
                <w:tab w:val="left" w:pos="450"/>
              </w:tabs>
              <w:rPr>
                <w:rFonts w:ascii="Bookman Old Style" w:hAnsi="Bookman Old Style"/>
                <w:sz w:val="18"/>
                <w:szCs w:val="18"/>
              </w:rPr>
            </w:pPr>
            <w:r w:rsidRPr="00A12334">
              <w:rPr>
                <w:rFonts w:ascii="Bookman Old Style" w:hAnsi="Bookman Old Style"/>
                <w:sz w:val="18"/>
                <w:szCs w:val="18"/>
              </w:rPr>
              <w:t>Free Available Chlorine</w:t>
            </w:r>
            <w:r w:rsidR="00EF60DE">
              <w:rPr>
                <w:rFonts w:ascii="Bookman Old Style" w:hAnsi="Bookman Old Style"/>
                <w:sz w:val="18"/>
                <w:szCs w:val="18"/>
                <w:vertAlign w:val="superscript"/>
              </w:rPr>
              <w:t>1</w:t>
            </w:r>
          </w:p>
        </w:tc>
        <w:tc>
          <w:tcPr>
            <w:tcW w:w="1440" w:type="dxa"/>
            <w:tcBorders>
              <w:top w:val="single" w:sz="2" w:space="0" w:color="auto"/>
              <w:left w:val="nil"/>
              <w:bottom w:val="single" w:sz="2" w:space="0" w:color="auto"/>
              <w:right w:val="single" w:sz="2" w:space="0" w:color="auto"/>
            </w:tcBorders>
            <w:vAlign w:val="center"/>
          </w:tcPr>
          <w:p w14:paraId="1924C785" w14:textId="77777777" w:rsidR="00050509" w:rsidRPr="00A12334" w:rsidRDefault="00050509" w:rsidP="00050509">
            <w:pPr>
              <w:tabs>
                <w:tab w:val="left" w:pos="450"/>
              </w:tabs>
              <w:jc w:val="center"/>
              <w:rPr>
                <w:rFonts w:ascii="Bookman Old Style" w:hAnsi="Bookman Old Style"/>
                <w:sz w:val="18"/>
                <w:szCs w:val="18"/>
              </w:rPr>
            </w:pPr>
            <w:r w:rsidRPr="00A12334">
              <w:rPr>
                <w:rFonts w:ascii="Bookman Old Style" w:hAnsi="Bookman Old Style"/>
                <w:sz w:val="18"/>
                <w:szCs w:val="18"/>
              </w:rPr>
              <w:t>0.2 mg/L</w:t>
            </w:r>
          </w:p>
        </w:tc>
        <w:tc>
          <w:tcPr>
            <w:tcW w:w="1440" w:type="dxa"/>
            <w:tcBorders>
              <w:top w:val="single" w:sz="2" w:space="0" w:color="auto"/>
              <w:left w:val="nil"/>
              <w:bottom w:val="single" w:sz="2" w:space="0" w:color="auto"/>
              <w:right w:val="double" w:sz="4" w:space="0" w:color="auto"/>
            </w:tcBorders>
            <w:vAlign w:val="center"/>
          </w:tcPr>
          <w:p w14:paraId="3306FE8D" w14:textId="77777777" w:rsidR="00050509" w:rsidRPr="00A12334" w:rsidRDefault="00050509" w:rsidP="00050509">
            <w:pPr>
              <w:tabs>
                <w:tab w:val="left" w:pos="450"/>
              </w:tabs>
              <w:jc w:val="center"/>
              <w:rPr>
                <w:rFonts w:ascii="Bookman Old Style" w:hAnsi="Bookman Old Style"/>
                <w:sz w:val="18"/>
                <w:szCs w:val="18"/>
              </w:rPr>
            </w:pPr>
            <w:r w:rsidRPr="00A12334">
              <w:rPr>
                <w:rFonts w:ascii="Bookman Old Style" w:hAnsi="Bookman Old Style"/>
                <w:sz w:val="18"/>
                <w:szCs w:val="18"/>
              </w:rPr>
              <w:t>0.5 mg/L</w:t>
            </w:r>
          </w:p>
        </w:tc>
        <w:tc>
          <w:tcPr>
            <w:tcW w:w="1530" w:type="dxa"/>
            <w:tcBorders>
              <w:top w:val="single" w:sz="2" w:space="0" w:color="auto"/>
              <w:left w:val="nil"/>
              <w:bottom w:val="single" w:sz="2" w:space="0" w:color="auto"/>
              <w:right w:val="single" w:sz="6" w:space="0" w:color="auto"/>
            </w:tcBorders>
          </w:tcPr>
          <w:p w14:paraId="2E603AC5" w14:textId="77777777" w:rsidR="00050509" w:rsidRDefault="00050509" w:rsidP="00050509">
            <w:r w:rsidRPr="0033063A">
              <w:rPr>
                <w:rFonts w:ascii="Bookman Old Style" w:hAnsi="Bookman Old Style"/>
                <w:sz w:val="18"/>
                <w:szCs w:val="18"/>
              </w:rPr>
              <w:t>Semi-annually</w:t>
            </w:r>
          </w:p>
        </w:tc>
        <w:tc>
          <w:tcPr>
            <w:tcW w:w="1350" w:type="dxa"/>
            <w:tcBorders>
              <w:top w:val="single" w:sz="2" w:space="0" w:color="auto"/>
              <w:left w:val="single" w:sz="6" w:space="0" w:color="auto"/>
              <w:bottom w:val="single" w:sz="2" w:space="0" w:color="auto"/>
              <w:right w:val="single" w:sz="6" w:space="0" w:color="auto"/>
            </w:tcBorders>
          </w:tcPr>
          <w:p w14:paraId="3CBB5F59" w14:textId="77777777" w:rsidR="00050509" w:rsidRDefault="00050509" w:rsidP="00050509">
            <w:pPr>
              <w:jc w:val="center"/>
            </w:pPr>
            <w:r w:rsidRPr="009853AB">
              <w:rPr>
                <w:rFonts w:ascii="Bookman Old Style" w:hAnsi="Bookman Old Style"/>
                <w:sz w:val="18"/>
                <w:szCs w:val="18"/>
              </w:rPr>
              <w:t>Grab</w:t>
            </w:r>
          </w:p>
        </w:tc>
        <w:tc>
          <w:tcPr>
            <w:tcW w:w="1350" w:type="dxa"/>
            <w:tcBorders>
              <w:top w:val="single" w:sz="2" w:space="0" w:color="auto"/>
              <w:left w:val="single" w:sz="6" w:space="0" w:color="auto"/>
              <w:bottom w:val="single" w:sz="2" w:space="0" w:color="auto"/>
              <w:right w:val="single" w:sz="12" w:space="0" w:color="auto"/>
            </w:tcBorders>
          </w:tcPr>
          <w:p w14:paraId="7B45B39E" w14:textId="77777777" w:rsidR="00050509" w:rsidRDefault="00050509" w:rsidP="00050509">
            <w:pPr>
              <w:jc w:val="center"/>
            </w:pPr>
            <w:r w:rsidRPr="00203BC5">
              <w:rPr>
                <w:rFonts w:ascii="Bookman Old Style" w:hAnsi="Bookman Old Style"/>
                <w:sz w:val="18"/>
                <w:szCs w:val="18"/>
              </w:rPr>
              <w:t>Effluent</w:t>
            </w:r>
          </w:p>
        </w:tc>
      </w:tr>
      <w:tr w:rsidR="0026178C" w:rsidRPr="00A12334" w14:paraId="5D50818D" w14:textId="77777777" w:rsidTr="00050509">
        <w:trPr>
          <w:cantSplit/>
          <w:trHeight w:val="320"/>
        </w:trPr>
        <w:tc>
          <w:tcPr>
            <w:tcW w:w="2250" w:type="dxa"/>
            <w:tcBorders>
              <w:top w:val="single" w:sz="2" w:space="0" w:color="auto"/>
              <w:left w:val="single" w:sz="12" w:space="0" w:color="auto"/>
              <w:bottom w:val="single" w:sz="12" w:space="0" w:color="auto"/>
              <w:right w:val="double" w:sz="6" w:space="0" w:color="auto"/>
            </w:tcBorders>
            <w:vAlign w:val="center"/>
          </w:tcPr>
          <w:p w14:paraId="345031C4" w14:textId="77777777" w:rsidR="0026178C" w:rsidRPr="00A12334" w:rsidRDefault="0026178C">
            <w:pPr>
              <w:tabs>
                <w:tab w:val="left" w:pos="450"/>
              </w:tabs>
              <w:rPr>
                <w:rFonts w:ascii="Bookman Old Style" w:hAnsi="Bookman Old Style"/>
                <w:sz w:val="18"/>
                <w:szCs w:val="18"/>
              </w:rPr>
            </w:pPr>
            <w:r w:rsidRPr="00A12334">
              <w:rPr>
                <w:rFonts w:ascii="Bookman Old Style" w:hAnsi="Bookman Old Style"/>
                <w:sz w:val="18"/>
                <w:szCs w:val="18"/>
              </w:rPr>
              <w:t>pH</w:t>
            </w:r>
          </w:p>
        </w:tc>
        <w:tc>
          <w:tcPr>
            <w:tcW w:w="2880" w:type="dxa"/>
            <w:gridSpan w:val="2"/>
            <w:tcBorders>
              <w:top w:val="single" w:sz="2" w:space="0" w:color="auto"/>
              <w:left w:val="nil"/>
              <w:bottom w:val="single" w:sz="12" w:space="0" w:color="auto"/>
              <w:right w:val="double" w:sz="4" w:space="0" w:color="auto"/>
            </w:tcBorders>
            <w:vAlign w:val="center"/>
          </w:tcPr>
          <w:p w14:paraId="0391FCAE" w14:textId="77777777" w:rsidR="0026178C" w:rsidRPr="00A12334" w:rsidRDefault="0026178C">
            <w:pPr>
              <w:tabs>
                <w:tab w:val="left" w:pos="450"/>
              </w:tabs>
              <w:jc w:val="center"/>
              <w:rPr>
                <w:rFonts w:ascii="Bookman Old Style" w:hAnsi="Bookman Old Style"/>
                <w:sz w:val="18"/>
                <w:szCs w:val="18"/>
              </w:rPr>
            </w:pPr>
            <w:r w:rsidRPr="00A12334">
              <w:rPr>
                <w:rFonts w:ascii="Bookman Old Style" w:hAnsi="Bookman Old Style"/>
                <w:sz w:val="18"/>
                <w:szCs w:val="18"/>
              </w:rPr>
              <w:t>Between 6.0 and 9.0 Standard Units</w:t>
            </w:r>
          </w:p>
        </w:tc>
        <w:tc>
          <w:tcPr>
            <w:tcW w:w="1530" w:type="dxa"/>
            <w:tcBorders>
              <w:top w:val="single" w:sz="2" w:space="0" w:color="auto"/>
              <w:left w:val="nil"/>
              <w:bottom w:val="single" w:sz="12" w:space="0" w:color="auto"/>
              <w:right w:val="single" w:sz="6" w:space="0" w:color="auto"/>
            </w:tcBorders>
            <w:vAlign w:val="center"/>
          </w:tcPr>
          <w:p w14:paraId="129755D6" w14:textId="77777777" w:rsidR="0026178C" w:rsidRPr="00A12334" w:rsidRDefault="00050509" w:rsidP="006F0B69">
            <w:pPr>
              <w:tabs>
                <w:tab w:val="left" w:pos="450"/>
              </w:tabs>
              <w:rPr>
                <w:rFonts w:ascii="Bookman Old Style" w:hAnsi="Bookman Old Style"/>
                <w:sz w:val="18"/>
                <w:szCs w:val="18"/>
              </w:rPr>
            </w:pPr>
            <w:r>
              <w:rPr>
                <w:rFonts w:ascii="Bookman Old Style" w:hAnsi="Bookman Old Style"/>
                <w:sz w:val="18"/>
                <w:szCs w:val="18"/>
              </w:rPr>
              <w:t>Semi-annually</w:t>
            </w:r>
          </w:p>
        </w:tc>
        <w:tc>
          <w:tcPr>
            <w:tcW w:w="1350" w:type="dxa"/>
            <w:tcBorders>
              <w:top w:val="single" w:sz="2" w:space="0" w:color="auto"/>
              <w:left w:val="single" w:sz="6" w:space="0" w:color="auto"/>
              <w:bottom w:val="single" w:sz="12" w:space="0" w:color="auto"/>
              <w:right w:val="single" w:sz="6" w:space="0" w:color="auto"/>
            </w:tcBorders>
            <w:vAlign w:val="center"/>
          </w:tcPr>
          <w:p w14:paraId="52C4B62D" w14:textId="77777777" w:rsidR="0026178C" w:rsidRPr="00A12334" w:rsidRDefault="0026178C">
            <w:pPr>
              <w:tabs>
                <w:tab w:val="left" w:pos="450"/>
              </w:tabs>
              <w:jc w:val="center"/>
              <w:rPr>
                <w:rFonts w:ascii="Bookman Old Style" w:hAnsi="Bookman Old Style"/>
                <w:sz w:val="18"/>
                <w:szCs w:val="18"/>
              </w:rPr>
            </w:pPr>
            <w:r>
              <w:rPr>
                <w:rFonts w:ascii="Bookman Old Style" w:hAnsi="Bookman Old Style"/>
                <w:sz w:val="18"/>
                <w:szCs w:val="18"/>
              </w:rPr>
              <w:t>Grab</w:t>
            </w:r>
          </w:p>
        </w:tc>
        <w:tc>
          <w:tcPr>
            <w:tcW w:w="1350" w:type="dxa"/>
            <w:tcBorders>
              <w:top w:val="single" w:sz="2" w:space="0" w:color="auto"/>
              <w:left w:val="single" w:sz="6" w:space="0" w:color="auto"/>
              <w:bottom w:val="single" w:sz="12" w:space="0" w:color="auto"/>
              <w:right w:val="single" w:sz="12" w:space="0" w:color="auto"/>
            </w:tcBorders>
          </w:tcPr>
          <w:p w14:paraId="5F8DC878" w14:textId="77777777" w:rsidR="0026178C" w:rsidRDefault="0026178C" w:rsidP="0026178C">
            <w:pPr>
              <w:jc w:val="center"/>
            </w:pPr>
            <w:r w:rsidRPr="00203BC5">
              <w:rPr>
                <w:rFonts w:ascii="Bookman Old Style" w:hAnsi="Bookman Old Style"/>
                <w:sz w:val="18"/>
                <w:szCs w:val="18"/>
              </w:rPr>
              <w:t>Effluent</w:t>
            </w:r>
          </w:p>
        </w:tc>
      </w:tr>
    </w:tbl>
    <w:p w14:paraId="7486F5E1" w14:textId="77777777" w:rsidR="00BD6667" w:rsidRPr="00171F2A" w:rsidRDefault="00BD6667">
      <w:pPr>
        <w:tabs>
          <w:tab w:val="left" w:pos="450"/>
        </w:tabs>
        <w:ind w:right="576"/>
        <w:rPr>
          <w:rFonts w:ascii="Bookman Old Style" w:hAnsi="Bookman Old Style"/>
          <w:sz w:val="22"/>
          <w:szCs w:val="22"/>
          <w:u w:val="single"/>
        </w:rPr>
      </w:pPr>
    </w:p>
    <w:p w14:paraId="7893BC02" w14:textId="77777777" w:rsidR="00BD6667" w:rsidRPr="00A12334" w:rsidRDefault="00BD6667">
      <w:pPr>
        <w:tabs>
          <w:tab w:val="left" w:pos="450"/>
        </w:tabs>
        <w:ind w:right="576"/>
        <w:rPr>
          <w:rFonts w:ascii="Bookman Old Style" w:hAnsi="Bookman Old Style"/>
          <w:b/>
          <w:smallCaps/>
          <w:sz w:val="20"/>
        </w:rPr>
      </w:pPr>
      <w:r w:rsidRPr="00A12334">
        <w:rPr>
          <w:rFonts w:ascii="Bookman Old Style" w:hAnsi="Bookman Old Style"/>
          <w:b/>
          <w:smallCaps/>
          <w:sz w:val="20"/>
          <w:u w:val="single"/>
        </w:rPr>
        <w:t>Notes:</w:t>
      </w:r>
    </w:p>
    <w:p w14:paraId="56A0A1EB" w14:textId="77777777" w:rsidR="00BD6667" w:rsidRDefault="00BD6667" w:rsidP="00B00819">
      <w:pPr>
        <w:numPr>
          <w:ilvl w:val="0"/>
          <w:numId w:val="5"/>
        </w:numPr>
        <w:tabs>
          <w:tab w:val="clear" w:pos="360"/>
          <w:tab w:val="left" w:pos="9270"/>
        </w:tabs>
        <w:ind w:left="720" w:right="-36"/>
        <w:jc w:val="both"/>
        <w:rPr>
          <w:rFonts w:ascii="Bookman Old Style" w:hAnsi="Bookman Old Style"/>
          <w:sz w:val="20"/>
        </w:rPr>
      </w:pPr>
      <w:r w:rsidRPr="00A12334">
        <w:rPr>
          <w:rFonts w:ascii="Bookman Old Style" w:hAnsi="Bookman Old Style"/>
          <w:sz w:val="20"/>
        </w:rPr>
        <w:t>Monitoring requirements apply only if chlorine is added to the cooling water. Neither free available chlorine nor total residual chlorine may be discharged from any unit for more than two hours in any one day and not more than one unit in any plant may discharge free available chlorine or total residual chlorine at any one time.</w:t>
      </w:r>
    </w:p>
    <w:p w14:paraId="6B70A4B0" w14:textId="77777777" w:rsidR="005C66A1" w:rsidRPr="00E82D9E" w:rsidRDefault="004F4243" w:rsidP="00B00819">
      <w:pPr>
        <w:pStyle w:val="ListParagraph"/>
        <w:numPr>
          <w:ilvl w:val="0"/>
          <w:numId w:val="5"/>
        </w:numPr>
        <w:tabs>
          <w:tab w:val="clear" w:pos="360"/>
          <w:tab w:val="left" w:pos="9270"/>
        </w:tabs>
        <w:ind w:left="720"/>
        <w:jc w:val="both"/>
        <w:rPr>
          <w:rFonts w:ascii="Bookman Old Style" w:hAnsi="Bookman Old Style"/>
          <w:sz w:val="20"/>
        </w:rPr>
      </w:pPr>
      <w:r w:rsidRPr="00735983">
        <w:rPr>
          <w:rFonts w:ascii="Bookman Old Style" w:hAnsi="Bookman Old Style"/>
          <w:sz w:val="20"/>
          <w:szCs w:val="20"/>
        </w:rPr>
        <w:t xml:space="preserve">The permittee shall submit Discharge Monitoring Reports electronically using NC DWR’s </w:t>
      </w:r>
      <w:proofErr w:type="spellStart"/>
      <w:r w:rsidRPr="00735983">
        <w:rPr>
          <w:rFonts w:ascii="Bookman Old Style" w:hAnsi="Bookman Old Style"/>
          <w:sz w:val="20"/>
          <w:szCs w:val="20"/>
        </w:rPr>
        <w:t>eDMR</w:t>
      </w:r>
      <w:proofErr w:type="spellEnd"/>
      <w:r w:rsidRPr="00735983">
        <w:rPr>
          <w:rFonts w:ascii="Bookman Old Style" w:hAnsi="Bookman Old Style"/>
          <w:sz w:val="20"/>
          <w:szCs w:val="20"/>
        </w:rPr>
        <w:t xml:space="preserve"> application system.  </w:t>
      </w:r>
      <w:r w:rsidR="005C66A1">
        <w:rPr>
          <w:rFonts w:ascii="Bookman Old Style" w:hAnsi="Bookman Old Style"/>
          <w:sz w:val="20"/>
          <w:szCs w:val="20"/>
        </w:rPr>
        <w:t>Please</w:t>
      </w:r>
      <w:r w:rsidR="005C66A1" w:rsidRPr="00E82D9E">
        <w:rPr>
          <w:rFonts w:ascii="Bookman Old Style" w:hAnsi="Bookman Old Style"/>
          <w:sz w:val="20"/>
          <w:szCs w:val="20"/>
        </w:rPr>
        <w:t xml:space="preserve"> See Special Condition A. (</w:t>
      </w:r>
      <w:r w:rsidR="001B0687">
        <w:rPr>
          <w:rFonts w:ascii="Bookman Old Style" w:hAnsi="Bookman Old Style"/>
          <w:sz w:val="20"/>
          <w:szCs w:val="20"/>
        </w:rPr>
        <w:t>27</w:t>
      </w:r>
      <w:r w:rsidR="005C66A1" w:rsidRPr="00E82D9E">
        <w:rPr>
          <w:rFonts w:ascii="Bookman Old Style" w:hAnsi="Bookman Old Style"/>
          <w:sz w:val="20"/>
          <w:szCs w:val="20"/>
        </w:rPr>
        <w:t>.).</w:t>
      </w:r>
    </w:p>
    <w:p w14:paraId="5B6AD87D" w14:textId="77777777" w:rsidR="00BD6667" w:rsidRPr="00171F2A" w:rsidRDefault="00BD6667">
      <w:pPr>
        <w:tabs>
          <w:tab w:val="left" w:pos="450"/>
        </w:tabs>
        <w:ind w:right="-36"/>
        <w:jc w:val="both"/>
        <w:rPr>
          <w:rFonts w:ascii="Bookman Old Style" w:hAnsi="Bookman Old Style"/>
          <w:sz w:val="22"/>
          <w:szCs w:val="22"/>
        </w:rPr>
      </w:pPr>
    </w:p>
    <w:p w14:paraId="2D002A9F" w14:textId="77777777" w:rsidR="00BD6667" w:rsidRPr="00171F2A" w:rsidRDefault="00BD6667" w:rsidP="00B00819">
      <w:pPr>
        <w:ind w:right="-36"/>
        <w:jc w:val="both"/>
        <w:rPr>
          <w:rFonts w:ascii="Bookman Old Style" w:hAnsi="Bookman Old Style"/>
          <w:sz w:val="22"/>
          <w:szCs w:val="22"/>
        </w:rPr>
      </w:pPr>
      <w:r w:rsidRPr="00171F2A">
        <w:rPr>
          <w:rFonts w:ascii="Bookman Old Style" w:hAnsi="Bookman Old Style"/>
          <w:sz w:val="22"/>
          <w:szCs w:val="22"/>
        </w:rPr>
        <w:t>There shall be no discharge of floating solids or visible foam in other than trace amounts.</w:t>
      </w:r>
    </w:p>
    <w:p w14:paraId="7A6FEF39" w14:textId="77777777" w:rsidR="00BD6667" w:rsidRPr="00171F2A" w:rsidRDefault="00BD6667" w:rsidP="00642F1D">
      <w:pPr>
        <w:rPr>
          <w:rFonts w:ascii="Bookman Old Style" w:hAnsi="Bookman Old Style"/>
          <w:sz w:val="22"/>
          <w:szCs w:val="22"/>
        </w:rPr>
      </w:pPr>
    </w:p>
    <w:p w14:paraId="33395944" w14:textId="77777777" w:rsidR="00BD6667" w:rsidRPr="00171F2A" w:rsidRDefault="00BD6667" w:rsidP="00642F1D">
      <w:pPr>
        <w:jc w:val="both"/>
        <w:rPr>
          <w:rFonts w:ascii="Bookman Old Style" w:hAnsi="Bookman Old Style"/>
          <w:sz w:val="22"/>
          <w:szCs w:val="22"/>
        </w:rPr>
      </w:pPr>
      <w:r w:rsidRPr="00171F2A">
        <w:rPr>
          <w:rFonts w:ascii="Bookman Old Style" w:hAnsi="Bookman Old Style"/>
          <w:sz w:val="22"/>
          <w:szCs w:val="22"/>
        </w:rPr>
        <w:t xml:space="preserve">Limitations shall be met at the discharge </w:t>
      </w:r>
      <w:r w:rsidR="006F20B2">
        <w:rPr>
          <w:rFonts w:ascii="Bookman Old Style" w:hAnsi="Bookman Old Style"/>
          <w:sz w:val="22"/>
          <w:szCs w:val="22"/>
        </w:rPr>
        <w:t>point</w:t>
      </w:r>
      <w:r w:rsidRPr="00171F2A">
        <w:rPr>
          <w:rFonts w:ascii="Bookman Old Style" w:hAnsi="Bookman Old Style"/>
          <w:sz w:val="22"/>
          <w:szCs w:val="22"/>
        </w:rPr>
        <w:t xml:space="preserve">. </w:t>
      </w:r>
    </w:p>
    <w:p w14:paraId="3A224D69" w14:textId="77777777" w:rsidR="00BD6667" w:rsidRPr="00171F2A" w:rsidRDefault="00BD6667">
      <w:pPr>
        <w:jc w:val="both"/>
        <w:rPr>
          <w:rFonts w:ascii="Bookman Old Style" w:hAnsi="Bookman Old Style"/>
          <w:sz w:val="22"/>
          <w:szCs w:val="22"/>
        </w:rPr>
      </w:pPr>
    </w:p>
    <w:p w14:paraId="51008877" w14:textId="77777777" w:rsidR="00BD6667" w:rsidRPr="00171F2A" w:rsidRDefault="00BD6667">
      <w:pPr>
        <w:jc w:val="both"/>
        <w:rPr>
          <w:rFonts w:ascii="Bookman Old Style" w:hAnsi="Bookman Old Style"/>
          <w:sz w:val="22"/>
          <w:szCs w:val="22"/>
        </w:rPr>
      </w:pPr>
    </w:p>
    <w:p w14:paraId="1C801679" w14:textId="77777777" w:rsidR="00BD6667" w:rsidRPr="00171F2A" w:rsidRDefault="00BD6667">
      <w:pPr>
        <w:jc w:val="both"/>
        <w:rPr>
          <w:rFonts w:ascii="Bookman Old Style" w:hAnsi="Bookman Old Style"/>
          <w:sz w:val="22"/>
          <w:szCs w:val="22"/>
        </w:rPr>
      </w:pPr>
    </w:p>
    <w:p w14:paraId="78EAE03E" w14:textId="77777777" w:rsidR="00BD6667" w:rsidRPr="00171F2A" w:rsidRDefault="00BD6667">
      <w:pPr>
        <w:jc w:val="both"/>
        <w:rPr>
          <w:rFonts w:ascii="Bookman Old Style" w:hAnsi="Bookman Old Style"/>
          <w:sz w:val="22"/>
          <w:szCs w:val="22"/>
        </w:rPr>
      </w:pPr>
    </w:p>
    <w:p w14:paraId="65A9A4E1" w14:textId="77777777" w:rsidR="00BD6667" w:rsidRPr="00171F2A" w:rsidRDefault="00BD6667">
      <w:pPr>
        <w:jc w:val="both"/>
        <w:rPr>
          <w:rFonts w:ascii="Bookman Old Style" w:hAnsi="Bookman Old Style"/>
          <w:sz w:val="22"/>
          <w:szCs w:val="22"/>
        </w:rPr>
      </w:pPr>
    </w:p>
    <w:p w14:paraId="38273D68" w14:textId="77777777" w:rsidR="00BD6667" w:rsidRPr="00171F2A" w:rsidRDefault="00BD6667">
      <w:pPr>
        <w:jc w:val="both"/>
        <w:rPr>
          <w:rFonts w:ascii="Bookman Old Style" w:hAnsi="Bookman Old Style"/>
          <w:sz w:val="22"/>
          <w:szCs w:val="22"/>
        </w:rPr>
      </w:pPr>
    </w:p>
    <w:p w14:paraId="546B8750" w14:textId="77777777" w:rsidR="00BD6667" w:rsidRPr="00171F2A" w:rsidRDefault="00BD6667">
      <w:pPr>
        <w:jc w:val="both"/>
        <w:rPr>
          <w:rFonts w:ascii="Bookman Old Style" w:hAnsi="Bookman Old Style"/>
          <w:sz w:val="22"/>
          <w:szCs w:val="22"/>
        </w:rPr>
      </w:pPr>
    </w:p>
    <w:p w14:paraId="3C32DB4F" w14:textId="77777777" w:rsidR="00BD6667" w:rsidRPr="00171F2A" w:rsidRDefault="00BD6667">
      <w:pPr>
        <w:jc w:val="both"/>
        <w:rPr>
          <w:rFonts w:ascii="Bookman Old Style" w:hAnsi="Bookman Old Style"/>
          <w:sz w:val="22"/>
          <w:szCs w:val="22"/>
        </w:rPr>
      </w:pPr>
    </w:p>
    <w:p w14:paraId="061437F9" w14:textId="77777777" w:rsidR="00BD6667" w:rsidRPr="00171F2A" w:rsidRDefault="00BD6667">
      <w:pPr>
        <w:jc w:val="both"/>
        <w:rPr>
          <w:rFonts w:ascii="Bookman Old Style" w:hAnsi="Bookman Old Style"/>
          <w:sz w:val="22"/>
          <w:szCs w:val="22"/>
        </w:rPr>
      </w:pPr>
    </w:p>
    <w:p w14:paraId="50B40FDE" w14:textId="77777777" w:rsidR="00BD6667" w:rsidRPr="00171F2A" w:rsidRDefault="00BD6667">
      <w:pPr>
        <w:jc w:val="both"/>
        <w:rPr>
          <w:rFonts w:ascii="Bookman Old Style" w:hAnsi="Bookman Old Style"/>
          <w:sz w:val="22"/>
          <w:szCs w:val="22"/>
        </w:rPr>
      </w:pPr>
    </w:p>
    <w:p w14:paraId="26D18B45" w14:textId="77777777" w:rsidR="00BD6667" w:rsidRPr="00171F2A" w:rsidRDefault="00BD6667">
      <w:pPr>
        <w:jc w:val="both"/>
        <w:rPr>
          <w:rFonts w:ascii="Bookman Old Style" w:hAnsi="Bookman Old Style"/>
          <w:sz w:val="22"/>
          <w:szCs w:val="22"/>
        </w:rPr>
      </w:pPr>
    </w:p>
    <w:p w14:paraId="4FD8A4D1" w14:textId="77777777" w:rsidR="00BD6667" w:rsidRDefault="00BD6667">
      <w:pPr>
        <w:jc w:val="both"/>
        <w:rPr>
          <w:rFonts w:ascii="Bookman Old Style" w:hAnsi="Bookman Old Style"/>
          <w:sz w:val="22"/>
          <w:szCs w:val="22"/>
        </w:rPr>
      </w:pPr>
    </w:p>
    <w:p w14:paraId="4537BC18" w14:textId="77777777" w:rsidR="005C66A1" w:rsidRDefault="005C66A1">
      <w:pPr>
        <w:jc w:val="both"/>
        <w:rPr>
          <w:rFonts w:ascii="Bookman Old Style" w:hAnsi="Bookman Old Style"/>
          <w:sz w:val="22"/>
          <w:szCs w:val="22"/>
        </w:rPr>
      </w:pPr>
    </w:p>
    <w:p w14:paraId="0637BA37" w14:textId="77777777" w:rsidR="005C66A1" w:rsidRDefault="005C66A1">
      <w:pPr>
        <w:jc w:val="both"/>
        <w:rPr>
          <w:rFonts w:ascii="Bookman Old Style" w:hAnsi="Bookman Old Style"/>
          <w:sz w:val="22"/>
          <w:szCs w:val="22"/>
        </w:rPr>
      </w:pPr>
    </w:p>
    <w:p w14:paraId="22EF8D20" w14:textId="77777777" w:rsidR="005C66A1" w:rsidRDefault="005C66A1">
      <w:pPr>
        <w:jc w:val="both"/>
        <w:rPr>
          <w:rFonts w:ascii="Bookman Old Style" w:hAnsi="Bookman Old Style"/>
          <w:sz w:val="22"/>
          <w:szCs w:val="22"/>
        </w:rPr>
      </w:pPr>
    </w:p>
    <w:p w14:paraId="5B05C07E" w14:textId="77777777" w:rsidR="00B5530A" w:rsidRDefault="00B5530A">
      <w:pPr>
        <w:rPr>
          <w:rFonts w:ascii="Bookman Old Style" w:hAnsi="Bookman Old Style"/>
          <w:sz w:val="22"/>
          <w:szCs w:val="22"/>
        </w:rPr>
      </w:pPr>
      <w:r>
        <w:rPr>
          <w:rFonts w:ascii="Bookman Old Style" w:hAnsi="Bookman Old Style"/>
          <w:sz w:val="22"/>
          <w:szCs w:val="22"/>
        </w:rPr>
        <w:br w:type="page"/>
      </w:r>
    </w:p>
    <w:p w14:paraId="06B680A3" w14:textId="77777777" w:rsidR="004B528C" w:rsidRPr="00171F2A" w:rsidRDefault="004B528C" w:rsidP="004B528C">
      <w:pPr>
        <w:pStyle w:val="Heading6"/>
        <w:rPr>
          <w:rFonts w:ascii="Bookman Old Style" w:hAnsi="Bookman Old Style"/>
          <w:sz w:val="22"/>
          <w:szCs w:val="22"/>
        </w:rPr>
      </w:pPr>
      <w:r w:rsidRPr="00171F2A">
        <w:rPr>
          <w:rFonts w:ascii="Bookman Old Style" w:hAnsi="Bookman Old Style"/>
          <w:bCs/>
          <w:sz w:val="22"/>
          <w:szCs w:val="22"/>
        </w:rPr>
        <w:t>A.</w:t>
      </w:r>
      <w:r>
        <w:rPr>
          <w:rFonts w:ascii="Bookman Old Style" w:hAnsi="Bookman Old Style"/>
          <w:bCs/>
          <w:sz w:val="22"/>
          <w:szCs w:val="22"/>
        </w:rPr>
        <w:t xml:space="preserve"> </w:t>
      </w:r>
      <w:r w:rsidRPr="00171F2A">
        <w:rPr>
          <w:rFonts w:ascii="Bookman Old Style" w:hAnsi="Bookman Old Style"/>
          <w:bCs/>
          <w:sz w:val="22"/>
          <w:szCs w:val="22"/>
        </w:rPr>
        <w:t>(</w:t>
      </w:r>
      <w:r w:rsidR="005C5D81">
        <w:rPr>
          <w:rFonts w:ascii="Bookman Old Style" w:hAnsi="Bookman Old Style"/>
          <w:bCs/>
          <w:sz w:val="22"/>
          <w:szCs w:val="22"/>
        </w:rPr>
        <w:t>6</w:t>
      </w:r>
      <w:r w:rsidRPr="00171F2A">
        <w:rPr>
          <w:rFonts w:ascii="Bookman Old Style" w:hAnsi="Bookman Old Style"/>
          <w:sz w:val="22"/>
          <w:szCs w:val="22"/>
        </w:rPr>
        <w:t>.</w:t>
      </w:r>
      <w:r>
        <w:rPr>
          <w:rFonts w:ascii="Bookman Old Style" w:hAnsi="Bookman Old Style"/>
          <w:sz w:val="22"/>
          <w:szCs w:val="22"/>
        </w:rPr>
        <w:t>)</w:t>
      </w:r>
      <w:r w:rsidRPr="00171F2A">
        <w:rPr>
          <w:rFonts w:ascii="Bookman Old Style" w:hAnsi="Bookman Old Style"/>
          <w:sz w:val="22"/>
          <w:szCs w:val="22"/>
        </w:rPr>
        <w:t xml:space="preserve">    Effluent Limitations and Monitoring Requirements (</w:t>
      </w:r>
      <w:r>
        <w:rPr>
          <w:rFonts w:ascii="Bookman Old Style" w:hAnsi="Bookman Old Style"/>
          <w:sz w:val="22"/>
          <w:szCs w:val="22"/>
        </w:rPr>
        <w:t xml:space="preserve">Internal </w:t>
      </w:r>
      <w:r w:rsidRPr="00171F2A">
        <w:rPr>
          <w:rFonts w:ascii="Bookman Old Style" w:hAnsi="Bookman Old Style"/>
          <w:sz w:val="22"/>
          <w:szCs w:val="22"/>
        </w:rPr>
        <w:t>Outfall 00</w:t>
      </w:r>
      <w:r>
        <w:rPr>
          <w:rFonts w:ascii="Bookman Old Style" w:hAnsi="Bookman Old Style"/>
          <w:sz w:val="22"/>
          <w:szCs w:val="22"/>
        </w:rPr>
        <w:t>6</w:t>
      </w:r>
      <w:r w:rsidRPr="00171F2A">
        <w:rPr>
          <w:rFonts w:ascii="Bookman Old Style" w:hAnsi="Bookman Old Style"/>
          <w:sz w:val="22"/>
          <w:szCs w:val="22"/>
        </w:rPr>
        <w:t>)</w:t>
      </w:r>
    </w:p>
    <w:p w14:paraId="22719F0B" w14:textId="77777777" w:rsidR="004B528C" w:rsidRDefault="004B528C" w:rsidP="004B528C">
      <w:pPr>
        <w:pStyle w:val="BodyText3"/>
        <w:tabs>
          <w:tab w:val="left" w:pos="450"/>
        </w:tabs>
        <w:rPr>
          <w:rFonts w:ascii="Bookman Old Style" w:hAnsi="Bookman Old Style"/>
        </w:rPr>
      </w:pPr>
      <w:r w:rsidRPr="00CF58C2">
        <w:rPr>
          <w:rFonts w:ascii="Bookman Old Style" w:hAnsi="Bookman Old Style"/>
        </w:rPr>
        <w:t>[15A NCAC 02B .0400 et seq., 02B .0500 et seq.]</w:t>
      </w:r>
    </w:p>
    <w:p w14:paraId="7BEF3AD1" w14:textId="77777777" w:rsidR="004B528C" w:rsidRDefault="004B528C" w:rsidP="00B00819">
      <w:pPr>
        <w:pStyle w:val="BodyText3"/>
        <w:tabs>
          <w:tab w:val="clear" w:pos="8100"/>
          <w:tab w:val="clear" w:pos="8640"/>
          <w:tab w:val="clear" w:pos="9619"/>
        </w:tabs>
        <w:rPr>
          <w:rFonts w:ascii="Bookman Old Style" w:hAnsi="Bookman Old Style"/>
          <w:szCs w:val="22"/>
        </w:rPr>
      </w:pPr>
    </w:p>
    <w:p w14:paraId="23B04B41" w14:textId="77777777" w:rsidR="004B528C" w:rsidRPr="00171F2A" w:rsidRDefault="004B528C" w:rsidP="00B00819">
      <w:pPr>
        <w:pStyle w:val="BodyText3"/>
        <w:tabs>
          <w:tab w:val="clear" w:pos="8100"/>
          <w:tab w:val="clear" w:pos="8640"/>
          <w:tab w:val="clear" w:pos="9619"/>
        </w:tabs>
        <w:rPr>
          <w:rFonts w:ascii="Bookman Old Style" w:hAnsi="Bookman Old Style"/>
          <w:szCs w:val="22"/>
        </w:rPr>
      </w:pPr>
      <w:r w:rsidRPr="00171F2A">
        <w:rPr>
          <w:rFonts w:ascii="Bookman Old Style" w:hAnsi="Bookman Old Style"/>
          <w:szCs w:val="22"/>
        </w:rPr>
        <w:t xml:space="preserve">During the period beginning on the effective date of this permit and lasting until expiration, the Permittee is authorized to discharge from </w:t>
      </w:r>
      <w:r w:rsidRPr="00171F2A">
        <w:rPr>
          <w:rFonts w:ascii="Bookman Old Style" w:hAnsi="Bookman Old Style"/>
          <w:b/>
          <w:szCs w:val="22"/>
        </w:rPr>
        <w:t>Internal Outfall 00</w:t>
      </w:r>
      <w:r w:rsidR="00AD5335">
        <w:rPr>
          <w:rFonts w:ascii="Bookman Old Style" w:hAnsi="Bookman Old Style"/>
          <w:b/>
          <w:szCs w:val="22"/>
        </w:rPr>
        <w:t>6</w:t>
      </w:r>
      <w:r w:rsidRPr="00171F2A">
        <w:rPr>
          <w:rFonts w:ascii="Bookman Old Style" w:hAnsi="Bookman Old Style"/>
          <w:b/>
          <w:szCs w:val="22"/>
        </w:rPr>
        <w:t xml:space="preserve"> (treated FGD wet scrubber wastewater to </w:t>
      </w:r>
      <w:r>
        <w:rPr>
          <w:rFonts w:ascii="Bookman Old Style" w:hAnsi="Bookman Old Style"/>
          <w:b/>
          <w:szCs w:val="22"/>
        </w:rPr>
        <w:t>retention basin</w:t>
      </w:r>
      <w:r w:rsidRPr="00171F2A">
        <w:rPr>
          <w:rFonts w:ascii="Bookman Old Style" w:hAnsi="Bookman Old Style"/>
          <w:b/>
          <w:szCs w:val="22"/>
        </w:rPr>
        <w:t>).</w:t>
      </w:r>
      <w:r w:rsidRPr="00171F2A">
        <w:rPr>
          <w:rFonts w:ascii="Bookman Old Style" w:hAnsi="Bookman Old Style"/>
          <w:szCs w:val="22"/>
        </w:rPr>
        <w:t xml:space="preserve">  Such discharges shall be limited and monitored</w:t>
      </w:r>
      <w:r w:rsidRPr="00923F89">
        <w:rPr>
          <w:rFonts w:ascii="Bookman Old Style" w:hAnsi="Bookman Old Style"/>
          <w:szCs w:val="22"/>
          <w:vertAlign w:val="superscript"/>
        </w:rPr>
        <w:t>2</w:t>
      </w:r>
      <w:r w:rsidRPr="00171F2A">
        <w:rPr>
          <w:rFonts w:ascii="Bookman Old Style" w:hAnsi="Bookman Old Style"/>
          <w:szCs w:val="22"/>
        </w:rPr>
        <w:t xml:space="preserve"> by the Permittee as specified below:</w:t>
      </w:r>
    </w:p>
    <w:p w14:paraId="3D43C2AC" w14:textId="77777777" w:rsidR="004B528C" w:rsidRPr="00171F2A" w:rsidRDefault="004B528C" w:rsidP="004B528C">
      <w:pPr>
        <w:rPr>
          <w:rFonts w:ascii="Bookman Old Style" w:hAnsi="Bookman Old Style"/>
          <w:sz w:val="22"/>
          <w:szCs w:val="22"/>
        </w:rPr>
      </w:pPr>
    </w:p>
    <w:tbl>
      <w:tblPr>
        <w:tblW w:w="9360" w:type="dxa"/>
        <w:tblInd w:w="80" w:type="dxa"/>
        <w:tblLayout w:type="fixed"/>
        <w:tblCellMar>
          <w:left w:w="80" w:type="dxa"/>
          <w:right w:w="80" w:type="dxa"/>
        </w:tblCellMar>
        <w:tblLook w:val="0000" w:firstRow="0" w:lastRow="0" w:firstColumn="0" w:lastColumn="0" w:noHBand="0" w:noVBand="0"/>
      </w:tblPr>
      <w:tblGrid>
        <w:gridCol w:w="2250"/>
        <w:gridCol w:w="1440"/>
        <w:gridCol w:w="1440"/>
        <w:gridCol w:w="1530"/>
        <w:gridCol w:w="1350"/>
        <w:gridCol w:w="1350"/>
      </w:tblGrid>
      <w:tr w:rsidR="004B528C" w:rsidRPr="00A12334" w14:paraId="02A3D5DC" w14:textId="77777777" w:rsidTr="00E175CA">
        <w:trPr>
          <w:cantSplit/>
        </w:trPr>
        <w:tc>
          <w:tcPr>
            <w:tcW w:w="2250" w:type="dxa"/>
            <w:vMerge w:val="restart"/>
            <w:tcBorders>
              <w:top w:val="single" w:sz="12" w:space="0" w:color="auto"/>
              <w:left w:val="single" w:sz="12" w:space="0" w:color="auto"/>
              <w:right w:val="double" w:sz="6" w:space="0" w:color="auto"/>
            </w:tcBorders>
            <w:shd w:val="pct10" w:color="auto" w:fill="auto"/>
            <w:vAlign w:val="center"/>
          </w:tcPr>
          <w:p w14:paraId="6B9013F4" w14:textId="77777777" w:rsidR="004B528C" w:rsidRPr="00A12334" w:rsidRDefault="004B528C" w:rsidP="00E175CA">
            <w:pPr>
              <w:rPr>
                <w:rFonts w:ascii="Bookman Old Style" w:hAnsi="Bookman Old Style"/>
                <w:b/>
                <w:smallCaps/>
                <w:sz w:val="18"/>
                <w:szCs w:val="18"/>
              </w:rPr>
            </w:pPr>
            <w:r w:rsidRPr="00A12334">
              <w:rPr>
                <w:rFonts w:ascii="Bookman Old Style" w:hAnsi="Bookman Old Style"/>
                <w:b/>
                <w:smallCaps/>
                <w:sz w:val="18"/>
                <w:szCs w:val="18"/>
              </w:rPr>
              <w:t>Effluent Characteristics</w:t>
            </w:r>
          </w:p>
        </w:tc>
        <w:tc>
          <w:tcPr>
            <w:tcW w:w="2880" w:type="dxa"/>
            <w:gridSpan w:val="2"/>
            <w:tcBorders>
              <w:top w:val="single" w:sz="12" w:space="0" w:color="auto"/>
              <w:left w:val="nil"/>
              <w:bottom w:val="single" w:sz="6" w:space="0" w:color="auto"/>
              <w:right w:val="double" w:sz="4" w:space="0" w:color="auto"/>
            </w:tcBorders>
            <w:shd w:val="pct10" w:color="auto" w:fill="auto"/>
            <w:vAlign w:val="center"/>
          </w:tcPr>
          <w:p w14:paraId="115A5ED2" w14:textId="77777777" w:rsidR="004B528C" w:rsidRPr="00A12334" w:rsidRDefault="004B528C" w:rsidP="00E175CA">
            <w:pPr>
              <w:jc w:val="center"/>
              <w:rPr>
                <w:rFonts w:ascii="Bookman Old Style" w:hAnsi="Bookman Old Style"/>
                <w:b/>
                <w:smallCaps/>
                <w:sz w:val="18"/>
                <w:szCs w:val="18"/>
              </w:rPr>
            </w:pPr>
            <w:r w:rsidRPr="00A12334">
              <w:rPr>
                <w:rFonts w:ascii="Bookman Old Style" w:hAnsi="Bookman Old Style"/>
                <w:b/>
                <w:smallCaps/>
                <w:sz w:val="18"/>
                <w:szCs w:val="18"/>
              </w:rPr>
              <w:t>Discharge Limitations</w:t>
            </w:r>
          </w:p>
        </w:tc>
        <w:tc>
          <w:tcPr>
            <w:tcW w:w="4230" w:type="dxa"/>
            <w:gridSpan w:val="3"/>
            <w:tcBorders>
              <w:top w:val="single" w:sz="12" w:space="0" w:color="auto"/>
              <w:left w:val="nil"/>
              <w:bottom w:val="single" w:sz="6" w:space="0" w:color="auto"/>
              <w:right w:val="single" w:sz="12" w:space="0" w:color="auto"/>
            </w:tcBorders>
            <w:shd w:val="pct10" w:color="auto" w:fill="auto"/>
            <w:vAlign w:val="center"/>
          </w:tcPr>
          <w:p w14:paraId="52F45669" w14:textId="77777777" w:rsidR="004B528C" w:rsidRPr="00A12334" w:rsidRDefault="004B528C" w:rsidP="00E175CA">
            <w:pPr>
              <w:pStyle w:val="Heading1"/>
              <w:ind w:right="-80"/>
              <w:rPr>
                <w:rFonts w:ascii="Bookman Old Style" w:hAnsi="Bookman Old Style"/>
                <w:smallCaps/>
                <w:sz w:val="18"/>
                <w:szCs w:val="18"/>
                <w:u w:val="none"/>
              </w:rPr>
            </w:pPr>
            <w:r w:rsidRPr="00A12334">
              <w:rPr>
                <w:rFonts w:ascii="Bookman Old Style" w:hAnsi="Bookman Old Style"/>
                <w:smallCaps/>
                <w:sz w:val="18"/>
                <w:szCs w:val="18"/>
                <w:u w:val="none"/>
              </w:rPr>
              <w:t>Monitoring Requirements</w:t>
            </w:r>
          </w:p>
        </w:tc>
      </w:tr>
      <w:tr w:rsidR="004B528C" w:rsidRPr="00A12334" w14:paraId="18CD454D" w14:textId="77777777" w:rsidTr="00E175CA">
        <w:trPr>
          <w:cantSplit/>
          <w:trHeight w:val="417"/>
        </w:trPr>
        <w:tc>
          <w:tcPr>
            <w:tcW w:w="2250" w:type="dxa"/>
            <w:vMerge/>
            <w:tcBorders>
              <w:left w:val="single" w:sz="12" w:space="0" w:color="auto"/>
              <w:bottom w:val="double" w:sz="6" w:space="0" w:color="auto"/>
              <w:right w:val="double" w:sz="6" w:space="0" w:color="auto"/>
            </w:tcBorders>
            <w:shd w:val="pct10" w:color="auto" w:fill="auto"/>
          </w:tcPr>
          <w:p w14:paraId="625018FC" w14:textId="77777777" w:rsidR="004B528C" w:rsidRPr="00A12334" w:rsidRDefault="004B528C" w:rsidP="00E175CA">
            <w:pPr>
              <w:jc w:val="center"/>
              <w:rPr>
                <w:rFonts w:ascii="Bookman Old Style" w:hAnsi="Bookman Old Style"/>
                <w:b/>
                <w:sz w:val="18"/>
                <w:szCs w:val="18"/>
              </w:rPr>
            </w:pPr>
          </w:p>
        </w:tc>
        <w:tc>
          <w:tcPr>
            <w:tcW w:w="1440" w:type="dxa"/>
            <w:tcBorders>
              <w:top w:val="single" w:sz="6" w:space="0" w:color="auto"/>
              <w:left w:val="nil"/>
              <w:bottom w:val="double" w:sz="6" w:space="0" w:color="auto"/>
              <w:right w:val="single" w:sz="6" w:space="0" w:color="auto"/>
            </w:tcBorders>
            <w:shd w:val="pct10" w:color="auto" w:fill="auto"/>
          </w:tcPr>
          <w:p w14:paraId="35DB6101" w14:textId="77777777" w:rsidR="004B528C" w:rsidRPr="00A12334" w:rsidRDefault="004B528C" w:rsidP="00E175CA">
            <w:pPr>
              <w:jc w:val="center"/>
              <w:rPr>
                <w:rFonts w:ascii="Bookman Old Style" w:hAnsi="Bookman Old Style"/>
                <w:b/>
                <w:sz w:val="18"/>
                <w:szCs w:val="18"/>
              </w:rPr>
            </w:pPr>
            <w:r w:rsidRPr="00A12334">
              <w:rPr>
                <w:rFonts w:ascii="Bookman Old Style" w:hAnsi="Bookman Old Style"/>
                <w:b/>
                <w:sz w:val="18"/>
                <w:szCs w:val="18"/>
              </w:rPr>
              <w:t>Monthly Average</w:t>
            </w:r>
          </w:p>
        </w:tc>
        <w:tc>
          <w:tcPr>
            <w:tcW w:w="1440" w:type="dxa"/>
            <w:tcBorders>
              <w:top w:val="single" w:sz="6" w:space="0" w:color="auto"/>
              <w:left w:val="single" w:sz="6" w:space="0" w:color="auto"/>
              <w:right w:val="double" w:sz="4" w:space="0" w:color="auto"/>
            </w:tcBorders>
            <w:shd w:val="pct10" w:color="auto" w:fill="auto"/>
          </w:tcPr>
          <w:p w14:paraId="3C252B98" w14:textId="77777777" w:rsidR="004B528C" w:rsidRPr="00A12334" w:rsidRDefault="004B528C" w:rsidP="00E175CA">
            <w:pPr>
              <w:jc w:val="center"/>
              <w:rPr>
                <w:rFonts w:ascii="Bookman Old Style" w:hAnsi="Bookman Old Style"/>
                <w:b/>
                <w:sz w:val="18"/>
                <w:szCs w:val="18"/>
              </w:rPr>
            </w:pPr>
            <w:r w:rsidRPr="00A12334">
              <w:rPr>
                <w:rFonts w:ascii="Bookman Old Style" w:hAnsi="Bookman Old Style"/>
                <w:b/>
                <w:sz w:val="18"/>
                <w:szCs w:val="18"/>
              </w:rPr>
              <w:t>Daily Maximum</w:t>
            </w:r>
          </w:p>
        </w:tc>
        <w:tc>
          <w:tcPr>
            <w:tcW w:w="1530" w:type="dxa"/>
            <w:tcBorders>
              <w:top w:val="single" w:sz="6" w:space="0" w:color="auto"/>
              <w:left w:val="nil"/>
              <w:bottom w:val="double" w:sz="6" w:space="0" w:color="auto"/>
              <w:right w:val="single" w:sz="6" w:space="0" w:color="auto"/>
            </w:tcBorders>
            <w:shd w:val="pct10" w:color="auto" w:fill="auto"/>
          </w:tcPr>
          <w:p w14:paraId="790643F3" w14:textId="77777777" w:rsidR="004B528C" w:rsidRPr="00A12334" w:rsidRDefault="004B528C" w:rsidP="00E175CA">
            <w:pPr>
              <w:jc w:val="center"/>
              <w:rPr>
                <w:rFonts w:ascii="Bookman Old Style" w:hAnsi="Bookman Old Style"/>
                <w:b/>
                <w:sz w:val="18"/>
                <w:szCs w:val="18"/>
              </w:rPr>
            </w:pPr>
            <w:r w:rsidRPr="00A12334">
              <w:rPr>
                <w:rFonts w:ascii="Bookman Old Style" w:hAnsi="Bookman Old Style"/>
                <w:b/>
                <w:sz w:val="18"/>
                <w:szCs w:val="18"/>
              </w:rPr>
              <w:t>Measurement Frequency</w:t>
            </w:r>
          </w:p>
        </w:tc>
        <w:tc>
          <w:tcPr>
            <w:tcW w:w="1350" w:type="dxa"/>
            <w:tcBorders>
              <w:top w:val="single" w:sz="6" w:space="0" w:color="auto"/>
              <w:left w:val="single" w:sz="6" w:space="0" w:color="auto"/>
              <w:bottom w:val="double" w:sz="6" w:space="0" w:color="auto"/>
              <w:right w:val="single" w:sz="6" w:space="0" w:color="auto"/>
            </w:tcBorders>
            <w:shd w:val="pct10" w:color="auto" w:fill="auto"/>
          </w:tcPr>
          <w:p w14:paraId="0069CA66" w14:textId="77777777" w:rsidR="004B528C" w:rsidRPr="00A12334" w:rsidRDefault="004B528C" w:rsidP="00E175CA">
            <w:pPr>
              <w:jc w:val="center"/>
              <w:rPr>
                <w:rFonts w:ascii="Bookman Old Style" w:hAnsi="Bookman Old Style"/>
                <w:b/>
                <w:sz w:val="18"/>
                <w:szCs w:val="18"/>
              </w:rPr>
            </w:pPr>
            <w:r w:rsidRPr="00A12334">
              <w:rPr>
                <w:rFonts w:ascii="Bookman Old Style" w:hAnsi="Bookman Old Style"/>
                <w:b/>
                <w:sz w:val="18"/>
                <w:szCs w:val="18"/>
              </w:rPr>
              <w:t xml:space="preserve">Sample </w:t>
            </w:r>
          </w:p>
          <w:p w14:paraId="75866E1D" w14:textId="77777777" w:rsidR="004B528C" w:rsidRPr="00A12334" w:rsidRDefault="004B528C" w:rsidP="00E175CA">
            <w:pPr>
              <w:jc w:val="center"/>
              <w:rPr>
                <w:rFonts w:ascii="Bookman Old Style" w:hAnsi="Bookman Old Style"/>
                <w:b/>
                <w:sz w:val="18"/>
                <w:szCs w:val="18"/>
              </w:rPr>
            </w:pPr>
            <w:r w:rsidRPr="00A12334">
              <w:rPr>
                <w:rFonts w:ascii="Bookman Old Style" w:hAnsi="Bookman Old Style"/>
                <w:b/>
                <w:sz w:val="18"/>
                <w:szCs w:val="18"/>
              </w:rPr>
              <w:t>Type</w:t>
            </w:r>
          </w:p>
        </w:tc>
        <w:tc>
          <w:tcPr>
            <w:tcW w:w="1350" w:type="dxa"/>
            <w:tcBorders>
              <w:top w:val="single" w:sz="6" w:space="0" w:color="auto"/>
              <w:left w:val="single" w:sz="6" w:space="0" w:color="auto"/>
              <w:bottom w:val="double" w:sz="6" w:space="0" w:color="auto"/>
              <w:right w:val="single" w:sz="12" w:space="0" w:color="auto"/>
            </w:tcBorders>
            <w:shd w:val="pct10" w:color="auto" w:fill="auto"/>
          </w:tcPr>
          <w:p w14:paraId="413B3E2E" w14:textId="77777777" w:rsidR="004B528C" w:rsidRPr="00A12334" w:rsidRDefault="004B528C" w:rsidP="00E175CA">
            <w:pPr>
              <w:jc w:val="center"/>
              <w:rPr>
                <w:rFonts w:ascii="Bookman Old Style" w:hAnsi="Bookman Old Style"/>
                <w:b/>
                <w:sz w:val="18"/>
                <w:szCs w:val="18"/>
              </w:rPr>
            </w:pPr>
            <w:r w:rsidRPr="00A12334">
              <w:rPr>
                <w:rFonts w:ascii="Bookman Old Style" w:hAnsi="Bookman Old Style"/>
                <w:b/>
                <w:sz w:val="18"/>
                <w:szCs w:val="18"/>
              </w:rPr>
              <w:t>Sample Location</w:t>
            </w:r>
            <w:r w:rsidRPr="00A12334">
              <w:rPr>
                <w:rFonts w:ascii="Bookman Old Style" w:hAnsi="Bookman Old Style"/>
                <w:b/>
                <w:sz w:val="18"/>
                <w:szCs w:val="18"/>
                <w:vertAlign w:val="superscript"/>
              </w:rPr>
              <w:t>1</w:t>
            </w:r>
          </w:p>
        </w:tc>
      </w:tr>
      <w:tr w:rsidR="004B528C" w:rsidRPr="00A12334" w14:paraId="27A4AB6F" w14:textId="77777777" w:rsidTr="00E175CA">
        <w:trPr>
          <w:cantSplit/>
          <w:trHeight w:val="320"/>
        </w:trPr>
        <w:tc>
          <w:tcPr>
            <w:tcW w:w="2250" w:type="dxa"/>
            <w:tcBorders>
              <w:top w:val="double" w:sz="6" w:space="0" w:color="auto"/>
              <w:left w:val="single" w:sz="12" w:space="0" w:color="auto"/>
              <w:right w:val="double" w:sz="6" w:space="0" w:color="auto"/>
            </w:tcBorders>
            <w:vAlign w:val="center"/>
          </w:tcPr>
          <w:p w14:paraId="15E8659B" w14:textId="77777777" w:rsidR="004B528C" w:rsidRPr="00A12334" w:rsidRDefault="004B528C" w:rsidP="00E175CA">
            <w:pPr>
              <w:rPr>
                <w:rFonts w:ascii="Bookman Old Style" w:hAnsi="Bookman Old Style"/>
                <w:sz w:val="18"/>
                <w:szCs w:val="18"/>
              </w:rPr>
            </w:pPr>
            <w:r w:rsidRPr="00A12334">
              <w:rPr>
                <w:rFonts w:ascii="Bookman Old Style" w:hAnsi="Bookman Old Style"/>
                <w:sz w:val="18"/>
                <w:szCs w:val="18"/>
              </w:rPr>
              <w:t>Flow</w:t>
            </w:r>
            <w:r>
              <w:rPr>
                <w:rFonts w:ascii="Bookman Old Style" w:hAnsi="Bookman Old Style"/>
                <w:sz w:val="18"/>
                <w:szCs w:val="18"/>
              </w:rPr>
              <w:t xml:space="preserve">, </w:t>
            </w:r>
            <w:r w:rsidRPr="00A12334">
              <w:rPr>
                <w:rFonts w:ascii="Bookman Old Style" w:hAnsi="Bookman Old Style"/>
                <w:sz w:val="18"/>
                <w:szCs w:val="18"/>
              </w:rPr>
              <w:t>MGD</w:t>
            </w:r>
          </w:p>
        </w:tc>
        <w:tc>
          <w:tcPr>
            <w:tcW w:w="2880" w:type="dxa"/>
            <w:gridSpan w:val="2"/>
            <w:tcBorders>
              <w:top w:val="double" w:sz="6" w:space="0" w:color="auto"/>
              <w:left w:val="nil"/>
              <w:right w:val="double" w:sz="4" w:space="0" w:color="auto"/>
            </w:tcBorders>
            <w:vAlign w:val="center"/>
          </w:tcPr>
          <w:p w14:paraId="0F8E9B7E" w14:textId="77777777" w:rsidR="004B528C" w:rsidRPr="00A12334" w:rsidRDefault="004B528C" w:rsidP="00E175CA">
            <w:pPr>
              <w:jc w:val="center"/>
              <w:rPr>
                <w:rFonts w:ascii="Bookman Old Style" w:hAnsi="Bookman Old Style"/>
                <w:sz w:val="18"/>
                <w:szCs w:val="18"/>
              </w:rPr>
            </w:pPr>
            <w:r w:rsidRPr="00A12334">
              <w:rPr>
                <w:rFonts w:ascii="Bookman Old Style" w:hAnsi="Bookman Old Style"/>
                <w:sz w:val="18"/>
                <w:szCs w:val="18"/>
              </w:rPr>
              <w:t>Monitor &amp; Report</w:t>
            </w:r>
          </w:p>
        </w:tc>
        <w:tc>
          <w:tcPr>
            <w:tcW w:w="1530" w:type="dxa"/>
            <w:tcBorders>
              <w:top w:val="double" w:sz="6" w:space="0" w:color="auto"/>
              <w:left w:val="nil"/>
              <w:right w:val="single" w:sz="6" w:space="0" w:color="auto"/>
            </w:tcBorders>
            <w:vAlign w:val="center"/>
          </w:tcPr>
          <w:p w14:paraId="6CEFDC61" w14:textId="77777777" w:rsidR="004B528C" w:rsidRPr="00A12334" w:rsidRDefault="004B528C" w:rsidP="00E175CA">
            <w:pPr>
              <w:jc w:val="center"/>
              <w:rPr>
                <w:rFonts w:ascii="Bookman Old Style" w:hAnsi="Bookman Old Style"/>
                <w:sz w:val="18"/>
                <w:szCs w:val="18"/>
              </w:rPr>
            </w:pPr>
            <w:r w:rsidRPr="00A12334">
              <w:rPr>
                <w:rFonts w:ascii="Bookman Old Style" w:hAnsi="Bookman Old Style"/>
                <w:sz w:val="18"/>
                <w:szCs w:val="18"/>
              </w:rPr>
              <w:t>Monthly</w:t>
            </w:r>
          </w:p>
        </w:tc>
        <w:tc>
          <w:tcPr>
            <w:tcW w:w="1350" w:type="dxa"/>
            <w:tcBorders>
              <w:top w:val="double" w:sz="6" w:space="0" w:color="auto"/>
              <w:left w:val="single" w:sz="6" w:space="0" w:color="auto"/>
              <w:right w:val="single" w:sz="6" w:space="0" w:color="auto"/>
            </w:tcBorders>
            <w:vAlign w:val="center"/>
          </w:tcPr>
          <w:p w14:paraId="48E66A80" w14:textId="77777777" w:rsidR="004B528C" w:rsidRPr="00A12334" w:rsidRDefault="004B528C" w:rsidP="00E175CA">
            <w:pPr>
              <w:jc w:val="center"/>
              <w:rPr>
                <w:rFonts w:ascii="Bookman Old Style" w:hAnsi="Bookman Old Style"/>
                <w:sz w:val="18"/>
                <w:szCs w:val="18"/>
              </w:rPr>
            </w:pPr>
            <w:r w:rsidRPr="00A12334">
              <w:rPr>
                <w:rFonts w:ascii="Bookman Old Style" w:hAnsi="Bookman Old Style"/>
                <w:sz w:val="18"/>
                <w:szCs w:val="18"/>
              </w:rPr>
              <w:t>Pump logs or similar readings</w:t>
            </w:r>
          </w:p>
        </w:tc>
        <w:tc>
          <w:tcPr>
            <w:tcW w:w="1350" w:type="dxa"/>
            <w:tcBorders>
              <w:top w:val="double" w:sz="6" w:space="0" w:color="auto"/>
              <w:left w:val="single" w:sz="6" w:space="0" w:color="auto"/>
              <w:right w:val="single" w:sz="12" w:space="0" w:color="auto"/>
            </w:tcBorders>
            <w:vAlign w:val="center"/>
          </w:tcPr>
          <w:p w14:paraId="4A9094AE" w14:textId="77777777" w:rsidR="004B528C" w:rsidRPr="00A12334" w:rsidRDefault="004B528C" w:rsidP="00E175CA">
            <w:pPr>
              <w:jc w:val="center"/>
              <w:rPr>
                <w:rFonts w:ascii="Bookman Old Style" w:hAnsi="Bookman Old Style"/>
                <w:sz w:val="18"/>
                <w:szCs w:val="18"/>
              </w:rPr>
            </w:pPr>
            <w:r w:rsidRPr="00A12334">
              <w:rPr>
                <w:rFonts w:ascii="Bookman Old Style" w:hAnsi="Bookman Old Style"/>
                <w:sz w:val="18"/>
                <w:szCs w:val="18"/>
              </w:rPr>
              <w:t>E</w:t>
            </w:r>
            <w:r>
              <w:rPr>
                <w:rFonts w:ascii="Bookman Old Style" w:hAnsi="Bookman Old Style"/>
                <w:sz w:val="18"/>
                <w:szCs w:val="18"/>
              </w:rPr>
              <w:t>ffluent</w:t>
            </w:r>
          </w:p>
        </w:tc>
      </w:tr>
      <w:tr w:rsidR="00E538CF" w:rsidRPr="00A12334" w14:paraId="183FBBFB" w14:textId="77777777" w:rsidTr="00E175CA">
        <w:trPr>
          <w:cantSplit/>
          <w:trHeight w:val="320"/>
        </w:trPr>
        <w:tc>
          <w:tcPr>
            <w:tcW w:w="2250" w:type="dxa"/>
            <w:tcBorders>
              <w:top w:val="single" w:sz="2" w:space="0" w:color="auto"/>
              <w:left w:val="single" w:sz="12" w:space="0" w:color="auto"/>
              <w:right w:val="double" w:sz="6" w:space="0" w:color="auto"/>
            </w:tcBorders>
            <w:vAlign w:val="center"/>
          </w:tcPr>
          <w:p w14:paraId="73517B17" w14:textId="77777777" w:rsidR="00E538CF" w:rsidRPr="00A12334" w:rsidRDefault="00E538CF" w:rsidP="00E538CF">
            <w:pPr>
              <w:rPr>
                <w:rFonts w:ascii="Bookman Old Style" w:hAnsi="Bookman Old Style"/>
                <w:sz w:val="18"/>
                <w:szCs w:val="18"/>
              </w:rPr>
            </w:pPr>
            <w:r>
              <w:rPr>
                <w:rFonts w:ascii="Bookman Old Style" w:hAnsi="Bookman Old Style"/>
                <w:sz w:val="18"/>
                <w:szCs w:val="18"/>
              </w:rPr>
              <w:t>Total Arsenic</w:t>
            </w:r>
          </w:p>
        </w:tc>
        <w:tc>
          <w:tcPr>
            <w:tcW w:w="1440" w:type="dxa"/>
            <w:tcBorders>
              <w:top w:val="single" w:sz="2" w:space="0" w:color="auto"/>
              <w:left w:val="nil"/>
              <w:bottom w:val="single" w:sz="2" w:space="0" w:color="auto"/>
              <w:right w:val="single" w:sz="2" w:space="0" w:color="auto"/>
            </w:tcBorders>
            <w:vAlign w:val="center"/>
          </w:tcPr>
          <w:p w14:paraId="17EC2349" w14:textId="77777777" w:rsidR="00E538CF" w:rsidRDefault="00E538CF" w:rsidP="001B0687">
            <w:pPr>
              <w:jc w:val="center"/>
              <w:rPr>
                <w:rFonts w:ascii="Bookman Old Style" w:hAnsi="Bookman Old Style"/>
                <w:sz w:val="18"/>
                <w:szCs w:val="18"/>
              </w:rPr>
            </w:pPr>
            <w:r>
              <w:rPr>
                <w:rFonts w:ascii="Bookman Old Style" w:hAnsi="Bookman Old Style"/>
                <w:sz w:val="18"/>
                <w:szCs w:val="18"/>
              </w:rPr>
              <w:t>8.0 µg/L</w:t>
            </w:r>
          </w:p>
        </w:tc>
        <w:tc>
          <w:tcPr>
            <w:tcW w:w="1440" w:type="dxa"/>
            <w:tcBorders>
              <w:top w:val="single" w:sz="2" w:space="0" w:color="auto"/>
              <w:left w:val="single" w:sz="2" w:space="0" w:color="auto"/>
              <w:right w:val="double" w:sz="4" w:space="0" w:color="auto"/>
            </w:tcBorders>
            <w:vAlign w:val="center"/>
          </w:tcPr>
          <w:p w14:paraId="591259CC" w14:textId="77777777" w:rsidR="00E538CF" w:rsidRDefault="00E538CF" w:rsidP="001B0687">
            <w:pPr>
              <w:jc w:val="center"/>
              <w:rPr>
                <w:rFonts w:ascii="Bookman Old Style" w:hAnsi="Bookman Old Style"/>
                <w:sz w:val="18"/>
                <w:szCs w:val="18"/>
              </w:rPr>
            </w:pPr>
            <w:r>
              <w:rPr>
                <w:rFonts w:ascii="Bookman Old Style" w:hAnsi="Bookman Old Style"/>
                <w:sz w:val="18"/>
                <w:szCs w:val="18"/>
              </w:rPr>
              <w:t>1</w:t>
            </w:r>
            <w:r w:rsidR="006F588D">
              <w:rPr>
                <w:rFonts w:ascii="Bookman Old Style" w:hAnsi="Bookman Old Style"/>
                <w:sz w:val="18"/>
                <w:szCs w:val="18"/>
              </w:rPr>
              <w:t>8</w:t>
            </w:r>
            <w:r>
              <w:rPr>
                <w:rFonts w:ascii="Bookman Old Style" w:hAnsi="Bookman Old Style"/>
                <w:sz w:val="18"/>
                <w:szCs w:val="18"/>
              </w:rPr>
              <w:t>.0 µg/L</w:t>
            </w:r>
          </w:p>
        </w:tc>
        <w:tc>
          <w:tcPr>
            <w:tcW w:w="1530" w:type="dxa"/>
            <w:tcBorders>
              <w:top w:val="single" w:sz="2" w:space="0" w:color="auto"/>
              <w:left w:val="nil"/>
              <w:right w:val="single" w:sz="6" w:space="0" w:color="auto"/>
            </w:tcBorders>
            <w:vAlign w:val="center"/>
          </w:tcPr>
          <w:p w14:paraId="300BBC61" w14:textId="77777777" w:rsidR="00E538CF" w:rsidRPr="00A12334" w:rsidRDefault="00E538CF" w:rsidP="00E538CF">
            <w:pPr>
              <w:jc w:val="center"/>
              <w:rPr>
                <w:rFonts w:ascii="Bookman Old Style" w:hAnsi="Bookman Old Style"/>
                <w:sz w:val="18"/>
                <w:szCs w:val="18"/>
              </w:rPr>
            </w:pPr>
            <w:r>
              <w:rPr>
                <w:rFonts w:ascii="Bookman Old Style" w:hAnsi="Bookman Old Style"/>
                <w:sz w:val="18"/>
                <w:szCs w:val="18"/>
              </w:rPr>
              <w:t>Quarterly</w:t>
            </w:r>
          </w:p>
        </w:tc>
        <w:tc>
          <w:tcPr>
            <w:tcW w:w="1350" w:type="dxa"/>
            <w:tcBorders>
              <w:top w:val="single" w:sz="2" w:space="0" w:color="auto"/>
              <w:left w:val="single" w:sz="6" w:space="0" w:color="auto"/>
              <w:right w:val="single" w:sz="6" w:space="0" w:color="auto"/>
            </w:tcBorders>
            <w:vAlign w:val="center"/>
          </w:tcPr>
          <w:p w14:paraId="4D46A3D6" w14:textId="77777777" w:rsidR="00E538CF" w:rsidRPr="00A12334" w:rsidRDefault="00E538CF" w:rsidP="00E538CF">
            <w:pPr>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right w:val="single" w:sz="12" w:space="0" w:color="auto"/>
            </w:tcBorders>
            <w:vAlign w:val="center"/>
          </w:tcPr>
          <w:p w14:paraId="2A083757" w14:textId="77777777" w:rsidR="00E538CF" w:rsidRPr="00A12334" w:rsidRDefault="00E538CF" w:rsidP="00E538CF">
            <w:pPr>
              <w:jc w:val="center"/>
              <w:rPr>
                <w:rFonts w:ascii="Bookman Old Style" w:hAnsi="Bookman Old Style"/>
                <w:sz w:val="18"/>
                <w:szCs w:val="18"/>
              </w:rPr>
            </w:pPr>
            <w:r w:rsidRPr="00A12334">
              <w:rPr>
                <w:rFonts w:ascii="Bookman Old Style" w:hAnsi="Bookman Old Style"/>
                <w:sz w:val="18"/>
                <w:szCs w:val="18"/>
              </w:rPr>
              <w:t>E</w:t>
            </w:r>
            <w:r>
              <w:rPr>
                <w:rFonts w:ascii="Bookman Old Style" w:hAnsi="Bookman Old Style"/>
                <w:sz w:val="18"/>
                <w:szCs w:val="18"/>
              </w:rPr>
              <w:t>ffluent</w:t>
            </w:r>
          </w:p>
        </w:tc>
      </w:tr>
      <w:tr w:rsidR="00E538CF" w:rsidRPr="00A12334" w14:paraId="15F12BE5" w14:textId="77777777" w:rsidTr="00E175CA">
        <w:trPr>
          <w:cantSplit/>
          <w:trHeight w:val="320"/>
        </w:trPr>
        <w:tc>
          <w:tcPr>
            <w:tcW w:w="2250" w:type="dxa"/>
            <w:tcBorders>
              <w:top w:val="single" w:sz="2" w:space="0" w:color="auto"/>
              <w:left w:val="single" w:sz="12" w:space="0" w:color="auto"/>
              <w:right w:val="double" w:sz="6" w:space="0" w:color="auto"/>
            </w:tcBorders>
            <w:vAlign w:val="center"/>
          </w:tcPr>
          <w:p w14:paraId="601B4893" w14:textId="77777777" w:rsidR="00E538CF" w:rsidRPr="0021414A" w:rsidRDefault="00E538CF" w:rsidP="00F400E6">
            <w:pPr>
              <w:rPr>
                <w:rFonts w:ascii="Bookman Old Style" w:hAnsi="Bookman Old Style"/>
                <w:sz w:val="18"/>
                <w:szCs w:val="18"/>
              </w:rPr>
            </w:pPr>
            <w:r>
              <w:rPr>
                <w:rFonts w:ascii="Bookman Old Style" w:hAnsi="Bookman Old Style"/>
                <w:sz w:val="18"/>
                <w:szCs w:val="18"/>
              </w:rPr>
              <w:t>Total Mercury</w:t>
            </w:r>
            <w:r w:rsidRPr="006F0CF6">
              <w:rPr>
                <w:rFonts w:ascii="Bookman Old Style" w:hAnsi="Bookman Old Style"/>
                <w:sz w:val="18"/>
                <w:szCs w:val="18"/>
                <w:vertAlign w:val="superscript"/>
              </w:rPr>
              <w:t>3</w:t>
            </w:r>
          </w:p>
        </w:tc>
        <w:tc>
          <w:tcPr>
            <w:tcW w:w="1440" w:type="dxa"/>
            <w:tcBorders>
              <w:top w:val="single" w:sz="2" w:space="0" w:color="auto"/>
              <w:left w:val="nil"/>
              <w:bottom w:val="single" w:sz="2" w:space="0" w:color="auto"/>
              <w:right w:val="single" w:sz="2" w:space="0" w:color="auto"/>
            </w:tcBorders>
            <w:vAlign w:val="center"/>
          </w:tcPr>
          <w:p w14:paraId="11BC18AE" w14:textId="77777777" w:rsidR="00E538CF" w:rsidRDefault="00E538CF" w:rsidP="001B0687">
            <w:pPr>
              <w:jc w:val="center"/>
              <w:rPr>
                <w:rFonts w:ascii="Bookman Old Style" w:hAnsi="Bookman Old Style"/>
                <w:sz w:val="18"/>
                <w:szCs w:val="18"/>
              </w:rPr>
            </w:pPr>
            <w:r>
              <w:rPr>
                <w:rFonts w:ascii="Bookman Old Style" w:hAnsi="Bookman Old Style"/>
                <w:sz w:val="18"/>
                <w:szCs w:val="18"/>
              </w:rPr>
              <w:t xml:space="preserve"> 3</w:t>
            </w:r>
            <w:r w:rsidR="006F588D">
              <w:rPr>
                <w:rFonts w:ascii="Bookman Old Style" w:hAnsi="Bookman Old Style"/>
                <w:sz w:val="18"/>
                <w:szCs w:val="18"/>
              </w:rPr>
              <w:t>4</w:t>
            </w:r>
            <w:r>
              <w:rPr>
                <w:rFonts w:ascii="Bookman Old Style" w:hAnsi="Bookman Old Style"/>
                <w:sz w:val="18"/>
                <w:szCs w:val="18"/>
              </w:rPr>
              <w:t>.0 ng/L</w:t>
            </w:r>
          </w:p>
        </w:tc>
        <w:tc>
          <w:tcPr>
            <w:tcW w:w="1440" w:type="dxa"/>
            <w:tcBorders>
              <w:top w:val="single" w:sz="2" w:space="0" w:color="auto"/>
              <w:left w:val="single" w:sz="2" w:space="0" w:color="auto"/>
              <w:right w:val="double" w:sz="4" w:space="0" w:color="auto"/>
            </w:tcBorders>
            <w:vAlign w:val="center"/>
          </w:tcPr>
          <w:p w14:paraId="780B868D" w14:textId="77777777" w:rsidR="00E538CF" w:rsidRDefault="006F588D" w:rsidP="001B0687">
            <w:pPr>
              <w:jc w:val="center"/>
              <w:rPr>
                <w:rFonts w:ascii="Bookman Old Style" w:hAnsi="Bookman Old Style"/>
                <w:sz w:val="18"/>
                <w:szCs w:val="18"/>
              </w:rPr>
            </w:pPr>
            <w:r>
              <w:rPr>
                <w:rFonts w:ascii="Bookman Old Style" w:hAnsi="Bookman Old Style"/>
                <w:sz w:val="18"/>
                <w:szCs w:val="18"/>
              </w:rPr>
              <w:t>103</w:t>
            </w:r>
            <w:r w:rsidR="00E538CF">
              <w:rPr>
                <w:rFonts w:ascii="Bookman Old Style" w:hAnsi="Bookman Old Style"/>
                <w:sz w:val="18"/>
                <w:szCs w:val="18"/>
              </w:rPr>
              <w:t>.0 ng/L</w:t>
            </w:r>
          </w:p>
        </w:tc>
        <w:tc>
          <w:tcPr>
            <w:tcW w:w="1530" w:type="dxa"/>
            <w:tcBorders>
              <w:top w:val="single" w:sz="2" w:space="0" w:color="auto"/>
              <w:left w:val="nil"/>
              <w:right w:val="single" w:sz="6" w:space="0" w:color="auto"/>
            </w:tcBorders>
            <w:vAlign w:val="center"/>
          </w:tcPr>
          <w:p w14:paraId="6D35CA07" w14:textId="77777777" w:rsidR="00E538CF" w:rsidRPr="00A12334" w:rsidRDefault="00E538CF" w:rsidP="00E538CF">
            <w:pPr>
              <w:jc w:val="center"/>
              <w:rPr>
                <w:rFonts w:ascii="Bookman Old Style" w:hAnsi="Bookman Old Style"/>
                <w:sz w:val="18"/>
                <w:szCs w:val="18"/>
              </w:rPr>
            </w:pPr>
            <w:r>
              <w:rPr>
                <w:rFonts w:ascii="Bookman Old Style" w:hAnsi="Bookman Old Style"/>
                <w:sz w:val="18"/>
                <w:szCs w:val="18"/>
              </w:rPr>
              <w:t>Quarterly</w:t>
            </w:r>
          </w:p>
        </w:tc>
        <w:tc>
          <w:tcPr>
            <w:tcW w:w="1350" w:type="dxa"/>
            <w:tcBorders>
              <w:top w:val="single" w:sz="2" w:space="0" w:color="auto"/>
              <w:left w:val="single" w:sz="6" w:space="0" w:color="auto"/>
              <w:right w:val="single" w:sz="6" w:space="0" w:color="auto"/>
            </w:tcBorders>
            <w:vAlign w:val="center"/>
          </w:tcPr>
          <w:p w14:paraId="439463A8" w14:textId="77777777" w:rsidR="00E538CF" w:rsidRPr="00A12334" w:rsidRDefault="00E538CF" w:rsidP="00E538CF">
            <w:pPr>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right w:val="single" w:sz="12" w:space="0" w:color="auto"/>
            </w:tcBorders>
            <w:vAlign w:val="center"/>
          </w:tcPr>
          <w:p w14:paraId="2EBFFA46" w14:textId="77777777" w:rsidR="00E538CF" w:rsidRPr="00A12334" w:rsidRDefault="00E538CF" w:rsidP="00E538CF">
            <w:pPr>
              <w:jc w:val="center"/>
              <w:rPr>
                <w:rFonts w:ascii="Bookman Old Style" w:hAnsi="Bookman Old Style"/>
                <w:sz w:val="18"/>
                <w:szCs w:val="18"/>
              </w:rPr>
            </w:pPr>
            <w:r w:rsidRPr="00A12334">
              <w:rPr>
                <w:rFonts w:ascii="Bookman Old Style" w:hAnsi="Bookman Old Style"/>
                <w:sz w:val="18"/>
                <w:szCs w:val="18"/>
              </w:rPr>
              <w:t>E</w:t>
            </w:r>
            <w:r>
              <w:rPr>
                <w:rFonts w:ascii="Bookman Old Style" w:hAnsi="Bookman Old Style"/>
                <w:sz w:val="18"/>
                <w:szCs w:val="18"/>
              </w:rPr>
              <w:t>ffluent</w:t>
            </w:r>
          </w:p>
        </w:tc>
      </w:tr>
      <w:tr w:rsidR="00E538CF" w:rsidRPr="00A12334" w14:paraId="05197F61" w14:textId="77777777" w:rsidTr="00E175CA">
        <w:trPr>
          <w:cantSplit/>
          <w:trHeight w:val="320"/>
        </w:trPr>
        <w:tc>
          <w:tcPr>
            <w:tcW w:w="2250" w:type="dxa"/>
            <w:tcBorders>
              <w:top w:val="single" w:sz="2" w:space="0" w:color="auto"/>
              <w:left w:val="single" w:sz="12" w:space="0" w:color="auto"/>
              <w:bottom w:val="single" w:sz="2" w:space="0" w:color="auto"/>
              <w:right w:val="double" w:sz="6" w:space="0" w:color="auto"/>
            </w:tcBorders>
            <w:vAlign w:val="center"/>
          </w:tcPr>
          <w:p w14:paraId="602DA936" w14:textId="77777777" w:rsidR="00E538CF" w:rsidRPr="00A12334" w:rsidRDefault="00E538CF" w:rsidP="00E538CF">
            <w:pPr>
              <w:rPr>
                <w:rFonts w:ascii="Bookman Old Style" w:hAnsi="Bookman Old Style"/>
                <w:sz w:val="18"/>
                <w:szCs w:val="18"/>
              </w:rPr>
            </w:pPr>
            <w:r w:rsidRPr="00A12334">
              <w:rPr>
                <w:rFonts w:ascii="Bookman Old Style" w:hAnsi="Bookman Old Style"/>
                <w:sz w:val="18"/>
                <w:szCs w:val="18"/>
              </w:rPr>
              <w:t xml:space="preserve">Total </w:t>
            </w:r>
            <w:r>
              <w:rPr>
                <w:rFonts w:ascii="Bookman Old Style" w:hAnsi="Bookman Old Style"/>
                <w:sz w:val="18"/>
                <w:szCs w:val="18"/>
              </w:rPr>
              <w:t>Selenium</w:t>
            </w:r>
          </w:p>
        </w:tc>
        <w:tc>
          <w:tcPr>
            <w:tcW w:w="1440" w:type="dxa"/>
            <w:tcBorders>
              <w:top w:val="single" w:sz="2" w:space="0" w:color="auto"/>
              <w:left w:val="nil"/>
              <w:bottom w:val="single" w:sz="2" w:space="0" w:color="auto"/>
              <w:right w:val="single" w:sz="2" w:space="0" w:color="auto"/>
            </w:tcBorders>
            <w:vAlign w:val="center"/>
          </w:tcPr>
          <w:p w14:paraId="52C15F39" w14:textId="77777777" w:rsidR="00E538CF" w:rsidRDefault="00E538CF" w:rsidP="001B0687">
            <w:pPr>
              <w:jc w:val="center"/>
              <w:rPr>
                <w:rFonts w:ascii="Bookman Old Style" w:hAnsi="Bookman Old Style"/>
                <w:sz w:val="18"/>
                <w:szCs w:val="18"/>
              </w:rPr>
            </w:pPr>
            <w:r>
              <w:rPr>
                <w:rFonts w:ascii="Bookman Old Style" w:hAnsi="Bookman Old Style"/>
                <w:sz w:val="18"/>
                <w:szCs w:val="18"/>
              </w:rPr>
              <w:t xml:space="preserve"> </w:t>
            </w:r>
            <w:r w:rsidR="000E69D0">
              <w:rPr>
                <w:rFonts w:ascii="Bookman Old Style" w:hAnsi="Bookman Old Style"/>
                <w:sz w:val="18"/>
                <w:szCs w:val="18"/>
              </w:rPr>
              <w:t>29</w:t>
            </w:r>
            <w:r>
              <w:rPr>
                <w:rFonts w:ascii="Bookman Old Style" w:hAnsi="Bookman Old Style"/>
                <w:sz w:val="18"/>
                <w:szCs w:val="18"/>
              </w:rPr>
              <w:t xml:space="preserve">.0 </w:t>
            </w:r>
            <w:proofErr w:type="spellStart"/>
            <w:r>
              <w:rPr>
                <w:rFonts w:ascii="Bookman Old Style" w:hAnsi="Bookman Old Style"/>
                <w:sz w:val="18"/>
                <w:szCs w:val="18"/>
              </w:rPr>
              <w:t>μg</w:t>
            </w:r>
            <w:proofErr w:type="spellEnd"/>
            <w:r>
              <w:rPr>
                <w:rFonts w:ascii="Bookman Old Style" w:hAnsi="Bookman Old Style"/>
                <w:sz w:val="18"/>
                <w:szCs w:val="18"/>
              </w:rPr>
              <w:t>/L</w:t>
            </w:r>
          </w:p>
        </w:tc>
        <w:tc>
          <w:tcPr>
            <w:tcW w:w="1440" w:type="dxa"/>
            <w:tcBorders>
              <w:top w:val="single" w:sz="2" w:space="0" w:color="auto"/>
              <w:left w:val="single" w:sz="2" w:space="0" w:color="auto"/>
              <w:bottom w:val="single" w:sz="2" w:space="0" w:color="auto"/>
              <w:right w:val="double" w:sz="4" w:space="0" w:color="auto"/>
            </w:tcBorders>
            <w:vAlign w:val="center"/>
          </w:tcPr>
          <w:p w14:paraId="5F6EE90B" w14:textId="77777777" w:rsidR="00E538CF" w:rsidRDefault="006F588D" w:rsidP="001B0687">
            <w:pPr>
              <w:jc w:val="center"/>
              <w:rPr>
                <w:rFonts w:ascii="Bookman Old Style" w:hAnsi="Bookman Old Style"/>
                <w:sz w:val="18"/>
                <w:szCs w:val="18"/>
              </w:rPr>
            </w:pPr>
            <w:r>
              <w:rPr>
                <w:rFonts w:ascii="Bookman Old Style" w:hAnsi="Bookman Old Style"/>
                <w:sz w:val="18"/>
                <w:szCs w:val="18"/>
              </w:rPr>
              <w:t>70</w:t>
            </w:r>
            <w:r w:rsidR="00E538CF">
              <w:rPr>
                <w:rFonts w:ascii="Bookman Old Style" w:hAnsi="Bookman Old Style"/>
                <w:sz w:val="18"/>
                <w:szCs w:val="18"/>
              </w:rPr>
              <w:t xml:space="preserve">.0 </w:t>
            </w:r>
            <w:proofErr w:type="spellStart"/>
            <w:r w:rsidR="00E538CF">
              <w:rPr>
                <w:rFonts w:ascii="Bookman Old Style" w:hAnsi="Bookman Old Style"/>
                <w:sz w:val="18"/>
                <w:szCs w:val="18"/>
              </w:rPr>
              <w:t>μg</w:t>
            </w:r>
            <w:proofErr w:type="spellEnd"/>
            <w:r w:rsidR="00E538CF">
              <w:rPr>
                <w:rFonts w:ascii="Bookman Old Style" w:hAnsi="Bookman Old Style"/>
                <w:sz w:val="18"/>
                <w:szCs w:val="18"/>
              </w:rPr>
              <w:t>/L</w:t>
            </w:r>
          </w:p>
        </w:tc>
        <w:tc>
          <w:tcPr>
            <w:tcW w:w="1530" w:type="dxa"/>
            <w:tcBorders>
              <w:top w:val="single" w:sz="2" w:space="0" w:color="auto"/>
              <w:left w:val="nil"/>
              <w:bottom w:val="single" w:sz="2" w:space="0" w:color="auto"/>
              <w:right w:val="single" w:sz="6" w:space="0" w:color="auto"/>
            </w:tcBorders>
            <w:vAlign w:val="center"/>
          </w:tcPr>
          <w:p w14:paraId="3CEF34F2" w14:textId="77777777" w:rsidR="00E538CF" w:rsidRPr="00A12334" w:rsidRDefault="00E538CF" w:rsidP="00E538CF">
            <w:pPr>
              <w:jc w:val="center"/>
              <w:rPr>
                <w:rFonts w:ascii="Bookman Old Style" w:hAnsi="Bookman Old Style"/>
                <w:sz w:val="18"/>
                <w:szCs w:val="18"/>
              </w:rPr>
            </w:pPr>
            <w:r>
              <w:rPr>
                <w:rFonts w:ascii="Bookman Old Style" w:hAnsi="Bookman Old Style"/>
                <w:sz w:val="18"/>
                <w:szCs w:val="18"/>
              </w:rPr>
              <w:t>Quarterly</w:t>
            </w:r>
          </w:p>
        </w:tc>
        <w:tc>
          <w:tcPr>
            <w:tcW w:w="1350" w:type="dxa"/>
            <w:tcBorders>
              <w:top w:val="single" w:sz="2" w:space="0" w:color="auto"/>
              <w:left w:val="single" w:sz="6" w:space="0" w:color="auto"/>
              <w:bottom w:val="single" w:sz="2" w:space="0" w:color="auto"/>
              <w:right w:val="single" w:sz="6" w:space="0" w:color="auto"/>
            </w:tcBorders>
            <w:vAlign w:val="center"/>
          </w:tcPr>
          <w:p w14:paraId="3FCEFB9C" w14:textId="77777777" w:rsidR="00E538CF" w:rsidRPr="00A12334" w:rsidRDefault="00E538CF" w:rsidP="00E538CF">
            <w:pPr>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bottom w:val="single" w:sz="2" w:space="0" w:color="auto"/>
              <w:right w:val="single" w:sz="12" w:space="0" w:color="auto"/>
            </w:tcBorders>
            <w:vAlign w:val="center"/>
          </w:tcPr>
          <w:p w14:paraId="02976565" w14:textId="77777777" w:rsidR="00E538CF" w:rsidRPr="00A12334" w:rsidRDefault="00E538CF" w:rsidP="00E538CF">
            <w:pPr>
              <w:jc w:val="center"/>
              <w:rPr>
                <w:rFonts w:ascii="Bookman Old Style" w:hAnsi="Bookman Old Style"/>
                <w:sz w:val="18"/>
                <w:szCs w:val="18"/>
              </w:rPr>
            </w:pPr>
            <w:r w:rsidRPr="00A12334">
              <w:rPr>
                <w:rFonts w:ascii="Bookman Old Style" w:hAnsi="Bookman Old Style"/>
                <w:sz w:val="18"/>
                <w:szCs w:val="18"/>
              </w:rPr>
              <w:t>E</w:t>
            </w:r>
            <w:r>
              <w:rPr>
                <w:rFonts w:ascii="Bookman Old Style" w:hAnsi="Bookman Old Style"/>
                <w:sz w:val="18"/>
                <w:szCs w:val="18"/>
              </w:rPr>
              <w:t>ffluent</w:t>
            </w:r>
          </w:p>
        </w:tc>
      </w:tr>
      <w:tr w:rsidR="00E538CF" w:rsidRPr="00A12334" w14:paraId="03863FDE" w14:textId="77777777" w:rsidTr="00E175CA">
        <w:trPr>
          <w:cantSplit/>
          <w:trHeight w:val="320"/>
        </w:trPr>
        <w:tc>
          <w:tcPr>
            <w:tcW w:w="2250" w:type="dxa"/>
            <w:tcBorders>
              <w:top w:val="single" w:sz="2" w:space="0" w:color="auto"/>
              <w:left w:val="single" w:sz="12" w:space="0" w:color="auto"/>
              <w:bottom w:val="single" w:sz="2" w:space="0" w:color="auto"/>
              <w:right w:val="double" w:sz="6" w:space="0" w:color="auto"/>
            </w:tcBorders>
            <w:vAlign w:val="center"/>
          </w:tcPr>
          <w:p w14:paraId="3E385BBF" w14:textId="77777777" w:rsidR="00E538CF" w:rsidRPr="00A12334" w:rsidRDefault="00E538CF" w:rsidP="00E538CF">
            <w:pPr>
              <w:rPr>
                <w:rFonts w:ascii="Bookman Old Style" w:hAnsi="Bookman Old Style"/>
                <w:sz w:val="18"/>
                <w:szCs w:val="18"/>
              </w:rPr>
            </w:pPr>
            <w:r>
              <w:rPr>
                <w:rFonts w:ascii="Bookman Old Style" w:hAnsi="Bookman Old Style"/>
                <w:sz w:val="18"/>
                <w:szCs w:val="18"/>
              </w:rPr>
              <w:t>Nitrate/nitrite as N</w:t>
            </w:r>
          </w:p>
        </w:tc>
        <w:tc>
          <w:tcPr>
            <w:tcW w:w="1440" w:type="dxa"/>
            <w:tcBorders>
              <w:top w:val="single" w:sz="2" w:space="0" w:color="auto"/>
              <w:left w:val="nil"/>
              <w:bottom w:val="single" w:sz="2" w:space="0" w:color="auto"/>
              <w:right w:val="single" w:sz="2" w:space="0" w:color="auto"/>
            </w:tcBorders>
            <w:vAlign w:val="center"/>
          </w:tcPr>
          <w:p w14:paraId="13247F01" w14:textId="77777777" w:rsidR="00E538CF" w:rsidRDefault="006F588D" w:rsidP="001B0687">
            <w:pPr>
              <w:jc w:val="center"/>
              <w:rPr>
                <w:rFonts w:ascii="Bookman Old Style" w:hAnsi="Bookman Old Style"/>
                <w:sz w:val="18"/>
                <w:szCs w:val="18"/>
              </w:rPr>
            </w:pPr>
            <w:r>
              <w:rPr>
                <w:rFonts w:ascii="Bookman Old Style" w:hAnsi="Bookman Old Style"/>
                <w:sz w:val="18"/>
                <w:szCs w:val="18"/>
              </w:rPr>
              <w:t>3</w:t>
            </w:r>
            <w:r w:rsidR="00E538CF">
              <w:rPr>
                <w:rFonts w:ascii="Bookman Old Style" w:hAnsi="Bookman Old Style"/>
                <w:sz w:val="18"/>
                <w:szCs w:val="18"/>
              </w:rPr>
              <w:t>.</w:t>
            </w:r>
            <w:r>
              <w:rPr>
                <w:rFonts w:ascii="Bookman Old Style" w:hAnsi="Bookman Old Style"/>
                <w:sz w:val="18"/>
                <w:szCs w:val="18"/>
              </w:rPr>
              <w:t>0</w:t>
            </w:r>
            <w:r w:rsidR="00E538CF">
              <w:rPr>
                <w:rFonts w:ascii="Bookman Old Style" w:hAnsi="Bookman Old Style"/>
                <w:sz w:val="18"/>
                <w:szCs w:val="18"/>
              </w:rPr>
              <w:t xml:space="preserve"> mg/L</w:t>
            </w:r>
          </w:p>
        </w:tc>
        <w:tc>
          <w:tcPr>
            <w:tcW w:w="1440" w:type="dxa"/>
            <w:tcBorders>
              <w:top w:val="single" w:sz="2" w:space="0" w:color="auto"/>
              <w:left w:val="single" w:sz="2" w:space="0" w:color="auto"/>
              <w:bottom w:val="single" w:sz="2" w:space="0" w:color="auto"/>
              <w:right w:val="double" w:sz="4" w:space="0" w:color="auto"/>
            </w:tcBorders>
            <w:vAlign w:val="center"/>
          </w:tcPr>
          <w:p w14:paraId="7A28FEA2" w14:textId="77777777" w:rsidR="00E538CF" w:rsidRDefault="006F588D" w:rsidP="001B0687">
            <w:pPr>
              <w:jc w:val="center"/>
              <w:rPr>
                <w:rFonts w:ascii="Bookman Old Style" w:hAnsi="Bookman Old Style"/>
                <w:sz w:val="18"/>
                <w:szCs w:val="18"/>
              </w:rPr>
            </w:pPr>
            <w:r>
              <w:rPr>
                <w:rFonts w:ascii="Bookman Old Style" w:hAnsi="Bookman Old Style"/>
                <w:sz w:val="18"/>
                <w:szCs w:val="18"/>
              </w:rPr>
              <w:t>4</w:t>
            </w:r>
            <w:r w:rsidR="00E538CF">
              <w:rPr>
                <w:rFonts w:ascii="Bookman Old Style" w:hAnsi="Bookman Old Style"/>
                <w:sz w:val="18"/>
                <w:szCs w:val="18"/>
              </w:rPr>
              <w:t>.0 mg/L</w:t>
            </w:r>
          </w:p>
        </w:tc>
        <w:tc>
          <w:tcPr>
            <w:tcW w:w="1530" w:type="dxa"/>
            <w:tcBorders>
              <w:top w:val="single" w:sz="2" w:space="0" w:color="auto"/>
              <w:left w:val="nil"/>
              <w:bottom w:val="single" w:sz="2" w:space="0" w:color="auto"/>
              <w:right w:val="single" w:sz="6" w:space="0" w:color="auto"/>
            </w:tcBorders>
            <w:vAlign w:val="center"/>
          </w:tcPr>
          <w:p w14:paraId="11BD92AD" w14:textId="77777777" w:rsidR="00E538CF" w:rsidRPr="00A12334" w:rsidRDefault="00E538CF" w:rsidP="00E538CF">
            <w:pPr>
              <w:jc w:val="center"/>
              <w:rPr>
                <w:rFonts w:ascii="Bookman Old Style" w:hAnsi="Bookman Old Style"/>
                <w:sz w:val="18"/>
                <w:szCs w:val="18"/>
              </w:rPr>
            </w:pPr>
            <w:r>
              <w:rPr>
                <w:rFonts w:ascii="Bookman Old Style" w:hAnsi="Bookman Old Style"/>
                <w:sz w:val="18"/>
                <w:szCs w:val="18"/>
              </w:rPr>
              <w:t>Quarterly</w:t>
            </w:r>
          </w:p>
        </w:tc>
        <w:tc>
          <w:tcPr>
            <w:tcW w:w="1350" w:type="dxa"/>
            <w:tcBorders>
              <w:top w:val="single" w:sz="2" w:space="0" w:color="auto"/>
              <w:left w:val="single" w:sz="6" w:space="0" w:color="auto"/>
              <w:bottom w:val="single" w:sz="2" w:space="0" w:color="auto"/>
              <w:right w:val="single" w:sz="6" w:space="0" w:color="auto"/>
            </w:tcBorders>
            <w:vAlign w:val="center"/>
          </w:tcPr>
          <w:p w14:paraId="30B0BA36" w14:textId="77777777" w:rsidR="00E538CF" w:rsidRPr="00A12334" w:rsidRDefault="00E538CF" w:rsidP="00E538CF">
            <w:pPr>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bottom w:val="single" w:sz="2" w:space="0" w:color="auto"/>
              <w:right w:val="single" w:sz="12" w:space="0" w:color="auto"/>
            </w:tcBorders>
            <w:vAlign w:val="center"/>
          </w:tcPr>
          <w:p w14:paraId="06E46869" w14:textId="77777777" w:rsidR="00E538CF" w:rsidRPr="00A12334" w:rsidRDefault="00E538CF" w:rsidP="00E538CF">
            <w:pPr>
              <w:jc w:val="center"/>
              <w:rPr>
                <w:rFonts w:ascii="Bookman Old Style" w:hAnsi="Bookman Old Style"/>
                <w:sz w:val="18"/>
                <w:szCs w:val="18"/>
              </w:rPr>
            </w:pPr>
            <w:r w:rsidRPr="00A12334">
              <w:rPr>
                <w:rFonts w:ascii="Bookman Old Style" w:hAnsi="Bookman Old Style"/>
                <w:sz w:val="18"/>
                <w:szCs w:val="18"/>
              </w:rPr>
              <w:t>E</w:t>
            </w:r>
            <w:r>
              <w:rPr>
                <w:rFonts w:ascii="Bookman Old Style" w:hAnsi="Bookman Old Style"/>
                <w:sz w:val="18"/>
                <w:szCs w:val="18"/>
              </w:rPr>
              <w:t>ffluent</w:t>
            </w:r>
          </w:p>
        </w:tc>
      </w:tr>
      <w:tr w:rsidR="00F400E6" w:rsidRPr="00A12334" w14:paraId="049F85E3" w14:textId="77777777" w:rsidTr="00E175CA">
        <w:trPr>
          <w:cantSplit/>
          <w:trHeight w:val="320"/>
        </w:trPr>
        <w:tc>
          <w:tcPr>
            <w:tcW w:w="2250" w:type="dxa"/>
            <w:tcBorders>
              <w:top w:val="single" w:sz="2" w:space="0" w:color="auto"/>
              <w:left w:val="single" w:sz="12" w:space="0" w:color="auto"/>
              <w:bottom w:val="single" w:sz="2" w:space="0" w:color="auto"/>
              <w:right w:val="double" w:sz="6" w:space="0" w:color="auto"/>
            </w:tcBorders>
            <w:vAlign w:val="center"/>
          </w:tcPr>
          <w:p w14:paraId="504CD235" w14:textId="77777777" w:rsidR="00F400E6" w:rsidRDefault="00F400E6" w:rsidP="00F400E6">
            <w:pPr>
              <w:rPr>
                <w:rFonts w:ascii="Bookman Old Style" w:hAnsi="Bookman Old Style"/>
                <w:sz w:val="18"/>
                <w:szCs w:val="18"/>
              </w:rPr>
            </w:pPr>
            <w:r>
              <w:rPr>
                <w:rFonts w:ascii="Bookman Old Style" w:hAnsi="Bookman Old Style"/>
                <w:sz w:val="18"/>
                <w:szCs w:val="18"/>
              </w:rPr>
              <w:t>pH</w:t>
            </w:r>
          </w:p>
        </w:tc>
        <w:tc>
          <w:tcPr>
            <w:tcW w:w="1440" w:type="dxa"/>
            <w:tcBorders>
              <w:top w:val="single" w:sz="2" w:space="0" w:color="auto"/>
              <w:left w:val="nil"/>
              <w:bottom w:val="single" w:sz="2" w:space="0" w:color="auto"/>
              <w:right w:val="single" w:sz="2" w:space="0" w:color="auto"/>
            </w:tcBorders>
            <w:vAlign w:val="center"/>
          </w:tcPr>
          <w:p w14:paraId="2E291BB0" w14:textId="77777777" w:rsidR="00F400E6" w:rsidRDefault="00F400E6" w:rsidP="00F400E6">
            <w:pPr>
              <w:jc w:val="center"/>
              <w:rPr>
                <w:rFonts w:ascii="Bookman Old Style" w:hAnsi="Bookman Old Style"/>
                <w:sz w:val="18"/>
                <w:szCs w:val="18"/>
              </w:rPr>
            </w:pPr>
          </w:p>
        </w:tc>
        <w:tc>
          <w:tcPr>
            <w:tcW w:w="1440" w:type="dxa"/>
            <w:tcBorders>
              <w:top w:val="single" w:sz="2" w:space="0" w:color="auto"/>
              <w:left w:val="single" w:sz="2" w:space="0" w:color="auto"/>
              <w:bottom w:val="single" w:sz="2" w:space="0" w:color="auto"/>
              <w:right w:val="double" w:sz="4" w:space="0" w:color="auto"/>
            </w:tcBorders>
            <w:vAlign w:val="center"/>
          </w:tcPr>
          <w:p w14:paraId="7A180002" w14:textId="77777777" w:rsidR="00F400E6" w:rsidRDefault="00F400E6" w:rsidP="00F400E6">
            <w:pPr>
              <w:jc w:val="center"/>
              <w:rPr>
                <w:rFonts w:ascii="Bookman Old Style" w:hAnsi="Bookman Old Style"/>
                <w:sz w:val="18"/>
                <w:szCs w:val="18"/>
              </w:rPr>
            </w:pPr>
          </w:p>
        </w:tc>
        <w:tc>
          <w:tcPr>
            <w:tcW w:w="1530" w:type="dxa"/>
            <w:tcBorders>
              <w:top w:val="single" w:sz="2" w:space="0" w:color="auto"/>
              <w:left w:val="nil"/>
              <w:bottom w:val="single" w:sz="2" w:space="0" w:color="auto"/>
              <w:right w:val="single" w:sz="6" w:space="0" w:color="auto"/>
            </w:tcBorders>
            <w:vAlign w:val="center"/>
          </w:tcPr>
          <w:p w14:paraId="05C53B1A" w14:textId="77777777" w:rsidR="00F400E6" w:rsidRPr="00A12334" w:rsidRDefault="00F400E6" w:rsidP="00F400E6">
            <w:pPr>
              <w:jc w:val="center"/>
              <w:rPr>
                <w:rFonts w:ascii="Bookman Old Style" w:hAnsi="Bookman Old Style"/>
                <w:sz w:val="18"/>
                <w:szCs w:val="18"/>
              </w:rPr>
            </w:pPr>
            <w:r>
              <w:rPr>
                <w:rFonts w:ascii="Bookman Old Style" w:hAnsi="Bookman Old Style"/>
                <w:sz w:val="18"/>
                <w:szCs w:val="18"/>
              </w:rPr>
              <w:t>Quarterly</w:t>
            </w:r>
          </w:p>
        </w:tc>
        <w:tc>
          <w:tcPr>
            <w:tcW w:w="1350" w:type="dxa"/>
            <w:tcBorders>
              <w:top w:val="single" w:sz="2" w:space="0" w:color="auto"/>
              <w:left w:val="single" w:sz="6" w:space="0" w:color="auto"/>
              <w:bottom w:val="single" w:sz="2" w:space="0" w:color="auto"/>
              <w:right w:val="single" w:sz="6" w:space="0" w:color="auto"/>
            </w:tcBorders>
            <w:vAlign w:val="center"/>
          </w:tcPr>
          <w:p w14:paraId="7A78F6FC" w14:textId="77777777" w:rsidR="00F400E6" w:rsidRPr="00A12334" w:rsidRDefault="00F400E6" w:rsidP="00F400E6">
            <w:pPr>
              <w:jc w:val="center"/>
              <w:rPr>
                <w:rFonts w:ascii="Bookman Old Style" w:hAnsi="Bookman Old Style"/>
                <w:sz w:val="18"/>
                <w:szCs w:val="18"/>
              </w:rPr>
            </w:pPr>
            <w:r w:rsidRPr="00A12334">
              <w:rPr>
                <w:rFonts w:ascii="Bookman Old Style" w:hAnsi="Bookman Old Style"/>
                <w:sz w:val="18"/>
                <w:szCs w:val="18"/>
              </w:rPr>
              <w:t>Grab</w:t>
            </w:r>
          </w:p>
        </w:tc>
        <w:tc>
          <w:tcPr>
            <w:tcW w:w="1350" w:type="dxa"/>
            <w:tcBorders>
              <w:top w:val="single" w:sz="2" w:space="0" w:color="auto"/>
              <w:left w:val="single" w:sz="6" w:space="0" w:color="auto"/>
              <w:bottom w:val="single" w:sz="2" w:space="0" w:color="auto"/>
              <w:right w:val="single" w:sz="12" w:space="0" w:color="auto"/>
            </w:tcBorders>
            <w:vAlign w:val="center"/>
          </w:tcPr>
          <w:p w14:paraId="0DA817A3" w14:textId="77777777" w:rsidR="00F400E6" w:rsidRPr="00A12334" w:rsidRDefault="00F400E6" w:rsidP="00F400E6">
            <w:pPr>
              <w:jc w:val="center"/>
              <w:rPr>
                <w:rFonts w:ascii="Bookman Old Style" w:hAnsi="Bookman Old Style"/>
                <w:sz w:val="18"/>
                <w:szCs w:val="18"/>
              </w:rPr>
            </w:pPr>
            <w:r w:rsidRPr="00A12334">
              <w:rPr>
                <w:rFonts w:ascii="Bookman Old Style" w:hAnsi="Bookman Old Style"/>
                <w:sz w:val="18"/>
                <w:szCs w:val="18"/>
              </w:rPr>
              <w:t>E</w:t>
            </w:r>
            <w:r>
              <w:rPr>
                <w:rFonts w:ascii="Bookman Old Style" w:hAnsi="Bookman Old Style"/>
                <w:sz w:val="18"/>
                <w:szCs w:val="18"/>
              </w:rPr>
              <w:t>ffluent</w:t>
            </w:r>
          </w:p>
        </w:tc>
      </w:tr>
    </w:tbl>
    <w:p w14:paraId="76DFF562" w14:textId="77777777" w:rsidR="004B528C" w:rsidRPr="00A12334" w:rsidRDefault="004B528C" w:rsidP="004B528C">
      <w:pPr>
        <w:ind w:right="576"/>
        <w:rPr>
          <w:rFonts w:ascii="Bookman Old Style" w:hAnsi="Bookman Old Style"/>
          <w:sz w:val="18"/>
          <w:szCs w:val="18"/>
          <w:u w:val="single"/>
        </w:rPr>
      </w:pPr>
    </w:p>
    <w:p w14:paraId="08D598FB" w14:textId="77777777" w:rsidR="004B528C" w:rsidRPr="00171F2A" w:rsidRDefault="004B528C" w:rsidP="004B528C">
      <w:pPr>
        <w:ind w:right="576"/>
        <w:rPr>
          <w:rFonts w:ascii="Bookman Old Style" w:hAnsi="Bookman Old Style"/>
          <w:b/>
          <w:smallCaps/>
          <w:sz w:val="22"/>
          <w:szCs w:val="22"/>
        </w:rPr>
      </w:pPr>
      <w:r w:rsidRPr="00171F2A">
        <w:rPr>
          <w:rFonts w:ascii="Bookman Old Style" w:hAnsi="Bookman Old Style"/>
          <w:b/>
          <w:smallCaps/>
          <w:sz w:val="22"/>
          <w:szCs w:val="22"/>
          <w:u w:val="single"/>
        </w:rPr>
        <w:t>Notes:</w:t>
      </w:r>
    </w:p>
    <w:p w14:paraId="055A89B6" w14:textId="77777777" w:rsidR="004B528C" w:rsidRDefault="004B528C" w:rsidP="00B00819">
      <w:pPr>
        <w:pStyle w:val="ListParagraph"/>
        <w:numPr>
          <w:ilvl w:val="0"/>
          <w:numId w:val="21"/>
        </w:numPr>
        <w:ind w:right="-36"/>
        <w:jc w:val="both"/>
        <w:rPr>
          <w:rFonts w:ascii="Bookman Old Style" w:hAnsi="Bookman Old Style"/>
          <w:sz w:val="20"/>
        </w:rPr>
      </w:pPr>
      <w:r w:rsidRPr="00C634D1">
        <w:rPr>
          <w:rFonts w:ascii="Bookman Old Style" w:hAnsi="Bookman Old Style"/>
          <w:sz w:val="20"/>
        </w:rPr>
        <w:t xml:space="preserve">Sample Location: E - Effluent </w:t>
      </w:r>
      <w:r>
        <w:rPr>
          <w:rFonts w:ascii="Bookman Old Style" w:hAnsi="Bookman Old Style"/>
          <w:sz w:val="20"/>
        </w:rPr>
        <w:t xml:space="preserve">samples shall be collected </w:t>
      </w:r>
      <w:r w:rsidR="00601CB5">
        <w:rPr>
          <w:rFonts w:ascii="Bookman Old Style" w:hAnsi="Bookman Old Style"/>
          <w:sz w:val="20"/>
        </w:rPr>
        <w:t>prior to the commingling with other waste streams.</w:t>
      </w:r>
    </w:p>
    <w:p w14:paraId="7D61CB41" w14:textId="77777777" w:rsidR="004B528C" w:rsidRPr="00735983" w:rsidRDefault="004B528C" w:rsidP="00B00819">
      <w:pPr>
        <w:pStyle w:val="ListParagraph"/>
        <w:numPr>
          <w:ilvl w:val="0"/>
          <w:numId w:val="21"/>
        </w:numPr>
        <w:contextualSpacing/>
        <w:jc w:val="both"/>
        <w:rPr>
          <w:rFonts w:ascii="Bookman Old Style" w:hAnsi="Bookman Old Style"/>
          <w:sz w:val="20"/>
          <w:szCs w:val="20"/>
        </w:rPr>
      </w:pPr>
      <w:r w:rsidRPr="00735983">
        <w:rPr>
          <w:rFonts w:ascii="Bookman Old Style" w:hAnsi="Bookman Old Style"/>
          <w:sz w:val="20"/>
          <w:szCs w:val="20"/>
        </w:rPr>
        <w:t xml:space="preserve">The permittee shall submit Discharge Monitoring Reports electronically using NC DWR’s </w:t>
      </w:r>
      <w:proofErr w:type="spellStart"/>
      <w:r w:rsidRPr="00735983">
        <w:rPr>
          <w:rFonts w:ascii="Bookman Old Style" w:hAnsi="Bookman Old Style"/>
          <w:sz w:val="20"/>
          <w:szCs w:val="20"/>
        </w:rPr>
        <w:t>eDMR</w:t>
      </w:r>
      <w:proofErr w:type="spellEnd"/>
      <w:r w:rsidRPr="00735983">
        <w:rPr>
          <w:rFonts w:ascii="Bookman Old Style" w:hAnsi="Bookman Old Style"/>
          <w:sz w:val="20"/>
          <w:szCs w:val="20"/>
        </w:rPr>
        <w:t xml:space="preserve"> application system.  Please See Special Condition A. (</w:t>
      </w:r>
      <w:r w:rsidR="001B0687">
        <w:rPr>
          <w:rFonts w:ascii="Bookman Old Style" w:hAnsi="Bookman Old Style"/>
          <w:sz w:val="20"/>
          <w:szCs w:val="20"/>
        </w:rPr>
        <w:t>27</w:t>
      </w:r>
      <w:r w:rsidRPr="00735983">
        <w:rPr>
          <w:rFonts w:ascii="Bookman Old Style" w:hAnsi="Bookman Old Style"/>
          <w:sz w:val="20"/>
          <w:szCs w:val="20"/>
        </w:rPr>
        <w:t>.).</w:t>
      </w:r>
    </w:p>
    <w:p w14:paraId="2BBF6909" w14:textId="77777777" w:rsidR="004B528C" w:rsidRPr="00AD6100" w:rsidRDefault="004B528C" w:rsidP="00B00819">
      <w:pPr>
        <w:pStyle w:val="ListParagraph"/>
        <w:numPr>
          <w:ilvl w:val="0"/>
          <w:numId w:val="21"/>
        </w:numPr>
        <w:ind w:right="-36"/>
        <w:jc w:val="both"/>
        <w:rPr>
          <w:rFonts w:ascii="Bookman Old Style" w:hAnsi="Bookman Old Style"/>
          <w:sz w:val="20"/>
        </w:rPr>
      </w:pPr>
      <w:r w:rsidRPr="00C634D1">
        <w:rPr>
          <w:rFonts w:ascii="Bookman Old Style" w:hAnsi="Bookman Old Style"/>
          <w:sz w:val="20"/>
          <w:szCs w:val="20"/>
        </w:rPr>
        <w:t>The facility shall use EPA method 1631E.</w:t>
      </w:r>
    </w:p>
    <w:p w14:paraId="692D51D0" w14:textId="77777777" w:rsidR="00E538CF" w:rsidRPr="00171F2A" w:rsidRDefault="00E538CF" w:rsidP="004B528C">
      <w:pPr>
        <w:ind w:right="-36"/>
        <w:jc w:val="both"/>
        <w:rPr>
          <w:rFonts w:ascii="Bookman Old Style" w:hAnsi="Bookman Old Style"/>
          <w:sz w:val="22"/>
          <w:szCs w:val="22"/>
        </w:rPr>
      </w:pPr>
    </w:p>
    <w:p w14:paraId="0AA886B6" w14:textId="77777777" w:rsidR="004B528C" w:rsidRDefault="004B528C" w:rsidP="00B00819">
      <w:pPr>
        <w:ind w:right="-36"/>
        <w:jc w:val="both"/>
        <w:rPr>
          <w:rFonts w:ascii="Bookman Old Style" w:hAnsi="Bookman Old Style"/>
          <w:sz w:val="22"/>
          <w:szCs w:val="22"/>
        </w:rPr>
      </w:pPr>
      <w:r w:rsidRPr="00171F2A">
        <w:rPr>
          <w:rFonts w:ascii="Bookman Old Style" w:hAnsi="Bookman Old Style"/>
          <w:sz w:val="22"/>
          <w:szCs w:val="22"/>
        </w:rPr>
        <w:t>All flows shall be reported on monthly DMRs. Should no flow occur during a given month, the words "No Flow" shall be clearly written on the front of the DMR. All samples shall be of a representative discharge.</w:t>
      </w:r>
    </w:p>
    <w:p w14:paraId="7E44A80A" w14:textId="77777777" w:rsidR="005F730D" w:rsidRDefault="005F730D" w:rsidP="00B00819">
      <w:pPr>
        <w:ind w:right="-36"/>
        <w:jc w:val="both"/>
        <w:rPr>
          <w:rFonts w:ascii="Bookman Old Style" w:hAnsi="Bookman Old Style"/>
          <w:sz w:val="22"/>
          <w:szCs w:val="22"/>
        </w:rPr>
      </w:pPr>
    </w:p>
    <w:p w14:paraId="2AEF831E" w14:textId="77777777" w:rsidR="005F730D" w:rsidRPr="005F730D" w:rsidRDefault="005F730D" w:rsidP="00F1523F">
      <w:pPr>
        <w:contextualSpacing/>
        <w:rPr>
          <w:rFonts w:ascii="Bookman Old Style" w:hAnsi="Bookman Old Style"/>
          <w:sz w:val="22"/>
          <w:szCs w:val="22"/>
        </w:rPr>
      </w:pPr>
      <w:r w:rsidRPr="005F730D">
        <w:rPr>
          <w:rFonts w:ascii="Bookman Old Style" w:hAnsi="Bookman Old Style"/>
          <w:sz w:val="22"/>
          <w:szCs w:val="22"/>
        </w:rPr>
        <w:t xml:space="preserve">This permit may be reopened and modified if changes are made to 40 C.F.R. 423. </w:t>
      </w:r>
    </w:p>
    <w:p w14:paraId="4185D690" w14:textId="77777777" w:rsidR="005F730D" w:rsidRPr="00171F2A" w:rsidRDefault="005F730D" w:rsidP="00B00819">
      <w:pPr>
        <w:ind w:right="-36"/>
        <w:jc w:val="both"/>
        <w:rPr>
          <w:rFonts w:ascii="Bookman Old Style" w:hAnsi="Bookman Old Style"/>
          <w:sz w:val="22"/>
          <w:szCs w:val="22"/>
        </w:rPr>
      </w:pPr>
    </w:p>
    <w:p w14:paraId="468522C9" w14:textId="77777777" w:rsidR="004B528C" w:rsidRPr="00050633" w:rsidRDefault="00050633" w:rsidP="00F1523F">
      <w:pPr>
        <w:ind w:right="-36"/>
        <w:jc w:val="both"/>
        <w:rPr>
          <w:rFonts w:ascii="Bookman Old Style" w:hAnsi="Bookman Old Style"/>
          <w:sz w:val="22"/>
          <w:szCs w:val="22"/>
        </w:rPr>
      </w:pPr>
      <w:r w:rsidRPr="00050633">
        <w:rPr>
          <w:rFonts w:ascii="Bookman Old Style" w:hAnsi="Bookman Old Style"/>
          <w:iCs/>
          <w:sz w:val="22"/>
          <w:szCs w:val="22"/>
        </w:rPr>
        <w:t>The permittee will operate the FGD wastewater system until all coal-fired generation units at the site are retired. Performance of the FGD wastewater treatment system shall be optimized to maximize pollutant reduction and minimize variability.</w:t>
      </w:r>
    </w:p>
    <w:p w14:paraId="7C945601" w14:textId="77777777" w:rsidR="004B528C" w:rsidRDefault="004B528C" w:rsidP="00F1523F">
      <w:pPr>
        <w:ind w:right="-36"/>
        <w:jc w:val="both"/>
        <w:rPr>
          <w:rFonts w:ascii="Bookman Old Style" w:hAnsi="Bookman Old Style"/>
          <w:sz w:val="22"/>
          <w:szCs w:val="22"/>
        </w:rPr>
      </w:pPr>
    </w:p>
    <w:p w14:paraId="61B44E29" w14:textId="77777777" w:rsidR="004B528C" w:rsidRDefault="004B528C">
      <w:pPr>
        <w:ind w:right="-36"/>
        <w:jc w:val="both"/>
        <w:rPr>
          <w:rFonts w:ascii="Bookman Old Style" w:hAnsi="Bookman Old Style"/>
          <w:sz w:val="22"/>
          <w:szCs w:val="22"/>
        </w:rPr>
      </w:pPr>
    </w:p>
    <w:p w14:paraId="5D276704" w14:textId="77777777" w:rsidR="004B528C" w:rsidRDefault="004B528C">
      <w:pPr>
        <w:ind w:right="-36"/>
        <w:jc w:val="both"/>
        <w:rPr>
          <w:rFonts w:ascii="Bookman Old Style" w:hAnsi="Bookman Old Style"/>
          <w:sz w:val="22"/>
          <w:szCs w:val="22"/>
        </w:rPr>
      </w:pPr>
    </w:p>
    <w:p w14:paraId="4BA7E26A" w14:textId="77777777" w:rsidR="004B528C" w:rsidRDefault="004B528C">
      <w:pPr>
        <w:ind w:right="-36"/>
        <w:jc w:val="both"/>
        <w:rPr>
          <w:rFonts w:ascii="Bookman Old Style" w:hAnsi="Bookman Old Style"/>
          <w:sz w:val="22"/>
          <w:szCs w:val="22"/>
        </w:rPr>
      </w:pPr>
    </w:p>
    <w:p w14:paraId="02A5CDCF" w14:textId="77777777" w:rsidR="004B528C" w:rsidRDefault="004B528C">
      <w:pPr>
        <w:ind w:right="-36"/>
        <w:jc w:val="both"/>
        <w:rPr>
          <w:rFonts w:ascii="Bookman Old Style" w:hAnsi="Bookman Old Style"/>
          <w:sz w:val="22"/>
          <w:szCs w:val="22"/>
        </w:rPr>
      </w:pPr>
    </w:p>
    <w:p w14:paraId="2DD534C0" w14:textId="77777777" w:rsidR="004217BB" w:rsidRDefault="004217BB">
      <w:pPr>
        <w:ind w:right="-36"/>
        <w:jc w:val="both"/>
        <w:rPr>
          <w:rFonts w:ascii="Bookman Old Style" w:hAnsi="Bookman Old Style"/>
          <w:sz w:val="22"/>
          <w:szCs w:val="22"/>
        </w:rPr>
      </w:pPr>
    </w:p>
    <w:p w14:paraId="67556638" w14:textId="77777777" w:rsidR="004217BB" w:rsidRDefault="004217BB">
      <w:pPr>
        <w:ind w:right="-36"/>
        <w:jc w:val="both"/>
        <w:rPr>
          <w:rFonts w:ascii="Bookman Old Style" w:hAnsi="Bookman Old Style"/>
          <w:sz w:val="22"/>
          <w:szCs w:val="22"/>
        </w:rPr>
      </w:pPr>
    </w:p>
    <w:p w14:paraId="523F533A" w14:textId="77777777" w:rsidR="004217BB" w:rsidRDefault="004217BB">
      <w:pPr>
        <w:ind w:right="-36"/>
        <w:jc w:val="both"/>
        <w:rPr>
          <w:rFonts w:ascii="Bookman Old Style" w:hAnsi="Bookman Old Style"/>
          <w:sz w:val="22"/>
          <w:szCs w:val="22"/>
        </w:rPr>
      </w:pPr>
    </w:p>
    <w:p w14:paraId="6268AC96" w14:textId="77777777" w:rsidR="004217BB" w:rsidRDefault="004217BB">
      <w:pPr>
        <w:ind w:right="-36"/>
        <w:jc w:val="both"/>
        <w:rPr>
          <w:rFonts w:ascii="Bookman Old Style" w:hAnsi="Bookman Old Style"/>
          <w:sz w:val="22"/>
          <w:szCs w:val="22"/>
        </w:rPr>
      </w:pPr>
    </w:p>
    <w:p w14:paraId="64B1F27F" w14:textId="77777777" w:rsidR="001B0687" w:rsidRDefault="001B0687">
      <w:pPr>
        <w:ind w:right="-36"/>
        <w:jc w:val="both"/>
        <w:rPr>
          <w:rFonts w:ascii="Bookman Old Style" w:hAnsi="Bookman Old Style"/>
          <w:sz w:val="22"/>
          <w:szCs w:val="22"/>
        </w:rPr>
      </w:pPr>
    </w:p>
    <w:p w14:paraId="19B0E395" w14:textId="77777777" w:rsidR="001B0687" w:rsidRDefault="001B0687">
      <w:pPr>
        <w:ind w:right="-36"/>
        <w:jc w:val="both"/>
        <w:rPr>
          <w:rFonts w:ascii="Bookman Old Style" w:hAnsi="Bookman Old Style"/>
          <w:sz w:val="22"/>
          <w:szCs w:val="22"/>
        </w:rPr>
      </w:pPr>
    </w:p>
    <w:p w14:paraId="32177EC1" w14:textId="77777777" w:rsidR="004217BB" w:rsidRDefault="004217BB">
      <w:pPr>
        <w:ind w:right="-36"/>
        <w:jc w:val="both"/>
        <w:rPr>
          <w:rFonts w:ascii="Bookman Old Style" w:hAnsi="Bookman Old Style"/>
          <w:sz w:val="22"/>
          <w:szCs w:val="22"/>
        </w:rPr>
      </w:pPr>
    </w:p>
    <w:p w14:paraId="4A6691B9" w14:textId="77777777" w:rsidR="004217BB" w:rsidRDefault="004217BB">
      <w:pPr>
        <w:ind w:right="-36"/>
        <w:jc w:val="both"/>
        <w:rPr>
          <w:rFonts w:ascii="Bookman Old Style" w:hAnsi="Bookman Old Style"/>
          <w:sz w:val="22"/>
          <w:szCs w:val="22"/>
        </w:rPr>
      </w:pPr>
    </w:p>
    <w:p w14:paraId="5BF1375A" w14:textId="77777777" w:rsidR="00735983" w:rsidRPr="004B4F31" w:rsidRDefault="00735983" w:rsidP="00735983">
      <w:pPr>
        <w:pStyle w:val="Heading6"/>
        <w:rPr>
          <w:rFonts w:ascii="Bookman Old Style" w:hAnsi="Bookman Old Style"/>
          <w:b w:val="0"/>
          <w:i/>
          <w:sz w:val="22"/>
          <w:szCs w:val="22"/>
        </w:rPr>
      </w:pPr>
      <w:r w:rsidRPr="004B4F31">
        <w:rPr>
          <w:rFonts w:ascii="Bookman Old Style" w:hAnsi="Bookman Old Style"/>
          <w:bCs/>
          <w:sz w:val="22"/>
          <w:szCs w:val="22"/>
        </w:rPr>
        <w:t>A. (</w:t>
      </w:r>
      <w:r w:rsidR="005C5D81">
        <w:rPr>
          <w:rFonts w:ascii="Bookman Old Style" w:hAnsi="Bookman Old Style"/>
          <w:bCs/>
          <w:sz w:val="22"/>
          <w:szCs w:val="22"/>
        </w:rPr>
        <w:t>7</w:t>
      </w:r>
      <w:r w:rsidRPr="004B4F31">
        <w:rPr>
          <w:rFonts w:ascii="Bookman Old Style" w:hAnsi="Bookman Old Style"/>
          <w:sz w:val="22"/>
          <w:szCs w:val="22"/>
        </w:rPr>
        <w:t xml:space="preserve">.) </w:t>
      </w:r>
      <w:r w:rsidRPr="004B4F31">
        <w:rPr>
          <w:rFonts w:ascii="Bookman Old Style" w:hAnsi="Bookman Old Style" w:cs="Arial"/>
          <w:sz w:val="22"/>
          <w:szCs w:val="22"/>
        </w:rPr>
        <w:t xml:space="preserve">EFFLUENT LIMITATIONS AND MONITORING REQUIREMENTS </w:t>
      </w:r>
      <w:r w:rsidRPr="004B4F31">
        <w:rPr>
          <w:rFonts w:ascii="Bookman Old Style" w:hAnsi="Bookman Old Style"/>
          <w:sz w:val="22"/>
          <w:szCs w:val="22"/>
        </w:rPr>
        <w:t>(Outfall 00</w:t>
      </w:r>
      <w:r w:rsidR="00AD5335">
        <w:rPr>
          <w:rFonts w:ascii="Bookman Old Style" w:hAnsi="Bookman Old Style"/>
          <w:sz w:val="22"/>
          <w:szCs w:val="22"/>
        </w:rPr>
        <w:t>5</w:t>
      </w:r>
      <w:r w:rsidRPr="004B4F31">
        <w:rPr>
          <w:rFonts w:ascii="Bookman Old Style" w:hAnsi="Bookman Old Style"/>
          <w:sz w:val="22"/>
          <w:szCs w:val="22"/>
        </w:rPr>
        <w:t>)</w:t>
      </w:r>
    </w:p>
    <w:p w14:paraId="4FE56D08" w14:textId="3EA7F193" w:rsidR="00735983" w:rsidRDefault="00735983" w:rsidP="00735983">
      <w:pPr>
        <w:pStyle w:val="BodyText3"/>
        <w:tabs>
          <w:tab w:val="left" w:pos="450"/>
        </w:tabs>
        <w:jc w:val="left"/>
        <w:rPr>
          <w:rFonts w:ascii="Bookman Old Style" w:hAnsi="Bookman Old Style"/>
          <w:szCs w:val="22"/>
        </w:rPr>
      </w:pPr>
      <w:r w:rsidRPr="004B4F31">
        <w:rPr>
          <w:rFonts w:ascii="Bookman Old Style" w:hAnsi="Bookman Old Style"/>
          <w:szCs w:val="22"/>
        </w:rPr>
        <w:t>[15A NCAC 02B .0400 et seq., 02B .0500 et seq.]</w:t>
      </w:r>
    </w:p>
    <w:p w14:paraId="4BEB72F6" w14:textId="77777777" w:rsidR="00F1523F" w:rsidRPr="004B4F31" w:rsidRDefault="00F1523F" w:rsidP="00735983">
      <w:pPr>
        <w:pStyle w:val="BodyText3"/>
        <w:tabs>
          <w:tab w:val="left" w:pos="450"/>
        </w:tabs>
        <w:jc w:val="left"/>
        <w:rPr>
          <w:rFonts w:ascii="Bookman Old Style" w:hAnsi="Bookman Old Style"/>
          <w:szCs w:val="22"/>
        </w:rPr>
      </w:pPr>
    </w:p>
    <w:p w14:paraId="2F94B6FB" w14:textId="05EFD8B3" w:rsidR="00735983" w:rsidRDefault="00735983" w:rsidP="00B00819">
      <w:pPr>
        <w:pStyle w:val="Header"/>
        <w:widowControl w:val="0"/>
        <w:tabs>
          <w:tab w:val="clear" w:pos="4320"/>
          <w:tab w:val="clear" w:pos="8640"/>
        </w:tabs>
        <w:jc w:val="both"/>
        <w:rPr>
          <w:rFonts w:ascii="Bookman Old Style" w:hAnsi="Bookman Old Style"/>
          <w:sz w:val="22"/>
          <w:szCs w:val="22"/>
        </w:rPr>
      </w:pPr>
      <w:r w:rsidRPr="004B4F31">
        <w:rPr>
          <w:rFonts w:ascii="Bookman Old Style" w:hAnsi="Bookman Old Style"/>
          <w:sz w:val="22"/>
          <w:szCs w:val="22"/>
        </w:rPr>
        <w:t xml:space="preserve">During the period beginning upon commencement of operations and lasting until expiration, the Permittee is authorized to discharge from </w:t>
      </w:r>
      <w:r w:rsidRPr="004B4F31">
        <w:rPr>
          <w:rFonts w:ascii="Bookman Old Style" w:hAnsi="Bookman Old Style"/>
          <w:b/>
          <w:sz w:val="22"/>
          <w:szCs w:val="22"/>
        </w:rPr>
        <w:t>Outfall 005</w:t>
      </w:r>
      <w:r w:rsidRPr="004B4F31">
        <w:rPr>
          <w:rFonts w:ascii="Bookman Old Style" w:hAnsi="Bookman Old Style"/>
          <w:sz w:val="22"/>
          <w:szCs w:val="22"/>
        </w:rPr>
        <w:t xml:space="preserve"> – Retention Basin discharge. Such discharges shall be limited and monitored</w:t>
      </w:r>
      <w:r w:rsidRPr="004B4F31">
        <w:rPr>
          <w:rFonts w:ascii="Bookman Old Style" w:hAnsi="Bookman Old Style"/>
          <w:sz w:val="22"/>
          <w:szCs w:val="22"/>
          <w:vertAlign w:val="superscript"/>
        </w:rPr>
        <w:t>1</w:t>
      </w:r>
      <w:r w:rsidRPr="004B4F31">
        <w:rPr>
          <w:rFonts w:ascii="Bookman Old Style" w:hAnsi="Bookman Old Style"/>
          <w:sz w:val="22"/>
          <w:szCs w:val="22"/>
        </w:rPr>
        <w:t xml:space="preserve"> by the Permittee as specified below:</w:t>
      </w:r>
    </w:p>
    <w:p w14:paraId="5D590DC9" w14:textId="77777777" w:rsidR="00F1523F" w:rsidRPr="004B4F31" w:rsidRDefault="00F1523F" w:rsidP="00B00819">
      <w:pPr>
        <w:pStyle w:val="Header"/>
        <w:widowControl w:val="0"/>
        <w:tabs>
          <w:tab w:val="clear" w:pos="4320"/>
          <w:tab w:val="clear" w:pos="8640"/>
        </w:tabs>
        <w:jc w:val="both"/>
        <w:rPr>
          <w:rFonts w:ascii="Bookman Old Style" w:hAnsi="Bookman Old Style"/>
          <w:sz w:val="22"/>
          <w:szCs w:val="22"/>
        </w:rPr>
      </w:pPr>
    </w:p>
    <w:tbl>
      <w:tblPr>
        <w:tblW w:w="10355" w:type="dxa"/>
        <w:tblInd w:w="-195" w:type="dxa"/>
        <w:tblLayout w:type="fixed"/>
        <w:tblCellMar>
          <w:left w:w="80" w:type="dxa"/>
          <w:right w:w="80" w:type="dxa"/>
        </w:tblCellMar>
        <w:tblLook w:val="0000" w:firstRow="0" w:lastRow="0" w:firstColumn="0" w:lastColumn="0" w:noHBand="0" w:noVBand="0"/>
      </w:tblPr>
      <w:tblGrid>
        <w:gridCol w:w="2700"/>
        <w:gridCol w:w="1350"/>
        <w:gridCol w:w="1350"/>
        <w:gridCol w:w="2340"/>
        <w:gridCol w:w="1440"/>
        <w:gridCol w:w="1175"/>
      </w:tblGrid>
      <w:tr w:rsidR="00735983" w:rsidRPr="004B4F31" w14:paraId="3B43D75F" w14:textId="77777777" w:rsidTr="00735983">
        <w:trPr>
          <w:cantSplit/>
        </w:trPr>
        <w:tc>
          <w:tcPr>
            <w:tcW w:w="2700" w:type="dxa"/>
            <w:tcBorders>
              <w:top w:val="single" w:sz="12" w:space="0" w:color="auto"/>
              <w:left w:val="single" w:sz="12" w:space="0" w:color="auto"/>
              <w:right w:val="double" w:sz="4" w:space="0" w:color="auto"/>
            </w:tcBorders>
            <w:shd w:val="pct10" w:color="auto" w:fill="auto"/>
          </w:tcPr>
          <w:p w14:paraId="773C8450" w14:textId="77777777" w:rsidR="00735983" w:rsidRPr="004B4F31" w:rsidRDefault="00735983" w:rsidP="00735983">
            <w:pPr>
              <w:pStyle w:val="Heading2"/>
              <w:jc w:val="left"/>
              <w:rPr>
                <w:rFonts w:ascii="Bookman Old Style" w:hAnsi="Bookman Old Style"/>
                <w:b/>
                <w:sz w:val="18"/>
                <w:szCs w:val="18"/>
                <w:u w:val="none"/>
              </w:rPr>
            </w:pPr>
            <w:r w:rsidRPr="004B4F31">
              <w:rPr>
                <w:rFonts w:ascii="Bookman Old Style" w:hAnsi="Bookman Old Style"/>
                <w:b/>
                <w:smallCaps/>
                <w:sz w:val="18"/>
                <w:szCs w:val="18"/>
                <w:u w:val="none"/>
              </w:rPr>
              <w:t>Effluent Characteristics</w:t>
            </w:r>
          </w:p>
        </w:tc>
        <w:tc>
          <w:tcPr>
            <w:tcW w:w="2700" w:type="dxa"/>
            <w:gridSpan w:val="2"/>
            <w:tcBorders>
              <w:top w:val="single" w:sz="12" w:space="0" w:color="auto"/>
              <w:left w:val="double" w:sz="4" w:space="0" w:color="auto"/>
              <w:bottom w:val="single" w:sz="6" w:space="0" w:color="auto"/>
              <w:right w:val="double" w:sz="4" w:space="0" w:color="auto"/>
            </w:tcBorders>
            <w:shd w:val="pct10" w:color="auto" w:fill="auto"/>
          </w:tcPr>
          <w:p w14:paraId="67ACD5B0" w14:textId="77777777" w:rsidR="00735983" w:rsidRPr="004B4F31" w:rsidRDefault="00735983" w:rsidP="00E175CA">
            <w:pPr>
              <w:jc w:val="center"/>
              <w:rPr>
                <w:rFonts w:ascii="Bookman Old Style" w:hAnsi="Bookman Old Style"/>
                <w:b/>
                <w:caps/>
                <w:sz w:val="18"/>
                <w:szCs w:val="18"/>
              </w:rPr>
            </w:pPr>
            <w:r w:rsidRPr="004B4F31">
              <w:rPr>
                <w:rFonts w:ascii="Bookman Old Style" w:hAnsi="Bookman Old Style"/>
                <w:b/>
                <w:smallCaps/>
                <w:sz w:val="18"/>
                <w:szCs w:val="18"/>
              </w:rPr>
              <w:t>Discharge Limitations</w:t>
            </w:r>
            <w:r w:rsidRPr="004B4F31">
              <w:rPr>
                <w:rFonts w:ascii="Bookman Old Style" w:hAnsi="Bookman Old Style"/>
                <w:b/>
                <w:caps/>
                <w:sz w:val="18"/>
                <w:szCs w:val="18"/>
              </w:rPr>
              <w:t xml:space="preserve"> </w:t>
            </w:r>
          </w:p>
        </w:tc>
        <w:tc>
          <w:tcPr>
            <w:tcW w:w="4955" w:type="dxa"/>
            <w:gridSpan w:val="3"/>
            <w:tcBorders>
              <w:top w:val="single" w:sz="12" w:space="0" w:color="auto"/>
              <w:left w:val="double" w:sz="4" w:space="0" w:color="auto"/>
              <w:bottom w:val="single" w:sz="6" w:space="0" w:color="auto"/>
              <w:right w:val="single" w:sz="12" w:space="0" w:color="auto"/>
            </w:tcBorders>
            <w:shd w:val="pct10" w:color="auto" w:fill="auto"/>
          </w:tcPr>
          <w:p w14:paraId="6C8EBF0A" w14:textId="77777777" w:rsidR="00735983" w:rsidRPr="004B4F31" w:rsidRDefault="00735983" w:rsidP="00E175CA">
            <w:pPr>
              <w:pStyle w:val="Heading1"/>
              <w:rPr>
                <w:rFonts w:ascii="Bookman Old Style" w:hAnsi="Bookman Old Style"/>
                <w:sz w:val="18"/>
                <w:szCs w:val="18"/>
              </w:rPr>
            </w:pPr>
            <w:r w:rsidRPr="004B4F31">
              <w:rPr>
                <w:rFonts w:ascii="Bookman Old Style" w:hAnsi="Bookman Old Style"/>
                <w:smallCaps/>
                <w:sz w:val="18"/>
                <w:szCs w:val="18"/>
              </w:rPr>
              <w:t>Monitoring Requirements</w:t>
            </w:r>
          </w:p>
        </w:tc>
      </w:tr>
      <w:tr w:rsidR="00735983" w:rsidRPr="004B4F31" w14:paraId="415D26B9" w14:textId="77777777" w:rsidTr="00735983">
        <w:trPr>
          <w:cantSplit/>
        </w:trPr>
        <w:tc>
          <w:tcPr>
            <w:tcW w:w="2700" w:type="dxa"/>
            <w:tcBorders>
              <w:left w:val="single" w:sz="12" w:space="0" w:color="auto"/>
              <w:bottom w:val="double" w:sz="6" w:space="0" w:color="auto"/>
              <w:right w:val="double" w:sz="4" w:space="0" w:color="auto"/>
            </w:tcBorders>
            <w:shd w:val="pct10" w:color="auto" w:fill="auto"/>
          </w:tcPr>
          <w:p w14:paraId="34AA315A" w14:textId="77777777"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double" w:sz="4" w:space="0" w:color="auto"/>
              <w:bottom w:val="double" w:sz="6" w:space="0" w:color="auto"/>
              <w:right w:val="single" w:sz="6" w:space="0" w:color="auto"/>
            </w:tcBorders>
            <w:shd w:val="pct10" w:color="auto" w:fill="auto"/>
          </w:tcPr>
          <w:p w14:paraId="00341B5F" w14:textId="77777777" w:rsidR="00735983" w:rsidRPr="004B4F31" w:rsidRDefault="00735983" w:rsidP="00E175CA">
            <w:pPr>
              <w:jc w:val="center"/>
              <w:rPr>
                <w:rFonts w:ascii="Bookman Old Style" w:hAnsi="Bookman Old Style"/>
                <w:b/>
                <w:sz w:val="18"/>
                <w:szCs w:val="18"/>
              </w:rPr>
            </w:pPr>
            <w:r w:rsidRPr="004B4F31">
              <w:rPr>
                <w:rFonts w:ascii="Bookman Old Style" w:hAnsi="Bookman Old Style"/>
                <w:b/>
                <w:sz w:val="18"/>
                <w:szCs w:val="18"/>
              </w:rPr>
              <w:t>Monthly Average</w:t>
            </w:r>
          </w:p>
        </w:tc>
        <w:tc>
          <w:tcPr>
            <w:tcW w:w="1350" w:type="dxa"/>
            <w:tcBorders>
              <w:top w:val="single" w:sz="6" w:space="0" w:color="auto"/>
              <w:left w:val="single" w:sz="6" w:space="0" w:color="auto"/>
              <w:bottom w:val="double" w:sz="6" w:space="0" w:color="auto"/>
              <w:right w:val="double" w:sz="4" w:space="0" w:color="auto"/>
            </w:tcBorders>
            <w:shd w:val="pct10" w:color="auto" w:fill="auto"/>
          </w:tcPr>
          <w:p w14:paraId="6A0ABE89" w14:textId="77777777" w:rsidR="00735983" w:rsidRPr="004B4F31" w:rsidRDefault="00735983" w:rsidP="00E175CA">
            <w:pPr>
              <w:jc w:val="center"/>
              <w:rPr>
                <w:rFonts w:ascii="Bookman Old Style" w:hAnsi="Bookman Old Style"/>
                <w:b/>
                <w:sz w:val="18"/>
                <w:szCs w:val="18"/>
              </w:rPr>
            </w:pPr>
            <w:r w:rsidRPr="004B4F31">
              <w:rPr>
                <w:rFonts w:ascii="Bookman Old Style" w:hAnsi="Bookman Old Style"/>
                <w:b/>
                <w:sz w:val="18"/>
                <w:szCs w:val="18"/>
              </w:rPr>
              <w:t>Daily Maximum</w:t>
            </w:r>
          </w:p>
        </w:tc>
        <w:tc>
          <w:tcPr>
            <w:tcW w:w="2340" w:type="dxa"/>
            <w:tcBorders>
              <w:top w:val="single" w:sz="6" w:space="0" w:color="auto"/>
              <w:left w:val="double" w:sz="4" w:space="0" w:color="auto"/>
              <w:bottom w:val="double" w:sz="6" w:space="0" w:color="auto"/>
              <w:right w:val="single" w:sz="6" w:space="0" w:color="auto"/>
            </w:tcBorders>
            <w:shd w:val="pct10" w:color="auto" w:fill="auto"/>
          </w:tcPr>
          <w:p w14:paraId="393C825C" w14:textId="77777777" w:rsidR="00735983" w:rsidRPr="004B4F31" w:rsidRDefault="00735983" w:rsidP="00E175CA">
            <w:pPr>
              <w:jc w:val="center"/>
              <w:rPr>
                <w:rFonts w:ascii="Bookman Old Style" w:hAnsi="Bookman Old Style"/>
                <w:b/>
                <w:sz w:val="18"/>
                <w:szCs w:val="18"/>
              </w:rPr>
            </w:pPr>
            <w:r w:rsidRPr="004B4F31">
              <w:rPr>
                <w:rFonts w:ascii="Bookman Old Style" w:hAnsi="Bookman Old Style"/>
                <w:b/>
                <w:sz w:val="18"/>
                <w:szCs w:val="18"/>
              </w:rPr>
              <w:t>Measurement Frequency</w:t>
            </w:r>
            <w:r w:rsidRPr="004B4F31">
              <w:rPr>
                <w:rFonts w:ascii="Bookman Old Style" w:hAnsi="Bookman Old Style"/>
                <w:b/>
                <w:sz w:val="18"/>
                <w:szCs w:val="18"/>
                <w:vertAlign w:val="superscript"/>
              </w:rPr>
              <w:t>2</w:t>
            </w:r>
          </w:p>
        </w:tc>
        <w:tc>
          <w:tcPr>
            <w:tcW w:w="1440" w:type="dxa"/>
            <w:tcBorders>
              <w:top w:val="single" w:sz="6" w:space="0" w:color="auto"/>
              <w:left w:val="single" w:sz="6" w:space="0" w:color="auto"/>
              <w:bottom w:val="double" w:sz="6" w:space="0" w:color="auto"/>
              <w:right w:val="single" w:sz="6" w:space="0" w:color="auto"/>
            </w:tcBorders>
            <w:shd w:val="pct10" w:color="auto" w:fill="auto"/>
          </w:tcPr>
          <w:p w14:paraId="6161DD8F" w14:textId="77777777" w:rsidR="00735983" w:rsidRPr="004B4F31" w:rsidRDefault="00735983" w:rsidP="00E175CA">
            <w:pPr>
              <w:jc w:val="center"/>
              <w:rPr>
                <w:rFonts w:ascii="Bookman Old Style" w:hAnsi="Bookman Old Style"/>
                <w:b/>
                <w:sz w:val="18"/>
                <w:szCs w:val="18"/>
              </w:rPr>
            </w:pPr>
            <w:r w:rsidRPr="004B4F31">
              <w:rPr>
                <w:rFonts w:ascii="Bookman Old Style" w:hAnsi="Bookman Old Style"/>
                <w:b/>
                <w:sz w:val="18"/>
                <w:szCs w:val="18"/>
              </w:rPr>
              <w:t xml:space="preserve">Sample </w:t>
            </w:r>
          </w:p>
          <w:p w14:paraId="027DA480" w14:textId="77777777" w:rsidR="00735983" w:rsidRPr="004B4F31" w:rsidRDefault="00735983" w:rsidP="00E175CA">
            <w:pPr>
              <w:jc w:val="center"/>
              <w:rPr>
                <w:rFonts w:ascii="Bookman Old Style" w:hAnsi="Bookman Old Style"/>
                <w:b/>
                <w:sz w:val="18"/>
                <w:szCs w:val="18"/>
              </w:rPr>
            </w:pPr>
            <w:r w:rsidRPr="004B4F31">
              <w:rPr>
                <w:rFonts w:ascii="Bookman Old Style" w:hAnsi="Bookman Old Style"/>
                <w:b/>
                <w:sz w:val="18"/>
                <w:szCs w:val="18"/>
              </w:rPr>
              <w:t>Type</w:t>
            </w:r>
          </w:p>
        </w:tc>
        <w:tc>
          <w:tcPr>
            <w:tcW w:w="1175" w:type="dxa"/>
            <w:tcBorders>
              <w:top w:val="single" w:sz="6" w:space="0" w:color="auto"/>
              <w:left w:val="single" w:sz="6" w:space="0" w:color="auto"/>
              <w:bottom w:val="double" w:sz="6" w:space="0" w:color="auto"/>
              <w:right w:val="single" w:sz="12" w:space="0" w:color="auto"/>
            </w:tcBorders>
            <w:shd w:val="pct10" w:color="auto" w:fill="auto"/>
          </w:tcPr>
          <w:p w14:paraId="291C650B" w14:textId="77777777" w:rsidR="00735983" w:rsidRPr="004B4F31" w:rsidRDefault="00735983" w:rsidP="00E175CA">
            <w:pPr>
              <w:jc w:val="center"/>
              <w:rPr>
                <w:rFonts w:ascii="Bookman Old Style" w:hAnsi="Bookman Old Style"/>
                <w:b/>
                <w:sz w:val="18"/>
                <w:szCs w:val="18"/>
              </w:rPr>
            </w:pPr>
            <w:r w:rsidRPr="004B4F31">
              <w:rPr>
                <w:rFonts w:ascii="Bookman Old Style" w:hAnsi="Bookman Old Style"/>
                <w:b/>
                <w:sz w:val="18"/>
                <w:szCs w:val="18"/>
              </w:rPr>
              <w:t>Sample Location</w:t>
            </w:r>
          </w:p>
        </w:tc>
      </w:tr>
      <w:tr w:rsidR="00735983" w:rsidRPr="004B4F31" w14:paraId="2E4577C3" w14:textId="77777777" w:rsidTr="00735983">
        <w:trPr>
          <w:cantSplit/>
        </w:trPr>
        <w:tc>
          <w:tcPr>
            <w:tcW w:w="2700" w:type="dxa"/>
            <w:tcBorders>
              <w:top w:val="double" w:sz="6" w:space="0" w:color="auto"/>
              <w:left w:val="single" w:sz="12" w:space="0" w:color="auto"/>
              <w:bottom w:val="single" w:sz="4" w:space="0" w:color="auto"/>
              <w:right w:val="double" w:sz="4" w:space="0" w:color="auto"/>
            </w:tcBorders>
          </w:tcPr>
          <w:p w14:paraId="2DA35BE1" w14:textId="77777777"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Flow, MGD</w:t>
            </w:r>
          </w:p>
        </w:tc>
        <w:tc>
          <w:tcPr>
            <w:tcW w:w="1350" w:type="dxa"/>
            <w:tcBorders>
              <w:top w:val="double" w:sz="6" w:space="0" w:color="auto"/>
              <w:left w:val="double" w:sz="4" w:space="0" w:color="auto"/>
              <w:bottom w:val="single" w:sz="4" w:space="0" w:color="auto"/>
              <w:right w:val="single" w:sz="6" w:space="0" w:color="auto"/>
            </w:tcBorders>
          </w:tcPr>
          <w:p w14:paraId="6F0883F4" w14:textId="77777777" w:rsidR="00735983" w:rsidRPr="004B4F31" w:rsidRDefault="00735983" w:rsidP="00E175CA">
            <w:pPr>
              <w:jc w:val="center"/>
              <w:rPr>
                <w:rFonts w:ascii="Bookman Old Style" w:hAnsi="Bookman Old Style"/>
                <w:sz w:val="18"/>
                <w:szCs w:val="18"/>
              </w:rPr>
            </w:pPr>
          </w:p>
        </w:tc>
        <w:tc>
          <w:tcPr>
            <w:tcW w:w="1350" w:type="dxa"/>
            <w:tcBorders>
              <w:top w:val="double" w:sz="6" w:space="0" w:color="auto"/>
              <w:left w:val="single" w:sz="6" w:space="0" w:color="auto"/>
              <w:bottom w:val="single" w:sz="4" w:space="0" w:color="auto"/>
              <w:right w:val="double" w:sz="4" w:space="0" w:color="auto"/>
            </w:tcBorders>
          </w:tcPr>
          <w:p w14:paraId="34BB10D7" w14:textId="77777777" w:rsidR="00735983" w:rsidRPr="004B4F31" w:rsidRDefault="00735983" w:rsidP="00E175CA">
            <w:pPr>
              <w:jc w:val="center"/>
              <w:rPr>
                <w:rFonts w:ascii="Bookman Old Style" w:hAnsi="Bookman Old Style"/>
                <w:sz w:val="18"/>
                <w:szCs w:val="18"/>
              </w:rPr>
            </w:pPr>
          </w:p>
        </w:tc>
        <w:tc>
          <w:tcPr>
            <w:tcW w:w="2340" w:type="dxa"/>
            <w:tcBorders>
              <w:top w:val="double" w:sz="6" w:space="0" w:color="auto"/>
              <w:left w:val="double" w:sz="4" w:space="0" w:color="auto"/>
              <w:bottom w:val="single" w:sz="4" w:space="0" w:color="auto"/>
              <w:right w:val="single" w:sz="6" w:space="0" w:color="auto"/>
            </w:tcBorders>
          </w:tcPr>
          <w:p w14:paraId="0781E2D9"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Weekly</w:t>
            </w:r>
          </w:p>
        </w:tc>
        <w:tc>
          <w:tcPr>
            <w:tcW w:w="1440" w:type="dxa"/>
            <w:tcBorders>
              <w:top w:val="double" w:sz="6" w:space="0" w:color="auto"/>
              <w:left w:val="single" w:sz="6" w:space="0" w:color="auto"/>
              <w:bottom w:val="single" w:sz="4" w:space="0" w:color="auto"/>
              <w:right w:val="single" w:sz="6" w:space="0" w:color="auto"/>
            </w:tcBorders>
          </w:tcPr>
          <w:p w14:paraId="1CE85109"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cs="Arial"/>
                <w:sz w:val="18"/>
                <w:szCs w:val="18"/>
              </w:rPr>
              <w:t>Instantaneous or Estimate</w:t>
            </w:r>
          </w:p>
        </w:tc>
        <w:tc>
          <w:tcPr>
            <w:tcW w:w="1175" w:type="dxa"/>
            <w:tcBorders>
              <w:top w:val="double" w:sz="6" w:space="0" w:color="auto"/>
              <w:left w:val="single" w:sz="6" w:space="0" w:color="auto"/>
              <w:bottom w:val="single" w:sz="4" w:space="0" w:color="auto"/>
              <w:right w:val="single" w:sz="12" w:space="0" w:color="auto"/>
            </w:tcBorders>
          </w:tcPr>
          <w:p w14:paraId="17799493"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14:paraId="31E4ED8C" w14:textId="77777777" w:rsidTr="00D106D6">
        <w:trPr>
          <w:cantSplit/>
        </w:trPr>
        <w:tc>
          <w:tcPr>
            <w:tcW w:w="2700" w:type="dxa"/>
            <w:tcBorders>
              <w:top w:val="single" w:sz="4" w:space="0" w:color="auto"/>
              <w:left w:val="single" w:sz="12" w:space="0" w:color="auto"/>
              <w:bottom w:val="single" w:sz="4" w:space="0" w:color="auto"/>
              <w:right w:val="double" w:sz="4" w:space="0" w:color="auto"/>
            </w:tcBorders>
          </w:tcPr>
          <w:p w14:paraId="3A103BB2" w14:textId="77777777"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pH</w:t>
            </w:r>
          </w:p>
        </w:tc>
        <w:tc>
          <w:tcPr>
            <w:tcW w:w="2700" w:type="dxa"/>
            <w:gridSpan w:val="2"/>
            <w:tcBorders>
              <w:top w:val="single" w:sz="4" w:space="0" w:color="auto"/>
              <w:left w:val="double" w:sz="4" w:space="0" w:color="auto"/>
              <w:bottom w:val="single" w:sz="4" w:space="0" w:color="auto"/>
              <w:right w:val="double" w:sz="4" w:space="0" w:color="auto"/>
            </w:tcBorders>
          </w:tcPr>
          <w:p w14:paraId="1BCEFCEC"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Between 6.0 and 9.0 standard units</w:t>
            </w:r>
          </w:p>
        </w:tc>
        <w:tc>
          <w:tcPr>
            <w:tcW w:w="2340" w:type="dxa"/>
            <w:tcBorders>
              <w:top w:val="single" w:sz="4" w:space="0" w:color="auto"/>
              <w:left w:val="double" w:sz="4" w:space="0" w:color="auto"/>
              <w:bottom w:val="single" w:sz="4" w:space="0" w:color="auto"/>
              <w:right w:val="single" w:sz="6" w:space="0" w:color="auto"/>
            </w:tcBorders>
          </w:tcPr>
          <w:p w14:paraId="6EC9BABB"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4" w:space="0" w:color="auto"/>
              <w:left w:val="single" w:sz="6" w:space="0" w:color="auto"/>
              <w:bottom w:val="single" w:sz="4" w:space="0" w:color="auto"/>
              <w:right w:val="single" w:sz="6" w:space="0" w:color="auto"/>
            </w:tcBorders>
          </w:tcPr>
          <w:p w14:paraId="4C0D7F56"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4" w:space="0" w:color="auto"/>
              <w:left w:val="single" w:sz="6" w:space="0" w:color="auto"/>
              <w:bottom w:val="single" w:sz="4" w:space="0" w:color="auto"/>
              <w:right w:val="single" w:sz="12" w:space="0" w:color="auto"/>
            </w:tcBorders>
          </w:tcPr>
          <w:p w14:paraId="3CDAD332"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14:paraId="663B9E5E" w14:textId="77777777" w:rsidTr="00D106D6">
        <w:trPr>
          <w:cantSplit/>
        </w:trPr>
        <w:tc>
          <w:tcPr>
            <w:tcW w:w="2700" w:type="dxa"/>
            <w:tcBorders>
              <w:top w:val="single" w:sz="4" w:space="0" w:color="auto"/>
              <w:left w:val="single" w:sz="12" w:space="0" w:color="auto"/>
              <w:bottom w:val="single" w:sz="6" w:space="0" w:color="auto"/>
              <w:right w:val="double" w:sz="4" w:space="0" w:color="auto"/>
            </w:tcBorders>
          </w:tcPr>
          <w:p w14:paraId="3679D92B" w14:textId="77777777"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TSS</w:t>
            </w:r>
          </w:p>
        </w:tc>
        <w:tc>
          <w:tcPr>
            <w:tcW w:w="1350" w:type="dxa"/>
            <w:tcBorders>
              <w:top w:val="single" w:sz="4" w:space="0" w:color="auto"/>
              <w:left w:val="double" w:sz="4" w:space="0" w:color="auto"/>
              <w:bottom w:val="single" w:sz="6" w:space="0" w:color="auto"/>
              <w:right w:val="single" w:sz="6" w:space="0" w:color="auto"/>
            </w:tcBorders>
          </w:tcPr>
          <w:p w14:paraId="7B8D2122"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30.0 mg/L</w:t>
            </w:r>
          </w:p>
        </w:tc>
        <w:tc>
          <w:tcPr>
            <w:tcW w:w="1350" w:type="dxa"/>
            <w:tcBorders>
              <w:top w:val="single" w:sz="4" w:space="0" w:color="auto"/>
              <w:left w:val="single" w:sz="6" w:space="0" w:color="auto"/>
              <w:bottom w:val="single" w:sz="6" w:space="0" w:color="auto"/>
              <w:right w:val="double" w:sz="4" w:space="0" w:color="auto"/>
            </w:tcBorders>
          </w:tcPr>
          <w:p w14:paraId="703CFF5F" w14:textId="77777777" w:rsidR="00735983" w:rsidRPr="004B4F31" w:rsidRDefault="00814F1A" w:rsidP="00814F1A">
            <w:pPr>
              <w:jc w:val="center"/>
              <w:rPr>
                <w:rFonts w:ascii="Bookman Old Style" w:hAnsi="Bookman Old Style"/>
                <w:sz w:val="18"/>
                <w:szCs w:val="18"/>
              </w:rPr>
            </w:pPr>
            <w:r>
              <w:rPr>
                <w:rFonts w:ascii="Bookman Old Style" w:hAnsi="Bookman Old Style"/>
                <w:sz w:val="18"/>
                <w:szCs w:val="18"/>
              </w:rPr>
              <w:t>5</w:t>
            </w:r>
            <w:r w:rsidR="00735983" w:rsidRPr="004B4F31">
              <w:rPr>
                <w:rFonts w:ascii="Bookman Old Style" w:hAnsi="Bookman Old Style"/>
                <w:sz w:val="18"/>
                <w:szCs w:val="18"/>
              </w:rPr>
              <w:t>0.0 mg/L</w:t>
            </w:r>
          </w:p>
        </w:tc>
        <w:tc>
          <w:tcPr>
            <w:tcW w:w="2340" w:type="dxa"/>
            <w:tcBorders>
              <w:top w:val="single" w:sz="4" w:space="0" w:color="auto"/>
              <w:left w:val="double" w:sz="4" w:space="0" w:color="auto"/>
              <w:bottom w:val="single" w:sz="6" w:space="0" w:color="auto"/>
              <w:right w:val="single" w:sz="6" w:space="0" w:color="auto"/>
            </w:tcBorders>
          </w:tcPr>
          <w:p w14:paraId="6F1DE09C"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4" w:space="0" w:color="auto"/>
              <w:left w:val="single" w:sz="6" w:space="0" w:color="auto"/>
              <w:bottom w:val="single" w:sz="6" w:space="0" w:color="auto"/>
              <w:right w:val="single" w:sz="6" w:space="0" w:color="auto"/>
            </w:tcBorders>
          </w:tcPr>
          <w:p w14:paraId="683EBFAC"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4" w:space="0" w:color="auto"/>
              <w:left w:val="single" w:sz="6" w:space="0" w:color="auto"/>
              <w:bottom w:val="single" w:sz="6" w:space="0" w:color="auto"/>
              <w:right w:val="single" w:sz="12" w:space="0" w:color="auto"/>
            </w:tcBorders>
          </w:tcPr>
          <w:p w14:paraId="4A4C2531"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14:paraId="60147406" w14:textId="77777777" w:rsidTr="00735983">
        <w:trPr>
          <w:cantSplit/>
        </w:trPr>
        <w:tc>
          <w:tcPr>
            <w:tcW w:w="2700" w:type="dxa"/>
            <w:tcBorders>
              <w:top w:val="single" w:sz="6" w:space="0" w:color="auto"/>
              <w:left w:val="single" w:sz="12" w:space="0" w:color="auto"/>
              <w:bottom w:val="single" w:sz="6" w:space="0" w:color="auto"/>
              <w:right w:val="double" w:sz="4" w:space="0" w:color="auto"/>
            </w:tcBorders>
          </w:tcPr>
          <w:p w14:paraId="183766A0" w14:textId="77777777"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Oil and Grease</w:t>
            </w:r>
          </w:p>
        </w:tc>
        <w:tc>
          <w:tcPr>
            <w:tcW w:w="1350" w:type="dxa"/>
            <w:tcBorders>
              <w:top w:val="single" w:sz="6" w:space="0" w:color="auto"/>
              <w:left w:val="double" w:sz="4" w:space="0" w:color="auto"/>
              <w:bottom w:val="single" w:sz="6" w:space="0" w:color="auto"/>
              <w:right w:val="single" w:sz="6" w:space="0" w:color="auto"/>
            </w:tcBorders>
          </w:tcPr>
          <w:p w14:paraId="2068BFE0"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15.0 mg/L</w:t>
            </w:r>
          </w:p>
        </w:tc>
        <w:tc>
          <w:tcPr>
            <w:tcW w:w="1350" w:type="dxa"/>
            <w:tcBorders>
              <w:top w:val="single" w:sz="6" w:space="0" w:color="auto"/>
              <w:left w:val="single" w:sz="6" w:space="0" w:color="auto"/>
              <w:bottom w:val="single" w:sz="6" w:space="0" w:color="auto"/>
              <w:right w:val="double" w:sz="4" w:space="0" w:color="auto"/>
            </w:tcBorders>
          </w:tcPr>
          <w:p w14:paraId="6D95AD3E"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20.0 mg/L</w:t>
            </w:r>
          </w:p>
        </w:tc>
        <w:tc>
          <w:tcPr>
            <w:tcW w:w="2340" w:type="dxa"/>
            <w:tcBorders>
              <w:top w:val="single" w:sz="6" w:space="0" w:color="auto"/>
              <w:left w:val="double" w:sz="4" w:space="0" w:color="auto"/>
              <w:bottom w:val="single" w:sz="6" w:space="0" w:color="auto"/>
              <w:right w:val="single" w:sz="6" w:space="0" w:color="auto"/>
            </w:tcBorders>
          </w:tcPr>
          <w:p w14:paraId="22241E8F"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14:paraId="5EB51150"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14:paraId="63662132"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14:paraId="0EB01BA8" w14:textId="77777777" w:rsidTr="00735983">
        <w:trPr>
          <w:cantSplit/>
        </w:trPr>
        <w:tc>
          <w:tcPr>
            <w:tcW w:w="2700" w:type="dxa"/>
            <w:tcBorders>
              <w:top w:val="single" w:sz="6" w:space="0" w:color="auto"/>
              <w:left w:val="single" w:sz="12" w:space="0" w:color="auto"/>
              <w:bottom w:val="single" w:sz="6" w:space="0" w:color="auto"/>
              <w:right w:val="double" w:sz="4" w:space="0" w:color="auto"/>
            </w:tcBorders>
          </w:tcPr>
          <w:p w14:paraId="0BB3E37F" w14:textId="77777777"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Total Mercury</w:t>
            </w:r>
            <w:r w:rsidRPr="004B4F31">
              <w:rPr>
                <w:rFonts w:ascii="Bookman Old Style" w:hAnsi="Bookman Old Style"/>
                <w:sz w:val="18"/>
                <w:szCs w:val="18"/>
                <w:vertAlign w:val="superscript"/>
              </w:rPr>
              <w:t>2</w:t>
            </w:r>
            <w:r w:rsidRPr="004B4F31">
              <w:rPr>
                <w:rFonts w:ascii="Bookman Old Style" w:hAnsi="Bookman Old Style"/>
                <w:sz w:val="18"/>
                <w:szCs w:val="18"/>
              </w:rPr>
              <w:t>, ng/L</w:t>
            </w:r>
          </w:p>
        </w:tc>
        <w:tc>
          <w:tcPr>
            <w:tcW w:w="1350" w:type="dxa"/>
            <w:tcBorders>
              <w:top w:val="single" w:sz="6" w:space="0" w:color="auto"/>
              <w:left w:val="double" w:sz="4" w:space="0" w:color="auto"/>
              <w:bottom w:val="single" w:sz="6" w:space="0" w:color="auto"/>
              <w:right w:val="single" w:sz="6" w:space="0" w:color="auto"/>
            </w:tcBorders>
          </w:tcPr>
          <w:p w14:paraId="0F2B4666" w14:textId="77777777"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14:paraId="0A386092" w14:textId="77777777"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14:paraId="2FDD6648"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14:paraId="5BA99632"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14:paraId="13F3E54B"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14:paraId="265551D0" w14:textId="77777777" w:rsidTr="00735983">
        <w:trPr>
          <w:cantSplit/>
        </w:trPr>
        <w:tc>
          <w:tcPr>
            <w:tcW w:w="2700" w:type="dxa"/>
            <w:tcBorders>
              <w:top w:val="single" w:sz="6" w:space="0" w:color="auto"/>
              <w:left w:val="single" w:sz="12" w:space="0" w:color="auto"/>
              <w:bottom w:val="single" w:sz="6" w:space="0" w:color="auto"/>
              <w:right w:val="double" w:sz="4" w:space="0" w:color="auto"/>
            </w:tcBorders>
          </w:tcPr>
          <w:p w14:paraId="1521B25B" w14:textId="77777777"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Total Iron</w:t>
            </w:r>
            <w:r w:rsidRPr="004B4F31">
              <w:rPr>
                <w:rFonts w:ascii="Bookman Old Style" w:hAnsi="Bookman Old Style"/>
                <w:sz w:val="18"/>
                <w:szCs w:val="18"/>
                <w:vertAlign w:val="superscript"/>
              </w:rPr>
              <w:t>3</w:t>
            </w:r>
          </w:p>
        </w:tc>
        <w:tc>
          <w:tcPr>
            <w:tcW w:w="1350" w:type="dxa"/>
            <w:tcBorders>
              <w:top w:val="single" w:sz="6" w:space="0" w:color="auto"/>
              <w:left w:val="double" w:sz="4" w:space="0" w:color="auto"/>
              <w:bottom w:val="single" w:sz="6" w:space="0" w:color="auto"/>
              <w:right w:val="single" w:sz="6" w:space="0" w:color="auto"/>
            </w:tcBorders>
            <w:vAlign w:val="center"/>
          </w:tcPr>
          <w:p w14:paraId="48C41AFC" w14:textId="77777777" w:rsidR="00735983" w:rsidRPr="004B4F31" w:rsidRDefault="00735983" w:rsidP="00E175CA">
            <w:pPr>
              <w:jc w:val="center"/>
              <w:rPr>
                <w:rFonts w:ascii="Bookman Old Style" w:hAnsi="Bookman Old Style" w:cs="Arial"/>
                <w:sz w:val="18"/>
                <w:szCs w:val="18"/>
              </w:rPr>
            </w:pPr>
            <w:r w:rsidRPr="004B4F31">
              <w:rPr>
                <w:rFonts w:ascii="Bookman Old Style" w:hAnsi="Bookman Old Style" w:cs="Arial"/>
                <w:sz w:val="18"/>
                <w:szCs w:val="18"/>
              </w:rPr>
              <w:t>1.0 mg/L</w:t>
            </w:r>
          </w:p>
        </w:tc>
        <w:tc>
          <w:tcPr>
            <w:tcW w:w="1350" w:type="dxa"/>
            <w:tcBorders>
              <w:top w:val="single" w:sz="6" w:space="0" w:color="auto"/>
              <w:left w:val="single" w:sz="6" w:space="0" w:color="auto"/>
              <w:bottom w:val="single" w:sz="6" w:space="0" w:color="auto"/>
              <w:right w:val="double" w:sz="4" w:space="0" w:color="auto"/>
            </w:tcBorders>
            <w:vAlign w:val="center"/>
          </w:tcPr>
          <w:p w14:paraId="264C0BCB" w14:textId="77777777" w:rsidR="00735983" w:rsidRPr="004B4F31" w:rsidRDefault="00735983" w:rsidP="00E175CA">
            <w:pPr>
              <w:jc w:val="center"/>
              <w:rPr>
                <w:rFonts w:ascii="Bookman Old Style" w:hAnsi="Bookman Old Style" w:cs="Arial"/>
                <w:sz w:val="18"/>
                <w:szCs w:val="18"/>
              </w:rPr>
            </w:pPr>
            <w:r w:rsidRPr="004B4F31">
              <w:rPr>
                <w:rFonts w:ascii="Bookman Old Style" w:hAnsi="Bookman Old Style" w:cs="Arial"/>
                <w:sz w:val="18"/>
                <w:szCs w:val="18"/>
              </w:rPr>
              <w:t>1.0 mg/L</w:t>
            </w:r>
          </w:p>
        </w:tc>
        <w:tc>
          <w:tcPr>
            <w:tcW w:w="2340" w:type="dxa"/>
            <w:tcBorders>
              <w:top w:val="single" w:sz="6" w:space="0" w:color="auto"/>
              <w:left w:val="double" w:sz="4" w:space="0" w:color="auto"/>
              <w:bottom w:val="single" w:sz="6" w:space="0" w:color="auto"/>
              <w:right w:val="single" w:sz="6" w:space="0" w:color="auto"/>
            </w:tcBorders>
          </w:tcPr>
          <w:p w14:paraId="4E6D20D8"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14:paraId="4B91DDDA"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14:paraId="35F8D6CD"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735983" w:rsidRPr="004B4F31" w14:paraId="163B4032" w14:textId="77777777" w:rsidTr="00735983">
        <w:trPr>
          <w:cantSplit/>
        </w:trPr>
        <w:tc>
          <w:tcPr>
            <w:tcW w:w="2700" w:type="dxa"/>
            <w:tcBorders>
              <w:top w:val="single" w:sz="6" w:space="0" w:color="auto"/>
              <w:left w:val="single" w:sz="12" w:space="0" w:color="auto"/>
              <w:bottom w:val="single" w:sz="6" w:space="0" w:color="auto"/>
              <w:right w:val="double" w:sz="4" w:space="0" w:color="auto"/>
            </w:tcBorders>
          </w:tcPr>
          <w:p w14:paraId="32305C26" w14:textId="77777777" w:rsidR="00735983" w:rsidRPr="004B4F31" w:rsidRDefault="00735983" w:rsidP="00E175CA">
            <w:pPr>
              <w:pStyle w:val="BodyText2"/>
              <w:rPr>
                <w:rFonts w:ascii="Bookman Old Style" w:hAnsi="Bookman Old Style"/>
                <w:b/>
                <w:sz w:val="18"/>
                <w:szCs w:val="18"/>
              </w:rPr>
            </w:pPr>
            <w:r w:rsidRPr="004B4F31">
              <w:rPr>
                <w:rFonts w:ascii="Bookman Old Style" w:hAnsi="Bookman Old Style"/>
                <w:sz w:val="18"/>
                <w:szCs w:val="18"/>
              </w:rPr>
              <w:t xml:space="preserve">Total Arsenic, µg/L </w:t>
            </w:r>
          </w:p>
        </w:tc>
        <w:tc>
          <w:tcPr>
            <w:tcW w:w="1350" w:type="dxa"/>
            <w:tcBorders>
              <w:top w:val="single" w:sz="6" w:space="0" w:color="auto"/>
              <w:left w:val="double" w:sz="4" w:space="0" w:color="auto"/>
              <w:bottom w:val="single" w:sz="6" w:space="0" w:color="auto"/>
              <w:right w:val="single" w:sz="6" w:space="0" w:color="auto"/>
            </w:tcBorders>
          </w:tcPr>
          <w:p w14:paraId="044BF181" w14:textId="77777777" w:rsidR="00735983" w:rsidRPr="004B4F31" w:rsidRDefault="00735983"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14:paraId="707C9137" w14:textId="77777777" w:rsidR="00735983" w:rsidRPr="004B4F31" w:rsidRDefault="00735983"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14:paraId="75DBE363"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14:paraId="0FAF4946"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14:paraId="529AC318" w14:textId="77777777" w:rsidR="00735983" w:rsidRPr="004B4F31" w:rsidRDefault="00735983"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475471" w:rsidRPr="004B4F31" w14:paraId="0058E7C1" w14:textId="77777777" w:rsidTr="00E47C74">
        <w:trPr>
          <w:cantSplit/>
        </w:trPr>
        <w:tc>
          <w:tcPr>
            <w:tcW w:w="2700" w:type="dxa"/>
            <w:tcBorders>
              <w:top w:val="single" w:sz="6" w:space="0" w:color="auto"/>
              <w:left w:val="single" w:sz="12" w:space="0" w:color="auto"/>
              <w:bottom w:val="single" w:sz="6" w:space="0" w:color="auto"/>
              <w:right w:val="double" w:sz="4" w:space="0" w:color="auto"/>
            </w:tcBorders>
          </w:tcPr>
          <w:p w14:paraId="7A1A74C9" w14:textId="77777777" w:rsidR="00475471" w:rsidRPr="004B4F31" w:rsidRDefault="00475471" w:rsidP="00475471">
            <w:pPr>
              <w:pStyle w:val="BodyText2"/>
              <w:rPr>
                <w:rFonts w:ascii="Bookman Old Style" w:hAnsi="Bookman Old Style"/>
                <w:b/>
                <w:sz w:val="18"/>
                <w:szCs w:val="18"/>
              </w:rPr>
            </w:pPr>
            <w:r w:rsidRPr="004B4F31">
              <w:rPr>
                <w:rFonts w:ascii="Bookman Old Style" w:hAnsi="Bookman Old Style"/>
                <w:sz w:val="18"/>
                <w:szCs w:val="18"/>
              </w:rPr>
              <w:t>Total Copper</w:t>
            </w:r>
            <w:r w:rsidRPr="004B4F31">
              <w:rPr>
                <w:rFonts w:ascii="Bookman Old Style" w:hAnsi="Bookman Old Style"/>
                <w:sz w:val="18"/>
                <w:szCs w:val="18"/>
                <w:vertAlign w:val="superscript"/>
              </w:rPr>
              <w:t>3</w:t>
            </w:r>
            <w:r w:rsidRPr="004B4F31">
              <w:rPr>
                <w:rFonts w:ascii="Bookman Old Style" w:hAnsi="Bookman Old Style"/>
                <w:sz w:val="18"/>
                <w:szCs w:val="18"/>
              </w:rPr>
              <w:t xml:space="preserve"> </w:t>
            </w:r>
          </w:p>
        </w:tc>
        <w:tc>
          <w:tcPr>
            <w:tcW w:w="1350" w:type="dxa"/>
            <w:tcBorders>
              <w:top w:val="single" w:sz="6" w:space="0" w:color="auto"/>
              <w:left w:val="double" w:sz="4" w:space="0" w:color="auto"/>
              <w:bottom w:val="single" w:sz="6" w:space="0" w:color="auto"/>
              <w:right w:val="single" w:sz="6" w:space="0" w:color="auto"/>
            </w:tcBorders>
            <w:vAlign w:val="center"/>
          </w:tcPr>
          <w:p w14:paraId="63FF2CD1" w14:textId="77777777" w:rsidR="00475471" w:rsidRPr="004B4F31" w:rsidRDefault="00475471" w:rsidP="00475471">
            <w:pPr>
              <w:jc w:val="center"/>
              <w:rPr>
                <w:rFonts w:ascii="Bookman Old Style" w:hAnsi="Bookman Old Style" w:cs="Arial"/>
                <w:sz w:val="18"/>
                <w:szCs w:val="18"/>
              </w:rPr>
            </w:pPr>
            <w:r w:rsidRPr="004B4F31">
              <w:rPr>
                <w:rFonts w:ascii="Bookman Old Style" w:hAnsi="Bookman Old Style" w:cs="Arial"/>
                <w:sz w:val="18"/>
                <w:szCs w:val="18"/>
              </w:rPr>
              <w:t>1.0 mg/L</w:t>
            </w:r>
          </w:p>
        </w:tc>
        <w:tc>
          <w:tcPr>
            <w:tcW w:w="1350" w:type="dxa"/>
            <w:tcBorders>
              <w:top w:val="single" w:sz="6" w:space="0" w:color="auto"/>
              <w:left w:val="single" w:sz="6" w:space="0" w:color="auto"/>
              <w:bottom w:val="single" w:sz="6" w:space="0" w:color="auto"/>
              <w:right w:val="double" w:sz="4" w:space="0" w:color="auto"/>
            </w:tcBorders>
            <w:vAlign w:val="center"/>
          </w:tcPr>
          <w:p w14:paraId="4F673A0C" w14:textId="77777777" w:rsidR="00475471" w:rsidRPr="004B4F31" w:rsidRDefault="00475471" w:rsidP="00475471">
            <w:pPr>
              <w:jc w:val="center"/>
              <w:rPr>
                <w:rFonts w:ascii="Bookman Old Style" w:hAnsi="Bookman Old Style" w:cs="Arial"/>
                <w:sz w:val="18"/>
                <w:szCs w:val="18"/>
              </w:rPr>
            </w:pPr>
            <w:r w:rsidRPr="004B4F31">
              <w:rPr>
                <w:rFonts w:ascii="Bookman Old Style" w:hAnsi="Bookman Old Style" w:cs="Arial"/>
                <w:sz w:val="18"/>
                <w:szCs w:val="18"/>
              </w:rPr>
              <w:t>1.0 mg/L</w:t>
            </w:r>
          </w:p>
        </w:tc>
        <w:tc>
          <w:tcPr>
            <w:tcW w:w="2340" w:type="dxa"/>
            <w:tcBorders>
              <w:top w:val="single" w:sz="6" w:space="0" w:color="auto"/>
              <w:left w:val="double" w:sz="4" w:space="0" w:color="auto"/>
              <w:bottom w:val="single" w:sz="6" w:space="0" w:color="auto"/>
              <w:right w:val="single" w:sz="6" w:space="0" w:color="auto"/>
            </w:tcBorders>
          </w:tcPr>
          <w:p w14:paraId="462ABC52" w14:textId="77777777" w:rsidR="00475471" w:rsidRPr="004B4F31" w:rsidRDefault="00475471" w:rsidP="00475471">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14:paraId="70876715" w14:textId="77777777" w:rsidR="00475471" w:rsidRPr="004B4F31" w:rsidRDefault="00475471" w:rsidP="00475471">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14:paraId="158A93E8" w14:textId="77777777" w:rsidR="00475471" w:rsidRPr="004B4F31" w:rsidRDefault="00475471" w:rsidP="00475471">
            <w:pPr>
              <w:jc w:val="center"/>
              <w:rPr>
                <w:rFonts w:ascii="Bookman Old Style" w:hAnsi="Bookman Old Style"/>
                <w:sz w:val="18"/>
                <w:szCs w:val="18"/>
              </w:rPr>
            </w:pPr>
            <w:r w:rsidRPr="004B4F31">
              <w:rPr>
                <w:rFonts w:ascii="Bookman Old Style" w:hAnsi="Bookman Old Style"/>
                <w:sz w:val="18"/>
                <w:szCs w:val="18"/>
              </w:rPr>
              <w:t>Effluent</w:t>
            </w:r>
          </w:p>
        </w:tc>
      </w:tr>
      <w:tr w:rsidR="00475471" w:rsidRPr="004B4F31" w14:paraId="6F93BE4E" w14:textId="77777777" w:rsidTr="00735983">
        <w:trPr>
          <w:cantSplit/>
        </w:trPr>
        <w:tc>
          <w:tcPr>
            <w:tcW w:w="2700" w:type="dxa"/>
            <w:tcBorders>
              <w:top w:val="single" w:sz="6" w:space="0" w:color="auto"/>
              <w:left w:val="single" w:sz="12" w:space="0" w:color="auto"/>
              <w:bottom w:val="single" w:sz="6" w:space="0" w:color="auto"/>
              <w:right w:val="double" w:sz="4" w:space="0" w:color="auto"/>
            </w:tcBorders>
          </w:tcPr>
          <w:p w14:paraId="6DBF7AA0" w14:textId="77777777" w:rsidR="00475471" w:rsidRPr="004B4F31" w:rsidRDefault="00475471" w:rsidP="00475471">
            <w:pPr>
              <w:pStyle w:val="BodyText2"/>
              <w:rPr>
                <w:rFonts w:ascii="Bookman Old Style" w:hAnsi="Bookman Old Style"/>
                <w:b/>
                <w:sz w:val="18"/>
                <w:szCs w:val="18"/>
              </w:rPr>
            </w:pPr>
            <w:r w:rsidRPr="004B4F31">
              <w:rPr>
                <w:rFonts w:ascii="Bookman Old Style" w:hAnsi="Bookman Old Style"/>
                <w:sz w:val="18"/>
                <w:szCs w:val="18"/>
              </w:rPr>
              <w:t>Total Selenium, µg/L</w:t>
            </w:r>
          </w:p>
        </w:tc>
        <w:tc>
          <w:tcPr>
            <w:tcW w:w="1350" w:type="dxa"/>
            <w:tcBorders>
              <w:top w:val="single" w:sz="6" w:space="0" w:color="auto"/>
              <w:left w:val="double" w:sz="4" w:space="0" w:color="auto"/>
              <w:bottom w:val="single" w:sz="6" w:space="0" w:color="auto"/>
              <w:right w:val="single" w:sz="6" w:space="0" w:color="auto"/>
            </w:tcBorders>
          </w:tcPr>
          <w:p w14:paraId="65D05013" w14:textId="77777777" w:rsidR="00475471" w:rsidRPr="004B4F31" w:rsidRDefault="00475471" w:rsidP="00475471">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14:paraId="039CCC30" w14:textId="77777777" w:rsidR="00475471" w:rsidRPr="004B4F31" w:rsidRDefault="00475471" w:rsidP="00475471">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14:paraId="3151F467" w14:textId="77777777" w:rsidR="00475471" w:rsidRPr="004B4F31" w:rsidRDefault="00475471" w:rsidP="00475471">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14:paraId="3019D847" w14:textId="77777777" w:rsidR="00475471" w:rsidRPr="004B4F31" w:rsidRDefault="00475471" w:rsidP="00475471">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14:paraId="6A8AF2DB" w14:textId="77777777" w:rsidR="00475471" w:rsidRPr="004B4F31" w:rsidRDefault="00475471" w:rsidP="00475471">
            <w:pPr>
              <w:jc w:val="center"/>
              <w:rPr>
                <w:rFonts w:ascii="Bookman Old Style" w:hAnsi="Bookman Old Style"/>
                <w:sz w:val="18"/>
                <w:szCs w:val="18"/>
              </w:rPr>
            </w:pPr>
            <w:r w:rsidRPr="004B4F31">
              <w:rPr>
                <w:rFonts w:ascii="Bookman Old Style" w:hAnsi="Bookman Old Style"/>
                <w:sz w:val="18"/>
                <w:szCs w:val="18"/>
              </w:rPr>
              <w:t>Effluent</w:t>
            </w:r>
          </w:p>
        </w:tc>
      </w:tr>
      <w:tr w:rsidR="00475471" w:rsidRPr="004B4F31" w14:paraId="6081E72F" w14:textId="77777777" w:rsidTr="00735983">
        <w:trPr>
          <w:cantSplit/>
        </w:trPr>
        <w:tc>
          <w:tcPr>
            <w:tcW w:w="2700" w:type="dxa"/>
            <w:tcBorders>
              <w:top w:val="single" w:sz="6" w:space="0" w:color="auto"/>
              <w:left w:val="single" w:sz="12" w:space="0" w:color="auto"/>
              <w:bottom w:val="single" w:sz="6" w:space="0" w:color="auto"/>
              <w:right w:val="double" w:sz="4" w:space="0" w:color="auto"/>
            </w:tcBorders>
            <w:vAlign w:val="center"/>
          </w:tcPr>
          <w:p w14:paraId="11F8B51E" w14:textId="77777777" w:rsidR="00475471" w:rsidRPr="004B4F31" w:rsidRDefault="00475471" w:rsidP="00475471">
            <w:pPr>
              <w:rPr>
                <w:rFonts w:ascii="Bookman Old Style" w:hAnsi="Bookman Old Style" w:cs="Arial"/>
                <w:sz w:val="18"/>
                <w:szCs w:val="18"/>
              </w:rPr>
            </w:pPr>
            <w:r w:rsidRPr="004B4F31">
              <w:rPr>
                <w:rFonts w:ascii="Bookman Old Style" w:hAnsi="Bookman Old Style" w:cs="Arial"/>
                <w:sz w:val="18"/>
                <w:szCs w:val="18"/>
              </w:rPr>
              <w:t xml:space="preserve">Total Nitrogen </w:t>
            </w:r>
          </w:p>
          <w:p w14:paraId="0D490044" w14:textId="77777777" w:rsidR="00475471" w:rsidRPr="004B4F31" w:rsidRDefault="00475471" w:rsidP="00475471">
            <w:pPr>
              <w:rPr>
                <w:rFonts w:ascii="Bookman Old Style" w:hAnsi="Bookman Old Style" w:cs="Arial"/>
                <w:sz w:val="18"/>
                <w:szCs w:val="18"/>
              </w:rPr>
            </w:pPr>
            <w:r w:rsidRPr="004B4F31">
              <w:rPr>
                <w:rFonts w:ascii="Bookman Old Style" w:hAnsi="Bookman Old Style" w:cs="Arial"/>
                <w:sz w:val="18"/>
                <w:szCs w:val="18"/>
              </w:rPr>
              <w:t>(NO</w:t>
            </w:r>
            <w:r w:rsidRPr="004B4F31">
              <w:rPr>
                <w:rFonts w:ascii="Bookman Old Style" w:hAnsi="Bookman Old Style" w:cs="Arial"/>
                <w:sz w:val="18"/>
                <w:szCs w:val="18"/>
                <w:vertAlign w:val="subscript"/>
              </w:rPr>
              <w:t>2</w:t>
            </w:r>
            <w:r w:rsidRPr="004B4F31">
              <w:rPr>
                <w:rFonts w:ascii="Bookman Old Style" w:hAnsi="Bookman Old Style" w:cs="Arial"/>
                <w:sz w:val="18"/>
                <w:szCs w:val="18"/>
              </w:rPr>
              <w:t xml:space="preserve"> + NO</w:t>
            </w:r>
            <w:r w:rsidRPr="004B4F31">
              <w:rPr>
                <w:rFonts w:ascii="Bookman Old Style" w:hAnsi="Bookman Old Style" w:cs="Arial"/>
                <w:sz w:val="18"/>
                <w:szCs w:val="18"/>
                <w:vertAlign w:val="subscript"/>
              </w:rPr>
              <w:t>3</w:t>
            </w:r>
            <w:r w:rsidRPr="004B4F31">
              <w:rPr>
                <w:rFonts w:ascii="Bookman Old Style" w:hAnsi="Bookman Old Style" w:cs="Arial"/>
                <w:sz w:val="18"/>
                <w:szCs w:val="18"/>
              </w:rPr>
              <w:t xml:space="preserve"> + TKN), mg/L</w:t>
            </w:r>
          </w:p>
        </w:tc>
        <w:tc>
          <w:tcPr>
            <w:tcW w:w="1350" w:type="dxa"/>
            <w:tcBorders>
              <w:top w:val="single" w:sz="6" w:space="0" w:color="auto"/>
              <w:left w:val="double" w:sz="4" w:space="0" w:color="auto"/>
              <w:bottom w:val="single" w:sz="6" w:space="0" w:color="auto"/>
              <w:right w:val="single" w:sz="6" w:space="0" w:color="auto"/>
            </w:tcBorders>
          </w:tcPr>
          <w:p w14:paraId="449BE54E" w14:textId="77777777" w:rsidR="00475471" w:rsidRPr="004B4F31" w:rsidRDefault="00475471" w:rsidP="00475471">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14:paraId="2BB8A872" w14:textId="77777777" w:rsidR="00475471" w:rsidRPr="004B4F31" w:rsidRDefault="00475471" w:rsidP="00475471">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14:paraId="6622DF59" w14:textId="77777777" w:rsidR="00475471" w:rsidRPr="004B4F31" w:rsidRDefault="00475471" w:rsidP="00475471">
            <w:pPr>
              <w:jc w:val="center"/>
              <w:rPr>
                <w:rFonts w:ascii="Bookman Old Style" w:hAnsi="Bookman Old Style"/>
                <w:sz w:val="18"/>
                <w:szCs w:val="18"/>
              </w:rPr>
            </w:pPr>
            <w:r w:rsidRPr="004B4F31">
              <w:rPr>
                <w:rFonts w:ascii="Bookman Old Style" w:hAnsi="Bookman Old Style"/>
                <w:sz w:val="18"/>
                <w:szCs w:val="18"/>
              </w:rPr>
              <w:t>Quarterly</w:t>
            </w:r>
          </w:p>
        </w:tc>
        <w:tc>
          <w:tcPr>
            <w:tcW w:w="1440" w:type="dxa"/>
            <w:tcBorders>
              <w:top w:val="single" w:sz="6" w:space="0" w:color="auto"/>
              <w:left w:val="single" w:sz="6" w:space="0" w:color="auto"/>
              <w:bottom w:val="single" w:sz="6" w:space="0" w:color="auto"/>
              <w:right w:val="single" w:sz="6" w:space="0" w:color="auto"/>
            </w:tcBorders>
          </w:tcPr>
          <w:p w14:paraId="62DF538A" w14:textId="77777777" w:rsidR="00475471" w:rsidRPr="004B4F31" w:rsidRDefault="00475471" w:rsidP="00475471">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14:paraId="2C94B8CA" w14:textId="77777777" w:rsidR="00475471" w:rsidRPr="004B4F31" w:rsidRDefault="00475471" w:rsidP="00475471">
            <w:pPr>
              <w:jc w:val="center"/>
              <w:rPr>
                <w:rFonts w:ascii="Bookman Old Style" w:hAnsi="Bookman Old Style"/>
                <w:sz w:val="18"/>
                <w:szCs w:val="18"/>
              </w:rPr>
            </w:pPr>
            <w:r w:rsidRPr="004B4F31">
              <w:rPr>
                <w:rFonts w:ascii="Bookman Old Style" w:hAnsi="Bookman Old Style"/>
                <w:sz w:val="18"/>
                <w:szCs w:val="18"/>
              </w:rPr>
              <w:t>Effluent</w:t>
            </w:r>
          </w:p>
        </w:tc>
      </w:tr>
      <w:tr w:rsidR="00475471" w:rsidRPr="004B4F31" w14:paraId="567D1000" w14:textId="77777777" w:rsidTr="00735983">
        <w:trPr>
          <w:cantSplit/>
        </w:trPr>
        <w:tc>
          <w:tcPr>
            <w:tcW w:w="2700" w:type="dxa"/>
            <w:tcBorders>
              <w:top w:val="single" w:sz="6" w:space="0" w:color="auto"/>
              <w:left w:val="single" w:sz="12" w:space="0" w:color="auto"/>
              <w:bottom w:val="single" w:sz="6" w:space="0" w:color="auto"/>
              <w:right w:val="double" w:sz="4" w:space="0" w:color="auto"/>
            </w:tcBorders>
            <w:vAlign w:val="center"/>
          </w:tcPr>
          <w:p w14:paraId="728EF30D" w14:textId="77777777" w:rsidR="00475471" w:rsidRPr="004B4F31" w:rsidRDefault="00475471" w:rsidP="00475471">
            <w:pPr>
              <w:rPr>
                <w:rFonts w:ascii="Bookman Old Style" w:hAnsi="Bookman Old Style" w:cs="Arial"/>
                <w:sz w:val="18"/>
                <w:szCs w:val="18"/>
              </w:rPr>
            </w:pPr>
            <w:r w:rsidRPr="004B4F31">
              <w:rPr>
                <w:rFonts w:ascii="Bookman Old Style" w:hAnsi="Bookman Old Style" w:cs="Arial"/>
                <w:sz w:val="18"/>
                <w:szCs w:val="18"/>
              </w:rPr>
              <w:t>Total Phosphorus, mg/L</w:t>
            </w:r>
          </w:p>
        </w:tc>
        <w:tc>
          <w:tcPr>
            <w:tcW w:w="1350" w:type="dxa"/>
            <w:tcBorders>
              <w:top w:val="single" w:sz="6" w:space="0" w:color="auto"/>
              <w:left w:val="double" w:sz="4" w:space="0" w:color="auto"/>
              <w:bottom w:val="single" w:sz="6" w:space="0" w:color="auto"/>
              <w:right w:val="single" w:sz="6" w:space="0" w:color="auto"/>
            </w:tcBorders>
          </w:tcPr>
          <w:p w14:paraId="710F3906" w14:textId="77777777" w:rsidR="00475471" w:rsidRPr="004B4F31" w:rsidRDefault="00475471" w:rsidP="00475471">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14:paraId="700B8C65" w14:textId="77777777" w:rsidR="00475471" w:rsidRPr="004B4F31" w:rsidRDefault="00475471" w:rsidP="00475471">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14:paraId="0615EA38" w14:textId="77777777" w:rsidR="00475471" w:rsidRPr="004B4F31" w:rsidRDefault="00475471" w:rsidP="00475471">
            <w:pPr>
              <w:jc w:val="center"/>
              <w:rPr>
                <w:rFonts w:ascii="Bookman Old Style" w:hAnsi="Bookman Old Style"/>
                <w:sz w:val="18"/>
                <w:szCs w:val="18"/>
              </w:rPr>
            </w:pPr>
            <w:r w:rsidRPr="004B4F31">
              <w:rPr>
                <w:rFonts w:ascii="Bookman Old Style" w:hAnsi="Bookman Old Style"/>
                <w:sz w:val="18"/>
                <w:szCs w:val="18"/>
              </w:rPr>
              <w:t>Quarterly</w:t>
            </w:r>
          </w:p>
        </w:tc>
        <w:tc>
          <w:tcPr>
            <w:tcW w:w="1440" w:type="dxa"/>
            <w:tcBorders>
              <w:top w:val="single" w:sz="6" w:space="0" w:color="auto"/>
              <w:left w:val="single" w:sz="6" w:space="0" w:color="auto"/>
              <w:bottom w:val="single" w:sz="6" w:space="0" w:color="auto"/>
              <w:right w:val="single" w:sz="6" w:space="0" w:color="auto"/>
            </w:tcBorders>
          </w:tcPr>
          <w:p w14:paraId="11C70CA3" w14:textId="77777777" w:rsidR="00475471" w:rsidRPr="004B4F31" w:rsidRDefault="00475471" w:rsidP="00475471">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14:paraId="1C3C75BA" w14:textId="77777777" w:rsidR="00475471" w:rsidRPr="004B4F31" w:rsidRDefault="00475471" w:rsidP="00475471">
            <w:pPr>
              <w:jc w:val="center"/>
              <w:rPr>
                <w:rFonts w:ascii="Bookman Old Style" w:hAnsi="Bookman Old Style"/>
                <w:sz w:val="18"/>
                <w:szCs w:val="18"/>
              </w:rPr>
            </w:pPr>
            <w:r w:rsidRPr="004B4F31">
              <w:rPr>
                <w:rFonts w:ascii="Bookman Old Style" w:hAnsi="Bookman Old Style"/>
                <w:sz w:val="18"/>
                <w:szCs w:val="18"/>
              </w:rPr>
              <w:t>Effluent</w:t>
            </w:r>
          </w:p>
        </w:tc>
      </w:tr>
      <w:tr w:rsidR="00CF71F9" w:rsidRPr="004B4F31" w14:paraId="28140C8B" w14:textId="77777777" w:rsidTr="00735983">
        <w:trPr>
          <w:cantSplit/>
        </w:trPr>
        <w:tc>
          <w:tcPr>
            <w:tcW w:w="2700" w:type="dxa"/>
            <w:tcBorders>
              <w:top w:val="single" w:sz="6" w:space="0" w:color="auto"/>
              <w:left w:val="single" w:sz="12" w:space="0" w:color="auto"/>
              <w:bottom w:val="single" w:sz="6" w:space="0" w:color="auto"/>
              <w:right w:val="double" w:sz="4" w:space="0" w:color="auto"/>
            </w:tcBorders>
          </w:tcPr>
          <w:p w14:paraId="16DBA905" w14:textId="77777777" w:rsidR="00CF71F9" w:rsidRPr="004B4F31" w:rsidRDefault="00CF71F9" w:rsidP="00CF71F9">
            <w:pPr>
              <w:pStyle w:val="BodyText2"/>
              <w:rPr>
                <w:rFonts w:ascii="Bookman Old Style" w:hAnsi="Bookman Old Style"/>
                <w:b/>
                <w:sz w:val="18"/>
                <w:szCs w:val="18"/>
              </w:rPr>
            </w:pPr>
            <w:r w:rsidRPr="004B4F31">
              <w:rPr>
                <w:rFonts w:ascii="Bookman Old Style" w:hAnsi="Bookman Old Style"/>
                <w:sz w:val="18"/>
                <w:szCs w:val="18"/>
              </w:rPr>
              <w:t xml:space="preserve">Sulfates, mg/L </w:t>
            </w:r>
          </w:p>
        </w:tc>
        <w:tc>
          <w:tcPr>
            <w:tcW w:w="1350" w:type="dxa"/>
            <w:tcBorders>
              <w:top w:val="single" w:sz="6" w:space="0" w:color="auto"/>
              <w:left w:val="double" w:sz="4" w:space="0" w:color="auto"/>
              <w:bottom w:val="single" w:sz="6" w:space="0" w:color="auto"/>
              <w:right w:val="single" w:sz="6" w:space="0" w:color="auto"/>
            </w:tcBorders>
          </w:tcPr>
          <w:p w14:paraId="03EFD034" w14:textId="77777777" w:rsidR="00CF71F9" w:rsidRPr="004B4F31" w:rsidRDefault="00CF71F9" w:rsidP="00CF71F9">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14:paraId="221314E3" w14:textId="77777777" w:rsidR="00CF71F9" w:rsidRPr="004B4F31" w:rsidRDefault="00CF71F9" w:rsidP="00CF71F9">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14:paraId="51151291" w14:textId="77777777" w:rsidR="00CF71F9" w:rsidRDefault="00CF71F9" w:rsidP="00CF71F9">
            <w:pPr>
              <w:jc w:val="center"/>
            </w:pPr>
            <w:r w:rsidRPr="00792C34">
              <w:rPr>
                <w:rFonts w:ascii="Bookman Old Style" w:hAnsi="Bookman Old Style"/>
                <w:sz w:val="18"/>
                <w:szCs w:val="18"/>
              </w:rPr>
              <w:t>Quarterly</w:t>
            </w:r>
          </w:p>
        </w:tc>
        <w:tc>
          <w:tcPr>
            <w:tcW w:w="1440" w:type="dxa"/>
            <w:tcBorders>
              <w:top w:val="single" w:sz="6" w:space="0" w:color="auto"/>
              <w:left w:val="single" w:sz="6" w:space="0" w:color="auto"/>
              <w:bottom w:val="single" w:sz="6" w:space="0" w:color="auto"/>
              <w:right w:val="single" w:sz="6" w:space="0" w:color="auto"/>
            </w:tcBorders>
          </w:tcPr>
          <w:p w14:paraId="3076372B" w14:textId="77777777" w:rsidR="00CF71F9" w:rsidRPr="004B4F31" w:rsidRDefault="00CF71F9" w:rsidP="00CF71F9">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14:paraId="422F3514" w14:textId="77777777" w:rsidR="00CF71F9" w:rsidRPr="004B4F31" w:rsidRDefault="00CF71F9" w:rsidP="00CF71F9">
            <w:pPr>
              <w:jc w:val="center"/>
              <w:rPr>
                <w:rFonts w:ascii="Bookman Old Style" w:hAnsi="Bookman Old Style"/>
                <w:sz w:val="18"/>
                <w:szCs w:val="18"/>
              </w:rPr>
            </w:pPr>
            <w:r w:rsidRPr="004B4F31">
              <w:rPr>
                <w:rFonts w:ascii="Bookman Old Style" w:hAnsi="Bookman Old Style"/>
                <w:sz w:val="18"/>
                <w:szCs w:val="18"/>
              </w:rPr>
              <w:t>Effluent</w:t>
            </w:r>
          </w:p>
        </w:tc>
      </w:tr>
      <w:tr w:rsidR="00CF71F9" w:rsidRPr="004B4F31" w14:paraId="260F638A" w14:textId="77777777" w:rsidTr="00735983">
        <w:trPr>
          <w:cantSplit/>
        </w:trPr>
        <w:tc>
          <w:tcPr>
            <w:tcW w:w="2700" w:type="dxa"/>
            <w:tcBorders>
              <w:top w:val="single" w:sz="6" w:space="0" w:color="auto"/>
              <w:left w:val="single" w:sz="12" w:space="0" w:color="auto"/>
              <w:bottom w:val="single" w:sz="6" w:space="0" w:color="auto"/>
              <w:right w:val="double" w:sz="4" w:space="0" w:color="auto"/>
            </w:tcBorders>
          </w:tcPr>
          <w:p w14:paraId="243206E4" w14:textId="77777777" w:rsidR="00CF71F9" w:rsidRPr="004B4F31" w:rsidRDefault="00CF71F9" w:rsidP="00CF71F9">
            <w:pPr>
              <w:pStyle w:val="BodyText2"/>
              <w:rPr>
                <w:rFonts w:ascii="Bookman Old Style" w:hAnsi="Bookman Old Style"/>
                <w:b/>
                <w:sz w:val="18"/>
                <w:szCs w:val="18"/>
              </w:rPr>
            </w:pPr>
            <w:r w:rsidRPr="004B4F31">
              <w:rPr>
                <w:rFonts w:ascii="Bookman Old Style" w:hAnsi="Bookman Old Style"/>
                <w:sz w:val="18"/>
                <w:szCs w:val="18"/>
              </w:rPr>
              <w:t>Chlorides, mg/L</w:t>
            </w:r>
          </w:p>
        </w:tc>
        <w:tc>
          <w:tcPr>
            <w:tcW w:w="1350" w:type="dxa"/>
            <w:tcBorders>
              <w:top w:val="single" w:sz="6" w:space="0" w:color="auto"/>
              <w:left w:val="double" w:sz="4" w:space="0" w:color="auto"/>
              <w:bottom w:val="single" w:sz="6" w:space="0" w:color="auto"/>
              <w:right w:val="single" w:sz="6" w:space="0" w:color="auto"/>
            </w:tcBorders>
          </w:tcPr>
          <w:p w14:paraId="2E3F1CDD" w14:textId="77777777" w:rsidR="00CF71F9" w:rsidRPr="004B4F31" w:rsidRDefault="00CF71F9" w:rsidP="00CF71F9">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14:paraId="4643216D" w14:textId="77777777" w:rsidR="00CF71F9" w:rsidRPr="004B4F31" w:rsidRDefault="00CF71F9" w:rsidP="00CF71F9">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14:paraId="186635F5" w14:textId="77777777" w:rsidR="00CF71F9" w:rsidRDefault="00CF71F9" w:rsidP="00CF71F9">
            <w:pPr>
              <w:jc w:val="center"/>
            </w:pPr>
            <w:r w:rsidRPr="00792C34">
              <w:rPr>
                <w:rFonts w:ascii="Bookman Old Style" w:hAnsi="Bookman Old Style"/>
                <w:sz w:val="18"/>
                <w:szCs w:val="18"/>
              </w:rPr>
              <w:t>Quarterly</w:t>
            </w:r>
          </w:p>
        </w:tc>
        <w:tc>
          <w:tcPr>
            <w:tcW w:w="1440" w:type="dxa"/>
            <w:tcBorders>
              <w:top w:val="single" w:sz="6" w:space="0" w:color="auto"/>
              <w:left w:val="single" w:sz="6" w:space="0" w:color="auto"/>
              <w:bottom w:val="single" w:sz="6" w:space="0" w:color="auto"/>
              <w:right w:val="single" w:sz="6" w:space="0" w:color="auto"/>
            </w:tcBorders>
          </w:tcPr>
          <w:p w14:paraId="2430A5F0" w14:textId="77777777" w:rsidR="00CF71F9" w:rsidRPr="004B4F31" w:rsidRDefault="00CF71F9" w:rsidP="00CF71F9">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14:paraId="795AA8EC" w14:textId="77777777" w:rsidR="00CF71F9" w:rsidRPr="004B4F31" w:rsidRDefault="00CF71F9" w:rsidP="00CF71F9">
            <w:pPr>
              <w:jc w:val="center"/>
              <w:rPr>
                <w:rFonts w:ascii="Bookman Old Style" w:hAnsi="Bookman Old Style"/>
                <w:sz w:val="18"/>
                <w:szCs w:val="18"/>
              </w:rPr>
            </w:pPr>
            <w:r w:rsidRPr="004B4F31">
              <w:rPr>
                <w:rFonts w:ascii="Bookman Old Style" w:hAnsi="Bookman Old Style"/>
                <w:sz w:val="18"/>
                <w:szCs w:val="18"/>
              </w:rPr>
              <w:t>Effluent</w:t>
            </w:r>
          </w:p>
        </w:tc>
      </w:tr>
      <w:tr w:rsidR="00CF71F9" w:rsidRPr="004B4F31" w14:paraId="3AC7BCB6" w14:textId="77777777" w:rsidTr="00735983">
        <w:trPr>
          <w:cantSplit/>
        </w:trPr>
        <w:tc>
          <w:tcPr>
            <w:tcW w:w="2700" w:type="dxa"/>
            <w:tcBorders>
              <w:top w:val="single" w:sz="6" w:space="0" w:color="auto"/>
              <w:left w:val="single" w:sz="12" w:space="0" w:color="auto"/>
              <w:bottom w:val="single" w:sz="6" w:space="0" w:color="auto"/>
              <w:right w:val="double" w:sz="4" w:space="0" w:color="auto"/>
            </w:tcBorders>
          </w:tcPr>
          <w:p w14:paraId="376A7E13" w14:textId="77777777" w:rsidR="00CF71F9" w:rsidRPr="004B4F31" w:rsidRDefault="00CF71F9" w:rsidP="00CF71F9">
            <w:pPr>
              <w:pStyle w:val="BodyText2"/>
              <w:rPr>
                <w:rFonts w:ascii="Bookman Old Style" w:hAnsi="Bookman Old Style"/>
                <w:b/>
                <w:sz w:val="18"/>
                <w:szCs w:val="18"/>
              </w:rPr>
            </w:pPr>
            <w:r w:rsidRPr="004B4F31">
              <w:rPr>
                <w:rFonts w:ascii="Bookman Old Style" w:hAnsi="Bookman Old Style"/>
                <w:sz w:val="18"/>
                <w:szCs w:val="18"/>
              </w:rPr>
              <w:t>Bromide, mg/L</w:t>
            </w:r>
          </w:p>
        </w:tc>
        <w:tc>
          <w:tcPr>
            <w:tcW w:w="1350" w:type="dxa"/>
            <w:tcBorders>
              <w:top w:val="single" w:sz="6" w:space="0" w:color="auto"/>
              <w:left w:val="double" w:sz="4" w:space="0" w:color="auto"/>
              <w:bottom w:val="single" w:sz="6" w:space="0" w:color="auto"/>
              <w:right w:val="single" w:sz="6" w:space="0" w:color="auto"/>
            </w:tcBorders>
          </w:tcPr>
          <w:p w14:paraId="0B7369AF" w14:textId="77777777" w:rsidR="00CF71F9" w:rsidRPr="004B4F31" w:rsidRDefault="00CF71F9" w:rsidP="00CF71F9">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14:paraId="65AA1CB0" w14:textId="77777777" w:rsidR="00CF71F9" w:rsidRPr="004B4F31" w:rsidRDefault="00CF71F9" w:rsidP="00CF71F9">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14:paraId="4A1B7C08" w14:textId="77777777" w:rsidR="00CF71F9" w:rsidRDefault="00CF71F9" w:rsidP="00CF71F9">
            <w:pPr>
              <w:jc w:val="center"/>
            </w:pPr>
            <w:r w:rsidRPr="00792C34">
              <w:rPr>
                <w:rFonts w:ascii="Bookman Old Style" w:hAnsi="Bookman Old Style"/>
                <w:sz w:val="18"/>
                <w:szCs w:val="18"/>
              </w:rPr>
              <w:t>Quarterly</w:t>
            </w:r>
          </w:p>
        </w:tc>
        <w:tc>
          <w:tcPr>
            <w:tcW w:w="1440" w:type="dxa"/>
            <w:tcBorders>
              <w:top w:val="single" w:sz="6" w:space="0" w:color="auto"/>
              <w:left w:val="single" w:sz="6" w:space="0" w:color="auto"/>
              <w:bottom w:val="single" w:sz="6" w:space="0" w:color="auto"/>
              <w:right w:val="single" w:sz="6" w:space="0" w:color="auto"/>
            </w:tcBorders>
          </w:tcPr>
          <w:p w14:paraId="1B720E8F" w14:textId="77777777" w:rsidR="00CF71F9" w:rsidRPr="004B4F31" w:rsidRDefault="00CF71F9" w:rsidP="00CF71F9">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14:paraId="01A53AA7" w14:textId="77777777" w:rsidR="00CF71F9" w:rsidRPr="004B4F31" w:rsidRDefault="00CF71F9" w:rsidP="00CF71F9">
            <w:pPr>
              <w:jc w:val="center"/>
              <w:rPr>
                <w:rFonts w:ascii="Bookman Old Style" w:hAnsi="Bookman Old Style"/>
                <w:sz w:val="18"/>
                <w:szCs w:val="18"/>
              </w:rPr>
            </w:pPr>
            <w:r w:rsidRPr="004B4F31">
              <w:rPr>
                <w:rFonts w:ascii="Bookman Old Style" w:hAnsi="Bookman Old Style"/>
                <w:sz w:val="18"/>
                <w:szCs w:val="18"/>
              </w:rPr>
              <w:t>Effluent</w:t>
            </w:r>
          </w:p>
        </w:tc>
      </w:tr>
      <w:tr w:rsidR="00CF71F9" w:rsidRPr="004B4F31" w14:paraId="0EE101C0" w14:textId="77777777" w:rsidTr="00735983">
        <w:trPr>
          <w:cantSplit/>
        </w:trPr>
        <w:tc>
          <w:tcPr>
            <w:tcW w:w="2700" w:type="dxa"/>
            <w:tcBorders>
              <w:top w:val="single" w:sz="6" w:space="0" w:color="auto"/>
              <w:left w:val="single" w:sz="12" w:space="0" w:color="auto"/>
              <w:bottom w:val="single" w:sz="6" w:space="0" w:color="auto"/>
              <w:right w:val="double" w:sz="4" w:space="0" w:color="auto"/>
            </w:tcBorders>
          </w:tcPr>
          <w:p w14:paraId="1B9F53C2" w14:textId="77777777" w:rsidR="00CF71F9" w:rsidRPr="004B4F31" w:rsidRDefault="00CF71F9" w:rsidP="00CF71F9">
            <w:pPr>
              <w:pStyle w:val="BodyText2"/>
              <w:rPr>
                <w:rFonts w:ascii="Bookman Old Style" w:hAnsi="Bookman Old Style"/>
                <w:b/>
                <w:sz w:val="18"/>
                <w:szCs w:val="18"/>
              </w:rPr>
            </w:pPr>
            <w:r w:rsidRPr="004B4F31">
              <w:rPr>
                <w:rFonts w:ascii="Bookman Old Style" w:hAnsi="Bookman Old Style"/>
                <w:sz w:val="18"/>
                <w:szCs w:val="18"/>
              </w:rPr>
              <w:t>TDS, mg/L</w:t>
            </w:r>
          </w:p>
        </w:tc>
        <w:tc>
          <w:tcPr>
            <w:tcW w:w="1350" w:type="dxa"/>
            <w:tcBorders>
              <w:top w:val="single" w:sz="6" w:space="0" w:color="auto"/>
              <w:left w:val="double" w:sz="4" w:space="0" w:color="auto"/>
              <w:bottom w:val="single" w:sz="6" w:space="0" w:color="auto"/>
              <w:right w:val="single" w:sz="6" w:space="0" w:color="auto"/>
            </w:tcBorders>
          </w:tcPr>
          <w:p w14:paraId="4A5CFCE9" w14:textId="77777777" w:rsidR="00CF71F9" w:rsidRPr="004B4F31" w:rsidRDefault="00CF71F9" w:rsidP="00CF71F9">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14:paraId="6C5F62C4" w14:textId="77777777" w:rsidR="00CF71F9" w:rsidRPr="004B4F31" w:rsidRDefault="00CF71F9" w:rsidP="00CF71F9">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14:paraId="225CD72A" w14:textId="77777777" w:rsidR="00CF71F9" w:rsidRDefault="00CF71F9" w:rsidP="00CF71F9">
            <w:pPr>
              <w:jc w:val="center"/>
            </w:pPr>
            <w:r w:rsidRPr="00792C34">
              <w:rPr>
                <w:rFonts w:ascii="Bookman Old Style" w:hAnsi="Bookman Old Style"/>
                <w:sz w:val="18"/>
                <w:szCs w:val="18"/>
              </w:rPr>
              <w:t>Quarterly</w:t>
            </w:r>
          </w:p>
        </w:tc>
        <w:tc>
          <w:tcPr>
            <w:tcW w:w="1440" w:type="dxa"/>
            <w:tcBorders>
              <w:top w:val="single" w:sz="6" w:space="0" w:color="auto"/>
              <w:left w:val="single" w:sz="6" w:space="0" w:color="auto"/>
              <w:bottom w:val="single" w:sz="6" w:space="0" w:color="auto"/>
              <w:right w:val="single" w:sz="6" w:space="0" w:color="auto"/>
            </w:tcBorders>
          </w:tcPr>
          <w:p w14:paraId="5EB737B4" w14:textId="77777777" w:rsidR="00CF71F9" w:rsidRPr="004B4F31" w:rsidRDefault="00CF71F9" w:rsidP="00CF71F9">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14:paraId="35E0DF3D" w14:textId="77777777" w:rsidR="00CF71F9" w:rsidRPr="004B4F31" w:rsidRDefault="00CF71F9" w:rsidP="00CF71F9">
            <w:pPr>
              <w:jc w:val="center"/>
              <w:rPr>
                <w:rFonts w:ascii="Bookman Old Style" w:hAnsi="Bookman Old Style"/>
                <w:sz w:val="18"/>
                <w:szCs w:val="18"/>
              </w:rPr>
            </w:pPr>
            <w:r w:rsidRPr="004B4F31">
              <w:rPr>
                <w:rFonts w:ascii="Bookman Old Style" w:hAnsi="Bookman Old Style"/>
                <w:sz w:val="18"/>
                <w:szCs w:val="18"/>
              </w:rPr>
              <w:t>Effluent</w:t>
            </w:r>
          </w:p>
        </w:tc>
      </w:tr>
      <w:tr w:rsidR="00CF71F9" w:rsidRPr="004B4F31" w14:paraId="705103A2" w14:textId="77777777" w:rsidTr="00735983">
        <w:trPr>
          <w:cantSplit/>
        </w:trPr>
        <w:tc>
          <w:tcPr>
            <w:tcW w:w="2700" w:type="dxa"/>
            <w:tcBorders>
              <w:top w:val="single" w:sz="6" w:space="0" w:color="auto"/>
              <w:left w:val="single" w:sz="12" w:space="0" w:color="auto"/>
              <w:bottom w:val="single" w:sz="6" w:space="0" w:color="auto"/>
              <w:right w:val="double" w:sz="4" w:space="0" w:color="auto"/>
            </w:tcBorders>
          </w:tcPr>
          <w:p w14:paraId="690CED60" w14:textId="77777777" w:rsidR="00CF71F9" w:rsidRPr="004B4F31" w:rsidRDefault="00CF71F9" w:rsidP="00CF71F9">
            <w:pPr>
              <w:pStyle w:val="BodyText2"/>
              <w:rPr>
                <w:rFonts w:ascii="Bookman Old Style" w:hAnsi="Bookman Old Style"/>
                <w:b/>
                <w:sz w:val="18"/>
                <w:szCs w:val="18"/>
              </w:rPr>
            </w:pPr>
            <w:r w:rsidRPr="004B4F31">
              <w:rPr>
                <w:rFonts w:ascii="Bookman Old Style" w:hAnsi="Bookman Old Style"/>
                <w:sz w:val="18"/>
                <w:szCs w:val="18"/>
              </w:rPr>
              <w:t>Total Hardness, mg/L</w:t>
            </w:r>
          </w:p>
        </w:tc>
        <w:tc>
          <w:tcPr>
            <w:tcW w:w="1350" w:type="dxa"/>
            <w:tcBorders>
              <w:top w:val="single" w:sz="6" w:space="0" w:color="auto"/>
              <w:left w:val="double" w:sz="4" w:space="0" w:color="auto"/>
              <w:bottom w:val="single" w:sz="6" w:space="0" w:color="auto"/>
              <w:right w:val="single" w:sz="6" w:space="0" w:color="auto"/>
            </w:tcBorders>
          </w:tcPr>
          <w:p w14:paraId="2FFB78C8" w14:textId="77777777" w:rsidR="00CF71F9" w:rsidRPr="004B4F31" w:rsidRDefault="00CF71F9" w:rsidP="00CF71F9">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14:paraId="5D5562A0" w14:textId="77777777" w:rsidR="00CF71F9" w:rsidRPr="004B4F31" w:rsidRDefault="00CF71F9" w:rsidP="00CF71F9">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14:paraId="2FB58964" w14:textId="77777777" w:rsidR="00CF71F9" w:rsidRDefault="00CF71F9" w:rsidP="00CF71F9">
            <w:pPr>
              <w:jc w:val="center"/>
            </w:pPr>
            <w:r w:rsidRPr="00792C34">
              <w:rPr>
                <w:rFonts w:ascii="Bookman Old Style" w:hAnsi="Bookman Old Style"/>
                <w:sz w:val="18"/>
                <w:szCs w:val="18"/>
              </w:rPr>
              <w:t>Quarterly</w:t>
            </w:r>
          </w:p>
        </w:tc>
        <w:tc>
          <w:tcPr>
            <w:tcW w:w="1440" w:type="dxa"/>
            <w:tcBorders>
              <w:top w:val="single" w:sz="6" w:space="0" w:color="auto"/>
              <w:left w:val="single" w:sz="6" w:space="0" w:color="auto"/>
              <w:bottom w:val="single" w:sz="6" w:space="0" w:color="auto"/>
              <w:right w:val="single" w:sz="6" w:space="0" w:color="auto"/>
            </w:tcBorders>
          </w:tcPr>
          <w:p w14:paraId="62647F11" w14:textId="77777777" w:rsidR="00CF71F9" w:rsidRPr="004B4F31" w:rsidRDefault="00CF71F9" w:rsidP="00CF71F9">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14:paraId="446BA2CA" w14:textId="77777777" w:rsidR="00CF71F9" w:rsidRPr="004B4F31" w:rsidRDefault="00CF71F9" w:rsidP="00CF71F9">
            <w:pPr>
              <w:jc w:val="center"/>
              <w:rPr>
                <w:rFonts w:ascii="Bookman Old Style" w:hAnsi="Bookman Old Style"/>
                <w:sz w:val="18"/>
                <w:szCs w:val="18"/>
              </w:rPr>
            </w:pPr>
            <w:r w:rsidRPr="004B4F31">
              <w:rPr>
                <w:rFonts w:ascii="Bookman Old Style" w:hAnsi="Bookman Old Style"/>
                <w:sz w:val="18"/>
                <w:szCs w:val="18"/>
              </w:rPr>
              <w:t>Effluent</w:t>
            </w:r>
          </w:p>
        </w:tc>
      </w:tr>
      <w:tr w:rsidR="00475471" w:rsidRPr="004B4F31" w14:paraId="5B8734D1" w14:textId="77777777" w:rsidTr="00735983">
        <w:trPr>
          <w:cantSplit/>
        </w:trPr>
        <w:tc>
          <w:tcPr>
            <w:tcW w:w="2700" w:type="dxa"/>
            <w:tcBorders>
              <w:top w:val="single" w:sz="6" w:space="0" w:color="auto"/>
              <w:left w:val="single" w:sz="12" w:space="0" w:color="auto"/>
              <w:bottom w:val="single" w:sz="6" w:space="0" w:color="auto"/>
              <w:right w:val="double" w:sz="4" w:space="0" w:color="auto"/>
            </w:tcBorders>
          </w:tcPr>
          <w:p w14:paraId="6F055F66" w14:textId="77777777" w:rsidR="00475471" w:rsidRPr="004B4F31" w:rsidRDefault="00475471" w:rsidP="00475471">
            <w:pPr>
              <w:pStyle w:val="BodyText2"/>
              <w:rPr>
                <w:rFonts w:ascii="Bookman Old Style" w:hAnsi="Bookman Old Style"/>
                <w:b/>
                <w:sz w:val="18"/>
                <w:szCs w:val="18"/>
              </w:rPr>
            </w:pPr>
            <w:r w:rsidRPr="004B4F31">
              <w:rPr>
                <w:rFonts w:ascii="Bookman Old Style" w:hAnsi="Bookman Old Style"/>
                <w:sz w:val="18"/>
                <w:szCs w:val="18"/>
              </w:rPr>
              <w:t xml:space="preserve">Temperature, </w:t>
            </w:r>
            <w:r w:rsidRPr="004B4F31">
              <w:rPr>
                <w:rFonts w:ascii="Bookman Old Style" w:hAnsi="Bookman Old Style"/>
                <w:sz w:val="18"/>
                <w:szCs w:val="18"/>
                <w:vertAlign w:val="superscript"/>
              </w:rPr>
              <w:t>0</w:t>
            </w:r>
            <w:r w:rsidRPr="004B4F31">
              <w:rPr>
                <w:rFonts w:ascii="Bookman Old Style" w:hAnsi="Bookman Old Style"/>
                <w:sz w:val="18"/>
                <w:szCs w:val="18"/>
              </w:rPr>
              <w:t>C</w:t>
            </w:r>
          </w:p>
        </w:tc>
        <w:tc>
          <w:tcPr>
            <w:tcW w:w="1350" w:type="dxa"/>
            <w:tcBorders>
              <w:top w:val="single" w:sz="6" w:space="0" w:color="auto"/>
              <w:left w:val="double" w:sz="4" w:space="0" w:color="auto"/>
              <w:bottom w:val="single" w:sz="6" w:space="0" w:color="auto"/>
              <w:right w:val="single" w:sz="6" w:space="0" w:color="auto"/>
            </w:tcBorders>
          </w:tcPr>
          <w:p w14:paraId="3C29CE81" w14:textId="77777777" w:rsidR="00475471" w:rsidRPr="004B4F31" w:rsidRDefault="00475471" w:rsidP="00475471">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14:paraId="2AE40DD8" w14:textId="77777777" w:rsidR="00475471" w:rsidRPr="004B4F31" w:rsidRDefault="00475471" w:rsidP="00475471">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14:paraId="09F3EF4A" w14:textId="77777777" w:rsidR="00475471" w:rsidRPr="004B4F31" w:rsidRDefault="00475471" w:rsidP="00475471">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14:paraId="6E2F98DC" w14:textId="77777777" w:rsidR="00475471" w:rsidRPr="004B4F31" w:rsidRDefault="00475471" w:rsidP="00475471">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14:paraId="33082BDB" w14:textId="77777777" w:rsidR="00475471" w:rsidRPr="004B4F31" w:rsidRDefault="00475471" w:rsidP="00475471">
            <w:pPr>
              <w:jc w:val="center"/>
              <w:rPr>
                <w:rFonts w:ascii="Bookman Old Style" w:hAnsi="Bookman Old Style"/>
                <w:sz w:val="18"/>
                <w:szCs w:val="18"/>
              </w:rPr>
            </w:pPr>
            <w:r w:rsidRPr="004B4F31">
              <w:rPr>
                <w:rFonts w:ascii="Bookman Old Style" w:hAnsi="Bookman Old Style"/>
                <w:sz w:val="18"/>
                <w:szCs w:val="18"/>
              </w:rPr>
              <w:t>Effluent</w:t>
            </w:r>
          </w:p>
        </w:tc>
      </w:tr>
      <w:tr w:rsidR="00475471" w:rsidRPr="004B4F31" w14:paraId="39FD0F4A" w14:textId="77777777" w:rsidTr="00735983">
        <w:trPr>
          <w:cantSplit/>
        </w:trPr>
        <w:tc>
          <w:tcPr>
            <w:tcW w:w="2700" w:type="dxa"/>
            <w:tcBorders>
              <w:top w:val="single" w:sz="6" w:space="0" w:color="auto"/>
              <w:left w:val="single" w:sz="12" w:space="0" w:color="auto"/>
              <w:bottom w:val="single" w:sz="6" w:space="0" w:color="auto"/>
              <w:right w:val="double" w:sz="4" w:space="0" w:color="auto"/>
            </w:tcBorders>
          </w:tcPr>
          <w:p w14:paraId="6D0221F8" w14:textId="77777777" w:rsidR="00475471" w:rsidRPr="004B4F31" w:rsidRDefault="00475471" w:rsidP="00475471">
            <w:pPr>
              <w:pStyle w:val="BodyText2"/>
              <w:rPr>
                <w:rFonts w:ascii="Bookman Old Style" w:hAnsi="Bookman Old Style"/>
                <w:b/>
                <w:sz w:val="18"/>
                <w:szCs w:val="18"/>
              </w:rPr>
            </w:pPr>
            <w:r w:rsidRPr="004B4F31">
              <w:rPr>
                <w:rFonts w:ascii="Bookman Old Style" w:hAnsi="Bookman Old Style"/>
                <w:sz w:val="18"/>
                <w:szCs w:val="18"/>
              </w:rPr>
              <w:t>Conductivity, µmho/cm</w:t>
            </w:r>
          </w:p>
        </w:tc>
        <w:tc>
          <w:tcPr>
            <w:tcW w:w="1350" w:type="dxa"/>
            <w:tcBorders>
              <w:top w:val="single" w:sz="6" w:space="0" w:color="auto"/>
              <w:left w:val="double" w:sz="4" w:space="0" w:color="auto"/>
              <w:bottom w:val="single" w:sz="6" w:space="0" w:color="auto"/>
              <w:right w:val="single" w:sz="6" w:space="0" w:color="auto"/>
            </w:tcBorders>
          </w:tcPr>
          <w:p w14:paraId="05DE2474" w14:textId="77777777" w:rsidR="00475471" w:rsidRPr="004B4F31" w:rsidRDefault="00475471" w:rsidP="00475471">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14:paraId="36292545" w14:textId="77777777" w:rsidR="00475471" w:rsidRPr="004B4F31" w:rsidRDefault="00475471" w:rsidP="00475471">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14:paraId="6387AB92" w14:textId="77777777" w:rsidR="00475471" w:rsidRPr="004B4F31" w:rsidRDefault="00475471" w:rsidP="00475471">
            <w:pPr>
              <w:jc w:val="center"/>
              <w:rPr>
                <w:rFonts w:ascii="Bookman Old Style" w:hAnsi="Bookman Old Style"/>
                <w:sz w:val="18"/>
                <w:szCs w:val="18"/>
              </w:rPr>
            </w:pPr>
            <w:r w:rsidRPr="004B4F31">
              <w:rPr>
                <w:rFonts w:ascii="Bookman Old Style" w:hAnsi="Bookman Old Style"/>
                <w:sz w:val="18"/>
                <w:szCs w:val="18"/>
              </w:rPr>
              <w:t>Monthly</w:t>
            </w:r>
          </w:p>
        </w:tc>
        <w:tc>
          <w:tcPr>
            <w:tcW w:w="1440" w:type="dxa"/>
            <w:tcBorders>
              <w:top w:val="single" w:sz="6" w:space="0" w:color="auto"/>
              <w:left w:val="single" w:sz="6" w:space="0" w:color="auto"/>
              <w:bottom w:val="single" w:sz="6" w:space="0" w:color="auto"/>
              <w:right w:val="single" w:sz="6" w:space="0" w:color="auto"/>
            </w:tcBorders>
          </w:tcPr>
          <w:p w14:paraId="66CDE245" w14:textId="77777777" w:rsidR="00475471" w:rsidRPr="004B4F31" w:rsidRDefault="00475471" w:rsidP="00475471">
            <w:pPr>
              <w:jc w:val="center"/>
              <w:rPr>
                <w:rFonts w:ascii="Bookman Old Style" w:hAnsi="Bookman Old Style"/>
                <w:sz w:val="18"/>
                <w:szCs w:val="18"/>
              </w:rPr>
            </w:pPr>
            <w:r w:rsidRPr="004B4F31">
              <w:rPr>
                <w:rFonts w:ascii="Bookman Old Style" w:hAnsi="Bookman Old Style"/>
                <w:sz w:val="18"/>
                <w:szCs w:val="18"/>
              </w:rPr>
              <w:t>Grab</w:t>
            </w:r>
          </w:p>
        </w:tc>
        <w:tc>
          <w:tcPr>
            <w:tcW w:w="1175" w:type="dxa"/>
            <w:tcBorders>
              <w:top w:val="single" w:sz="6" w:space="0" w:color="auto"/>
              <w:left w:val="single" w:sz="6" w:space="0" w:color="auto"/>
              <w:bottom w:val="single" w:sz="6" w:space="0" w:color="auto"/>
              <w:right w:val="single" w:sz="12" w:space="0" w:color="auto"/>
            </w:tcBorders>
          </w:tcPr>
          <w:p w14:paraId="036E4FEE" w14:textId="77777777" w:rsidR="00475471" w:rsidRPr="004B4F31" w:rsidRDefault="00475471" w:rsidP="00475471">
            <w:pPr>
              <w:jc w:val="center"/>
              <w:rPr>
                <w:rFonts w:ascii="Bookman Old Style" w:hAnsi="Bookman Old Style"/>
                <w:sz w:val="18"/>
                <w:szCs w:val="18"/>
              </w:rPr>
            </w:pPr>
            <w:r w:rsidRPr="004B4F31">
              <w:rPr>
                <w:rFonts w:ascii="Bookman Old Style" w:hAnsi="Bookman Old Style"/>
                <w:sz w:val="18"/>
                <w:szCs w:val="18"/>
              </w:rPr>
              <w:t>Effluent</w:t>
            </w:r>
          </w:p>
        </w:tc>
      </w:tr>
      <w:tr w:rsidR="00475471" w:rsidRPr="004B4F31" w14:paraId="2893C4C9" w14:textId="77777777" w:rsidTr="004B4F31">
        <w:trPr>
          <w:cantSplit/>
        </w:trPr>
        <w:tc>
          <w:tcPr>
            <w:tcW w:w="2700" w:type="dxa"/>
            <w:tcBorders>
              <w:top w:val="single" w:sz="6" w:space="0" w:color="auto"/>
              <w:left w:val="single" w:sz="12" w:space="0" w:color="auto"/>
              <w:bottom w:val="single" w:sz="12" w:space="0" w:color="auto"/>
              <w:right w:val="double" w:sz="4" w:space="0" w:color="auto"/>
            </w:tcBorders>
            <w:vAlign w:val="center"/>
          </w:tcPr>
          <w:p w14:paraId="3C405BB4" w14:textId="77777777" w:rsidR="00475471" w:rsidRPr="004B4F31" w:rsidRDefault="00475471" w:rsidP="00475471">
            <w:pPr>
              <w:rPr>
                <w:rFonts w:ascii="Bookman Old Style" w:hAnsi="Bookman Old Style" w:cs="Arial"/>
                <w:sz w:val="18"/>
                <w:szCs w:val="18"/>
              </w:rPr>
            </w:pPr>
            <w:r w:rsidRPr="004B4F31">
              <w:rPr>
                <w:rFonts w:ascii="Bookman Old Style" w:hAnsi="Bookman Old Style" w:cs="Arial"/>
                <w:sz w:val="18"/>
                <w:szCs w:val="18"/>
              </w:rPr>
              <w:t>Chronic Toxicity</w:t>
            </w:r>
            <w:r w:rsidRPr="004B4F31">
              <w:rPr>
                <w:rFonts w:ascii="Bookman Old Style" w:hAnsi="Bookman Old Style" w:cs="Arial"/>
                <w:sz w:val="18"/>
                <w:szCs w:val="18"/>
                <w:vertAlign w:val="superscript"/>
              </w:rPr>
              <w:t>4</w:t>
            </w:r>
          </w:p>
        </w:tc>
        <w:tc>
          <w:tcPr>
            <w:tcW w:w="1350" w:type="dxa"/>
            <w:tcBorders>
              <w:top w:val="single" w:sz="6" w:space="0" w:color="auto"/>
              <w:left w:val="double" w:sz="4" w:space="0" w:color="auto"/>
              <w:bottom w:val="single" w:sz="12" w:space="0" w:color="auto"/>
              <w:right w:val="single" w:sz="6" w:space="0" w:color="auto"/>
            </w:tcBorders>
            <w:vAlign w:val="center"/>
          </w:tcPr>
          <w:p w14:paraId="0C0AEFB8" w14:textId="77777777" w:rsidR="00475471" w:rsidRPr="004B4F31" w:rsidRDefault="00475471" w:rsidP="00475471">
            <w:pPr>
              <w:jc w:val="center"/>
              <w:rPr>
                <w:rFonts w:ascii="Bookman Old Style" w:hAnsi="Bookman Old Style" w:cs="Arial"/>
                <w:sz w:val="18"/>
                <w:szCs w:val="18"/>
              </w:rPr>
            </w:pPr>
          </w:p>
        </w:tc>
        <w:tc>
          <w:tcPr>
            <w:tcW w:w="1350" w:type="dxa"/>
            <w:tcBorders>
              <w:top w:val="single" w:sz="6" w:space="0" w:color="auto"/>
              <w:left w:val="single" w:sz="6" w:space="0" w:color="auto"/>
              <w:bottom w:val="single" w:sz="12" w:space="0" w:color="auto"/>
              <w:right w:val="double" w:sz="4" w:space="0" w:color="auto"/>
            </w:tcBorders>
            <w:vAlign w:val="center"/>
          </w:tcPr>
          <w:p w14:paraId="1A9B2BD4" w14:textId="77777777" w:rsidR="00475471" w:rsidRPr="004B4F31" w:rsidRDefault="00475471" w:rsidP="00475471">
            <w:pPr>
              <w:jc w:val="center"/>
              <w:rPr>
                <w:rFonts w:ascii="Bookman Old Style" w:hAnsi="Bookman Old Style" w:cs="Arial"/>
                <w:sz w:val="18"/>
                <w:szCs w:val="18"/>
              </w:rPr>
            </w:pPr>
          </w:p>
        </w:tc>
        <w:tc>
          <w:tcPr>
            <w:tcW w:w="2340" w:type="dxa"/>
            <w:tcBorders>
              <w:top w:val="single" w:sz="6" w:space="0" w:color="auto"/>
              <w:left w:val="double" w:sz="4" w:space="0" w:color="auto"/>
              <w:bottom w:val="single" w:sz="12" w:space="0" w:color="auto"/>
              <w:right w:val="single" w:sz="6" w:space="0" w:color="auto"/>
            </w:tcBorders>
            <w:vAlign w:val="center"/>
          </w:tcPr>
          <w:p w14:paraId="4DED3084" w14:textId="77777777" w:rsidR="00475471" w:rsidRPr="004B4F31" w:rsidRDefault="00CF71F9" w:rsidP="00475471">
            <w:pPr>
              <w:jc w:val="center"/>
              <w:rPr>
                <w:rFonts w:ascii="Bookman Old Style" w:hAnsi="Bookman Old Style" w:cs="Arial"/>
                <w:sz w:val="18"/>
                <w:szCs w:val="18"/>
              </w:rPr>
            </w:pPr>
            <w:r w:rsidRPr="00792C34">
              <w:rPr>
                <w:rFonts w:ascii="Bookman Old Style" w:hAnsi="Bookman Old Style"/>
                <w:sz w:val="18"/>
                <w:szCs w:val="18"/>
              </w:rPr>
              <w:t>Quarterly</w:t>
            </w:r>
          </w:p>
        </w:tc>
        <w:tc>
          <w:tcPr>
            <w:tcW w:w="1440" w:type="dxa"/>
            <w:tcBorders>
              <w:top w:val="single" w:sz="6" w:space="0" w:color="auto"/>
              <w:left w:val="single" w:sz="6" w:space="0" w:color="auto"/>
              <w:bottom w:val="single" w:sz="12" w:space="0" w:color="auto"/>
              <w:right w:val="single" w:sz="6" w:space="0" w:color="auto"/>
            </w:tcBorders>
            <w:vAlign w:val="center"/>
          </w:tcPr>
          <w:p w14:paraId="1F6B2341" w14:textId="77777777" w:rsidR="00475471" w:rsidRPr="004B4F31" w:rsidRDefault="00475471" w:rsidP="00475471">
            <w:pPr>
              <w:jc w:val="center"/>
              <w:rPr>
                <w:rFonts w:ascii="Bookman Old Style" w:hAnsi="Bookman Old Style" w:cs="Arial"/>
                <w:sz w:val="18"/>
                <w:szCs w:val="18"/>
              </w:rPr>
            </w:pPr>
            <w:r w:rsidRPr="004B4F31">
              <w:rPr>
                <w:rFonts w:ascii="Bookman Old Style" w:hAnsi="Bookman Old Style" w:cs="Arial"/>
                <w:sz w:val="18"/>
                <w:szCs w:val="18"/>
              </w:rPr>
              <w:t>Grab</w:t>
            </w:r>
          </w:p>
        </w:tc>
        <w:tc>
          <w:tcPr>
            <w:tcW w:w="1175" w:type="dxa"/>
            <w:tcBorders>
              <w:top w:val="single" w:sz="6" w:space="0" w:color="auto"/>
              <w:left w:val="single" w:sz="6" w:space="0" w:color="auto"/>
              <w:bottom w:val="single" w:sz="12" w:space="0" w:color="auto"/>
              <w:right w:val="single" w:sz="12" w:space="0" w:color="auto"/>
            </w:tcBorders>
            <w:vAlign w:val="center"/>
          </w:tcPr>
          <w:p w14:paraId="6C342C48" w14:textId="77777777" w:rsidR="00475471" w:rsidRPr="004B4F31" w:rsidRDefault="00475471" w:rsidP="00475471">
            <w:pPr>
              <w:jc w:val="center"/>
              <w:rPr>
                <w:rFonts w:ascii="Bookman Old Style" w:hAnsi="Bookman Old Style" w:cs="Arial"/>
                <w:sz w:val="18"/>
                <w:szCs w:val="18"/>
              </w:rPr>
            </w:pPr>
            <w:r w:rsidRPr="004B4F31">
              <w:rPr>
                <w:rFonts w:ascii="Bookman Old Style" w:hAnsi="Bookman Old Style" w:cs="Arial"/>
                <w:sz w:val="18"/>
                <w:szCs w:val="18"/>
              </w:rPr>
              <w:t>Effluent</w:t>
            </w:r>
          </w:p>
        </w:tc>
      </w:tr>
    </w:tbl>
    <w:p w14:paraId="03838D8F" w14:textId="77777777" w:rsidR="003F53D8" w:rsidRDefault="003F53D8" w:rsidP="00735983">
      <w:pPr>
        <w:tabs>
          <w:tab w:val="left" w:pos="11880"/>
        </w:tabs>
        <w:rPr>
          <w:rFonts w:ascii="Bookman Old Style" w:hAnsi="Bookman Old Style"/>
          <w:sz w:val="22"/>
          <w:szCs w:val="22"/>
          <w:u w:val="single"/>
        </w:rPr>
      </w:pPr>
    </w:p>
    <w:p w14:paraId="47F12BF6" w14:textId="7119BD64" w:rsidR="00735983" w:rsidRPr="00B00819" w:rsidRDefault="00735983" w:rsidP="00735983">
      <w:pPr>
        <w:tabs>
          <w:tab w:val="left" w:pos="11880"/>
        </w:tabs>
        <w:rPr>
          <w:rFonts w:ascii="Bookman Old Style" w:hAnsi="Bookman Old Style"/>
          <w:b/>
          <w:bCs/>
          <w:sz w:val="22"/>
          <w:szCs w:val="22"/>
          <w:u w:val="single"/>
        </w:rPr>
      </w:pPr>
      <w:r w:rsidRPr="00B00819">
        <w:rPr>
          <w:rFonts w:ascii="Bookman Old Style" w:hAnsi="Bookman Old Style"/>
          <w:b/>
          <w:bCs/>
          <w:sz w:val="22"/>
          <w:szCs w:val="22"/>
          <w:u w:val="single"/>
        </w:rPr>
        <w:t>Notes:</w:t>
      </w:r>
    </w:p>
    <w:p w14:paraId="0A304726" w14:textId="77777777" w:rsidR="00735983" w:rsidRPr="00B00819" w:rsidRDefault="00735983" w:rsidP="00B00819">
      <w:pPr>
        <w:pStyle w:val="ListParagraph"/>
        <w:numPr>
          <w:ilvl w:val="0"/>
          <w:numId w:val="15"/>
        </w:numPr>
        <w:contextualSpacing/>
        <w:jc w:val="both"/>
        <w:rPr>
          <w:rFonts w:ascii="Bookman Old Style" w:hAnsi="Bookman Old Style"/>
          <w:sz w:val="20"/>
          <w:szCs w:val="20"/>
        </w:rPr>
      </w:pPr>
      <w:r w:rsidRPr="00B00819">
        <w:rPr>
          <w:rFonts w:ascii="Bookman Old Style" w:hAnsi="Bookman Old Style"/>
          <w:sz w:val="20"/>
          <w:szCs w:val="20"/>
        </w:rPr>
        <w:t xml:space="preserve">The permittee shall submit Discharge Monitoring Reports electronically using NC DWR’s </w:t>
      </w:r>
      <w:proofErr w:type="spellStart"/>
      <w:r w:rsidRPr="00B00819">
        <w:rPr>
          <w:rFonts w:ascii="Bookman Old Style" w:hAnsi="Bookman Old Style"/>
          <w:sz w:val="20"/>
          <w:szCs w:val="20"/>
        </w:rPr>
        <w:t>eDMR</w:t>
      </w:r>
      <w:proofErr w:type="spellEnd"/>
      <w:r w:rsidRPr="00B00819">
        <w:rPr>
          <w:rFonts w:ascii="Bookman Old Style" w:hAnsi="Bookman Old Style"/>
          <w:sz w:val="20"/>
          <w:szCs w:val="20"/>
        </w:rPr>
        <w:t xml:space="preserve"> application system.  Please See Special Condition A. (</w:t>
      </w:r>
      <w:r w:rsidR="001B0687" w:rsidRPr="00B00819">
        <w:rPr>
          <w:rFonts w:ascii="Bookman Old Style" w:hAnsi="Bookman Old Style"/>
          <w:sz w:val="20"/>
          <w:szCs w:val="20"/>
        </w:rPr>
        <w:t>27</w:t>
      </w:r>
      <w:r w:rsidRPr="00B00819">
        <w:rPr>
          <w:rFonts w:ascii="Bookman Old Style" w:hAnsi="Bookman Old Style"/>
          <w:sz w:val="20"/>
          <w:szCs w:val="20"/>
        </w:rPr>
        <w:t>.).</w:t>
      </w:r>
    </w:p>
    <w:p w14:paraId="79263AEB" w14:textId="77777777" w:rsidR="00735983" w:rsidRPr="00B00819" w:rsidRDefault="00735983" w:rsidP="00B00819">
      <w:pPr>
        <w:pStyle w:val="ListParagraph"/>
        <w:numPr>
          <w:ilvl w:val="0"/>
          <w:numId w:val="15"/>
        </w:numPr>
        <w:tabs>
          <w:tab w:val="left" w:pos="11880"/>
        </w:tabs>
        <w:jc w:val="both"/>
        <w:rPr>
          <w:rFonts w:ascii="Bookman Old Style" w:hAnsi="Bookman Old Style"/>
          <w:sz w:val="20"/>
          <w:szCs w:val="20"/>
        </w:rPr>
      </w:pPr>
      <w:r w:rsidRPr="00B00819">
        <w:rPr>
          <w:rFonts w:ascii="Bookman Old Style" w:hAnsi="Bookman Old Style"/>
          <w:color w:val="000000"/>
          <w:sz w:val="20"/>
          <w:szCs w:val="20"/>
        </w:rPr>
        <w:t xml:space="preserve">The facility shall use EPA method 1631E. </w:t>
      </w:r>
    </w:p>
    <w:p w14:paraId="4AAF3977" w14:textId="77777777" w:rsidR="00735983" w:rsidRPr="00B00819" w:rsidRDefault="00735983" w:rsidP="00B00819">
      <w:pPr>
        <w:numPr>
          <w:ilvl w:val="0"/>
          <w:numId w:val="15"/>
        </w:numPr>
        <w:tabs>
          <w:tab w:val="left" w:pos="11880"/>
        </w:tabs>
        <w:jc w:val="both"/>
        <w:rPr>
          <w:rFonts w:ascii="Bookman Old Style" w:hAnsi="Bookman Old Style" w:cs="Arial"/>
          <w:sz w:val="20"/>
        </w:rPr>
      </w:pPr>
      <w:r w:rsidRPr="00B00819">
        <w:rPr>
          <w:rFonts w:ascii="Bookman Old Style" w:hAnsi="Bookman Old Style" w:cs="Arial"/>
          <w:sz w:val="20"/>
        </w:rPr>
        <w:t>The limits for total copper and total iron only apply when chemical metal cleaning wastewaters are being discharged.</w:t>
      </w:r>
    </w:p>
    <w:p w14:paraId="3F3C59E1" w14:textId="77777777" w:rsidR="00735983" w:rsidRPr="00B00819" w:rsidRDefault="00CF71F9" w:rsidP="00B00819">
      <w:pPr>
        <w:numPr>
          <w:ilvl w:val="0"/>
          <w:numId w:val="15"/>
        </w:numPr>
        <w:tabs>
          <w:tab w:val="left" w:pos="11880"/>
        </w:tabs>
        <w:jc w:val="both"/>
        <w:rPr>
          <w:rFonts w:ascii="Bookman Old Style" w:hAnsi="Bookman Old Style" w:cs="Arial"/>
          <w:sz w:val="20"/>
        </w:rPr>
      </w:pPr>
      <w:r w:rsidRPr="00B00819">
        <w:rPr>
          <w:rFonts w:ascii="Bookman Old Style" w:hAnsi="Bookman Old Style"/>
          <w:sz w:val="20"/>
        </w:rPr>
        <w:t>Chronic Toxicity (</w:t>
      </w:r>
      <w:proofErr w:type="spellStart"/>
      <w:r w:rsidRPr="00B00819">
        <w:rPr>
          <w:rFonts w:ascii="Bookman Old Style" w:hAnsi="Bookman Old Style"/>
          <w:i/>
          <w:iCs/>
          <w:sz w:val="20"/>
        </w:rPr>
        <w:t>Ceriodaphnia</w:t>
      </w:r>
      <w:proofErr w:type="spellEnd"/>
      <w:r w:rsidRPr="00B00819">
        <w:rPr>
          <w:rFonts w:ascii="Bookman Old Style" w:hAnsi="Bookman Old Style"/>
          <w:sz w:val="20"/>
        </w:rPr>
        <w:t>) P/F @ 11.6%; quarterly during February, May, August, November; see condition A. (1</w:t>
      </w:r>
      <w:r w:rsidR="001B0687" w:rsidRPr="00B00819">
        <w:rPr>
          <w:rFonts w:ascii="Bookman Old Style" w:hAnsi="Bookman Old Style"/>
          <w:sz w:val="20"/>
        </w:rPr>
        <w:t>7</w:t>
      </w:r>
      <w:r w:rsidRPr="00B00819">
        <w:rPr>
          <w:rFonts w:ascii="Bookman Old Style" w:hAnsi="Bookman Old Style"/>
          <w:sz w:val="20"/>
        </w:rPr>
        <w:t>.) of this permit.</w:t>
      </w:r>
      <w:r w:rsidR="00735983" w:rsidRPr="00B00819">
        <w:rPr>
          <w:rFonts w:ascii="Bookman Old Style" w:hAnsi="Bookman Old Style" w:cs="Arial"/>
          <w:sz w:val="20"/>
        </w:rPr>
        <w:t xml:space="preserve"> </w:t>
      </w:r>
    </w:p>
    <w:p w14:paraId="0950E9CE" w14:textId="77777777" w:rsidR="00735983" w:rsidRDefault="00735983" w:rsidP="00471548">
      <w:pPr>
        <w:rPr>
          <w:rFonts w:ascii="Bookman Old Style" w:hAnsi="Bookman Old Style"/>
        </w:rPr>
      </w:pPr>
    </w:p>
    <w:p w14:paraId="002627E1" w14:textId="77777777" w:rsidR="00C22704" w:rsidRPr="00C22704" w:rsidRDefault="00C22704" w:rsidP="00B00819">
      <w:pPr>
        <w:ind w:left="720"/>
        <w:jc w:val="both"/>
        <w:rPr>
          <w:rFonts w:ascii="Bookman Old Style" w:hAnsi="Bookman Old Style"/>
          <w:iCs/>
          <w:sz w:val="22"/>
          <w:szCs w:val="22"/>
        </w:rPr>
      </w:pPr>
      <w:commentRangeStart w:id="18"/>
      <w:r w:rsidRPr="00C22704">
        <w:rPr>
          <w:rFonts w:ascii="Bookman Old Style" w:hAnsi="Bookman Old Style"/>
          <w:iCs/>
          <w:sz w:val="22"/>
          <w:szCs w:val="22"/>
        </w:rPr>
        <w:t>Except for those discharges authorized below, or when the bottom ash transport water is used in the FGD scrubber, there shall be no discharge of pollutants in bottom ash transport water. Bottom ash transport water shall be discharged to the FGD scrubber during normal operations.</w:t>
      </w:r>
    </w:p>
    <w:p w14:paraId="52D4A460" w14:textId="77777777" w:rsidR="00C22704" w:rsidRPr="00C22704" w:rsidRDefault="00C22704" w:rsidP="00B00819">
      <w:pPr>
        <w:ind w:left="720"/>
        <w:jc w:val="both"/>
        <w:rPr>
          <w:rFonts w:ascii="Bookman Old Style" w:hAnsi="Bookman Old Style"/>
          <w:iCs/>
          <w:sz w:val="22"/>
          <w:szCs w:val="22"/>
        </w:rPr>
      </w:pPr>
    </w:p>
    <w:p w14:paraId="42B2D536" w14:textId="77777777" w:rsidR="00C22704" w:rsidRPr="00C22704" w:rsidRDefault="00C22704" w:rsidP="00B00819">
      <w:pPr>
        <w:ind w:left="720"/>
        <w:jc w:val="both"/>
        <w:rPr>
          <w:rFonts w:ascii="Bookman Old Style" w:hAnsi="Bookman Old Style"/>
          <w:iCs/>
          <w:sz w:val="22"/>
          <w:szCs w:val="22"/>
        </w:rPr>
      </w:pPr>
      <w:r w:rsidRPr="00C22704">
        <w:rPr>
          <w:rFonts w:ascii="Bookman Old Style" w:hAnsi="Bookman Old Style"/>
          <w:iCs/>
          <w:sz w:val="22"/>
          <w:szCs w:val="22"/>
        </w:rPr>
        <w:t>If the FGD Scrubber is unavailable to receive bottom ash transport water, the discharge of pollutants in bottom ash transport water (bottom ash purge water) from a properly installed, operated, and maintained bottom ash system to the Lined Retention Basin is authorized under the following conditions:</w:t>
      </w:r>
      <w:commentRangeEnd w:id="18"/>
      <w:r w:rsidR="00C979F9">
        <w:rPr>
          <w:rStyle w:val="CommentReference"/>
        </w:rPr>
        <w:commentReference w:id="18"/>
      </w:r>
    </w:p>
    <w:p w14:paraId="61AA54C7" w14:textId="77777777" w:rsidR="00C22704" w:rsidRPr="00C22704" w:rsidRDefault="00C22704" w:rsidP="00C22704">
      <w:pPr>
        <w:ind w:left="720"/>
        <w:rPr>
          <w:rFonts w:ascii="Bookman Old Style" w:hAnsi="Bookman Old Style"/>
          <w:iCs/>
          <w:sz w:val="22"/>
          <w:szCs w:val="22"/>
        </w:rPr>
      </w:pPr>
    </w:p>
    <w:p w14:paraId="5E83402A" w14:textId="77777777" w:rsidR="00C22704" w:rsidRPr="00C979F9" w:rsidRDefault="00C22704" w:rsidP="00B00819">
      <w:pPr>
        <w:numPr>
          <w:ilvl w:val="0"/>
          <w:numId w:val="29"/>
        </w:numPr>
        <w:tabs>
          <w:tab w:val="clear" w:pos="3600"/>
        </w:tabs>
        <w:ind w:left="1080"/>
        <w:jc w:val="both"/>
        <w:rPr>
          <w:rFonts w:ascii="Bookman Old Style" w:hAnsi="Bookman Old Style"/>
          <w:iCs/>
          <w:sz w:val="22"/>
          <w:szCs w:val="22"/>
        </w:rPr>
      </w:pPr>
      <w:r w:rsidRPr="00C979F9">
        <w:rPr>
          <w:rFonts w:ascii="Bookman Old Style" w:hAnsi="Bookman Old Style"/>
          <w:iCs/>
          <w:sz w:val="22"/>
          <w:szCs w:val="22"/>
        </w:rPr>
        <w:t>To maintain system water balance when precipitation-related inflows are generated from a 10-year storm event of 24-hour or longer duration (e.g., 30-day storm event) and cannot be managed by installed spares, redundancies, maintenance tanks, and other secondary bottom ash system equipment; or</w:t>
      </w:r>
    </w:p>
    <w:p w14:paraId="6C417E58" w14:textId="77777777" w:rsidR="00C22704" w:rsidRPr="00C979F9" w:rsidRDefault="00C22704" w:rsidP="00B00819">
      <w:pPr>
        <w:numPr>
          <w:ilvl w:val="0"/>
          <w:numId w:val="29"/>
        </w:numPr>
        <w:tabs>
          <w:tab w:val="clear" w:pos="3600"/>
        </w:tabs>
        <w:ind w:left="1080"/>
        <w:jc w:val="both"/>
        <w:rPr>
          <w:rFonts w:ascii="Bookman Old Style" w:hAnsi="Bookman Old Style"/>
          <w:iCs/>
          <w:sz w:val="22"/>
          <w:szCs w:val="22"/>
        </w:rPr>
      </w:pPr>
      <w:r w:rsidRPr="00C979F9">
        <w:rPr>
          <w:rFonts w:ascii="Bookman Old Style" w:hAnsi="Bookman Old Style"/>
          <w:iCs/>
          <w:sz w:val="22"/>
          <w:szCs w:val="22"/>
        </w:rPr>
        <w:t>To maintain system water balance when regular inflows from waste streams other than bottom ash transport water exceed the ability of the bottom ash system to accept recycled water and segregating these other waste streams is feasible; or</w:t>
      </w:r>
    </w:p>
    <w:p w14:paraId="2798F62C" w14:textId="77777777" w:rsidR="00C22704" w:rsidRPr="00C979F9" w:rsidRDefault="00C22704" w:rsidP="00B00819">
      <w:pPr>
        <w:numPr>
          <w:ilvl w:val="0"/>
          <w:numId w:val="29"/>
        </w:numPr>
        <w:tabs>
          <w:tab w:val="clear" w:pos="3600"/>
        </w:tabs>
        <w:ind w:left="1080"/>
        <w:jc w:val="both"/>
        <w:rPr>
          <w:rFonts w:ascii="Bookman Old Style" w:hAnsi="Bookman Old Style"/>
          <w:iCs/>
          <w:sz w:val="22"/>
          <w:szCs w:val="22"/>
        </w:rPr>
      </w:pPr>
      <w:r w:rsidRPr="00C979F9">
        <w:rPr>
          <w:rFonts w:ascii="Bookman Old Style" w:hAnsi="Bookman Old Style"/>
          <w:iCs/>
          <w:sz w:val="22"/>
          <w:szCs w:val="22"/>
        </w:rPr>
        <w:t>To maintain system water chemistry where current operations at the facility are unable to currently manage pH, corrosive substances, substances or conditions causing scaling, or fine particulates to below levels which impact system operation or maintenance; or</w:t>
      </w:r>
    </w:p>
    <w:p w14:paraId="3228C7BB" w14:textId="77777777" w:rsidR="00C22704" w:rsidRPr="00C979F9" w:rsidRDefault="00C22704" w:rsidP="00B00819">
      <w:pPr>
        <w:numPr>
          <w:ilvl w:val="0"/>
          <w:numId w:val="29"/>
        </w:numPr>
        <w:tabs>
          <w:tab w:val="clear" w:pos="3600"/>
        </w:tabs>
        <w:ind w:left="1080"/>
        <w:jc w:val="both"/>
        <w:rPr>
          <w:rFonts w:ascii="Bookman Old Style" w:hAnsi="Bookman Old Style"/>
          <w:iCs/>
          <w:sz w:val="22"/>
          <w:szCs w:val="22"/>
        </w:rPr>
      </w:pPr>
      <w:r w:rsidRPr="00C979F9">
        <w:rPr>
          <w:rFonts w:ascii="Bookman Old Style" w:hAnsi="Bookman Old Style"/>
          <w:iCs/>
          <w:sz w:val="22"/>
          <w:szCs w:val="22"/>
        </w:rPr>
        <w:t>To conduct maintenance not otherwise described above and not exempted from the definition of transport water in 40 C.F.R. §</w:t>
      </w:r>
      <w:r w:rsidRPr="00C979F9">
        <w:rPr>
          <w:rFonts w:ascii="Times New Roman" w:hAnsi="Times New Roman"/>
          <w:iCs/>
          <w:sz w:val="22"/>
          <w:szCs w:val="22"/>
        </w:rPr>
        <w:t> </w:t>
      </w:r>
      <w:r w:rsidRPr="00C979F9">
        <w:rPr>
          <w:rFonts w:ascii="Bookman Old Style" w:hAnsi="Bookman Old Style"/>
          <w:iCs/>
          <w:sz w:val="22"/>
          <w:szCs w:val="22"/>
        </w:rPr>
        <w:t>423.11(p), and when water volumes cannot be managed by installed spares, redundancies, maintenance tanks, and other secondary bottom ash system equipment.</w:t>
      </w:r>
    </w:p>
    <w:p w14:paraId="6183314A" w14:textId="77777777" w:rsidR="00C22704" w:rsidRPr="00C22704" w:rsidRDefault="00C22704" w:rsidP="00C22704">
      <w:pPr>
        <w:ind w:left="1080"/>
        <w:rPr>
          <w:rFonts w:ascii="Bookman Old Style" w:hAnsi="Bookman Old Style"/>
          <w:sz w:val="22"/>
          <w:szCs w:val="22"/>
        </w:rPr>
      </w:pPr>
    </w:p>
    <w:p w14:paraId="0106D45B" w14:textId="341734A4" w:rsidR="00C22704" w:rsidRPr="00C22704" w:rsidRDefault="00C22704" w:rsidP="00B00819">
      <w:pPr>
        <w:pStyle w:val="ListParagraph"/>
        <w:jc w:val="both"/>
        <w:rPr>
          <w:rFonts w:ascii="Bookman Old Style" w:hAnsi="Bookman Old Style"/>
          <w:iCs/>
        </w:rPr>
      </w:pPr>
      <w:r w:rsidRPr="00C22704">
        <w:rPr>
          <w:rFonts w:ascii="Bookman Old Style" w:hAnsi="Bookman Old Style"/>
          <w:iCs/>
        </w:rPr>
        <w:t xml:space="preserve">In no event shall the total volume of the discharge to the Lined Retention Basin exceed a 30-day rolling average of ten percent of the primary active wetted bottom ash system volume. The volume of daily discharges used to calculate the 30-day rolling average shall be calculated using measurements from flow monitors or pump logs.  Based on a calculated bottom ash transport system volume of </w:t>
      </w:r>
      <w:r>
        <w:rPr>
          <w:rFonts w:ascii="Bookman Old Style" w:hAnsi="Bookman Old Style"/>
          <w:iCs/>
        </w:rPr>
        <w:t>0.983 million</w:t>
      </w:r>
      <w:r w:rsidRPr="00C22704">
        <w:rPr>
          <w:rFonts w:ascii="Bookman Old Style" w:hAnsi="Bookman Old Style"/>
          <w:iCs/>
        </w:rPr>
        <w:t xml:space="preserve"> gallons, the </w:t>
      </w:r>
      <w:r w:rsidR="00D0658F" w:rsidRPr="00C22704">
        <w:rPr>
          <w:rFonts w:ascii="Bookman Old Style" w:hAnsi="Bookman Old Style"/>
          <w:iCs/>
        </w:rPr>
        <w:t>30</w:t>
      </w:r>
      <w:r w:rsidR="00D0658F">
        <w:rPr>
          <w:rFonts w:ascii="Bookman Old Style" w:hAnsi="Bookman Old Style"/>
          <w:iCs/>
        </w:rPr>
        <w:t>-</w:t>
      </w:r>
      <w:r w:rsidRPr="00C22704">
        <w:rPr>
          <w:rFonts w:ascii="Bookman Old Style" w:hAnsi="Bookman Old Style"/>
          <w:iCs/>
        </w:rPr>
        <w:t>day rolling average discharge shall not exceed 0.0</w:t>
      </w:r>
      <w:r>
        <w:rPr>
          <w:rFonts w:ascii="Bookman Old Style" w:hAnsi="Bookman Old Style"/>
          <w:iCs/>
        </w:rPr>
        <w:t>98</w:t>
      </w:r>
      <w:r w:rsidRPr="00C22704">
        <w:rPr>
          <w:rFonts w:ascii="Bookman Old Style" w:hAnsi="Bookman Old Style"/>
          <w:iCs/>
        </w:rPr>
        <w:t xml:space="preserve"> MGD.</w:t>
      </w:r>
    </w:p>
    <w:p w14:paraId="7E0D4CD2" w14:textId="77777777" w:rsidR="00C22704" w:rsidRPr="00471548" w:rsidRDefault="00C22704" w:rsidP="00B00819">
      <w:pPr>
        <w:pStyle w:val="BodyTextIndent2"/>
        <w:tabs>
          <w:tab w:val="left" w:pos="2880"/>
          <w:tab w:val="left" w:pos="4320"/>
          <w:tab w:val="left" w:pos="5760"/>
          <w:tab w:val="left" w:pos="7200"/>
          <w:tab w:val="left" w:pos="11880"/>
        </w:tabs>
        <w:ind w:firstLine="0"/>
        <w:rPr>
          <w:rFonts w:ascii="Bookman Old Style" w:hAnsi="Bookman Old Style"/>
          <w:b/>
          <w:sz w:val="22"/>
          <w:szCs w:val="22"/>
        </w:rPr>
      </w:pPr>
    </w:p>
    <w:p w14:paraId="0F092111" w14:textId="77777777" w:rsidR="00735983" w:rsidRPr="004B4F31" w:rsidRDefault="00735983" w:rsidP="00735983">
      <w:pPr>
        <w:pStyle w:val="BodyText2"/>
        <w:rPr>
          <w:rFonts w:ascii="Bookman Old Style" w:hAnsi="Bookman Old Style"/>
          <w:sz w:val="22"/>
          <w:szCs w:val="22"/>
        </w:rPr>
      </w:pPr>
      <w:r w:rsidRPr="004B4F31">
        <w:rPr>
          <w:rFonts w:ascii="Bookman Old Style" w:hAnsi="Bookman Old Style"/>
          <w:sz w:val="22"/>
          <w:szCs w:val="22"/>
        </w:rPr>
        <w:t>There shall be no discharge of floating solids or visible foam in other than trace amounts.</w:t>
      </w:r>
    </w:p>
    <w:p w14:paraId="6C463F1F" w14:textId="77777777" w:rsidR="00C22704" w:rsidRDefault="00C22704">
      <w:pPr>
        <w:rPr>
          <w:rFonts w:ascii="Bookman Old Style" w:hAnsi="Bookman Old Style"/>
          <w:b/>
          <w:bCs/>
          <w:sz w:val="22"/>
          <w:szCs w:val="22"/>
        </w:rPr>
      </w:pPr>
      <w:r>
        <w:rPr>
          <w:rFonts w:ascii="Bookman Old Style" w:hAnsi="Bookman Old Style"/>
          <w:bCs/>
          <w:sz w:val="22"/>
          <w:szCs w:val="22"/>
        </w:rPr>
        <w:br w:type="page"/>
      </w:r>
    </w:p>
    <w:p w14:paraId="5DF08012" w14:textId="77777777" w:rsidR="001D7412" w:rsidRPr="001D7412" w:rsidRDefault="001D7412" w:rsidP="001D7412">
      <w:pPr>
        <w:pStyle w:val="Heading6"/>
        <w:rPr>
          <w:rFonts w:ascii="Bookman Old Style" w:hAnsi="Bookman Old Style"/>
          <w:b w:val="0"/>
          <w:i/>
          <w:sz w:val="22"/>
          <w:szCs w:val="22"/>
        </w:rPr>
      </w:pPr>
      <w:r w:rsidRPr="001D7412">
        <w:rPr>
          <w:rFonts w:ascii="Bookman Old Style" w:hAnsi="Bookman Old Style"/>
          <w:bCs/>
          <w:sz w:val="22"/>
          <w:szCs w:val="22"/>
        </w:rPr>
        <w:t>A. (</w:t>
      </w:r>
      <w:r w:rsidR="005C5D81">
        <w:rPr>
          <w:rFonts w:ascii="Bookman Old Style" w:hAnsi="Bookman Old Style"/>
          <w:bCs/>
          <w:sz w:val="22"/>
          <w:szCs w:val="22"/>
        </w:rPr>
        <w:t>8</w:t>
      </w:r>
      <w:r w:rsidRPr="001D7412">
        <w:rPr>
          <w:rFonts w:ascii="Bookman Old Style" w:hAnsi="Bookman Old Style"/>
          <w:sz w:val="22"/>
          <w:szCs w:val="22"/>
        </w:rPr>
        <w:t xml:space="preserve">.) </w:t>
      </w:r>
      <w:r w:rsidRPr="001D7412">
        <w:rPr>
          <w:rFonts w:ascii="Bookman Old Style" w:hAnsi="Bookman Old Style" w:cs="Arial"/>
          <w:sz w:val="22"/>
          <w:szCs w:val="22"/>
        </w:rPr>
        <w:t xml:space="preserve">EFFLUENT LIMITATIONS AND MONITORING REQUIREMENTS </w:t>
      </w:r>
      <w:r w:rsidRPr="001D7412">
        <w:rPr>
          <w:rFonts w:ascii="Bookman Old Style" w:hAnsi="Bookman Old Style"/>
          <w:sz w:val="22"/>
          <w:szCs w:val="22"/>
        </w:rPr>
        <w:t>(Outfall 00</w:t>
      </w:r>
      <w:r w:rsidR="003C5F1E">
        <w:rPr>
          <w:rFonts w:ascii="Bookman Old Style" w:hAnsi="Bookman Old Style"/>
          <w:sz w:val="22"/>
          <w:szCs w:val="22"/>
        </w:rPr>
        <w:t>7</w:t>
      </w:r>
      <w:r w:rsidRPr="001D7412">
        <w:rPr>
          <w:rFonts w:ascii="Bookman Old Style" w:hAnsi="Bookman Old Style"/>
          <w:sz w:val="22"/>
          <w:szCs w:val="22"/>
        </w:rPr>
        <w:t>)</w:t>
      </w:r>
    </w:p>
    <w:p w14:paraId="6E6E1D76" w14:textId="77777777" w:rsidR="001D7412" w:rsidRPr="001D7412" w:rsidRDefault="001D7412" w:rsidP="001D7412">
      <w:pPr>
        <w:pStyle w:val="BodyText3"/>
        <w:tabs>
          <w:tab w:val="left" w:pos="450"/>
        </w:tabs>
        <w:jc w:val="left"/>
        <w:rPr>
          <w:rFonts w:ascii="Bookman Old Style" w:hAnsi="Bookman Old Style"/>
          <w:szCs w:val="22"/>
        </w:rPr>
      </w:pPr>
      <w:r w:rsidRPr="001D7412">
        <w:rPr>
          <w:rFonts w:ascii="Bookman Old Style" w:hAnsi="Bookman Old Style"/>
          <w:szCs w:val="22"/>
        </w:rPr>
        <w:t>[15A NCAC 02B .0400 et seq., 02B .0500 et seq.]</w:t>
      </w:r>
    </w:p>
    <w:p w14:paraId="116D196D" w14:textId="77777777" w:rsidR="001D7412" w:rsidRPr="001D7412" w:rsidRDefault="001D7412" w:rsidP="001D7412">
      <w:pPr>
        <w:pStyle w:val="Header"/>
        <w:widowControl w:val="0"/>
        <w:tabs>
          <w:tab w:val="clear" w:pos="4320"/>
          <w:tab w:val="clear" w:pos="8640"/>
          <w:tab w:val="left" w:pos="1080"/>
        </w:tabs>
        <w:rPr>
          <w:rFonts w:ascii="Bookman Old Style" w:hAnsi="Bookman Old Style"/>
          <w:sz w:val="22"/>
          <w:szCs w:val="22"/>
        </w:rPr>
      </w:pPr>
    </w:p>
    <w:p w14:paraId="21753142" w14:textId="5B67974C" w:rsidR="001D7412" w:rsidRDefault="001D7412" w:rsidP="00D0658F">
      <w:pPr>
        <w:pStyle w:val="Header"/>
        <w:widowControl w:val="0"/>
        <w:tabs>
          <w:tab w:val="clear" w:pos="4320"/>
          <w:tab w:val="clear" w:pos="8640"/>
          <w:tab w:val="left" w:pos="1080"/>
        </w:tabs>
        <w:jc w:val="both"/>
        <w:rPr>
          <w:rFonts w:ascii="Bookman Old Style" w:hAnsi="Bookman Old Style"/>
          <w:sz w:val="22"/>
          <w:szCs w:val="22"/>
        </w:rPr>
      </w:pPr>
      <w:r w:rsidRPr="001D7412">
        <w:rPr>
          <w:rFonts w:ascii="Bookman Old Style" w:hAnsi="Bookman Old Style"/>
          <w:sz w:val="22"/>
          <w:szCs w:val="22"/>
        </w:rPr>
        <w:t xml:space="preserve">During the period beginning on the effective date of this permit and lasting until expiration, the Permittee is authorized to discharge from </w:t>
      </w:r>
      <w:r w:rsidR="00D0658F">
        <w:rPr>
          <w:rFonts w:ascii="Bookman Old Style" w:hAnsi="Bookman Old Style"/>
          <w:b/>
          <w:sz w:val="22"/>
          <w:szCs w:val="22"/>
        </w:rPr>
        <w:t>O</w:t>
      </w:r>
      <w:r w:rsidR="00D0658F" w:rsidRPr="001D7412">
        <w:rPr>
          <w:rFonts w:ascii="Bookman Old Style" w:hAnsi="Bookman Old Style"/>
          <w:b/>
          <w:sz w:val="22"/>
          <w:szCs w:val="22"/>
        </w:rPr>
        <w:t xml:space="preserve">utfall </w:t>
      </w:r>
      <w:r w:rsidRPr="001D7412">
        <w:rPr>
          <w:rFonts w:ascii="Bookman Old Style" w:hAnsi="Bookman Old Style"/>
          <w:b/>
          <w:sz w:val="22"/>
          <w:szCs w:val="22"/>
        </w:rPr>
        <w:t>00</w:t>
      </w:r>
      <w:r w:rsidR="003C5F1E">
        <w:rPr>
          <w:rFonts w:ascii="Bookman Old Style" w:hAnsi="Bookman Old Style"/>
          <w:b/>
          <w:sz w:val="22"/>
          <w:szCs w:val="22"/>
        </w:rPr>
        <w:t>7</w:t>
      </w:r>
      <w:r w:rsidRPr="001D7412">
        <w:rPr>
          <w:rFonts w:ascii="Bookman Old Style" w:hAnsi="Bookman Old Style"/>
          <w:sz w:val="22"/>
          <w:szCs w:val="22"/>
        </w:rPr>
        <w:t xml:space="preserve"> – Emergency spillway of the ash basin. Such discharges shall be limited and monitored by the Permittee as specified below:</w:t>
      </w:r>
    </w:p>
    <w:p w14:paraId="3072F15C" w14:textId="77777777" w:rsidR="00D0658F" w:rsidRPr="001D7412" w:rsidRDefault="00D0658F" w:rsidP="00B00819">
      <w:pPr>
        <w:pStyle w:val="Header"/>
        <w:widowControl w:val="0"/>
        <w:tabs>
          <w:tab w:val="clear" w:pos="4320"/>
          <w:tab w:val="clear" w:pos="8640"/>
          <w:tab w:val="left" w:pos="1080"/>
        </w:tabs>
        <w:jc w:val="both"/>
        <w:rPr>
          <w:rFonts w:ascii="Bookman Old Style" w:hAnsi="Bookman Old Style"/>
          <w:sz w:val="22"/>
          <w:szCs w:val="22"/>
        </w:rPr>
      </w:pPr>
    </w:p>
    <w:tbl>
      <w:tblPr>
        <w:tblW w:w="10160" w:type="dxa"/>
        <w:tblLayout w:type="fixed"/>
        <w:tblCellMar>
          <w:left w:w="80" w:type="dxa"/>
          <w:right w:w="80" w:type="dxa"/>
        </w:tblCellMar>
        <w:tblLook w:val="0000" w:firstRow="0" w:lastRow="0" w:firstColumn="0" w:lastColumn="0" w:noHBand="0" w:noVBand="0"/>
      </w:tblPr>
      <w:tblGrid>
        <w:gridCol w:w="2505"/>
        <w:gridCol w:w="1350"/>
        <w:gridCol w:w="1350"/>
        <w:gridCol w:w="2340"/>
        <w:gridCol w:w="1350"/>
        <w:gridCol w:w="1265"/>
      </w:tblGrid>
      <w:tr w:rsidR="001D7412" w:rsidRPr="001D7412" w14:paraId="44C2DFAC" w14:textId="77777777" w:rsidTr="001D7412">
        <w:trPr>
          <w:cantSplit/>
        </w:trPr>
        <w:tc>
          <w:tcPr>
            <w:tcW w:w="2505" w:type="dxa"/>
            <w:tcBorders>
              <w:top w:val="single" w:sz="12" w:space="0" w:color="auto"/>
              <w:left w:val="single" w:sz="12" w:space="0" w:color="auto"/>
              <w:right w:val="double" w:sz="4" w:space="0" w:color="auto"/>
            </w:tcBorders>
            <w:shd w:val="pct10" w:color="auto" w:fill="auto"/>
          </w:tcPr>
          <w:p w14:paraId="27EF6F78" w14:textId="77777777" w:rsidR="001D7412" w:rsidRPr="001D7412" w:rsidRDefault="001D7412" w:rsidP="001D7412">
            <w:pPr>
              <w:pStyle w:val="Heading2"/>
              <w:jc w:val="left"/>
              <w:rPr>
                <w:rFonts w:ascii="Bookman Old Style" w:hAnsi="Bookman Old Style"/>
                <w:b/>
                <w:sz w:val="18"/>
                <w:szCs w:val="18"/>
                <w:u w:val="none"/>
              </w:rPr>
            </w:pPr>
            <w:r w:rsidRPr="001D7412">
              <w:rPr>
                <w:rFonts w:ascii="Bookman Old Style" w:hAnsi="Bookman Old Style"/>
                <w:b/>
                <w:smallCaps/>
                <w:sz w:val="18"/>
                <w:szCs w:val="18"/>
                <w:u w:val="none"/>
              </w:rPr>
              <w:t>Effluent Characteristics</w:t>
            </w:r>
          </w:p>
        </w:tc>
        <w:tc>
          <w:tcPr>
            <w:tcW w:w="2700" w:type="dxa"/>
            <w:gridSpan w:val="2"/>
            <w:tcBorders>
              <w:top w:val="single" w:sz="12" w:space="0" w:color="auto"/>
              <w:left w:val="double" w:sz="4" w:space="0" w:color="auto"/>
              <w:bottom w:val="single" w:sz="6" w:space="0" w:color="auto"/>
              <w:right w:val="double" w:sz="4" w:space="0" w:color="auto"/>
            </w:tcBorders>
            <w:shd w:val="pct10" w:color="auto" w:fill="auto"/>
          </w:tcPr>
          <w:p w14:paraId="279414CE" w14:textId="77777777" w:rsidR="001D7412" w:rsidRPr="001D7412" w:rsidRDefault="001D7412" w:rsidP="00E175CA">
            <w:pPr>
              <w:jc w:val="center"/>
              <w:rPr>
                <w:rFonts w:ascii="Bookman Old Style" w:hAnsi="Bookman Old Style"/>
                <w:b/>
                <w:caps/>
                <w:sz w:val="18"/>
                <w:szCs w:val="18"/>
              </w:rPr>
            </w:pPr>
            <w:r w:rsidRPr="001D7412">
              <w:rPr>
                <w:rFonts w:ascii="Bookman Old Style" w:hAnsi="Bookman Old Style"/>
                <w:b/>
                <w:smallCaps/>
                <w:sz w:val="18"/>
                <w:szCs w:val="18"/>
              </w:rPr>
              <w:t>Discharge Limitations</w:t>
            </w:r>
            <w:r w:rsidRPr="001D7412">
              <w:rPr>
                <w:rFonts w:ascii="Bookman Old Style" w:hAnsi="Bookman Old Style"/>
                <w:b/>
                <w:caps/>
                <w:sz w:val="18"/>
                <w:szCs w:val="18"/>
              </w:rPr>
              <w:t xml:space="preserve"> </w:t>
            </w:r>
          </w:p>
        </w:tc>
        <w:tc>
          <w:tcPr>
            <w:tcW w:w="4955" w:type="dxa"/>
            <w:gridSpan w:val="3"/>
            <w:tcBorders>
              <w:top w:val="single" w:sz="12" w:space="0" w:color="auto"/>
              <w:left w:val="double" w:sz="4" w:space="0" w:color="auto"/>
              <w:bottom w:val="single" w:sz="6" w:space="0" w:color="auto"/>
              <w:right w:val="single" w:sz="12" w:space="0" w:color="auto"/>
            </w:tcBorders>
            <w:shd w:val="pct10" w:color="auto" w:fill="auto"/>
          </w:tcPr>
          <w:p w14:paraId="76EEDDE0" w14:textId="77777777" w:rsidR="001D7412" w:rsidRPr="001D7412" w:rsidRDefault="001D7412" w:rsidP="00E175CA">
            <w:pPr>
              <w:pStyle w:val="Heading1"/>
              <w:rPr>
                <w:rFonts w:ascii="Bookman Old Style" w:hAnsi="Bookman Old Style"/>
                <w:sz w:val="18"/>
                <w:szCs w:val="18"/>
                <w:u w:val="none"/>
              </w:rPr>
            </w:pPr>
            <w:r w:rsidRPr="001D7412">
              <w:rPr>
                <w:rFonts w:ascii="Bookman Old Style" w:hAnsi="Bookman Old Style"/>
                <w:smallCaps/>
                <w:sz w:val="18"/>
                <w:szCs w:val="18"/>
                <w:u w:val="none"/>
              </w:rPr>
              <w:t>Monitoring Requirements</w:t>
            </w:r>
          </w:p>
        </w:tc>
      </w:tr>
      <w:tr w:rsidR="001D7412" w:rsidRPr="001D7412" w14:paraId="11A2ECE5" w14:textId="77777777" w:rsidTr="001D7412">
        <w:trPr>
          <w:cantSplit/>
        </w:trPr>
        <w:tc>
          <w:tcPr>
            <w:tcW w:w="2505" w:type="dxa"/>
            <w:tcBorders>
              <w:left w:val="single" w:sz="12" w:space="0" w:color="auto"/>
              <w:bottom w:val="double" w:sz="6" w:space="0" w:color="auto"/>
              <w:right w:val="double" w:sz="4" w:space="0" w:color="auto"/>
            </w:tcBorders>
            <w:shd w:val="pct10" w:color="auto" w:fill="auto"/>
          </w:tcPr>
          <w:p w14:paraId="030BA8B9" w14:textId="77777777" w:rsidR="001D7412" w:rsidRPr="001D7412" w:rsidRDefault="001D7412" w:rsidP="00E175CA">
            <w:pPr>
              <w:jc w:val="center"/>
              <w:rPr>
                <w:rFonts w:ascii="Bookman Old Style" w:hAnsi="Bookman Old Style"/>
                <w:sz w:val="18"/>
                <w:szCs w:val="18"/>
              </w:rPr>
            </w:pPr>
          </w:p>
        </w:tc>
        <w:tc>
          <w:tcPr>
            <w:tcW w:w="1350" w:type="dxa"/>
            <w:tcBorders>
              <w:top w:val="single" w:sz="6" w:space="0" w:color="auto"/>
              <w:left w:val="double" w:sz="4" w:space="0" w:color="auto"/>
              <w:bottom w:val="double" w:sz="6" w:space="0" w:color="auto"/>
              <w:right w:val="single" w:sz="6" w:space="0" w:color="auto"/>
            </w:tcBorders>
            <w:shd w:val="pct10" w:color="auto" w:fill="auto"/>
          </w:tcPr>
          <w:p w14:paraId="71546F83" w14:textId="77777777" w:rsidR="001D7412" w:rsidRPr="001D7412" w:rsidRDefault="001D7412" w:rsidP="00E175CA">
            <w:pPr>
              <w:jc w:val="center"/>
              <w:rPr>
                <w:rFonts w:ascii="Bookman Old Style" w:hAnsi="Bookman Old Style"/>
                <w:b/>
                <w:sz w:val="18"/>
                <w:szCs w:val="18"/>
              </w:rPr>
            </w:pPr>
            <w:r w:rsidRPr="001D7412">
              <w:rPr>
                <w:rFonts w:ascii="Bookman Old Style" w:hAnsi="Bookman Old Style"/>
                <w:b/>
                <w:sz w:val="18"/>
                <w:szCs w:val="18"/>
              </w:rPr>
              <w:t>Monthly Average</w:t>
            </w:r>
          </w:p>
        </w:tc>
        <w:tc>
          <w:tcPr>
            <w:tcW w:w="1350" w:type="dxa"/>
            <w:tcBorders>
              <w:top w:val="single" w:sz="6" w:space="0" w:color="auto"/>
              <w:left w:val="single" w:sz="6" w:space="0" w:color="auto"/>
              <w:bottom w:val="double" w:sz="6" w:space="0" w:color="auto"/>
              <w:right w:val="double" w:sz="4" w:space="0" w:color="auto"/>
            </w:tcBorders>
            <w:shd w:val="pct10" w:color="auto" w:fill="auto"/>
          </w:tcPr>
          <w:p w14:paraId="4F46D82C" w14:textId="77777777" w:rsidR="001D7412" w:rsidRPr="001D7412" w:rsidRDefault="001D7412" w:rsidP="00E175CA">
            <w:pPr>
              <w:jc w:val="center"/>
              <w:rPr>
                <w:rFonts w:ascii="Bookman Old Style" w:hAnsi="Bookman Old Style"/>
                <w:b/>
                <w:sz w:val="18"/>
                <w:szCs w:val="18"/>
              </w:rPr>
            </w:pPr>
            <w:r w:rsidRPr="001D7412">
              <w:rPr>
                <w:rFonts w:ascii="Bookman Old Style" w:hAnsi="Bookman Old Style"/>
                <w:b/>
                <w:sz w:val="18"/>
                <w:szCs w:val="18"/>
              </w:rPr>
              <w:t>Daily Maximum</w:t>
            </w:r>
          </w:p>
        </w:tc>
        <w:tc>
          <w:tcPr>
            <w:tcW w:w="2340" w:type="dxa"/>
            <w:tcBorders>
              <w:top w:val="single" w:sz="6" w:space="0" w:color="auto"/>
              <w:left w:val="double" w:sz="4" w:space="0" w:color="auto"/>
              <w:bottom w:val="double" w:sz="6" w:space="0" w:color="auto"/>
              <w:right w:val="single" w:sz="6" w:space="0" w:color="auto"/>
            </w:tcBorders>
            <w:shd w:val="pct10" w:color="auto" w:fill="auto"/>
          </w:tcPr>
          <w:p w14:paraId="6BDFE9D2" w14:textId="77777777" w:rsidR="001D7412" w:rsidRPr="001D7412" w:rsidRDefault="001D7412" w:rsidP="00E175CA">
            <w:pPr>
              <w:jc w:val="center"/>
              <w:rPr>
                <w:rFonts w:ascii="Bookman Old Style" w:hAnsi="Bookman Old Style"/>
                <w:b/>
                <w:sz w:val="18"/>
                <w:szCs w:val="18"/>
              </w:rPr>
            </w:pPr>
            <w:r w:rsidRPr="001D7412">
              <w:rPr>
                <w:rFonts w:ascii="Bookman Old Style" w:hAnsi="Bookman Old Style"/>
                <w:b/>
                <w:sz w:val="18"/>
                <w:szCs w:val="18"/>
              </w:rPr>
              <w:t>Measurement Frequency</w:t>
            </w:r>
          </w:p>
        </w:tc>
        <w:tc>
          <w:tcPr>
            <w:tcW w:w="1350" w:type="dxa"/>
            <w:tcBorders>
              <w:top w:val="single" w:sz="6" w:space="0" w:color="auto"/>
              <w:left w:val="single" w:sz="6" w:space="0" w:color="auto"/>
              <w:bottom w:val="double" w:sz="6" w:space="0" w:color="auto"/>
              <w:right w:val="single" w:sz="6" w:space="0" w:color="auto"/>
            </w:tcBorders>
            <w:shd w:val="pct10" w:color="auto" w:fill="auto"/>
          </w:tcPr>
          <w:p w14:paraId="081A1554" w14:textId="77777777" w:rsidR="001D7412" w:rsidRPr="001D7412" w:rsidRDefault="001D7412" w:rsidP="00E175CA">
            <w:pPr>
              <w:jc w:val="center"/>
              <w:rPr>
                <w:rFonts w:ascii="Bookman Old Style" w:hAnsi="Bookman Old Style"/>
                <w:b/>
                <w:sz w:val="18"/>
                <w:szCs w:val="18"/>
              </w:rPr>
            </w:pPr>
            <w:r w:rsidRPr="001D7412">
              <w:rPr>
                <w:rFonts w:ascii="Bookman Old Style" w:hAnsi="Bookman Old Style"/>
                <w:b/>
                <w:sz w:val="18"/>
                <w:szCs w:val="18"/>
              </w:rPr>
              <w:t xml:space="preserve">Sample </w:t>
            </w:r>
          </w:p>
          <w:p w14:paraId="6BB0EAB0" w14:textId="77777777" w:rsidR="001D7412" w:rsidRPr="001D7412" w:rsidRDefault="001D7412" w:rsidP="00E175CA">
            <w:pPr>
              <w:jc w:val="center"/>
              <w:rPr>
                <w:rFonts w:ascii="Bookman Old Style" w:hAnsi="Bookman Old Style"/>
                <w:b/>
                <w:sz w:val="18"/>
                <w:szCs w:val="18"/>
              </w:rPr>
            </w:pPr>
            <w:r w:rsidRPr="001D7412">
              <w:rPr>
                <w:rFonts w:ascii="Bookman Old Style" w:hAnsi="Bookman Old Style"/>
                <w:b/>
                <w:sz w:val="18"/>
                <w:szCs w:val="18"/>
              </w:rPr>
              <w:t>Type</w:t>
            </w:r>
          </w:p>
        </w:tc>
        <w:tc>
          <w:tcPr>
            <w:tcW w:w="1265" w:type="dxa"/>
            <w:tcBorders>
              <w:top w:val="single" w:sz="6" w:space="0" w:color="auto"/>
              <w:left w:val="single" w:sz="6" w:space="0" w:color="auto"/>
              <w:bottom w:val="double" w:sz="6" w:space="0" w:color="auto"/>
              <w:right w:val="single" w:sz="12" w:space="0" w:color="auto"/>
            </w:tcBorders>
            <w:shd w:val="pct10" w:color="auto" w:fill="auto"/>
          </w:tcPr>
          <w:p w14:paraId="7D286476" w14:textId="77777777" w:rsidR="001D7412" w:rsidRPr="001D7412" w:rsidRDefault="001D7412" w:rsidP="00E175CA">
            <w:pPr>
              <w:jc w:val="center"/>
              <w:rPr>
                <w:rFonts w:ascii="Bookman Old Style" w:hAnsi="Bookman Old Style"/>
                <w:b/>
                <w:sz w:val="18"/>
                <w:szCs w:val="18"/>
              </w:rPr>
            </w:pPr>
            <w:r w:rsidRPr="001D7412">
              <w:rPr>
                <w:rFonts w:ascii="Bookman Old Style" w:hAnsi="Bookman Old Style"/>
                <w:b/>
                <w:sz w:val="18"/>
                <w:szCs w:val="18"/>
              </w:rPr>
              <w:t>Sample Location</w:t>
            </w:r>
          </w:p>
        </w:tc>
      </w:tr>
      <w:tr w:rsidR="001D7412" w:rsidRPr="001D7412" w14:paraId="3636CACD" w14:textId="77777777" w:rsidTr="001D7412">
        <w:trPr>
          <w:cantSplit/>
        </w:trPr>
        <w:tc>
          <w:tcPr>
            <w:tcW w:w="2505" w:type="dxa"/>
            <w:tcBorders>
              <w:top w:val="double" w:sz="6" w:space="0" w:color="auto"/>
              <w:left w:val="single" w:sz="12" w:space="0" w:color="auto"/>
              <w:bottom w:val="single" w:sz="4" w:space="0" w:color="auto"/>
              <w:right w:val="double" w:sz="4" w:space="0" w:color="auto"/>
            </w:tcBorders>
          </w:tcPr>
          <w:p w14:paraId="3266C191" w14:textId="77777777" w:rsidR="001D7412" w:rsidRPr="001D7412" w:rsidRDefault="001D7412" w:rsidP="00E175CA">
            <w:pPr>
              <w:pStyle w:val="BodyText2"/>
              <w:rPr>
                <w:rFonts w:ascii="Bookman Old Style" w:hAnsi="Bookman Old Style"/>
                <w:b/>
                <w:sz w:val="18"/>
                <w:szCs w:val="18"/>
              </w:rPr>
            </w:pPr>
            <w:r w:rsidRPr="001D7412">
              <w:rPr>
                <w:rFonts w:ascii="Bookman Old Style" w:hAnsi="Bookman Old Style"/>
                <w:sz w:val="18"/>
                <w:szCs w:val="18"/>
              </w:rPr>
              <w:t>Flow, MGD</w:t>
            </w:r>
          </w:p>
        </w:tc>
        <w:tc>
          <w:tcPr>
            <w:tcW w:w="1350" w:type="dxa"/>
            <w:tcBorders>
              <w:top w:val="double" w:sz="6" w:space="0" w:color="auto"/>
              <w:left w:val="double" w:sz="4" w:space="0" w:color="auto"/>
              <w:bottom w:val="single" w:sz="4" w:space="0" w:color="auto"/>
              <w:right w:val="single" w:sz="6" w:space="0" w:color="auto"/>
            </w:tcBorders>
          </w:tcPr>
          <w:p w14:paraId="2B1CB03E" w14:textId="77777777" w:rsidR="001D7412" w:rsidRPr="001D7412" w:rsidRDefault="001D7412" w:rsidP="00E175CA">
            <w:pPr>
              <w:jc w:val="center"/>
              <w:rPr>
                <w:rFonts w:ascii="Bookman Old Style" w:hAnsi="Bookman Old Style"/>
                <w:sz w:val="18"/>
                <w:szCs w:val="18"/>
              </w:rPr>
            </w:pPr>
          </w:p>
        </w:tc>
        <w:tc>
          <w:tcPr>
            <w:tcW w:w="1350" w:type="dxa"/>
            <w:tcBorders>
              <w:top w:val="double" w:sz="6" w:space="0" w:color="auto"/>
              <w:left w:val="single" w:sz="6" w:space="0" w:color="auto"/>
              <w:bottom w:val="single" w:sz="4" w:space="0" w:color="auto"/>
              <w:right w:val="double" w:sz="4" w:space="0" w:color="auto"/>
            </w:tcBorders>
          </w:tcPr>
          <w:p w14:paraId="06A208D4" w14:textId="77777777" w:rsidR="001D7412" w:rsidRPr="001D7412" w:rsidRDefault="001D7412" w:rsidP="00E175CA">
            <w:pPr>
              <w:jc w:val="center"/>
              <w:rPr>
                <w:rFonts w:ascii="Bookman Old Style" w:hAnsi="Bookman Old Style"/>
                <w:sz w:val="18"/>
                <w:szCs w:val="18"/>
              </w:rPr>
            </w:pPr>
          </w:p>
        </w:tc>
        <w:tc>
          <w:tcPr>
            <w:tcW w:w="2340" w:type="dxa"/>
            <w:tcBorders>
              <w:top w:val="double" w:sz="6" w:space="0" w:color="auto"/>
              <w:left w:val="double" w:sz="4" w:space="0" w:color="auto"/>
              <w:bottom w:val="single" w:sz="4" w:space="0" w:color="auto"/>
              <w:right w:val="single" w:sz="6" w:space="0" w:color="auto"/>
            </w:tcBorders>
          </w:tcPr>
          <w:p w14:paraId="11395960" w14:textId="77777777"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Waived</w:t>
            </w:r>
          </w:p>
        </w:tc>
        <w:tc>
          <w:tcPr>
            <w:tcW w:w="1350" w:type="dxa"/>
            <w:tcBorders>
              <w:top w:val="double" w:sz="6" w:space="0" w:color="auto"/>
              <w:left w:val="single" w:sz="6" w:space="0" w:color="auto"/>
              <w:bottom w:val="single" w:sz="4" w:space="0" w:color="auto"/>
              <w:right w:val="single" w:sz="6" w:space="0" w:color="auto"/>
            </w:tcBorders>
          </w:tcPr>
          <w:p w14:paraId="60267FBB" w14:textId="77777777"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Estimate</w:t>
            </w:r>
          </w:p>
        </w:tc>
        <w:tc>
          <w:tcPr>
            <w:tcW w:w="1265" w:type="dxa"/>
            <w:tcBorders>
              <w:top w:val="double" w:sz="6" w:space="0" w:color="auto"/>
              <w:left w:val="single" w:sz="6" w:space="0" w:color="auto"/>
              <w:bottom w:val="single" w:sz="4" w:space="0" w:color="auto"/>
              <w:right w:val="single" w:sz="12" w:space="0" w:color="auto"/>
            </w:tcBorders>
          </w:tcPr>
          <w:p w14:paraId="3FFF0A31" w14:textId="77777777"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Effluent</w:t>
            </w:r>
          </w:p>
        </w:tc>
      </w:tr>
      <w:tr w:rsidR="001D7412" w:rsidRPr="001D7412" w14:paraId="3B26484D" w14:textId="77777777" w:rsidTr="001D7412">
        <w:trPr>
          <w:cantSplit/>
        </w:trPr>
        <w:tc>
          <w:tcPr>
            <w:tcW w:w="2505" w:type="dxa"/>
            <w:tcBorders>
              <w:top w:val="single" w:sz="4" w:space="0" w:color="auto"/>
              <w:left w:val="single" w:sz="12" w:space="0" w:color="auto"/>
              <w:bottom w:val="single" w:sz="4" w:space="0" w:color="auto"/>
              <w:right w:val="double" w:sz="4" w:space="0" w:color="auto"/>
            </w:tcBorders>
          </w:tcPr>
          <w:p w14:paraId="6F0EDB82" w14:textId="77777777" w:rsidR="001D7412" w:rsidRPr="001D7412" w:rsidRDefault="001D7412" w:rsidP="00E175CA">
            <w:pPr>
              <w:pStyle w:val="BodyText2"/>
              <w:rPr>
                <w:rFonts w:ascii="Bookman Old Style" w:hAnsi="Bookman Old Style"/>
                <w:b/>
                <w:sz w:val="18"/>
                <w:szCs w:val="18"/>
              </w:rPr>
            </w:pPr>
            <w:r w:rsidRPr="001D7412">
              <w:rPr>
                <w:rFonts w:ascii="Bookman Old Style" w:hAnsi="Bookman Old Style"/>
                <w:sz w:val="18"/>
                <w:szCs w:val="18"/>
              </w:rPr>
              <w:t>pH</w:t>
            </w:r>
          </w:p>
        </w:tc>
        <w:tc>
          <w:tcPr>
            <w:tcW w:w="1350" w:type="dxa"/>
            <w:tcBorders>
              <w:top w:val="single" w:sz="4" w:space="0" w:color="auto"/>
              <w:left w:val="double" w:sz="4" w:space="0" w:color="auto"/>
              <w:bottom w:val="single" w:sz="6" w:space="0" w:color="auto"/>
              <w:right w:val="single" w:sz="6" w:space="0" w:color="auto"/>
            </w:tcBorders>
          </w:tcPr>
          <w:p w14:paraId="2807FD8B" w14:textId="77777777" w:rsidR="001D7412" w:rsidRPr="001D7412" w:rsidRDefault="001D7412" w:rsidP="00E175CA">
            <w:pPr>
              <w:jc w:val="center"/>
              <w:rPr>
                <w:rFonts w:ascii="Bookman Old Style" w:hAnsi="Bookman Old Style"/>
                <w:sz w:val="18"/>
                <w:szCs w:val="18"/>
              </w:rPr>
            </w:pPr>
          </w:p>
        </w:tc>
        <w:tc>
          <w:tcPr>
            <w:tcW w:w="1350" w:type="dxa"/>
            <w:tcBorders>
              <w:top w:val="single" w:sz="4" w:space="0" w:color="auto"/>
              <w:left w:val="single" w:sz="6" w:space="0" w:color="auto"/>
              <w:bottom w:val="single" w:sz="6" w:space="0" w:color="auto"/>
              <w:right w:val="double" w:sz="4" w:space="0" w:color="auto"/>
            </w:tcBorders>
          </w:tcPr>
          <w:p w14:paraId="559685F3" w14:textId="77777777" w:rsidR="001D7412" w:rsidRPr="001D7412" w:rsidRDefault="001D7412" w:rsidP="00E175CA">
            <w:pPr>
              <w:jc w:val="center"/>
              <w:rPr>
                <w:rFonts w:ascii="Bookman Old Style" w:hAnsi="Bookman Old Style"/>
                <w:sz w:val="18"/>
                <w:szCs w:val="18"/>
              </w:rPr>
            </w:pPr>
          </w:p>
        </w:tc>
        <w:tc>
          <w:tcPr>
            <w:tcW w:w="2340" w:type="dxa"/>
            <w:tcBorders>
              <w:top w:val="single" w:sz="4" w:space="0" w:color="auto"/>
              <w:left w:val="double" w:sz="4" w:space="0" w:color="auto"/>
              <w:bottom w:val="single" w:sz="6" w:space="0" w:color="auto"/>
              <w:right w:val="single" w:sz="6" w:space="0" w:color="auto"/>
            </w:tcBorders>
          </w:tcPr>
          <w:p w14:paraId="0A9DADEC" w14:textId="77777777"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Waived</w:t>
            </w:r>
          </w:p>
        </w:tc>
        <w:tc>
          <w:tcPr>
            <w:tcW w:w="1350" w:type="dxa"/>
            <w:tcBorders>
              <w:top w:val="single" w:sz="4" w:space="0" w:color="auto"/>
              <w:left w:val="single" w:sz="6" w:space="0" w:color="auto"/>
              <w:bottom w:val="single" w:sz="6" w:space="0" w:color="auto"/>
              <w:right w:val="single" w:sz="6" w:space="0" w:color="auto"/>
            </w:tcBorders>
          </w:tcPr>
          <w:p w14:paraId="5E25E6C3" w14:textId="77777777"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Grab</w:t>
            </w:r>
          </w:p>
        </w:tc>
        <w:tc>
          <w:tcPr>
            <w:tcW w:w="1265" w:type="dxa"/>
            <w:tcBorders>
              <w:top w:val="single" w:sz="4" w:space="0" w:color="auto"/>
              <w:left w:val="single" w:sz="6" w:space="0" w:color="auto"/>
              <w:bottom w:val="single" w:sz="6" w:space="0" w:color="auto"/>
              <w:right w:val="single" w:sz="12" w:space="0" w:color="auto"/>
            </w:tcBorders>
          </w:tcPr>
          <w:p w14:paraId="6F12B13C" w14:textId="77777777"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Effluent</w:t>
            </w:r>
          </w:p>
        </w:tc>
      </w:tr>
      <w:tr w:rsidR="001D7412" w:rsidRPr="001D7412" w14:paraId="75661387" w14:textId="77777777" w:rsidTr="001D7412">
        <w:trPr>
          <w:cantSplit/>
        </w:trPr>
        <w:tc>
          <w:tcPr>
            <w:tcW w:w="2505" w:type="dxa"/>
            <w:tcBorders>
              <w:top w:val="single" w:sz="4" w:space="0" w:color="auto"/>
              <w:left w:val="single" w:sz="12" w:space="0" w:color="auto"/>
              <w:bottom w:val="single" w:sz="4" w:space="0" w:color="auto"/>
              <w:right w:val="double" w:sz="4" w:space="0" w:color="auto"/>
            </w:tcBorders>
          </w:tcPr>
          <w:p w14:paraId="46B09567" w14:textId="77777777" w:rsidR="001D7412" w:rsidRPr="001D7412" w:rsidRDefault="001D7412" w:rsidP="00E175CA">
            <w:pPr>
              <w:pStyle w:val="BodyText2"/>
              <w:rPr>
                <w:rFonts w:ascii="Bookman Old Style" w:hAnsi="Bookman Old Style"/>
                <w:b/>
                <w:sz w:val="18"/>
                <w:szCs w:val="18"/>
              </w:rPr>
            </w:pPr>
            <w:r w:rsidRPr="001D7412">
              <w:rPr>
                <w:rFonts w:ascii="Bookman Old Style" w:hAnsi="Bookman Old Style"/>
                <w:sz w:val="18"/>
                <w:szCs w:val="18"/>
              </w:rPr>
              <w:t>TSS</w:t>
            </w:r>
          </w:p>
        </w:tc>
        <w:tc>
          <w:tcPr>
            <w:tcW w:w="1350" w:type="dxa"/>
            <w:tcBorders>
              <w:top w:val="single" w:sz="6" w:space="0" w:color="auto"/>
              <w:left w:val="double" w:sz="4" w:space="0" w:color="auto"/>
              <w:bottom w:val="single" w:sz="6" w:space="0" w:color="auto"/>
              <w:right w:val="single" w:sz="6" w:space="0" w:color="auto"/>
            </w:tcBorders>
          </w:tcPr>
          <w:p w14:paraId="7F606BAD" w14:textId="77777777" w:rsidR="001D7412" w:rsidRPr="001D7412" w:rsidRDefault="001D7412"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14:paraId="310FD531" w14:textId="77777777" w:rsidR="001D7412" w:rsidRPr="001D7412" w:rsidRDefault="001D7412"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14:paraId="477290B1" w14:textId="77777777"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Waived</w:t>
            </w:r>
          </w:p>
        </w:tc>
        <w:tc>
          <w:tcPr>
            <w:tcW w:w="1350" w:type="dxa"/>
            <w:tcBorders>
              <w:top w:val="single" w:sz="6" w:space="0" w:color="auto"/>
              <w:left w:val="single" w:sz="6" w:space="0" w:color="auto"/>
              <w:bottom w:val="single" w:sz="6" w:space="0" w:color="auto"/>
              <w:right w:val="single" w:sz="6" w:space="0" w:color="auto"/>
            </w:tcBorders>
          </w:tcPr>
          <w:p w14:paraId="1125B29E" w14:textId="77777777"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Grab</w:t>
            </w:r>
          </w:p>
        </w:tc>
        <w:tc>
          <w:tcPr>
            <w:tcW w:w="1265" w:type="dxa"/>
            <w:tcBorders>
              <w:top w:val="single" w:sz="6" w:space="0" w:color="auto"/>
              <w:left w:val="single" w:sz="6" w:space="0" w:color="auto"/>
              <w:bottom w:val="single" w:sz="6" w:space="0" w:color="auto"/>
              <w:right w:val="single" w:sz="12" w:space="0" w:color="auto"/>
            </w:tcBorders>
          </w:tcPr>
          <w:p w14:paraId="6E42027B" w14:textId="77777777"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Effluent</w:t>
            </w:r>
          </w:p>
        </w:tc>
      </w:tr>
      <w:tr w:rsidR="001D7412" w:rsidRPr="001D7412" w14:paraId="6AD51EFE" w14:textId="77777777" w:rsidTr="001D7412">
        <w:trPr>
          <w:cantSplit/>
        </w:trPr>
        <w:tc>
          <w:tcPr>
            <w:tcW w:w="2505" w:type="dxa"/>
            <w:tcBorders>
              <w:top w:val="single" w:sz="4" w:space="0" w:color="auto"/>
              <w:left w:val="single" w:sz="12" w:space="0" w:color="auto"/>
              <w:bottom w:val="single" w:sz="12" w:space="0" w:color="auto"/>
              <w:right w:val="double" w:sz="4" w:space="0" w:color="auto"/>
            </w:tcBorders>
          </w:tcPr>
          <w:p w14:paraId="68082324" w14:textId="77777777" w:rsidR="001D7412" w:rsidRPr="001D7412" w:rsidRDefault="001D7412" w:rsidP="00E175CA">
            <w:pPr>
              <w:pStyle w:val="BodyText2"/>
              <w:rPr>
                <w:rFonts w:ascii="Bookman Old Style" w:hAnsi="Bookman Old Style"/>
                <w:b/>
                <w:sz w:val="18"/>
                <w:szCs w:val="18"/>
              </w:rPr>
            </w:pPr>
            <w:r w:rsidRPr="001D7412">
              <w:rPr>
                <w:rFonts w:ascii="Bookman Old Style" w:hAnsi="Bookman Old Style"/>
                <w:sz w:val="18"/>
                <w:szCs w:val="18"/>
              </w:rPr>
              <w:t>Oil and Grease</w:t>
            </w:r>
          </w:p>
        </w:tc>
        <w:tc>
          <w:tcPr>
            <w:tcW w:w="1350" w:type="dxa"/>
            <w:tcBorders>
              <w:top w:val="single" w:sz="6" w:space="0" w:color="auto"/>
              <w:left w:val="double" w:sz="4" w:space="0" w:color="auto"/>
              <w:bottom w:val="single" w:sz="12" w:space="0" w:color="auto"/>
              <w:right w:val="single" w:sz="6" w:space="0" w:color="auto"/>
            </w:tcBorders>
          </w:tcPr>
          <w:p w14:paraId="1B391B16" w14:textId="77777777" w:rsidR="001D7412" w:rsidRPr="001D7412" w:rsidRDefault="001D7412"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12" w:space="0" w:color="auto"/>
              <w:right w:val="double" w:sz="4" w:space="0" w:color="auto"/>
            </w:tcBorders>
          </w:tcPr>
          <w:p w14:paraId="78D0C9E5" w14:textId="77777777" w:rsidR="001D7412" w:rsidRPr="001D7412" w:rsidRDefault="001D7412"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12" w:space="0" w:color="auto"/>
              <w:right w:val="single" w:sz="6" w:space="0" w:color="auto"/>
            </w:tcBorders>
          </w:tcPr>
          <w:p w14:paraId="7CDE4B27" w14:textId="77777777"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Waived</w:t>
            </w:r>
          </w:p>
        </w:tc>
        <w:tc>
          <w:tcPr>
            <w:tcW w:w="1350" w:type="dxa"/>
            <w:tcBorders>
              <w:top w:val="single" w:sz="6" w:space="0" w:color="auto"/>
              <w:left w:val="single" w:sz="6" w:space="0" w:color="auto"/>
              <w:bottom w:val="single" w:sz="12" w:space="0" w:color="auto"/>
              <w:right w:val="single" w:sz="6" w:space="0" w:color="auto"/>
            </w:tcBorders>
          </w:tcPr>
          <w:p w14:paraId="76F605D6" w14:textId="77777777"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Grab</w:t>
            </w:r>
          </w:p>
        </w:tc>
        <w:tc>
          <w:tcPr>
            <w:tcW w:w="1265" w:type="dxa"/>
            <w:tcBorders>
              <w:top w:val="single" w:sz="6" w:space="0" w:color="auto"/>
              <w:left w:val="single" w:sz="6" w:space="0" w:color="auto"/>
              <w:bottom w:val="single" w:sz="12" w:space="0" w:color="auto"/>
              <w:right w:val="single" w:sz="12" w:space="0" w:color="auto"/>
            </w:tcBorders>
          </w:tcPr>
          <w:p w14:paraId="574AC785" w14:textId="77777777" w:rsidR="001D7412" w:rsidRPr="001D7412" w:rsidRDefault="001D7412" w:rsidP="00E175CA">
            <w:pPr>
              <w:jc w:val="center"/>
              <w:rPr>
                <w:rFonts w:ascii="Bookman Old Style" w:hAnsi="Bookman Old Style"/>
                <w:sz w:val="18"/>
                <w:szCs w:val="18"/>
              </w:rPr>
            </w:pPr>
            <w:r w:rsidRPr="001D7412">
              <w:rPr>
                <w:rFonts w:ascii="Bookman Old Style" w:hAnsi="Bookman Old Style"/>
                <w:sz w:val="18"/>
                <w:szCs w:val="18"/>
              </w:rPr>
              <w:t>Effluent</w:t>
            </w:r>
          </w:p>
        </w:tc>
      </w:tr>
    </w:tbl>
    <w:p w14:paraId="0D12E2C6" w14:textId="77777777" w:rsidR="001D7412" w:rsidRPr="001D7412" w:rsidRDefault="001D7412" w:rsidP="001D7412">
      <w:pPr>
        <w:pStyle w:val="BodyText2"/>
        <w:rPr>
          <w:rFonts w:ascii="Bookman Old Style" w:hAnsi="Bookman Old Style" w:cs="Arial"/>
          <w:sz w:val="22"/>
          <w:szCs w:val="22"/>
        </w:rPr>
      </w:pPr>
    </w:p>
    <w:p w14:paraId="28927A02" w14:textId="77777777" w:rsidR="001D7412" w:rsidRPr="001D7412" w:rsidRDefault="001D7412" w:rsidP="001D7412">
      <w:pPr>
        <w:pStyle w:val="BodyText2"/>
        <w:rPr>
          <w:rFonts w:ascii="Bookman Old Style" w:hAnsi="Bookman Old Style" w:cs="Arial"/>
          <w:sz w:val="22"/>
          <w:szCs w:val="22"/>
        </w:rPr>
      </w:pPr>
      <w:r w:rsidRPr="001D7412">
        <w:rPr>
          <w:rFonts w:ascii="Bookman Old Style" w:hAnsi="Bookman Old Style" w:cs="Arial"/>
          <w:sz w:val="22"/>
          <w:szCs w:val="22"/>
        </w:rPr>
        <w:t xml:space="preserve">The emergency spillway is designed for a flood greater than 100-year event in Catawba County. Sampling of this spillway is waived due to unsafe conditions associated with sampling during </w:t>
      </w:r>
      <w:r w:rsidR="00731E04">
        <w:rPr>
          <w:rFonts w:ascii="Bookman Old Style" w:hAnsi="Bookman Old Style" w:cs="Arial"/>
          <w:sz w:val="22"/>
          <w:szCs w:val="22"/>
        </w:rPr>
        <w:t xml:space="preserve">an </w:t>
      </w:r>
      <w:r w:rsidRPr="001D7412">
        <w:rPr>
          <w:rFonts w:ascii="Bookman Old Style" w:hAnsi="Bookman Old Style" w:cs="Arial"/>
          <w:sz w:val="22"/>
          <w:szCs w:val="22"/>
        </w:rPr>
        <w:t>overflow event.</w:t>
      </w:r>
    </w:p>
    <w:p w14:paraId="165F5B6C" w14:textId="77777777" w:rsidR="001D7412" w:rsidRPr="001D7412" w:rsidRDefault="001D7412" w:rsidP="001D7412">
      <w:pPr>
        <w:pStyle w:val="BodyText2"/>
        <w:rPr>
          <w:rFonts w:ascii="Bookman Old Style" w:hAnsi="Bookman Old Style" w:cs="Arial"/>
          <w:sz w:val="22"/>
          <w:szCs w:val="22"/>
        </w:rPr>
      </w:pPr>
    </w:p>
    <w:p w14:paraId="6342F6A7" w14:textId="77777777" w:rsidR="001D7412" w:rsidRPr="001D7412" w:rsidRDefault="001D7412" w:rsidP="001D7412">
      <w:pPr>
        <w:pStyle w:val="BodyText2"/>
        <w:rPr>
          <w:rFonts w:ascii="Bookman Old Style" w:hAnsi="Bookman Old Style"/>
          <w:b/>
          <w:sz w:val="22"/>
          <w:szCs w:val="22"/>
        </w:rPr>
      </w:pPr>
      <w:r w:rsidRPr="001D7412">
        <w:rPr>
          <w:rFonts w:ascii="Bookman Old Style" w:hAnsi="Bookman Old Style" w:cs="Arial"/>
          <w:sz w:val="22"/>
          <w:szCs w:val="22"/>
        </w:rPr>
        <w:t>Monitoring is required for any other rain event that might trigger a discharge.</w:t>
      </w:r>
    </w:p>
    <w:p w14:paraId="1AFD5C42" w14:textId="77777777" w:rsidR="001D7412" w:rsidRDefault="001D7412" w:rsidP="001D7412">
      <w:pPr>
        <w:pStyle w:val="BodyText2"/>
        <w:rPr>
          <w:rFonts w:ascii="Garamond" w:hAnsi="Garamond"/>
          <w:sz w:val="22"/>
          <w:szCs w:val="22"/>
        </w:rPr>
      </w:pPr>
    </w:p>
    <w:p w14:paraId="04C8FF8F" w14:textId="77777777" w:rsidR="001D7412" w:rsidRDefault="001D7412">
      <w:pPr>
        <w:ind w:right="144"/>
        <w:jc w:val="both"/>
        <w:rPr>
          <w:rFonts w:ascii="Bookman Old Style" w:hAnsi="Bookman Old Style"/>
          <w:sz w:val="22"/>
          <w:szCs w:val="22"/>
        </w:rPr>
      </w:pPr>
    </w:p>
    <w:p w14:paraId="2E00D18A" w14:textId="77777777" w:rsidR="004B4F31" w:rsidRDefault="004B4F31">
      <w:pPr>
        <w:ind w:right="144"/>
        <w:jc w:val="both"/>
        <w:rPr>
          <w:rFonts w:ascii="Bookman Old Style" w:hAnsi="Bookman Old Style"/>
          <w:sz w:val="22"/>
          <w:szCs w:val="22"/>
        </w:rPr>
      </w:pPr>
    </w:p>
    <w:p w14:paraId="707364A3" w14:textId="77777777" w:rsidR="004B4F31" w:rsidRPr="004B4F31" w:rsidRDefault="004B4F31" w:rsidP="004B4F31">
      <w:pPr>
        <w:pStyle w:val="Heading6"/>
        <w:rPr>
          <w:rFonts w:ascii="Bookman Old Style" w:hAnsi="Bookman Old Style"/>
          <w:b w:val="0"/>
          <w:i/>
          <w:sz w:val="22"/>
          <w:szCs w:val="22"/>
        </w:rPr>
      </w:pPr>
      <w:r w:rsidRPr="004B4F31">
        <w:rPr>
          <w:rFonts w:ascii="Bookman Old Style" w:hAnsi="Bookman Old Style"/>
          <w:bCs/>
          <w:sz w:val="22"/>
          <w:szCs w:val="22"/>
        </w:rPr>
        <w:t>A. (</w:t>
      </w:r>
      <w:r w:rsidR="005C5D81">
        <w:rPr>
          <w:rFonts w:ascii="Bookman Old Style" w:hAnsi="Bookman Old Style"/>
          <w:bCs/>
          <w:sz w:val="22"/>
          <w:szCs w:val="22"/>
        </w:rPr>
        <w:t>9</w:t>
      </w:r>
      <w:r w:rsidRPr="004B4F31">
        <w:rPr>
          <w:rFonts w:ascii="Bookman Old Style" w:hAnsi="Bookman Old Style"/>
          <w:sz w:val="22"/>
          <w:szCs w:val="22"/>
        </w:rPr>
        <w:t xml:space="preserve">.) </w:t>
      </w:r>
      <w:r w:rsidRPr="004B4F31">
        <w:rPr>
          <w:rFonts w:ascii="Bookman Old Style" w:hAnsi="Bookman Old Style" w:cs="Arial"/>
          <w:sz w:val="22"/>
          <w:szCs w:val="22"/>
        </w:rPr>
        <w:t xml:space="preserve">EFFLUENT LIMITATIONS AND MONITORING REQUIREMENTS </w:t>
      </w:r>
      <w:r w:rsidRPr="004B4F31">
        <w:rPr>
          <w:rFonts w:ascii="Bookman Old Style" w:hAnsi="Bookman Old Style"/>
          <w:sz w:val="22"/>
          <w:szCs w:val="22"/>
        </w:rPr>
        <w:t>(Internal Outfall 010)</w:t>
      </w:r>
    </w:p>
    <w:p w14:paraId="15E8A253" w14:textId="77777777" w:rsidR="004B4F31" w:rsidRPr="004B4F31" w:rsidRDefault="004B4F31" w:rsidP="004B4F31">
      <w:pPr>
        <w:pStyle w:val="BodyText3"/>
        <w:tabs>
          <w:tab w:val="left" w:pos="450"/>
        </w:tabs>
        <w:jc w:val="left"/>
        <w:rPr>
          <w:rFonts w:ascii="Bookman Old Style" w:hAnsi="Bookman Old Style"/>
          <w:szCs w:val="22"/>
        </w:rPr>
      </w:pPr>
      <w:r w:rsidRPr="004B4F31">
        <w:rPr>
          <w:rFonts w:ascii="Bookman Old Style" w:hAnsi="Bookman Old Style"/>
          <w:szCs w:val="22"/>
        </w:rPr>
        <w:t>[15A NCAC 02B .0400 et seq., 02B .0500 et seq.]</w:t>
      </w:r>
    </w:p>
    <w:p w14:paraId="18A80D37" w14:textId="77777777" w:rsidR="004B4F31" w:rsidRPr="004B4F31" w:rsidRDefault="004B4F31" w:rsidP="004B4F31">
      <w:pPr>
        <w:pStyle w:val="Header"/>
        <w:widowControl w:val="0"/>
        <w:tabs>
          <w:tab w:val="clear" w:pos="4320"/>
          <w:tab w:val="clear" w:pos="8640"/>
          <w:tab w:val="left" w:pos="1080"/>
        </w:tabs>
        <w:rPr>
          <w:rFonts w:ascii="Bookman Old Style" w:hAnsi="Bookman Old Style"/>
          <w:sz w:val="22"/>
          <w:szCs w:val="22"/>
        </w:rPr>
      </w:pPr>
    </w:p>
    <w:p w14:paraId="020FC044" w14:textId="36201E54" w:rsidR="004B4F31" w:rsidRDefault="004B4F31" w:rsidP="00D0658F">
      <w:pPr>
        <w:pStyle w:val="Header"/>
        <w:widowControl w:val="0"/>
        <w:tabs>
          <w:tab w:val="clear" w:pos="4320"/>
          <w:tab w:val="clear" w:pos="8640"/>
          <w:tab w:val="left" w:pos="1080"/>
        </w:tabs>
        <w:jc w:val="both"/>
        <w:rPr>
          <w:rFonts w:ascii="Bookman Old Style" w:hAnsi="Bookman Old Style"/>
          <w:sz w:val="22"/>
          <w:szCs w:val="22"/>
        </w:rPr>
      </w:pPr>
      <w:r w:rsidRPr="004B4F31">
        <w:rPr>
          <w:rFonts w:ascii="Bookman Old Style" w:hAnsi="Bookman Old Style"/>
          <w:sz w:val="22"/>
          <w:szCs w:val="22"/>
        </w:rPr>
        <w:t xml:space="preserve">During the period beginning upon commencement of operation of the yard sump and lasting until expiration, the Permittee is authorized to discharge from </w:t>
      </w:r>
      <w:r>
        <w:rPr>
          <w:rFonts w:ascii="Bookman Old Style" w:hAnsi="Bookman Old Style"/>
          <w:b/>
          <w:sz w:val="22"/>
          <w:szCs w:val="22"/>
        </w:rPr>
        <w:t>I</w:t>
      </w:r>
      <w:r w:rsidRPr="004B4F31">
        <w:rPr>
          <w:rFonts w:ascii="Bookman Old Style" w:hAnsi="Bookman Old Style"/>
          <w:b/>
          <w:sz w:val="22"/>
          <w:szCs w:val="22"/>
        </w:rPr>
        <w:t>nternal outfall 0</w:t>
      </w:r>
      <w:r>
        <w:rPr>
          <w:rFonts w:ascii="Bookman Old Style" w:hAnsi="Bookman Old Style"/>
          <w:b/>
          <w:sz w:val="22"/>
          <w:szCs w:val="22"/>
        </w:rPr>
        <w:t>10</w:t>
      </w:r>
      <w:r w:rsidRPr="004B4F31">
        <w:rPr>
          <w:rFonts w:ascii="Bookman Old Style" w:hAnsi="Bookman Old Style"/>
          <w:sz w:val="22"/>
          <w:szCs w:val="22"/>
        </w:rPr>
        <w:t xml:space="preserve"> – Coal yard runoff and </w:t>
      </w:r>
      <w:r w:rsidRPr="00B00819">
        <w:rPr>
          <w:rFonts w:ascii="Bookman Old Style" w:hAnsi="Bookman Old Style"/>
          <w:sz w:val="22"/>
          <w:szCs w:val="22"/>
          <w:rPrChange w:id="19" w:author="Chernikov, Sergei" w:date="2021-12-02T08:45:00Z">
            <w:rPr>
              <w:rFonts w:ascii="Bookman Old Style" w:hAnsi="Bookman Old Style"/>
              <w:sz w:val="22"/>
              <w:szCs w:val="22"/>
              <w:highlight w:val="yellow"/>
            </w:rPr>
          </w:rPrChange>
        </w:rPr>
        <w:t>storm</w:t>
      </w:r>
      <w:r w:rsidR="00D0658F" w:rsidRPr="00B00819">
        <w:rPr>
          <w:rFonts w:ascii="Bookman Old Style" w:hAnsi="Bookman Old Style"/>
          <w:sz w:val="22"/>
          <w:szCs w:val="22"/>
          <w:rPrChange w:id="20" w:author="Chernikov, Sergei" w:date="2021-12-02T08:45:00Z">
            <w:rPr>
              <w:rFonts w:ascii="Bookman Old Style" w:hAnsi="Bookman Old Style"/>
              <w:sz w:val="22"/>
              <w:szCs w:val="22"/>
              <w:highlight w:val="yellow"/>
            </w:rPr>
          </w:rPrChange>
        </w:rPr>
        <w:t xml:space="preserve"> </w:t>
      </w:r>
      <w:r w:rsidRPr="00B00819">
        <w:rPr>
          <w:rFonts w:ascii="Bookman Old Style" w:hAnsi="Bookman Old Style"/>
          <w:sz w:val="22"/>
          <w:szCs w:val="22"/>
          <w:rPrChange w:id="21" w:author="Chernikov, Sergei" w:date="2021-12-02T08:45:00Z">
            <w:rPr>
              <w:rFonts w:ascii="Bookman Old Style" w:hAnsi="Bookman Old Style"/>
              <w:sz w:val="22"/>
              <w:szCs w:val="22"/>
              <w:highlight w:val="yellow"/>
            </w:rPr>
          </w:rPrChange>
        </w:rPr>
        <w:t>water</w:t>
      </w:r>
      <w:r w:rsidRPr="004B4F31">
        <w:rPr>
          <w:rFonts w:ascii="Bookman Old Style" w:hAnsi="Bookman Old Style"/>
          <w:sz w:val="22"/>
          <w:szCs w:val="22"/>
        </w:rPr>
        <w:t>. Such discharges shall be limited and monitored</w:t>
      </w:r>
      <w:r w:rsidRPr="004B4F31">
        <w:rPr>
          <w:rFonts w:ascii="Bookman Old Style" w:hAnsi="Bookman Old Style"/>
          <w:sz w:val="22"/>
          <w:szCs w:val="22"/>
          <w:vertAlign w:val="superscript"/>
        </w:rPr>
        <w:t>1</w:t>
      </w:r>
      <w:r w:rsidRPr="004B4F31">
        <w:rPr>
          <w:rFonts w:ascii="Bookman Old Style" w:hAnsi="Bookman Old Style"/>
          <w:sz w:val="22"/>
          <w:szCs w:val="22"/>
        </w:rPr>
        <w:t xml:space="preserve"> by the Permittee as specified below:</w:t>
      </w:r>
    </w:p>
    <w:p w14:paraId="093853D0" w14:textId="77777777" w:rsidR="00D0658F" w:rsidRPr="004B4F31" w:rsidRDefault="00D0658F" w:rsidP="00B00819">
      <w:pPr>
        <w:pStyle w:val="Header"/>
        <w:widowControl w:val="0"/>
        <w:tabs>
          <w:tab w:val="clear" w:pos="4320"/>
          <w:tab w:val="clear" w:pos="8640"/>
          <w:tab w:val="left" w:pos="1080"/>
        </w:tabs>
        <w:jc w:val="both"/>
        <w:rPr>
          <w:rFonts w:ascii="Bookman Old Style" w:hAnsi="Bookman Old Style"/>
          <w:sz w:val="22"/>
          <w:szCs w:val="22"/>
        </w:rPr>
      </w:pPr>
    </w:p>
    <w:tbl>
      <w:tblPr>
        <w:tblW w:w="10160" w:type="dxa"/>
        <w:tblLayout w:type="fixed"/>
        <w:tblCellMar>
          <w:left w:w="80" w:type="dxa"/>
          <w:right w:w="80" w:type="dxa"/>
        </w:tblCellMar>
        <w:tblLook w:val="0000" w:firstRow="0" w:lastRow="0" w:firstColumn="0" w:lastColumn="0" w:noHBand="0" w:noVBand="0"/>
      </w:tblPr>
      <w:tblGrid>
        <w:gridCol w:w="2505"/>
        <w:gridCol w:w="1350"/>
        <w:gridCol w:w="1350"/>
        <w:gridCol w:w="2340"/>
        <w:gridCol w:w="1350"/>
        <w:gridCol w:w="1265"/>
      </w:tblGrid>
      <w:tr w:rsidR="004B4F31" w:rsidRPr="004B4F31" w14:paraId="2A1AD3E5" w14:textId="77777777" w:rsidTr="004B4F31">
        <w:trPr>
          <w:cantSplit/>
        </w:trPr>
        <w:tc>
          <w:tcPr>
            <w:tcW w:w="2505" w:type="dxa"/>
            <w:tcBorders>
              <w:top w:val="single" w:sz="12" w:space="0" w:color="auto"/>
              <w:left w:val="single" w:sz="12" w:space="0" w:color="auto"/>
              <w:right w:val="double" w:sz="4" w:space="0" w:color="auto"/>
            </w:tcBorders>
            <w:shd w:val="pct10" w:color="auto" w:fill="auto"/>
          </w:tcPr>
          <w:p w14:paraId="314F968B" w14:textId="77777777" w:rsidR="004B4F31" w:rsidRPr="004B4F31" w:rsidRDefault="004B4F31" w:rsidP="004B4F31">
            <w:pPr>
              <w:pStyle w:val="Heading2"/>
              <w:jc w:val="left"/>
              <w:rPr>
                <w:rFonts w:ascii="Bookman Old Style" w:hAnsi="Bookman Old Style"/>
                <w:b/>
                <w:sz w:val="18"/>
                <w:szCs w:val="18"/>
                <w:u w:val="none"/>
              </w:rPr>
            </w:pPr>
            <w:r w:rsidRPr="004B4F31">
              <w:rPr>
                <w:rFonts w:ascii="Bookman Old Style" w:hAnsi="Bookman Old Style"/>
                <w:b/>
                <w:smallCaps/>
                <w:sz w:val="18"/>
                <w:szCs w:val="18"/>
                <w:u w:val="none"/>
              </w:rPr>
              <w:t>Effluent Characteristics</w:t>
            </w:r>
          </w:p>
        </w:tc>
        <w:tc>
          <w:tcPr>
            <w:tcW w:w="2700" w:type="dxa"/>
            <w:gridSpan w:val="2"/>
            <w:tcBorders>
              <w:top w:val="single" w:sz="12" w:space="0" w:color="auto"/>
              <w:left w:val="double" w:sz="4" w:space="0" w:color="auto"/>
              <w:bottom w:val="single" w:sz="6" w:space="0" w:color="auto"/>
              <w:right w:val="double" w:sz="4" w:space="0" w:color="auto"/>
            </w:tcBorders>
            <w:shd w:val="pct10" w:color="auto" w:fill="auto"/>
          </w:tcPr>
          <w:p w14:paraId="554F21EC" w14:textId="77777777" w:rsidR="004B4F31" w:rsidRPr="004B4F31" w:rsidRDefault="004B4F31" w:rsidP="00E175CA">
            <w:pPr>
              <w:jc w:val="center"/>
              <w:rPr>
                <w:rFonts w:ascii="Bookman Old Style" w:hAnsi="Bookman Old Style"/>
                <w:b/>
                <w:caps/>
                <w:sz w:val="18"/>
                <w:szCs w:val="18"/>
              </w:rPr>
            </w:pPr>
            <w:r w:rsidRPr="004B4F31">
              <w:rPr>
                <w:rFonts w:ascii="Bookman Old Style" w:hAnsi="Bookman Old Style"/>
                <w:b/>
                <w:smallCaps/>
                <w:sz w:val="18"/>
                <w:szCs w:val="18"/>
              </w:rPr>
              <w:t>Discharge Limitations</w:t>
            </w:r>
            <w:r w:rsidRPr="004B4F31">
              <w:rPr>
                <w:rFonts w:ascii="Bookman Old Style" w:hAnsi="Bookman Old Style"/>
                <w:b/>
                <w:caps/>
                <w:sz w:val="18"/>
                <w:szCs w:val="18"/>
              </w:rPr>
              <w:t xml:space="preserve"> </w:t>
            </w:r>
          </w:p>
        </w:tc>
        <w:tc>
          <w:tcPr>
            <w:tcW w:w="4955" w:type="dxa"/>
            <w:gridSpan w:val="3"/>
            <w:tcBorders>
              <w:top w:val="single" w:sz="12" w:space="0" w:color="auto"/>
              <w:left w:val="double" w:sz="4" w:space="0" w:color="auto"/>
              <w:bottom w:val="single" w:sz="6" w:space="0" w:color="auto"/>
              <w:right w:val="single" w:sz="12" w:space="0" w:color="auto"/>
            </w:tcBorders>
            <w:shd w:val="pct10" w:color="auto" w:fill="auto"/>
          </w:tcPr>
          <w:p w14:paraId="57D539E4" w14:textId="77777777" w:rsidR="004B4F31" w:rsidRPr="004B4F31" w:rsidRDefault="004B4F31" w:rsidP="00E175CA">
            <w:pPr>
              <w:pStyle w:val="Heading1"/>
              <w:rPr>
                <w:rFonts w:ascii="Bookman Old Style" w:hAnsi="Bookman Old Style"/>
                <w:sz w:val="18"/>
                <w:szCs w:val="18"/>
              </w:rPr>
            </w:pPr>
            <w:r w:rsidRPr="004B4F31">
              <w:rPr>
                <w:rFonts w:ascii="Bookman Old Style" w:hAnsi="Bookman Old Style"/>
                <w:smallCaps/>
                <w:sz w:val="18"/>
                <w:szCs w:val="18"/>
              </w:rPr>
              <w:t>Monitoring Requirements</w:t>
            </w:r>
          </w:p>
        </w:tc>
      </w:tr>
      <w:tr w:rsidR="004B4F31" w:rsidRPr="004B4F31" w14:paraId="05F6FE5C" w14:textId="77777777" w:rsidTr="004B4F31">
        <w:trPr>
          <w:cantSplit/>
        </w:trPr>
        <w:tc>
          <w:tcPr>
            <w:tcW w:w="2505" w:type="dxa"/>
            <w:tcBorders>
              <w:left w:val="single" w:sz="12" w:space="0" w:color="auto"/>
              <w:bottom w:val="double" w:sz="6" w:space="0" w:color="auto"/>
              <w:right w:val="double" w:sz="4" w:space="0" w:color="auto"/>
            </w:tcBorders>
            <w:shd w:val="pct10" w:color="auto" w:fill="auto"/>
          </w:tcPr>
          <w:p w14:paraId="623FB987" w14:textId="77777777" w:rsidR="004B4F31" w:rsidRPr="004B4F31" w:rsidRDefault="004B4F31" w:rsidP="00E175CA">
            <w:pPr>
              <w:jc w:val="center"/>
              <w:rPr>
                <w:rFonts w:ascii="Bookman Old Style" w:hAnsi="Bookman Old Style"/>
                <w:sz w:val="18"/>
                <w:szCs w:val="18"/>
              </w:rPr>
            </w:pPr>
          </w:p>
        </w:tc>
        <w:tc>
          <w:tcPr>
            <w:tcW w:w="1350" w:type="dxa"/>
            <w:tcBorders>
              <w:top w:val="single" w:sz="6" w:space="0" w:color="auto"/>
              <w:left w:val="double" w:sz="4" w:space="0" w:color="auto"/>
              <w:bottom w:val="double" w:sz="6" w:space="0" w:color="auto"/>
              <w:right w:val="single" w:sz="6" w:space="0" w:color="auto"/>
            </w:tcBorders>
            <w:shd w:val="pct10" w:color="auto" w:fill="auto"/>
          </w:tcPr>
          <w:p w14:paraId="41BD58DE" w14:textId="77777777" w:rsidR="004B4F31" w:rsidRPr="004B4F31" w:rsidRDefault="004B4F31" w:rsidP="00E175CA">
            <w:pPr>
              <w:jc w:val="center"/>
              <w:rPr>
                <w:rFonts w:ascii="Bookman Old Style" w:hAnsi="Bookman Old Style"/>
                <w:b/>
                <w:sz w:val="18"/>
                <w:szCs w:val="18"/>
              </w:rPr>
            </w:pPr>
            <w:r w:rsidRPr="004B4F31">
              <w:rPr>
                <w:rFonts w:ascii="Bookman Old Style" w:hAnsi="Bookman Old Style"/>
                <w:b/>
                <w:sz w:val="18"/>
                <w:szCs w:val="18"/>
              </w:rPr>
              <w:t>Monthly Average</w:t>
            </w:r>
          </w:p>
        </w:tc>
        <w:tc>
          <w:tcPr>
            <w:tcW w:w="1350" w:type="dxa"/>
            <w:tcBorders>
              <w:top w:val="single" w:sz="6" w:space="0" w:color="auto"/>
              <w:left w:val="single" w:sz="6" w:space="0" w:color="auto"/>
              <w:bottom w:val="double" w:sz="6" w:space="0" w:color="auto"/>
              <w:right w:val="double" w:sz="4" w:space="0" w:color="auto"/>
            </w:tcBorders>
            <w:shd w:val="pct10" w:color="auto" w:fill="auto"/>
          </w:tcPr>
          <w:p w14:paraId="18071AE9" w14:textId="77777777" w:rsidR="004B4F31" w:rsidRPr="004B4F31" w:rsidRDefault="004B4F31" w:rsidP="00E175CA">
            <w:pPr>
              <w:jc w:val="center"/>
              <w:rPr>
                <w:rFonts w:ascii="Bookman Old Style" w:hAnsi="Bookman Old Style"/>
                <w:b/>
                <w:sz w:val="18"/>
                <w:szCs w:val="18"/>
              </w:rPr>
            </w:pPr>
            <w:r w:rsidRPr="004B4F31">
              <w:rPr>
                <w:rFonts w:ascii="Bookman Old Style" w:hAnsi="Bookman Old Style"/>
                <w:b/>
                <w:sz w:val="18"/>
                <w:szCs w:val="18"/>
              </w:rPr>
              <w:t>Daily Maximum</w:t>
            </w:r>
          </w:p>
        </w:tc>
        <w:tc>
          <w:tcPr>
            <w:tcW w:w="2340" w:type="dxa"/>
            <w:tcBorders>
              <w:top w:val="single" w:sz="6" w:space="0" w:color="auto"/>
              <w:left w:val="double" w:sz="4" w:space="0" w:color="auto"/>
              <w:bottom w:val="double" w:sz="6" w:space="0" w:color="auto"/>
              <w:right w:val="single" w:sz="6" w:space="0" w:color="auto"/>
            </w:tcBorders>
            <w:shd w:val="pct10" w:color="auto" w:fill="auto"/>
          </w:tcPr>
          <w:p w14:paraId="63A02373" w14:textId="77777777" w:rsidR="004B4F31" w:rsidRPr="004B4F31" w:rsidRDefault="004B4F31" w:rsidP="00E175CA">
            <w:pPr>
              <w:jc w:val="center"/>
              <w:rPr>
                <w:rFonts w:ascii="Bookman Old Style" w:hAnsi="Bookman Old Style"/>
                <w:b/>
                <w:sz w:val="18"/>
                <w:szCs w:val="18"/>
              </w:rPr>
            </w:pPr>
            <w:r w:rsidRPr="004B4F31">
              <w:rPr>
                <w:rFonts w:ascii="Bookman Old Style" w:hAnsi="Bookman Old Style"/>
                <w:b/>
                <w:sz w:val="18"/>
                <w:szCs w:val="18"/>
              </w:rPr>
              <w:t>Measurement Frequency</w:t>
            </w:r>
          </w:p>
        </w:tc>
        <w:tc>
          <w:tcPr>
            <w:tcW w:w="1350" w:type="dxa"/>
            <w:tcBorders>
              <w:top w:val="single" w:sz="6" w:space="0" w:color="auto"/>
              <w:left w:val="single" w:sz="6" w:space="0" w:color="auto"/>
              <w:bottom w:val="double" w:sz="6" w:space="0" w:color="auto"/>
              <w:right w:val="single" w:sz="6" w:space="0" w:color="auto"/>
            </w:tcBorders>
            <w:shd w:val="pct10" w:color="auto" w:fill="auto"/>
          </w:tcPr>
          <w:p w14:paraId="117CE592" w14:textId="77777777" w:rsidR="004B4F31" w:rsidRPr="004B4F31" w:rsidRDefault="004B4F31" w:rsidP="00E175CA">
            <w:pPr>
              <w:jc w:val="center"/>
              <w:rPr>
                <w:rFonts w:ascii="Bookman Old Style" w:hAnsi="Bookman Old Style"/>
                <w:b/>
                <w:sz w:val="18"/>
                <w:szCs w:val="18"/>
              </w:rPr>
            </w:pPr>
            <w:r w:rsidRPr="004B4F31">
              <w:rPr>
                <w:rFonts w:ascii="Bookman Old Style" w:hAnsi="Bookman Old Style"/>
                <w:b/>
                <w:sz w:val="18"/>
                <w:szCs w:val="18"/>
              </w:rPr>
              <w:t xml:space="preserve">Sample </w:t>
            </w:r>
          </w:p>
          <w:p w14:paraId="7F7FD000" w14:textId="77777777" w:rsidR="004B4F31" w:rsidRPr="004B4F31" w:rsidRDefault="004B4F31" w:rsidP="00E175CA">
            <w:pPr>
              <w:jc w:val="center"/>
              <w:rPr>
                <w:rFonts w:ascii="Bookman Old Style" w:hAnsi="Bookman Old Style"/>
                <w:b/>
                <w:sz w:val="18"/>
                <w:szCs w:val="18"/>
              </w:rPr>
            </w:pPr>
            <w:r w:rsidRPr="004B4F31">
              <w:rPr>
                <w:rFonts w:ascii="Bookman Old Style" w:hAnsi="Bookman Old Style"/>
                <w:b/>
                <w:sz w:val="18"/>
                <w:szCs w:val="18"/>
              </w:rPr>
              <w:t>Type</w:t>
            </w:r>
          </w:p>
        </w:tc>
        <w:tc>
          <w:tcPr>
            <w:tcW w:w="1265" w:type="dxa"/>
            <w:tcBorders>
              <w:top w:val="single" w:sz="6" w:space="0" w:color="auto"/>
              <w:left w:val="single" w:sz="6" w:space="0" w:color="auto"/>
              <w:bottom w:val="double" w:sz="6" w:space="0" w:color="auto"/>
              <w:right w:val="single" w:sz="12" w:space="0" w:color="auto"/>
            </w:tcBorders>
            <w:shd w:val="pct10" w:color="auto" w:fill="auto"/>
          </w:tcPr>
          <w:p w14:paraId="655B9884" w14:textId="77777777" w:rsidR="004B4F31" w:rsidRPr="004B4F31" w:rsidRDefault="004B4F31" w:rsidP="00E175CA">
            <w:pPr>
              <w:jc w:val="center"/>
              <w:rPr>
                <w:rFonts w:ascii="Bookman Old Style" w:hAnsi="Bookman Old Style"/>
                <w:b/>
                <w:sz w:val="18"/>
                <w:szCs w:val="18"/>
              </w:rPr>
            </w:pPr>
            <w:r w:rsidRPr="004B4F31">
              <w:rPr>
                <w:rFonts w:ascii="Bookman Old Style" w:hAnsi="Bookman Old Style"/>
                <w:b/>
                <w:sz w:val="18"/>
                <w:szCs w:val="18"/>
              </w:rPr>
              <w:t>Sample Location</w:t>
            </w:r>
          </w:p>
        </w:tc>
      </w:tr>
      <w:tr w:rsidR="004B4F31" w:rsidRPr="004B4F31" w14:paraId="0CB47A1C" w14:textId="77777777" w:rsidTr="004B4F31">
        <w:trPr>
          <w:cantSplit/>
        </w:trPr>
        <w:tc>
          <w:tcPr>
            <w:tcW w:w="2505" w:type="dxa"/>
            <w:tcBorders>
              <w:top w:val="double" w:sz="6" w:space="0" w:color="auto"/>
              <w:left w:val="single" w:sz="12" w:space="0" w:color="auto"/>
              <w:bottom w:val="single" w:sz="6" w:space="0" w:color="auto"/>
              <w:right w:val="double" w:sz="4" w:space="0" w:color="auto"/>
            </w:tcBorders>
          </w:tcPr>
          <w:p w14:paraId="6F88D34E" w14:textId="77777777" w:rsidR="004B4F31" w:rsidRPr="004B4F31" w:rsidRDefault="004B4F31" w:rsidP="00E175CA">
            <w:pPr>
              <w:pStyle w:val="BodyText2"/>
              <w:rPr>
                <w:rFonts w:ascii="Bookman Old Style" w:hAnsi="Bookman Old Style"/>
                <w:b/>
                <w:sz w:val="18"/>
                <w:szCs w:val="18"/>
              </w:rPr>
            </w:pPr>
            <w:r w:rsidRPr="004B4F31">
              <w:rPr>
                <w:rFonts w:ascii="Bookman Old Style" w:hAnsi="Bookman Old Style"/>
                <w:sz w:val="18"/>
                <w:szCs w:val="18"/>
              </w:rPr>
              <w:t>Flow, MGD</w:t>
            </w:r>
          </w:p>
        </w:tc>
        <w:tc>
          <w:tcPr>
            <w:tcW w:w="1350" w:type="dxa"/>
            <w:tcBorders>
              <w:top w:val="double" w:sz="6" w:space="0" w:color="auto"/>
              <w:left w:val="double" w:sz="4" w:space="0" w:color="auto"/>
              <w:bottom w:val="single" w:sz="6" w:space="0" w:color="auto"/>
              <w:right w:val="single" w:sz="6" w:space="0" w:color="auto"/>
            </w:tcBorders>
          </w:tcPr>
          <w:p w14:paraId="6F1F46E7" w14:textId="77777777" w:rsidR="004B4F31" w:rsidRPr="004B4F31" w:rsidRDefault="004B4F31" w:rsidP="00E175CA">
            <w:pPr>
              <w:jc w:val="center"/>
              <w:rPr>
                <w:rFonts w:ascii="Bookman Old Style" w:hAnsi="Bookman Old Style"/>
                <w:sz w:val="18"/>
                <w:szCs w:val="18"/>
              </w:rPr>
            </w:pPr>
          </w:p>
        </w:tc>
        <w:tc>
          <w:tcPr>
            <w:tcW w:w="1350" w:type="dxa"/>
            <w:tcBorders>
              <w:top w:val="double" w:sz="6" w:space="0" w:color="auto"/>
              <w:left w:val="single" w:sz="6" w:space="0" w:color="auto"/>
              <w:bottom w:val="single" w:sz="6" w:space="0" w:color="auto"/>
              <w:right w:val="double" w:sz="4" w:space="0" w:color="auto"/>
            </w:tcBorders>
          </w:tcPr>
          <w:p w14:paraId="1DEFF798" w14:textId="77777777" w:rsidR="004B4F31" w:rsidRPr="004B4F31" w:rsidRDefault="004B4F31" w:rsidP="00E175CA">
            <w:pPr>
              <w:jc w:val="center"/>
              <w:rPr>
                <w:rFonts w:ascii="Bookman Old Style" w:hAnsi="Bookman Old Style"/>
                <w:sz w:val="18"/>
                <w:szCs w:val="18"/>
              </w:rPr>
            </w:pPr>
          </w:p>
        </w:tc>
        <w:tc>
          <w:tcPr>
            <w:tcW w:w="2340" w:type="dxa"/>
            <w:tcBorders>
              <w:top w:val="double" w:sz="6" w:space="0" w:color="auto"/>
              <w:left w:val="double" w:sz="4" w:space="0" w:color="auto"/>
              <w:bottom w:val="single" w:sz="6" w:space="0" w:color="auto"/>
              <w:right w:val="single" w:sz="6" w:space="0" w:color="auto"/>
            </w:tcBorders>
          </w:tcPr>
          <w:p w14:paraId="19FA3672" w14:textId="77777777"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Quarterly</w:t>
            </w:r>
          </w:p>
        </w:tc>
        <w:tc>
          <w:tcPr>
            <w:tcW w:w="1350" w:type="dxa"/>
            <w:tcBorders>
              <w:top w:val="double" w:sz="6" w:space="0" w:color="auto"/>
              <w:left w:val="single" w:sz="6" w:space="0" w:color="auto"/>
              <w:bottom w:val="single" w:sz="6" w:space="0" w:color="auto"/>
              <w:right w:val="single" w:sz="6" w:space="0" w:color="auto"/>
            </w:tcBorders>
          </w:tcPr>
          <w:p w14:paraId="2F077E0B" w14:textId="77777777"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Estimate</w:t>
            </w:r>
          </w:p>
        </w:tc>
        <w:tc>
          <w:tcPr>
            <w:tcW w:w="1265" w:type="dxa"/>
            <w:tcBorders>
              <w:top w:val="double" w:sz="6" w:space="0" w:color="auto"/>
              <w:left w:val="single" w:sz="6" w:space="0" w:color="auto"/>
              <w:bottom w:val="single" w:sz="6" w:space="0" w:color="auto"/>
              <w:right w:val="single" w:sz="12" w:space="0" w:color="auto"/>
            </w:tcBorders>
          </w:tcPr>
          <w:p w14:paraId="4D7B428A" w14:textId="77777777"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4B4F31" w:rsidRPr="004B4F31" w14:paraId="2170EF28" w14:textId="77777777" w:rsidTr="004B4F31">
        <w:trPr>
          <w:cantSplit/>
        </w:trPr>
        <w:tc>
          <w:tcPr>
            <w:tcW w:w="2505" w:type="dxa"/>
            <w:tcBorders>
              <w:top w:val="single" w:sz="6" w:space="0" w:color="auto"/>
              <w:left w:val="single" w:sz="12" w:space="0" w:color="auto"/>
              <w:bottom w:val="single" w:sz="6" w:space="0" w:color="auto"/>
              <w:right w:val="double" w:sz="4" w:space="0" w:color="auto"/>
            </w:tcBorders>
          </w:tcPr>
          <w:p w14:paraId="02BD2CB6" w14:textId="77777777" w:rsidR="004B4F31" w:rsidRPr="004B4F31" w:rsidRDefault="004B4F31" w:rsidP="00E175CA">
            <w:pPr>
              <w:pStyle w:val="BodyText2"/>
              <w:rPr>
                <w:rFonts w:ascii="Bookman Old Style" w:hAnsi="Bookman Old Style"/>
                <w:b/>
                <w:sz w:val="18"/>
                <w:szCs w:val="18"/>
              </w:rPr>
            </w:pPr>
            <w:r w:rsidRPr="004B4F31">
              <w:rPr>
                <w:rFonts w:ascii="Bookman Old Style" w:hAnsi="Bookman Old Style"/>
                <w:sz w:val="18"/>
                <w:szCs w:val="18"/>
              </w:rPr>
              <w:t>pH</w:t>
            </w:r>
          </w:p>
        </w:tc>
        <w:tc>
          <w:tcPr>
            <w:tcW w:w="1350" w:type="dxa"/>
            <w:tcBorders>
              <w:top w:val="single" w:sz="6" w:space="0" w:color="auto"/>
              <w:left w:val="double" w:sz="4" w:space="0" w:color="auto"/>
              <w:bottom w:val="single" w:sz="6" w:space="0" w:color="auto"/>
              <w:right w:val="single" w:sz="6" w:space="0" w:color="auto"/>
            </w:tcBorders>
          </w:tcPr>
          <w:p w14:paraId="2E68FFDC" w14:textId="77777777" w:rsidR="004B4F31" w:rsidRPr="004B4F31" w:rsidRDefault="004B4F31"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14:paraId="0D2C682E" w14:textId="77777777" w:rsidR="004B4F31" w:rsidRPr="004B4F31" w:rsidRDefault="004B4F31"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14:paraId="7BA55B3D" w14:textId="77777777"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Quarterly</w:t>
            </w:r>
          </w:p>
        </w:tc>
        <w:tc>
          <w:tcPr>
            <w:tcW w:w="1350" w:type="dxa"/>
            <w:tcBorders>
              <w:top w:val="single" w:sz="6" w:space="0" w:color="auto"/>
              <w:left w:val="single" w:sz="6" w:space="0" w:color="auto"/>
              <w:bottom w:val="single" w:sz="6" w:space="0" w:color="auto"/>
              <w:right w:val="single" w:sz="6" w:space="0" w:color="auto"/>
            </w:tcBorders>
          </w:tcPr>
          <w:p w14:paraId="11AA2BA6" w14:textId="77777777"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Grab</w:t>
            </w:r>
          </w:p>
        </w:tc>
        <w:tc>
          <w:tcPr>
            <w:tcW w:w="1265" w:type="dxa"/>
            <w:tcBorders>
              <w:top w:val="single" w:sz="6" w:space="0" w:color="auto"/>
              <w:left w:val="single" w:sz="6" w:space="0" w:color="auto"/>
              <w:bottom w:val="single" w:sz="6" w:space="0" w:color="auto"/>
              <w:right w:val="single" w:sz="12" w:space="0" w:color="auto"/>
            </w:tcBorders>
          </w:tcPr>
          <w:p w14:paraId="485935C7" w14:textId="77777777"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4B4F31" w:rsidRPr="004B4F31" w14:paraId="5F0B3BFD" w14:textId="77777777" w:rsidTr="004B4F31">
        <w:trPr>
          <w:cantSplit/>
        </w:trPr>
        <w:tc>
          <w:tcPr>
            <w:tcW w:w="2505" w:type="dxa"/>
            <w:tcBorders>
              <w:top w:val="single" w:sz="6" w:space="0" w:color="auto"/>
              <w:left w:val="single" w:sz="12" w:space="0" w:color="auto"/>
              <w:bottom w:val="single" w:sz="6" w:space="0" w:color="auto"/>
              <w:right w:val="double" w:sz="4" w:space="0" w:color="auto"/>
            </w:tcBorders>
          </w:tcPr>
          <w:p w14:paraId="04939F89" w14:textId="77777777" w:rsidR="004B4F31" w:rsidRPr="004B4F31" w:rsidRDefault="004B4F31" w:rsidP="00E175CA">
            <w:pPr>
              <w:pStyle w:val="BodyText2"/>
              <w:rPr>
                <w:rFonts w:ascii="Bookman Old Style" w:hAnsi="Bookman Old Style"/>
                <w:b/>
                <w:sz w:val="18"/>
                <w:szCs w:val="18"/>
              </w:rPr>
            </w:pPr>
            <w:r w:rsidRPr="004B4F31">
              <w:rPr>
                <w:rFonts w:ascii="Bookman Old Style" w:hAnsi="Bookman Old Style"/>
                <w:sz w:val="18"/>
                <w:szCs w:val="18"/>
              </w:rPr>
              <w:t>TSS</w:t>
            </w:r>
          </w:p>
        </w:tc>
        <w:tc>
          <w:tcPr>
            <w:tcW w:w="1350" w:type="dxa"/>
            <w:tcBorders>
              <w:top w:val="single" w:sz="6" w:space="0" w:color="auto"/>
              <w:left w:val="double" w:sz="4" w:space="0" w:color="auto"/>
              <w:bottom w:val="single" w:sz="6" w:space="0" w:color="auto"/>
              <w:right w:val="single" w:sz="6" w:space="0" w:color="auto"/>
            </w:tcBorders>
          </w:tcPr>
          <w:p w14:paraId="2E5C019E" w14:textId="77777777" w:rsidR="004B4F31" w:rsidRPr="004B4F31" w:rsidRDefault="004B4F31"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6" w:space="0" w:color="auto"/>
              <w:right w:val="double" w:sz="4" w:space="0" w:color="auto"/>
            </w:tcBorders>
          </w:tcPr>
          <w:p w14:paraId="1AB6E2BE" w14:textId="77777777" w:rsidR="004B4F31" w:rsidRPr="004B4F31" w:rsidRDefault="004B4F31"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6" w:space="0" w:color="auto"/>
              <w:right w:val="single" w:sz="6" w:space="0" w:color="auto"/>
            </w:tcBorders>
          </w:tcPr>
          <w:p w14:paraId="75254C6A" w14:textId="77777777"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Quarterly</w:t>
            </w:r>
          </w:p>
        </w:tc>
        <w:tc>
          <w:tcPr>
            <w:tcW w:w="1350" w:type="dxa"/>
            <w:tcBorders>
              <w:top w:val="single" w:sz="6" w:space="0" w:color="auto"/>
              <w:left w:val="single" w:sz="6" w:space="0" w:color="auto"/>
              <w:bottom w:val="single" w:sz="6" w:space="0" w:color="auto"/>
              <w:right w:val="single" w:sz="6" w:space="0" w:color="auto"/>
            </w:tcBorders>
          </w:tcPr>
          <w:p w14:paraId="32F183F5" w14:textId="77777777"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Grab</w:t>
            </w:r>
          </w:p>
        </w:tc>
        <w:tc>
          <w:tcPr>
            <w:tcW w:w="1265" w:type="dxa"/>
            <w:tcBorders>
              <w:top w:val="single" w:sz="6" w:space="0" w:color="auto"/>
              <w:left w:val="single" w:sz="6" w:space="0" w:color="auto"/>
              <w:bottom w:val="single" w:sz="6" w:space="0" w:color="auto"/>
              <w:right w:val="single" w:sz="12" w:space="0" w:color="auto"/>
            </w:tcBorders>
          </w:tcPr>
          <w:p w14:paraId="766014CF" w14:textId="77777777"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Effluent</w:t>
            </w:r>
          </w:p>
        </w:tc>
      </w:tr>
      <w:tr w:rsidR="004B4F31" w:rsidRPr="004B4F31" w14:paraId="5B5A62D2" w14:textId="77777777" w:rsidTr="004B4F31">
        <w:trPr>
          <w:cantSplit/>
        </w:trPr>
        <w:tc>
          <w:tcPr>
            <w:tcW w:w="2505" w:type="dxa"/>
            <w:tcBorders>
              <w:top w:val="single" w:sz="6" w:space="0" w:color="auto"/>
              <w:left w:val="single" w:sz="12" w:space="0" w:color="auto"/>
              <w:bottom w:val="single" w:sz="12" w:space="0" w:color="auto"/>
              <w:right w:val="double" w:sz="4" w:space="0" w:color="auto"/>
            </w:tcBorders>
          </w:tcPr>
          <w:p w14:paraId="4D093D3D" w14:textId="77777777" w:rsidR="004B4F31" w:rsidRPr="004B4F31" w:rsidRDefault="004B4F31" w:rsidP="00E175CA">
            <w:pPr>
              <w:pStyle w:val="BodyText2"/>
              <w:rPr>
                <w:rFonts w:ascii="Bookman Old Style" w:hAnsi="Bookman Old Style"/>
                <w:b/>
                <w:sz w:val="18"/>
                <w:szCs w:val="18"/>
              </w:rPr>
            </w:pPr>
            <w:r w:rsidRPr="004B4F31">
              <w:rPr>
                <w:rFonts w:ascii="Bookman Old Style" w:hAnsi="Bookman Old Style"/>
                <w:sz w:val="18"/>
                <w:szCs w:val="18"/>
              </w:rPr>
              <w:t>Oil and Grease</w:t>
            </w:r>
          </w:p>
        </w:tc>
        <w:tc>
          <w:tcPr>
            <w:tcW w:w="1350" w:type="dxa"/>
            <w:tcBorders>
              <w:top w:val="single" w:sz="6" w:space="0" w:color="auto"/>
              <w:left w:val="double" w:sz="4" w:space="0" w:color="auto"/>
              <w:bottom w:val="single" w:sz="12" w:space="0" w:color="auto"/>
              <w:right w:val="single" w:sz="6" w:space="0" w:color="auto"/>
            </w:tcBorders>
          </w:tcPr>
          <w:p w14:paraId="767F2F50" w14:textId="77777777" w:rsidR="004B4F31" w:rsidRPr="004B4F31" w:rsidRDefault="004B4F31" w:rsidP="00E175CA">
            <w:pPr>
              <w:jc w:val="center"/>
              <w:rPr>
                <w:rFonts w:ascii="Bookman Old Style" w:hAnsi="Bookman Old Style"/>
                <w:sz w:val="18"/>
                <w:szCs w:val="18"/>
              </w:rPr>
            </w:pPr>
          </w:p>
        </w:tc>
        <w:tc>
          <w:tcPr>
            <w:tcW w:w="1350" w:type="dxa"/>
            <w:tcBorders>
              <w:top w:val="single" w:sz="6" w:space="0" w:color="auto"/>
              <w:left w:val="single" w:sz="6" w:space="0" w:color="auto"/>
              <w:bottom w:val="single" w:sz="12" w:space="0" w:color="auto"/>
              <w:right w:val="double" w:sz="4" w:space="0" w:color="auto"/>
            </w:tcBorders>
          </w:tcPr>
          <w:p w14:paraId="08470E52" w14:textId="77777777" w:rsidR="004B4F31" w:rsidRPr="004B4F31" w:rsidRDefault="004B4F31" w:rsidP="00E175CA">
            <w:pPr>
              <w:jc w:val="center"/>
              <w:rPr>
                <w:rFonts w:ascii="Bookman Old Style" w:hAnsi="Bookman Old Style"/>
                <w:sz w:val="18"/>
                <w:szCs w:val="18"/>
              </w:rPr>
            </w:pPr>
          </w:p>
        </w:tc>
        <w:tc>
          <w:tcPr>
            <w:tcW w:w="2340" w:type="dxa"/>
            <w:tcBorders>
              <w:top w:val="single" w:sz="6" w:space="0" w:color="auto"/>
              <w:left w:val="double" w:sz="4" w:space="0" w:color="auto"/>
              <w:bottom w:val="single" w:sz="12" w:space="0" w:color="auto"/>
              <w:right w:val="single" w:sz="6" w:space="0" w:color="auto"/>
            </w:tcBorders>
          </w:tcPr>
          <w:p w14:paraId="28FD15D0" w14:textId="77777777"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Quarterly</w:t>
            </w:r>
          </w:p>
        </w:tc>
        <w:tc>
          <w:tcPr>
            <w:tcW w:w="1350" w:type="dxa"/>
            <w:tcBorders>
              <w:top w:val="single" w:sz="6" w:space="0" w:color="auto"/>
              <w:left w:val="single" w:sz="6" w:space="0" w:color="auto"/>
              <w:bottom w:val="single" w:sz="12" w:space="0" w:color="auto"/>
              <w:right w:val="single" w:sz="6" w:space="0" w:color="auto"/>
            </w:tcBorders>
          </w:tcPr>
          <w:p w14:paraId="103AA4FB" w14:textId="77777777"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Grab</w:t>
            </w:r>
          </w:p>
        </w:tc>
        <w:tc>
          <w:tcPr>
            <w:tcW w:w="1265" w:type="dxa"/>
            <w:tcBorders>
              <w:top w:val="single" w:sz="6" w:space="0" w:color="auto"/>
              <w:left w:val="single" w:sz="6" w:space="0" w:color="auto"/>
              <w:bottom w:val="single" w:sz="12" w:space="0" w:color="auto"/>
              <w:right w:val="single" w:sz="12" w:space="0" w:color="auto"/>
            </w:tcBorders>
          </w:tcPr>
          <w:p w14:paraId="34D7F18C" w14:textId="77777777" w:rsidR="004B4F31" w:rsidRPr="004B4F31" w:rsidRDefault="004B4F31" w:rsidP="00E175CA">
            <w:pPr>
              <w:jc w:val="center"/>
              <w:rPr>
                <w:rFonts w:ascii="Bookman Old Style" w:hAnsi="Bookman Old Style"/>
                <w:sz w:val="18"/>
                <w:szCs w:val="18"/>
              </w:rPr>
            </w:pPr>
            <w:r w:rsidRPr="004B4F31">
              <w:rPr>
                <w:rFonts w:ascii="Bookman Old Style" w:hAnsi="Bookman Old Style"/>
                <w:sz w:val="18"/>
                <w:szCs w:val="18"/>
              </w:rPr>
              <w:t>Effluent</w:t>
            </w:r>
          </w:p>
        </w:tc>
      </w:tr>
    </w:tbl>
    <w:p w14:paraId="3B91E6CB" w14:textId="77777777" w:rsidR="00D0658F" w:rsidRDefault="00D0658F" w:rsidP="00F45371">
      <w:pPr>
        <w:tabs>
          <w:tab w:val="left" w:pos="11880"/>
        </w:tabs>
        <w:rPr>
          <w:rFonts w:ascii="Bookman Old Style" w:hAnsi="Bookman Old Style"/>
          <w:sz w:val="22"/>
          <w:szCs w:val="22"/>
          <w:u w:val="single"/>
        </w:rPr>
      </w:pPr>
    </w:p>
    <w:p w14:paraId="358DFFC3" w14:textId="288619A0" w:rsidR="00F45371" w:rsidRPr="00B00819" w:rsidRDefault="004B4F31" w:rsidP="00F45371">
      <w:pPr>
        <w:tabs>
          <w:tab w:val="left" w:pos="11880"/>
        </w:tabs>
        <w:rPr>
          <w:rFonts w:ascii="Bookman Old Style" w:hAnsi="Bookman Old Style"/>
          <w:b/>
          <w:bCs/>
          <w:sz w:val="22"/>
          <w:szCs w:val="22"/>
          <w:u w:val="single"/>
        </w:rPr>
      </w:pPr>
      <w:r w:rsidRPr="00B00819">
        <w:rPr>
          <w:rFonts w:ascii="Bookman Old Style" w:hAnsi="Bookman Old Style"/>
          <w:b/>
          <w:bCs/>
          <w:sz w:val="22"/>
          <w:szCs w:val="22"/>
          <w:u w:val="single"/>
        </w:rPr>
        <w:t>Notes:</w:t>
      </w:r>
      <w:r w:rsidR="00F45371" w:rsidRPr="00B00819">
        <w:rPr>
          <w:rFonts w:ascii="Bookman Old Style" w:hAnsi="Bookman Old Style"/>
          <w:b/>
          <w:bCs/>
          <w:sz w:val="22"/>
          <w:szCs w:val="22"/>
          <w:u w:val="single"/>
        </w:rPr>
        <w:t xml:space="preserve"> </w:t>
      </w:r>
    </w:p>
    <w:p w14:paraId="23999DC7" w14:textId="77777777" w:rsidR="00F45371" w:rsidRPr="00F45371" w:rsidRDefault="004B4F31" w:rsidP="00B00819">
      <w:pPr>
        <w:pStyle w:val="ListParagraph"/>
        <w:numPr>
          <w:ilvl w:val="0"/>
          <w:numId w:val="22"/>
        </w:numPr>
        <w:tabs>
          <w:tab w:val="left" w:pos="11880"/>
        </w:tabs>
        <w:jc w:val="both"/>
        <w:rPr>
          <w:rFonts w:ascii="Bookman Old Style" w:hAnsi="Bookman Old Style"/>
          <w:smallCaps/>
        </w:rPr>
      </w:pPr>
      <w:r w:rsidRPr="00F45371">
        <w:rPr>
          <w:rFonts w:ascii="Bookman Old Style" w:hAnsi="Bookman Old Style"/>
        </w:rPr>
        <w:t xml:space="preserve">The permittee shall submit Discharge Monitoring Reports electronically using NC DWR’s </w:t>
      </w:r>
      <w:proofErr w:type="spellStart"/>
      <w:r w:rsidRPr="00F45371">
        <w:rPr>
          <w:rFonts w:ascii="Bookman Old Style" w:hAnsi="Bookman Old Style"/>
        </w:rPr>
        <w:t>eDMR</w:t>
      </w:r>
      <w:proofErr w:type="spellEnd"/>
      <w:r w:rsidRPr="00F45371">
        <w:rPr>
          <w:rFonts w:ascii="Bookman Old Style" w:hAnsi="Bookman Old Style"/>
        </w:rPr>
        <w:t xml:space="preserve"> application system.  Please See Special Condition A. (</w:t>
      </w:r>
      <w:r w:rsidR="001B0687">
        <w:rPr>
          <w:rFonts w:ascii="Bookman Old Style" w:hAnsi="Bookman Old Style"/>
        </w:rPr>
        <w:t>27</w:t>
      </w:r>
      <w:r w:rsidRPr="00F45371">
        <w:rPr>
          <w:rFonts w:ascii="Bookman Old Style" w:hAnsi="Bookman Old Style"/>
        </w:rPr>
        <w:t>.).</w:t>
      </w:r>
    </w:p>
    <w:p w14:paraId="5746AF23" w14:textId="77777777" w:rsidR="00F45371" w:rsidRDefault="00F45371" w:rsidP="00D0658F">
      <w:pPr>
        <w:keepNext/>
        <w:tabs>
          <w:tab w:val="left" w:pos="360"/>
        </w:tabs>
        <w:spacing w:before="240"/>
        <w:ind w:right="144"/>
        <w:contextualSpacing/>
        <w:jc w:val="both"/>
        <w:rPr>
          <w:rFonts w:ascii="Bookman Old Style" w:hAnsi="Bookman Old Style"/>
          <w:bCs/>
        </w:rPr>
      </w:pPr>
    </w:p>
    <w:p w14:paraId="4DB9B55E" w14:textId="77777777" w:rsidR="00F45371" w:rsidRDefault="00F45371" w:rsidP="00F45371">
      <w:pPr>
        <w:keepNext/>
        <w:tabs>
          <w:tab w:val="left" w:pos="360"/>
        </w:tabs>
        <w:spacing w:before="240"/>
        <w:ind w:right="144"/>
        <w:contextualSpacing/>
        <w:jc w:val="both"/>
        <w:rPr>
          <w:rFonts w:ascii="Bookman Old Style" w:hAnsi="Bookman Old Style"/>
          <w:bCs/>
        </w:rPr>
      </w:pPr>
    </w:p>
    <w:p w14:paraId="686FC750" w14:textId="77777777" w:rsidR="00F45371" w:rsidRDefault="00F45371" w:rsidP="00F45371">
      <w:pPr>
        <w:keepNext/>
        <w:tabs>
          <w:tab w:val="left" w:pos="360"/>
        </w:tabs>
        <w:spacing w:before="240"/>
        <w:ind w:right="144"/>
        <w:contextualSpacing/>
        <w:jc w:val="both"/>
        <w:rPr>
          <w:rFonts w:ascii="Bookman Old Style" w:hAnsi="Bookman Old Style"/>
          <w:bCs/>
        </w:rPr>
      </w:pPr>
    </w:p>
    <w:p w14:paraId="233E450C" w14:textId="77777777" w:rsidR="00F45371" w:rsidRDefault="00F45371">
      <w:pPr>
        <w:rPr>
          <w:rFonts w:ascii="Bookman Old Style" w:hAnsi="Bookman Old Style"/>
          <w:bCs/>
        </w:rPr>
      </w:pPr>
      <w:r>
        <w:rPr>
          <w:rFonts w:ascii="Bookman Old Style" w:hAnsi="Bookman Old Style"/>
          <w:bCs/>
        </w:rPr>
        <w:br w:type="page"/>
      </w:r>
    </w:p>
    <w:p w14:paraId="26EB8FF0" w14:textId="77777777" w:rsidR="00B82AD3" w:rsidRPr="00025C1B" w:rsidRDefault="00171F2A" w:rsidP="00B00819">
      <w:pPr>
        <w:keepNext/>
        <w:spacing w:before="240"/>
        <w:ind w:right="144"/>
        <w:contextualSpacing/>
        <w:jc w:val="both"/>
        <w:rPr>
          <w:rFonts w:ascii="Bookman Old Style" w:hAnsi="Bookman Old Style"/>
          <w:b/>
          <w:smallCaps/>
          <w:sz w:val="22"/>
          <w:szCs w:val="22"/>
        </w:rPr>
      </w:pPr>
      <w:r w:rsidRPr="00025C1B">
        <w:rPr>
          <w:rFonts w:ascii="Bookman Old Style" w:hAnsi="Bookman Old Style"/>
          <w:b/>
          <w:bCs/>
          <w:sz w:val="22"/>
          <w:szCs w:val="22"/>
        </w:rPr>
        <w:t>A. (</w:t>
      </w:r>
      <w:r w:rsidR="00BC48D9" w:rsidRPr="00025C1B">
        <w:rPr>
          <w:rFonts w:ascii="Bookman Old Style" w:hAnsi="Bookman Old Style"/>
          <w:b/>
          <w:bCs/>
          <w:sz w:val="22"/>
          <w:szCs w:val="22"/>
        </w:rPr>
        <w:t>1</w:t>
      </w:r>
      <w:r w:rsidR="005C5D81">
        <w:rPr>
          <w:rFonts w:ascii="Bookman Old Style" w:hAnsi="Bookman Old Style"/>
          <w:b/>
          <w:bCs/>
          <w:sz w:val="22"/>
          <w:szCs w:val="22"/>
        </w:rPr>
        <w:t>0</w:t>
      </w:r>
      <w:r w:rsidRPr="00025C1B">
        <w:rPr>
          <w:rFonts w:ascii="Bookman Old Style" w:hAnsi="Bookman Old Style"/>
          <w:b/>
          <w:sz w:val="22"/>
          <w:szCs w:val="22"/>
        </w:rPr>
        <w:t xml:space="preserve">.)  </w:t>
      </w:r>
      <w:r w:rsidR="00B82AD3" w:rsidRPr="00025C1B">
        <w:rPr>
          <w:rFonts w:ascii="Bookman Old Style" w:hAnsi="Bookman Old Style"/>
          <w:b/>
          <w:smallCaps/>
          <w:sz w:val="22"/>
          <w:szCs w:val="22"/>
        </w:rPr>
        <w:t xml:space="preserve">Additional Conditions and Definitions </w:t>
      </w:r>
    </w:p>
    <w:p w14:paraId="35FDB4F8" w14:textId="77777777" w:rsidR="00E175CA" w:rsidRPr="00025C1B" w:rsidRDefault="00E175CA" w:rsidP="00B00819">
      <w:pPr>
        <w:jc w:val="both"/>
        <w:rPr>
          <w:rFonts w:ascii="Bookman Old Style" w:hAnsi="Bookman Old Style"/>
          <w:sz w:val="22"/>
          <w:szCs w:val="22"/>
        </w:rPr>
      </w:pPr>
      <w:r w:rsidRPr="00025C1B">
        <w:rPr>
          <w:rFonts w:ascii="Bookman Old Style" w:hAnsi="Bookman Old Style"/>
          <w:sz w:val="22"/>
          <w:szCs w:val="22"/>
        </w:rPr>
        <w:t>[NCGS 143-215.3 (a) (2) and NCGS 143-215.66]</w:t>
      </w:r>
    </w:p>
    <w:p w14:paraId="61144C35" w14:textId="77777777" w:rsidR="00E175CA" w:rsidRPr="00F45371" w:rsidRDefault="00E175CA" w:rsidP="00B00819">
      <w:pPr>
        <w:keepNext/>
        <w:spacing w:before="240"/>
        <w:ind w:right="144"/>
        <w:contextualSpacing/>
        <w:jc w:val="both"/>
        <w:rPr>
          <w:rFonts w:ascii="Bookman Old Style" w:hAnsi="Bookman Old Style"/>
          <w:b/>
          <w:smallCaps/>
        </w:rPr>
      </w:pPr>
    </w:p>
    <w:p w14:paraId="62BC7D58" w14:textId="77777777" w:rsidR="00C94A36" w:rsidRPr="00025C1B" w:rsidRDefault="00C94A36" w:rsidP="00B00819">
      <w:pPr>
        <w:pStyle w:val="ListParagraph"/>
        <w:numPr>
          <w:ilvl w:val="0"/>
          <w:numId w:val="10"/>
        </w:numPr>
        <w:spacing w:after="160" w:line="256" w:lineRule="auto"/>
        <w:contextualSpacing/>
        <w:jc w:val="both"/>
        <w:rPr>
          <w:rFonts w:ascii="Bookman Old Style" w:hAnsi="Bookman Old Style"/>
          <w:sz w:val="20"/>
          <w:szCs w:val="20"/>
        </w:rPr>
      </w:pPr>
      <w:r w:rsidRPr="00025C1B">
        <w:rPr>
          <w:rFonts w:ascii="Bookman Old Style" w:hAnsi="Bookman Old Style"/>
          <w:sz w:val="20"/>
          <w:szCs w:val="20"/>
        </w:rPr>
        <w:t>EPA methods 200.7 or 200.8 (or the most current versions) shall be used for analyses of all metals except for total mercury</w:t>
      </w:r>
      <w:r w:rsidR="00762527" w:rsidRPr="00025C1B">
        <w:rPr>
          <w:rFonts w:ascii="Bookman Old Style" w:hAnsi="Bookman Old Style"/>
          <w:sz w:val="20"/>
          <w:szCs w:val="20"/>
        </w:rPr>
        <w:t xml:space="preserve"> (EPA Method 1631E)</w:t>
      </w:r>
      <w:r w:rsidRPr="00025C1B">
        <w:rPr>
          <w:rFonts w:ascii="Bookman Old Style" w:hAnsi="Bookman Old Style"/>
          <w:sz w:val="20"/>
          <w:szCs w:val="20"/>
        </w:rPr>
        <w:t>.</w:t>
      </w:r>
    </w:p>
    <w:p w14:paraId="74218EFA" w14:textId="77777777" w:rsidR="00C94A36" w:rsidRPr="00025C1B" w:rsidRDefault="00C94A36" w:rsidP="00B00819">
      <w:pPr>
        <w:pStyle w:val="ListParagraph"/>
        <w:numPr>
          <w:ilvl w:val="0"/>
          <w:numId w:val="10"/>
        </w:numPr>
        <w:spacing w:after="160" w:line="256" w:lineRule="auto"/>
        <w:contextualSpacing/>
        <w:jc w:val="both"/>
        <w:rPr>
          <w:rFonts w:ascii="Bookman Old Style" w:hAnsi="Bookman Old Style"/>
          <w:sz w:val="20"/>
          <w:szCs w:val="20"/>
        </w:rPr>
      </w:pPr>
      <w:r w:rsidRPr="00025C1B">
        <w:rPr>
          <w:rFonts w:ascii="Bookman Old Style" w:hAnsi="Bookman Old Style"/>
          <w:sz w:val="20"/>
          <w:szCs w:val="20"/>
        </w:rPr>
        <w:t>All effluent samples for all external outfalls shall be taken at the most accessible location after the final treatment but prior to discharge to waters of the U.S. (40 CFR 122.41(j)).</w:t>
      </w:r>
    </w:p>
    <w:p w14:paraId="4677103F" w14:textId="77777777" w:rsidR="00C94A36" w:rsidRPr="00025C1B" w:rsidRDefault="00C94A36" w:rsidP="00B00819">
      <w:pPr>
        <w:pStyle w:val="ListParagraph"/>
        <w:numPr>
          <w:ilvl w:val="0"/>
          <w:numId w:val="10"/>
        </w:numPr>
        <w:spacing w:after="160" w:line="256" w:lineRule="auto"/>
        <w:contextualSpacing/>
        <w:jc w:val="both"/>
        <w:rPr>
          <w:rFonts w:ascii="Bookman Old Style" w:hAnsi="Bookman Old Style"/>
          <w:sz w:val="20"/>
          <w:szCs w:val="20"/>
        </w:rPr>
      </w:pPr>
      <w:r w:rsidRPr="00025C1B">
        <w:rPr>
          <w:rFonts w:ascii="Bookman Old Style" w:hAnsi="Bookman Old Style"/>
          <w:sz w:val="20"/>
          <w:szCs w:val="20"/>
        </w:rPr>
        <w:t xml:space="preserve">The term </w:t>
      </w:r>
      <w:r w:rsidRPr="00025C1B">
        <w:rPr>
          <w:rFonts w:ascii="Bookman Old Style" w:hAnsi="Bookman Old Style"/>
          <w:i/>
          <w:sz w:val="20"/>
          <w:szCs w:val="20"/>
        </w:rPr>
        <w:t>low volume waste sources</w:t>
      </w:r>
      <w:r w:rsidRPr="00025C1B">
        <w:rPr>
          <w:rFonts w:ascii="Bookman Old Style" w:hAnsi="Bookman Old Style"/>
          <w:sz w:val="20"/>
          <w:szCs w:val="20"/>
        </w:rPr>
        <w:t xml:space="preserve"> </w:t>
      </w:r>
      <w:proofErr w:type="gramStart"/>
      <w:r w:rsidRPr="00025C1B">
        <w:rPr>
          <w:rFonts w:ascii="Bookman Old Style" w:hAnsi="Bookman Old Style"/>
          <w:sz w:val="20"/>
          <w:szCs w:val="20"/>
        </w:rPr>
        <w:t>means</w:t>
      </w:r>
      <w:proofErr w:type="gramEnd"/>
      <w:r w:rsidRPr="00025C1B">
        <w:rPr>
          <w:rFonts w:ascii="Bookman Old Style" w:hAnsi="Bookman Old Style"/>
          <w:sz w:val="20"/>
          <w:szCs w:val="20"/>
        </w:rPr>
        <w:t xml:space="preserve"> wastewater from all sources except those for which specific limitations are otherwise established in this part (40 CFR 423.11 (b)). </w:t>
      </w:r>
    </w:p>
    <w:p w14:paraId="60B70B70" w14:textId="77777777" w:rsidR="00C94A36" w:rsidRPr="00025C1B" w:rsidRDefault="00C94A36" w:rsidP="00B00819">
      <w:pPr>
        <w:pStyle w:val="ListParagraph"/>
        <w:numPr>
          <w:ilvl w:val="0"/>
          <w:numId w:val="10"/>
        </w:numPr>
        <w:spacing w:after="160" w:line="256" w:lineRule="auto"/>
        <w:contextualSpacing/>
        <w:jc w:val="both"/>
        <w:rPr>
          <w:rFonts w:ascii="Bookman Old Style" w:hAnsi="Bookman Old Style"/>
          <w:sz w:val="20"/>
          <w:szCs w:val="20"/>
        </w:rPr>
      </w:pPr>
      <w:r w:rsidRPr="00025C1B">
        <w:rPr>
          <w:rFonts w:ascii="Bookman Old Style" w:hAnsi="Bookman Old Style"/>
          <w:sz w:val="20"/>
          <w:szCs w:val="20"/>
        </w:rPr>
        <w:t xml:space="preserve">The term </w:t>
      </w:r>
      <w:r w:rsidRPr="00025C1B">
        <w:rPr>
          <w:rFonts w:ascii="Bookman Old Style" w:hAnsi="Bookman Old Style"/>
          <w:i/>
          <w:sz w:val="20"/>
          <w:szCs w:val="20"/>
        </w:rPr>
        <w:t>chemical metal cleaning waste</w:t>
      </w:r>
      <w:r w:rsidRPr="00025C1B">
        <w:rPr>
          <w:rFonts w:ascii="Bookman Old Style" w:hAnsi="Bookman Old Style"/>
          <w:sz w:val="20"/>
          <w:szCs w:val="20"/>
        </w:rPr>
        <w:t xml:space="preserve"> means any wastewater resulting from cleaning any metal process equipment with chemical compounds, including, but not limited to, boiler tube cleaning (40 CFR 423.11 (c)).</w:t>
      </w:r>
    </w:p>
    <w:p w14:paraId="693EBD9F" w14:textId="77777777" w:rsidR="00C94A36" w:rsidRPr="00025C1B" w:rsidRDefault="00C94A36" w:rsidP="00B00819">
      <w:pPr>
        <w:pStyle w:val="ListParagraph"/>
        <w:numPr>
          <w:ilvl w:val="0"/>
          <w:numId w:val="10"/>
        </w:numPr>
        <w:spacing w:after="160" w:line="256" w:lineRule="auto"/>
        <w:contextualSpacing/>
        <w:jc w:val="both"/>
        <w:rPr>
          <w:rFonts w:ascii="Bookman Old Style" w:hAnsi="Bookman Old Style"/>
          <w:sz w:val="20"/>
          <w:szCs w:val="20"/>
        </w:rPr>
      </w:pPr>
      <w:r w:rsidRPr="00025C1B">
        <w:rPr>
          <w:rFonts w:ascii="Bookman Old Style" w:hAnsi="Bookman Old Style"/>
          <w:sz w:val="20"/>
          <w:szCs w:val="20"/>
        </w:rPr>
        <w:t xml:space="preserve">The term </w:t>
      </w:r>
      <w:r w:rsidRPr="00025C1B">
        <w:rPr>
          <w:rFonts w:ascii="Bookman Old Style" w:hAnsi="Bookman Old Style"/>
          <w:i/>
          <w:sz w:val="20"/>
          <w:szCs w:val="20"/>
        </w:rPr>
        <w:t>metal cleaning waste</w:t>
      </w:r>
      <w:r w:rsidRPr="00025C1B">
        <w:rPr>
          <w:rFonts w:ascii="Bookman Old Style" w:hAnsi="Bookman Old Style"/>
          <w:sz w:val="20"/>
          <w:szCs w:val="20"/>
        </w:rPr>
        <w:t xml:space="preserve"> means any wastewater resulting from cleaning [with or without chemical cleaning compounds] any metal process equipment including, but not limited to, boiler tube cleaning, boiler fireside cleaning, and air preheater cleaning (40 CFR 423.11 (d)).</w:t>
      </w:r>
    </w:p>
    <w:p w14:paraId="26FD7938" w14:textId="77777777" w:rsidR="00C94A36" w:rsidRPr="00025C1B" w:rsidRDefault="00C94A36" w:rsidP="00B00819">
      <w:pPr>
        <w:pStyle w:val="ListParagraph"/>
        <w:numPr>
          <w:ilvl w:val="0"/>
          <w:numId w:val="10"/>
        </w:numPr>
        <w:contextualSpacing/>
        <w:jc w:val="both"/>
        <w:rPr>
          <w:rFonts w:ascii="Bookman Old Style" w:hAnsi="Bookman Old Style"/>
          <w:sz w:val="20"/>
          <w:szCs w:val="20"/>
        </w:rPr>
      </w:pPr>
      <w:r w:rsidRPr="00025C1B">
        <w:rPr>
          <w:rFonts w:ascii="Bookman Old Style" w:hAnsi="Bookman Old Style"/>
          <w:sz w:val="20"/>
          <w:szCs w:val="20"/>
        </w:rPr>
        <w:t>For all outfalls where the flow measurement is to be “estimated” the estimate can be done by using calibrated V-notch weir, stop-watch and graduated cylinder, or other method approved by the Division.</w:t>
      </w:r>
    </w:p>
    <w:p w14:paraId="652027DE" w14:textId="77777777" w:rsidR="00C94A36" w:rsidRPr="00025C1B" w:rsidRDefault="00C94A36" w:rsidP="00D0658F">
      <w:pPr>
        <w:pStyle w:val="BodyText2"/>
        <w:numPr>
          <w:ilvl w:val="0"/>
          <w:numId w:val="10"/>
        </w:numPr>
        <w:rPr>
          <w:rFonts w:ascii="Bookman Old Style" w:hAnsi="Bookman Old Style"/>
        </w:rPr>
      </w:pPr>
      <w:r w:rsidRPr="00025C1B">
        <w:rPr>
          <w:rFonts w:ascii="Bookman Old Style" w:hAnsi="Bookman Old Style"/>
        </w:rPr>
        <w:t>The term "FGD wet scrubber wastewater" means wastewater resulting from the use of the flue-gas desulfurization wet scrubber.</w:t>
      </w:r>
    </w:p>
    <w:p w14:paraId="1DA65747" w14:textId="77777777" w:rsidR="00BC48D9" w:rsidRDefault="00BC48D9">
      <w:pPr>
        <w:ind w:left="540" w:hanging="540"/>
        <w:jc w:val="both"/>
        <w:rPr>
          <w:rFonts w:ascii="Bookman Old Style" w:hAnsi="Bookman Old Style"/>
          <w:b/>
          <w:bCs/>
          <w:sz w:val="22"/>
          <w:szCs w:val="22"/>
        </w:rPr>
      </w:pPr>
    </w:p>
    <w:p w14:paraId="116EFA4A" w14:textId="77777777" w:rsidR="00BD6667" w:rsidRDefault="00171F2A">
      <w:pPr>
        <w:ind w:left="540" w:hanging="540"/>
        <w:jc w:val="both"/>
        <w:rPr>
          <w:rFonts w:ascii="Bookman Old Style" w:hAnsi="Bookman Old Style"/>
          <w:b/>
          <w:smallCaps/>
          <w:sz w:val="22"/>
          <w:szCs w:val="22"/>
        </w:rPr>
      </w:pPr>
      <w:r w:rsidRPr="00171F2A">
        <w:rPr>
          <w:rFonts w:ascii="Bookman Old Style" w:hAnsi="Bookman Old Style"/>
          <w:b/>
          <w:bCs/>
          <w:sz w:val="22"/>
          <w:szCs w:val="22"/>
        </w:rPr>
        <w:t>A. (</w:t>
      </w:r>
      <w:r w:rsidR="00D17CD5">
        <w:rPr>
          <w:rFonts w:ascii="Bookman Old Style" w:hAnsi="Bookman Old Style"/>
          <w:b/>
          <w:bCs/>
          <w:sz w:val="22"/>
          <w:szCs w:val="22"/>
        </w:rPr>
        <w:t>1</w:t>
      </w:r>
      <w:r w:rsidR="005C5D81">
        <w:rPr>
          <w:rFonts w:ascii="Bookman Old Style" w:hAnsi="Bookman Old Style"/>
          <w:b/>
          <w:bCs/>
          <w:sz w:val="22"/>
          <w:szCs w:val="22"/>
        </w:rPr>
        <w:t>1</w:t>
      </w:r>
      <w:r w:rsidRPr="00171F2A">
        <w:rPr>
          <w:rFonts w:ascii="Bookman Old Style" w:hAnsi="Bookman Old Style"/>
          <w:b/>
          <w:sz w:val="22"/>
          <w:szCs w:val="22"/>
        </w:rPr>
        <w:t>.)</w:t>
      </w:r>
      <w:r w:rsidRPr="00171F2A">
        <w:rPr>
          <w:rFonts w:ascii="Bookman Old Style" w:hAnsi="Bookman Old Style"/>
          <w:sz w:val="22"/>
          <w:szCs w:val="22"/>
        </w:rPr>
        <w:t xml:space="preserve"> </w:t>
      </w:r>
      <w:r w:rsidR="00BD6667" w:rsidRPr="00171F2A">
        <w:rPr>
          <w:rFonts w:ascii="Bookman Old Style" w:hAnsi="Bookman Old Style"/>
          <w:b/>
          <w:smallCaps/>
          <w:sz w:val="22"/>
          <w:szCs w:val="22"/>
        </w:rPr>
        <w:t>Toxicity Re-opener Condition</w:t>
      </w:r>
    </w:p>
    <w:p w14:paraId="6984A4E6" w14:textId="77777777" w:rsidR="00E175CA" w:rsidRPr="00E80DBF" w:rsidRDefault="00E175CA" w:rsidP="00E175CA">
      <w:pPr>
        <w:tabs>
          <w:tab w:val="left" w:pos="900"/>
          <w:tab w:val="left" w:pos="11700"/>
        </w:tabs>
        <w:rPr>
          <w:rFonts w:ascii="Bookman Old Style" w:hAnsi="Bookman Old Style"/>
          <w:sz w:val="22"/>
          <w:szCs w:val="22"/>
        </w:rPr>
      </w:pPr>
      <w:r w:rsidRPr="00E80DBF">
        <w:rPr>
          <w:rFonts w:ascii="Bookman Old Style" w:hAnsi="Bookman Old Style"/>
          <w:sz w:val="22"/>
          <w:szCs w:val="22"/>
        </w:rPr>
        <w:t>[NCGS 143-215.3 (a) (2) and NCGS 143-215.66]</w:t>
      </w:r>
    </w:p>
    <w:p w14:paraId="20B6F85A" w14:textId="77777777" w:rsidR="00E175CA" w:rsidRPr="00171F2A" w:rsidRDefault="00E175CA">
      <w:pPr>
        <w:ind w:left="540" w:hanging="540"/>
        <w:jc w:val="both"/>
        <w:rPr>
          <w:rFonts w:ascii="Bookman Old Style" w:hAnsi="Bookman Old Style"/>
          <w:b/>
          <w:smallCaps/>
          <w:sz w:val="22"/>
          <w:szCs w:val="22"/>
        </w:rPr>
      </w:pPr>
    </w:p>
    <w:p w14:paraId="266264A5" w14:textId="77777777" w:rsidR="00BD6667" w:rsidRPr="00025C1B" w:rsidRDefault="00BD6667">
      <w:pPr>
        <w:jc w:val="both"/>
        <w:rPr>
          <w:rFonts w:ascii="Bookman Old Style" w:hAnsi="Bookman Old Style"/>
          <w:sz w:val="20"/>
        </w:rPr>
      </w:pPr>
      <w:r w:rsidRPr="00025C1B">
        <w:rPr>
          <w:rFonts w:ascii="Bookman Old Style" w:hAnsi="Bookman Old Style"/>
          <w:sz w:val="20"/>
        </w:rPr>
        <w:t>This permit shall be modified, or revoked and reissued to incorporate toxicity limitations and monitoring requirements in the event toxicity testing or other studies conducted on the effluent or receiving stream indicate that detrimental effects may be expected in the receiving stream as a result of this discharge.</w:t>
      </w:r>
    </w:p>
    <w:p w14:paraId="27BBE084" w14:textId="77777777" w:rsidR="00BD6667" w:rsidRPr="00171F2A" w:rsidRDefault="00BD6667">
      <w:pPr>
        <w:pStyle w:val="NEWSTYLE"/>
        <w:ind w:right="0"/>
        <w:jc w:val="both"/>
        <w:rPr>
          <w:rFonts w:ascii="Bookman Old Style" w:hAnsi="Bookman Old Style"/>
          <w:sz w:val="22"/>
          <w:szCs w:val="22"/>
        </w:rPr>
      </w:pPr>
    </w:p>
    <w:p w14:paraId="6DA0E1DF" w14:textId="77777777" w:rsidR="00662751" w:rsidRDefault="00171F2A" w:rsidP="00E175CA">
      <w:pPr>
        <w:pStyle w:val="Heading1"/>
        <w:numPr>
          <w:ilvl w:val="0"/>
          <w:numId w:val="24"/>
        </w:numPr>
        <w:tabs>
          <w:tab w:val="clear" w:pos="360"/>
          <w:tab w:val="left" w:pos="540"/>
        </w:tabs>
        <w:ind w:left="360"/>
        <w:jc w:val="left"/>
        <w:rPr>
          <w:rFonts w:ascii="Bookman Old Style" w:hAnsi="Bookman Old Style"/>
          <w:smallCaps/>
          <w:sz w:val="22"/>
          <w:szCs w:val="22"/>
          <w:u w:val="none"/>
        </w:rPr>
      </w:pPr>
      <w:r w:rsidRPr="00171F2A">
        <w:rPr>
          <w:rFonts w:ascii="Bookman Old Style" w:hAnsi="Bookman Old Style"/>
          <w:bCs/>
          <w:sz w:val="22"/>
          <w:szCs w:val="22"/>
          <w:u w:val="none"/>
        </w:rPr>
        <w:t>(</w:t>
      </w:r>
      <w:r w:rsidR="00476AE2">
        <w:rPr>
          <w:rFonts w:ascii="Bookman Old Style" w:hAnsi="Bookman Old Style"/>
          <w:bCs/>
          <w:sz w:val="22"/>
          <w:szCs w:val="22"/>
          <w:u w:val="none"/>
        </w:rPr>
        <w:t>1</w:t>
      </w:r>
      <w:r w:rsidR="005C5D81">
        <w:rPr>
          <w:rFonts w:ascii="Bookman Old Style" w:hAnsi="Bookman Old Style"/>
          <w:bCs/>
          <w:sz w:val="22"/>
          <w:szCs w:val="22"/>
          <w:u w:val="none"/>
        </w:rPr>
        <w:t>2</w:t>
      </w:r>
      <w:r w:rsidRPr="00171F2A">
        <w:rPr>
          <w:rFonts w:ascii="Bookman Old Style" w:hAnsi="Bookman Old Style"/>
          <w:sz w:val="22"/>
          <w:szCs w:val="22"/>
          <w:u w:val="none"/>
        </w:rPr>
        <w:t>.)</w:t>
      </w:r>
      <w:r w:rsidR="00B82AD3">
        <w:rPr>
          <w:rFonts w:ascii="Bookman Old Style" w:hAnsi="Bookman Old Style"/>
          <w:sz w:val="22"/>
          <w:szCs w:val="22"/>
          <w:u w:val="none"/>
        </w:rPr>
        <w:t xml:space="preserve"> </w:t>
      </w:r>
      <w:r w:rsidR="00B82AD3">
        <w:rPr>
          <w:rFonts w:ascii="Bookman Old Style" w:hAnsi="Bookman Old Style"/>
          <w:smallCaps/>
          <w:sz w:val="22"/>
          <w:szCs w:val="22"/>
          <w:u w:val="none"/>
        </w:rPr>
        <w:t>Applicable State Law</w:t>
      </w:r>
      <w:r w:rsidR="00675691">
        <w:rPr>
          <w:rFonts w:ascii="Bookman Old Style" w:hAnsi="Bookman Old Style"/>
          <w:smallCaps/>
          <w:sz w:val="22"/>
          <w:szCs w:val="22"/>
          <w:u w:val="none"/>
        </w:rPr>
        <w:t xml:space="preserve"> (State Enforceable Only)</w:t>
      </w:r>
    </w:p>
    <w:p w14:paraId="50061183" w14:textId="77777777" w:rsidR="00E175CA" w:rsidRDefault="00E175CA" w:rsidP="00E175CA">
      <w:pPr>
        <w:rPr>
          <w:rFonts w:ascii="Bookman Old Style" w:hAnsi="Bookman Old Style"/>
          <w:sz w:val="22"/>
          <w:szCs w:val="22"/>
        </w:rPr>
      </w:pPr>
      <w:r w:rsidRPr="00E175CA">
        <w:rPr>
          <w:rFonts w:ascii="Bookman Old Style" w:hAnsi="Bookman Old Style"/>
          <w:sz w:val="22"/>
          <w:szCs w:val="22"/>
        </w:rPr>
        <w:t>[NCGS 143-215.1(b)]</w:t>
      </w:r>
    </w:p>
    <w:p w14:paraId="13DA9ED7" w14:textId="77777777" w:rsidR="004C5E40" w:rsidRPr="00E175CA" w:rsidRDefault="004C5E40" w:rsidP="00E175CA">
      <w:pPr>
        <w:rPr>
          <w:rFonts w:ascii="Bookman Old Style" w:hAnsi="Bookman Old Style"/>
        </w:rPr>
      </w:pPr>
    </w:p>
    <w:p w14:paraId="450C6630" w14:textId="77777777" w:rsidR="00025C1B" w:rsidRPr="00025C1B" w:rsidRDefault="00025C1B" w:rsidP="00B00819">
      <w:pPr>
        <w:jc w:val="both"/>
        <w:rPr>
          <w:rFonts w:ascii="Bookman Old Style" w:hAnsi="Bookman Old Style" w:cs="Arial"/>
          <w:sz w:val="20"/>
        </w:rPr>
      </w:pPr>
      <w:r w:rsidRPr="00025C1B">
        <w:rPr>
          <w:rFonts w:ascii="Bookman Old Style" w:hAnsi="Bookman Old Style" w:cs="Arial"/>
          <w:sz w:val="20"/>
        </w:rPr>
        <w:t>This facility shall meet the General Statute requirements under NCGS</w:t>
      </w:r>
      <w:r w:rsidRPr="00025C1B">
        <w:rPr>
          <w:rFonts w:ascii="Bookman Old Style" w:hAnsi="Bookman Old Style" w:cs="Arial"/>
          <w:sz w:val="20"/>
          <w:shd w:val="clear" w:color="auto" w:fill="FFFFFF"/>
        </w:rPr>
        <w:t xml:space="preserve"> § 130A-309.200 </w:t>
      </w:r>
      <w:r w:rsidRPr="00025C1B">
        <w:rPr>
          <w:rStyle w:val="Emphasis"/>
          <w:rFonts w:ascii="Bookman Old Style" w:hAnsi="Bookman Old Style" w:cs="Arial"/>
          <w:bCs/>
          <w:iCs w:val="0"/>
          <w:sz w:val="20"/>
          <w:shd w:val="clear" w:color="auto" w:fill="FFFFFF"/>
        </w:rPr>
        <w:t>et seq</w:t>
      </w:r>
      <w:r w:rsidRPr="00025C1B">
        <w:rPr>
          <w:rFonts w:ascii="Bookman Old Style" w:hAnsi="Bookman Old Style" w:cs="Arial"/>
          <w:sz w:val="20"/>
          <w:shd w:val="clear" w:color="auto" w:fill="FFFFFF"/>
        </w:rPr>
        <w:t>.</w:t>
      </w:r>
      <w:r w:rsidRPr="00025C1B">
        <w:rPr>
          <w:rFonts w:ascii="Bookman Old Style" w:hAnsi="Bookman Old Style" w:cs="Arial"/>
          <w:sz w:val="20"/>
        </w:rPr>
        <w:t xml:space="preserve"> This permit may be reopened to include new requirements imposed under these Statutes.</w:t>
      </w:r>
    </w:p>
    <w:p w14:paraId="07B90F3D" w14:textId="77777777" w:rsidR="00662751" w:rsidRPr="00662751" w:rsidRDefault="00662751">
      <w:pPr>
        <w:pStyle w:val="Heading1"/>
        <w:tabs>
          <w:tab w:val="clear" w:pos="360"/>
          <w:tab w:val="clear" w:pos="900"/>
          <w:tab w:val="left" w:pos="540"/>
        </w:tabs>
        <w:jc w:val="left"/>
        <w:rPr>
          <w:rFonts w:ascii="Bookman Old Style" w:hAnsi="Bookman Old Style"/>
          <w:b w:val="0"/>
          <w:bCs/>
          <w:sz w:val="22"/>
          <w:szCs w:val="22"/>
        </w:rPr>
      </w:pPr>
    </w:p>
    <w:p w14:paraId="618A5BCB" w14:textId="77777777" w:rsidR="00BD6667" w:rsidRDefault="00171F2A">
      <w:pPr>
        <w:pStyle w:val="Heading1"/>
        <w:tabs>
          <w:tab w:val="clear" w:pos="360"/>
          <w:tab w:val="clear" w:pos="900"/>
          <w:tab w:val="left" w:pos="540"/>
        </w:tabs>
        <w:jc w:val="left"/>
        <w:rPr>
          <w:rFonts w:ascii="Bookman Old Style" w:hAnsi="Bookman Old Style"/>
          <w:smallCaps/>
          <w:sz w:val="22"/>
          <w:szCs w:val="22"/>
          <w:u w:val="none"/>
        </w:rPr>
      </w:pPr>
      <w:r w:rsidRPr="00171F2A">
        <w:rPr>
          <w:rFonts w:ascii="Bookman Old Style" w:hAnsi="Bookman Old Style"/>
          <w:bCs/>
          <w:sz w:val="22"/>
          <w:szCs w:val="22"/>
          <w:u w:val="none"/>
        </w:rPr>
        <w:t>A. (1</w:t>
      </w:r>
      <w:r w:rsidR="005C5D81">
        <w:rPr>
          <w:rFonts w:ascii="Bookman Old Style" w:hAnsi="Bookman Old Style"/>
          <w:bCs/>
          <w:sz w:val="22"/>
          <w:szCs w:val="22"/>
          <w:u w:val="none"/>
        </w:rPr>
        <w:t>3</w:t>
      </w:r>
      <w:r w:rsidRPr="00171F2A">
        <w:rPr>
          <w:rFonts w:ascii="Bookman Old Style" w:hAnsi="Bookman Old Style"/>
          <w:sz w:val="22"/>
          <w:szCs w:val="22"/>
          <w:u w:val="none"/>
        </w:rPr>
        <w:t>.)</w:t>
      </w:r>
      <w:r>
        <w:rPr>
          <w:rFonts w:ascii="Bookman Old Style" w:hAnsi="Bookman Old Style"/>
          <w:sz w:val="22"/>
          <w:szCs w:val="22"/>
          <w:u w:val="none"/>
        </w:rPr>
        <w:t xml:space="preserve"> </w:t>
      </w:r>
      <w:r w:rsidR="00BD6667" w:rsidRPr="00171F2A">
        <w:rPr>
          <w:rFonts w:ascii="Bookman Old Style" w:hAnsi="Bookman Old Style"/>
          <w:smallCaps/>
          <w:sz w:val="22"/>
          <w:szCs w:val="22"/>
          <w:u w:val="none"/>
        </w:rPr>
        <w:t>Polychlorinated Biphenyl Compounds</w:t>
      </w:r>
    </w:p>
    <w:p w14:paraId="13F06346" w14:textId="77777777" w:rsidR="00E175CA" w:rsidRDefault="00E175CA" w:rsidP="00E175CA">
      <w:pPr>
        <w:rPr>
          <w:rFonts w:ascii="Bookman Old Style" w:hAnsi="Bookman Old Style"/>
          <w:sz w:val="22"/>
          <w:szCs w:val="22"/>
        </w:rPr>
      </w:pPr>
      <w:r w:rsidRPr="00E175CA">
        <w:rPr>
          <w:rFonts w:ascii="Bookman Old Style" w:hAnsi="Bookman Old Style"/>
          <w:sz w:val="22"/>
          <w:szCs w:val="22"/>
        </w:rPr>
        <w:t>[40 CFR 423]</w:t>
      </w:r>
    </w:p>
    <w:p w14:paraId="081D36D2" w14:textId="77777777" w:rsidR="004C5E40" w:rsidRPr="00E175CA" w:rsidRDefault="004C5E40" w:rsidP="00E175CA">
      <w:pPr>
        <w:rPr>
          <w:rFonts w:ascii="Bookman Old Style" w:hAnsi="Bookman Old Style"/>
          <w:sz w:val="22"/>
          <w:szCs w:val="22"/>
        </w:rPr>
      </w:pPr>
    </w:p>
    <w:p w14:paraId="63CCC737" w14:textId="77777777" w:rsidR="00BD6667" w:rsidRPr="00025C1B" w:rsidRDefault="00BD6667">
      <w:pPr>
        <w:pStyle w:val="BodyText2"/>
        <w:rPr>
          <w:rFonts w:ascii="Bookman Old Style" w:hAnsi="Bookman Old Style"/>
        </w:rPr>
      </w:pPr>
      <w:r w:rsidRPr="00025C1B">
        <w:rPr>
          <w:rFonts w:ascii="Bookman Old Style" w:hAnsi="Bookman Old Style"/>
        </w:rPr>
        <w:t>There shall be no discharge of polychlorinated biphenyl compounds such as those commonly used for transformer fluid.</w:t>
      </w:r>
    </w:p>
    <w:p w14:paraId="42037A46" w14:textId="77777777" w:rsidR="00BD6667" w:rsidRPr="00171F2A" w:rsidRDefault="00BD6667">
      <w:pPr>
        <w:pStyle w:val="NEWSTYLE"/>
        <w:ind w:right="0"/>
        <w:jc w:val="both"/>
        <w:rPr>
          <w:rFonts w:ascii="Bookman Old Style" w:hAnsi="Bookman Old Style"/>
          <w:sz w:val="22"/>
          <w:szCs w:val="22"/>
        </w:rPr>
      </w:pPr>
    </w:p>
    <w:p w14:paraId="1A769B7C" w14:textId="77777777" w:rsidR="00BD6667" w:rsidRDefault="00171F2A">
      <w:pPr>
        <w:pStyle w:val="Heading1"/>
        <w:tabs>
          <w:tab w:val="clear" w:pos="360"/>
          <w:tab w:val="left" w:pos="540"/>
        </w:tabs>
        <w:jc w:val="left"/>
        <w:rPr>
          <w:rFonts w:ascii="Bookman Old Style" w:hAnsi="Bookman Old Style"/>
          <w:smallCaps/>
          <w:sz w:val="22"/>
          <w:szCs w:val="22"/>
          <w:u w:val="none"/>
        </w:rPr>
      </w:pPr>
      <w:r w:rsidRPr="00171F2A">
        <w:rPr>
          <w:rFonts w:ascii="Bookman Old Style" w:hAnsi="Bookman Old Style"/>
          <w:bCs/>
          <w:sz w:val="22"/>
          <w:szCs w:val="22"/>
          <w:u w:val="none"/>
        </w:rPr>
        <w:t>A. (1</w:t>
      </w:r>
      <w:r w:rsidR="005C5D81">
        <w:rPr>
          <w:rFonts w:ascii="Bookman Old Style" w:hAnsi="Bookman Old Style"/>
          <w:bCs/>
          <w:sz w:val="22"/>
          <w:szCs w:val="22"/>
          <w:u w:val="none"/>
        </w:rPr>
        <w:t>4</w:t>
      </w:r>
      <w:r w:rsidRPr="00171F2A">
        <w:rPr>
          <w:rFonts w:ascii="Bookman Old Style" w:hAnsi="Bookman Old Style"/>
          <w:sz w:val="22"/>
          <w:szCs w:val="22"/>
          <w:u w:val="none"/>
        </w:rPr>
        <w:t>.)</w:t>
      </w:r>
      <w:r w:rsidR="00BD6667" w:rsidRPr="00171F2A">
        <w:rPr>
          <w:rFonts w:ascii="Bookman Old Style" w:hAnsi="Bookman Old Style"/>
          <w:smallCaps/>
          <w:sz w:val="22"/>
          <w:szCs w:val="22"/>
          <w:u w:val="none"/>
        </w:rPr>
        <w:tab/>
        <w:t>Biocide Condition</w:t>
      </w:r>
    </w:p>
    <w:p w14:paraId="5337A589" w14:textId="77777777" w:rsidR="00E175CA" w:rsidRDefault="00E175CA" w:rsidP="00E175CA">
      <w:pPr>
        <w:rPr>
          <w:rFonts w:ascii="Bookman Old Style" w:hAnsi="Bookman Old Style"/>
          <w:sz w:val="22"/>
          <w:szCs w:val="22"/>
        </w:rPr>
      </w:pPr>
      <w:r w:rsidRPr="009B39AB">
        <w:rPr>
          <w:rFonts w:ascii="Bookman Old Style" w:hAnsi="Bookman Old Style"/>
          <w:sz w:val="22"/>
          <w:szCs w:val="22"/>
        </w:rPr>
        <w:t>[NCGS 143-215.1]</w:t>
      </w:r>
    </w:p>
    <w:p w14:paraId="18D6492C" w14:textId="77777777" w:rsidR="00E175CA" w:rsidRPr="00E175CA" w:rsidRDefault="00E175CA" w:rsidP="00E175CA"/>
    <w:p w14:paraId="6FC1CCA3" w14:textId="77777777" w:rsidR="00BD6667" w:rsidRPr="00025C1B" w:rsidRDefault="00BD6667">
      <w:pPr>
        <w:jc w:val="both"/>
        <w:rPr>
          <w:rFonts w:ascii="Bookman Old Style" w:hAnsi="Bookman Old Style"/>
          <w:sz w:val="20"/>
        </w:rPr>
      </w:pPr>
      <w:r w:rsidRPr="00025C1B">
        <w:rPr>
          <w:rFonts w:ascii="Bookman Old Style" w:hAnsi="Bookman Old Style"/>
          <w:sz w:val="20"/>
        </w:rPr>
        <w:t xml:space="preserve">The permittee shall not use any biocides except those approved in conjunction with the permit application.  The permittee shall notify the Director in writing not later than ninety (90) days prior to instituting use of any additional biocide used in cooling systems which may be toxic to aquatic life other than those previously reported to the Division of Water </w:t>
      </w:r>
      <w:r w:rsidR="00822854" w:rsidRPr="00025C1B">
        <w:rPr>
          <w:rFonts w:ascii="Bookman Old Style" w:hAnsi="Bookman Old Style"/>
          <w:sz w:val="20"/>
        </w:rPr>
        <w:t>Resources</w:t>
      </w:r>
      <w:r w:rsidRPr="00025C1B">
        <w:rPr>
          <w:rFonts w:ascii="Bookman Old Style" w:hAnsi="Bookman Old Style"/>
          <w:sz w:val="20"/>
        </w:rPr>
        <w:t>.  Such notification shall include completion of Biocide Worksheet Form 101 and a map locating the discharge point and receiving stream. Completion of Biocide Worksheet Form 101 is not necessary for those outfalls containing toxicity testing. Division approval is not necessary for the introduction of new biocides into outfalls currently tested for whole effluent toxicity.</w:t>
      </w:r>
    </w:p>
    <w:p w14:paraId="78D47722" w14:textId="77777777" w:rsidR="00DE1E5D" w:rsidRPr="00025C1B" w:rsidRDefault="00DE1E5D">
      <w:pPr>
        <w:rPr>
          <w:rFonts w:ascii="Bookman Old Style" w:hAnsi="Bookman Old Style"/>
          <w:b/>
          <w:bCs/>
          <w:sz w:val="20"/>
        </w:rPr>
      </w:pPr>
    </w:p>
    <w:p w14:paraId="09EB3F2D" w14:textId="77777777" w:rsidR="00BD6667" w:rsidRDefault="00171F2A">
      <w:pPr>
        <w:pStyle w:val="Heading2"/>
        <w:tabs>
          <w:tab w:val="clear" w:pos="360"/>
          <w:tab w:val="left" w:pos="540"/>
        </w:tabs>
        <w:jc w:val="left"/>
        <w:rPr>
          <w:rFonts w:ascii="Bookman Old Style" w:hAnsi="Bookman Old Style"/>
          <w:b/>
          <w:smallCaps/>
          <w:szCs w:val="22"/>
          <w:u w:val="none"/>
        </w:rPr>
      </w:pPr>
      <w:r w:rsidRPr="00171F2A">
        <w:rPr>
          <w:rFonts w:ascii="Bookman Old Style" w:hAnsi="Bookman Old Style"/>
          <w:b/>
          <w:bCs/>
          <w:szCs w:val="22"/>
          <w:u w:val="none"/>
        </w:rPr>
        <w:t>A. (1</w:t>
      </w:r>
      <w:r w:rsidR="005C5D81">
        <w:rPr>
          <w:rFonts w:ascii="Bookman Old Style" w:hAnsi="Bookman Old Style"/>
          <w:b/>
          <w:bCs/>
          <w:szCs w:val="22"/>
          <w:u w:val="none"/>
        </w:rPr>
        <w:t>5</w:t>
      </w:r>
      <w:r w:rsidRPr="00171F2A">
        <w:rPr>
          <w:rFonts w:ascii="Bookman Old Style" w:hAnsi="Bookman Old Style"/>
          <w:b/>
          <w:szCs w:val="22"/>
          <w:u w:val="none"/>
        </w:rPr>
        <w:t>.)</w:t>
      </w:r>
      <w:r>
        <w:rPr>
          <w:rFonts w:ascii="Bookman Old Style" w:hAnsi="Bookman Old Style"/>
          <w:szCs w:val="22"/>
          <w:u w:val="none"/>
        </w:rPr>
        <w:t xml:space="preserve"> </w:t>
      </w:r>
      <w:r w:rsidR="00BD6667" w:rsidRPr="00171F2A">
        <w:rPr>
          <w:rFonts w:ascii="Bookman Old Style" w:hAnsi="Bookman Old Style"/>
          <w:b/>
          <w:smallCaps/>
          <w:szCs w:val="22"/>
          <w:u w:val="none"/>
        </w:rPr>
        <w:tab/>
        <w:t>Intake Screen Backwash</w:t>
      </w:r>
    </w:p>
    <w:p w14:paraId="20E36383" w14:textId="77777777" w:rsidR="00E175CA" w:rsidRDefault="00E175CA" w:rsidP="00E175CA">
      <w:pPr>
        <w:rPr>
          <w:rFonts w:ascii="Bookman Old Style" w:hAnsi="Bookman Old Style"/>
          <w:sz w:val="22"/>
          <w:szCs w:val="22"/>
        </w:rPr>
      </w:pPr>
      <w:r w:rsidRPr="00156FDB">
        <w:rPr>
          <w:rFonts w:ascii="Bookman Old Style" w:hAnsi="Bookman Old Style"/>
          <w:sz w:val="22"/>
          <w:szCs w:val="22"/>
        </w:rPr>
        <w:t>[NCGS 143-215.1 (b)]</w:t>
      </w:r>
    </w:p>
    <w:p w14:paraId="4E6D5AFA" w14:textId="77777777" w:rsidR="00E175CA" w:rsidRPr="00E175CA" w:rsidRDefault="00E175CA" w:rsidP="00E175CA"/>
    <w:p w14:paraId="5448001C" w14:textId="77777777" w:rsidR="00BD6667" w:rsidRPr="00025C1B" w:rsidRDefault="00BD6667">
      <w:pPr>
        <w:pStyle w:val="BodyText2"/>
        <w:rPr>
          <w:rFonts w:ascii="Bookman Old Style" w:hAnsi="Bookman Old Style"/>
        </w:rPr>
      </w:pPr>
      <w:r w:rsidRPr="00025C1B">
        <w:rPr>
          <w:rFonts w:ascii="Bookman Old Style" w:hAnsi="Bookman Old Style"/>
        </w:rPr>
        <w:t>Continued intake screen backwash discharge and overflow from the settling basin are permitted without limitations or monitoring requirements.</w:t>
      </w:r>
    </w:p>
    <w:p w14:paraId="69392376" w14:textId="77777777" w:rsidR="00BD6667" w:rsidRPr="00171F2A" w:rsidRDefault="00BD6667">
      <w:pPr>
        <w:pStyle w:val="NEWSTYLE"/>
        <w:ind w:right="0"/>
        <w:jc w:val="both"/>
        <w:rPr>
          <w:rFonts w:ascii="Bookman Old Style" w:hAnsi="Bookman Old Style"/>
          <w:sz w:val="22"/>
          <w:szCs w:val="22"/>
        </w:rPr>
      </w:pPr>
    </w:p>
    <w:p w14:paraId="50125848" w14:textId="77777777" w:rsidR="00BD6667" w:rsidRDefault="00171F2A">
      <w:pPr>
        <w:pStyle w:val="Heading1"/>
        <w:tabs>
          <w:tab w:val="clear" w:pos="360"/>
          <w:tab w:val="left" w:pos="540"/>
        </w:tabs>
        <w:jc w:val="left"/>
        <w:rPr>
          <w:rFonts w:ascii="Bookman Old Style" w:hAnsi="Bookman Old Style"/>
          <w:smallCaps/>
          <w:sz w:val="22"/>
          <w:szCs w:val="22"/>
          <w:u w:val="none"/>
        </w:rPr>
      </w:pPr>
      <w:r w:rsidRPr="00171F2A">
        <w:rPr>
          <w:rFonts w:ascii="Bookman Old Style" w:hAnsi="Bookman Old Style"/>
          <w:bCs/>
          <w:sz w:val="22"/>
          <w:szCs w:val="22"/>
          <w:u w:val="none"/>
        </w:rPr>
        <w:t>A. (</w:t>
      </w:r>
      <w:r w:rsidR="00646035">
        <w:rPr>
          <w:rFonts w:ascii="Bookman Old Style" w:hAnsi="Bookman Old Style"/>
          <w:bCs/>
          <w:sz w:val="22"/>
          <w:szCs w:val="22"/>
          <w:u w:val="none"/>
        </w:rPr>
        <w:t>1</w:t>
      </w:r>
      <w:r w:rsidR="005C5D81">
        <w:rPr>
          <w:rFonts w:ascii="Bookman Old Style" w:hAnsi="Bookman Old Style"/>
          <w:bCs/>
          <w:sz w:val="22"/>
          <w:szCs w:val="22"/>
          <w:u w:val="none"/>
        </w:rPr>
        <w:t>6</w:t>
      </w:r>
      <w:r w:rsidRPr="00171F2A">
        <w:rPr>
          <w:rFonts w:ascii="Bookman Old Style" w:hAnsi="Bookman Old Style"/>
          <w:sz w:val="22"/>
          <w:szCs w:val="22"/>
          <w:u w:val="none"/>
        </w:rPr>
        <w:t>.)</w:t>
      </w:r>
      <w:r w:rsidR="00BD6667" w:rsidRPr="00171F2A">
        <w:rPr>
          <w:rFonts w:ascii="Bookman Old Style" w:hAnsi="Bookman Old Style"/>
          <w:smallCaps/>
          <w:sz w:val="22"/>
          <w:szCs w:val="22"/>
          <w:u w:val="none"/>
        </w:rPr>
        <w:tab/>
        <w:t>Best Management Practices</w:t>
      </w:r>
    </w:p>
    <w:p w14:paraId="6AD1AA01" w14:textId="77777777" w:rsidR="00E175CA" w:rsidRDefault="00E175CA" w:rsidP="00E175CA">
      <w:pPr>
        <w:rPr>
          <w:rFonts w:ascii="Bookman Old Style" w:hAnsi="Bookman Old Style"/>
          <w:sz w:val="22"/>
          <w:szCs w:val="22"/>
        </w:rPr>
      </w:pPr>
      <w:r w:rsidRPr="00156FDB">
        <w:rPr>
          <w:rFonts w:ascii="Bookman Old Style" w:hAnsi="Bookman Old Style"/>
          <w:sz w:val="22"/>
          <w:szCs w:val="22"/>
        </w:rPr>
        <w:t>[NCGS 143-215.1 (b)]</w:t>
      </w:r>
    </w:p>
    <w:p w14:paraId="0873DF21" w14:textId="77777777" w:rsidR="00E175CA" w:rsidRPr="00E175CA" w:rsidRDefault="00E175CA" w:rsidP="00E175CA"/>
    <w:p w14:paraId="6043A4B7" w14:textId="77777777" w:rsidR="00BD6667" w:rsidRPr="00025C1B" w:rsidRDefault="00BD6667">
      <w:pPr>
        <w:jc w:val="both"/>
        <w:rPr>
          <w:rFonts w:ascii="Bookman Old Style" w:hAnsi="Bookman Old Style"/>
          <w:sz w:val="20"/>
        </w:rPr>
      </w:pPr>
      <w:r w:rsidRPr="00025C1B">
        <w:rPr>
          <w:rFonts w:ascii="Bookman Old Style" w:hAnsi="Bookman Old Style"/>
          <w:sz w:val="20"/>
        </w:rPr>
        <w:t>It has been determined from information submitted that the plans and procedures in place at Marshall Steam Station are equivalent to that of a Best Management Practice (BMP).</w:t>
      </w:r>
    </w:p>
    <w:p w14:paraId="1E12F55F" w14:textId="77777777" w:rsidR="00BD6667" w:rsidRPr="00171F2A" w:rsidRDefault="00BD6667">
      <w:pPr>
        <w:jc w:val="right"/>
        <w:rPr>
          <w:rFonts w:ascii="Bookman Old Style" w:hAnsi="Bookman Old Style"/>
          <w:sz w:val="22"/>
          <w:szCs w:val="22"/>
        </w:rPr>
      </w:pPr>
    </w:p>
    <w:p w14:paraId="585BFEC6" w14:textId="77777777" w:rsidR="00BD6667" w:rsidRPr="00171F2A" w:rsidRDefault="00171F2A">
      <w:pPr>
        <w:pStyle w:val="NEWSTYLE"/>
        <w:tabs>
          <w:tab w:val="left" w:pos="540"/>
        </w:tabs>
        <w:ind w:right="0"/>
        <w:jc w:val="both"/>
        <w:rPr>
          <w:rFonts w:ascii="Bookman Old Style" w:hAnsi="Bookman Old Style"/>
          <w:b/>
          <w:smallCaps/>
          <w:sz w:val="22"/>
          <w:szCs w:val="22"/>
        </w:rPr>
      </w:pPr>
      <w:r w:rsidRPr="00171F2A">
        <w:rPr>
          <w:rFonts w:ascii="Bookman Old Style" w:hAnsi="Bookman Old Style"/>
          <w:b/>
          <w:bCs/>
          <w:sz w:val="22"/>
          <w:szCs w:val="22"/>
        </w:rPr>
        <w:t>A. (</w:t>
      </w:r>
      <w:r w:rsidR="00646035">
        <w:rPr>
          <w:rFonts w:ascii="Bookman Old Style" w:hAnsi="Bookman Old Style"/>
          <w:b/>
          <w:bCs/>
          <w:sz w:val="22"/>
          <w:szCs w:val="22"/>
        </w:rPr>
        <w:t>1</w:t>
      </w:r>
      <w:r w:rsidR="005C5D81">
        <w:rPr>
          <w:rFonts w:ascii="Bookman Old Style" w:hAnsi="Bookman Old Style"/>
          <w:b/>
          <w:bCs/>
          <w:sz w:val="22"/>
          <w:szCs w:val="22"/>
        </w:rPr>
        <w:t>7</w:t>
      </w:r>
      <w:r w:rsidRPr="00171F2A">
        <w:rPr>
          <w:rFonts w:ascii="Bookman Old Style" w:hAnsi="Bookman Old Style"/>
          <w:b/>
          <w:sz w:val="22"/>
          <w:szCs w:val="22"/>
        </w:rPr>
        <w:t>.)</w:t>
      </w:r>
      <w:r>
        <w:rPr>
          <w:rFonts w:ascii="Bookman Old Style" w:hAnsi="Bookman Old Style"/>
          <w:b/>
          <w:smallCaps/>
          <w:sz w:val="22"/>
          <w:szCs w:val="22"/>
        </w:rPr>
        <w:t xml:space="preserve"> </w:t>
      </w:r>
      <w:r w:rsidR="00BD6667" w:rsidRPr="00171F2A">
        <w:rPr>
          <w:rFonts w:ascii="Bookman Old Style" w:hAnsi="Bookman Old Style"/>
          <w:b/>
          <w:smallCaps/>
          <w:sz w:val="22"/>
          <w:szCs w:val="22"/>
        </w:rPr>
        <w:t xml:space="preserve">Chronic Toxicity Pass/Fail Permit Limit </w:t>
      </w:r>
      <w:r w:rsidR="006F20B2">
        <w:rPr>
          <w:rFonts w:ascii="Bookman Old Style" w:hAnsi="Bookman Old Style"/>
          <w:b/>
          <w:smallCaps/>
          <w:sz w:val="22"/>
          <w:szCs w:val="22"/>
        </w:rPr>
        <w:t>– Outfall 002</w:t>
      </w:r>
      <w:r w:rsidR="004F4243">
        <w:rPr>
          <w:rFonts w:ascii="Bookman Old Style" w:hAnsi="Bookman Old Style"/>
          <w:b/>
          <w:smallCaps/>
          <w:sz w:val="22"/>
          <w:szCs w:val="22"/>
        </w:rPr>
        <w:t xml:space="preserve"> and Outfall 005</w:t>
      </w:r>
    </w:p>
    <w:p w14:paraId="5C49D3C9" w14:textId="77777777" w:rsidR="00F237EA" w:rsidRDefault="00515048" w:rsidP="00A12334">
      <w:pPr>
        <w:rPr>
          <w:rFonts w:ascii="Bookman Old Style" w:hAnsi="Bookman Old Style"/>
          <w:sz w:val="22"/>
          <w:szCs w:val="22"/>
        </w:rPr>
      </w:pPr>
      <w:r w:rsidRPr="00515048">
        <w:rPr>
          <w:rFonts w:ascii="Bookman Old Style" w:hAnsi="Bookman Old Style"/>
          <w:sz w:val="22"/>
          <w:szCs w:val="22"/>
        </w:rPr>
        <w:t xml:space="preserve">[15A NCAC 02B .0200 et seq.] </w:t>
      </w:r>
      <w:r w:rsidRPr="00515048">
        <w:rPr>
          <w:rFonts w:ascii="Bookman Old Style" w:hAnsi="Bookman Old Style"/>
          <w:sz w:val="22"/>
          <w:szCs w:val="22"/>
        </w:rPr>
        <w:br/>
      </w:r>
    </w:p>
    <w:p w14:paraId="174EA867" w14:textId="77777777" w:rsidR="00A12334" w:rsidRPr="00025C1B" w:rsidRDefault="00A12334" w:rsidP="00B00819">
      <w:pPr>
        <w:jc w:val="both"/>
        <w:rPr>
          <w:rFonts w:ascii="Bookman Old Style" w:hAnsi="Bookman Old Style"/>
          <w:sz w:val="20"/>
        </w:rPr>
      </w:pPr>
      <w:r w:rsidRPr="00025C1B">
        <w:rPr>
          <w:rFonts w:ascii="Bookman Old Style" w:hAnsi="Bookman Old Style"/>
          <w:sz w:val="20"/>
        </w:rPr>
        <w:t xml:space="preserve">The effluent discharge shall at no time exhibit observable inhibition of reproduction or significant mortality to </w:t>
      </w:r>
      <w:proofErr w:type="spellStart"/>
      <w:r w:rsidRPr="00025C1B">
        <w:rPr>
          <w:rFonts w:ascii="Bookman Old Style" w:hAnsi="Bookman Old Style"/>
          <w:b/>
          <w:bCs/>
          <w:i/>
          <w:sz w:val="20"/>
        </w:rPr>
        <w:t>Ceriodaphnia</w:t>
      </w:r>
      <w:proofErr w:type="spellEnd"/>
      <w:r w:rsidRPr="00025C1B">
        <w:rPr>
          <w:rFonts w:ascii="Bookman Old Style" w:hAnsi="Bookman Old Style"/>
          <w:b/>
          <w:bCs/>
          <w:i/>
          <w:sz w:val="20"/>
        </w:rPr>
        <w:t xml:space="preserve"> </w:t>
      </w:r>
      <w:proofErr w:type="spellStart"/>
      <w:r w:rsidRPr="00025C1B">
        <w:rPr>
          <w:rFonts w:ascii="Bookman Old Style" w:hAnsi="Bookman Old Style"/>
          <w:b/>
          <w:bCs/>
          <w:i/>
          <w:sz w:val="20"/>
        </w:rPr>
        <w:t>dubia</w:t>
      </w:r>
      <w:proofErr w:type="spellEnd"/>
      <w:r w:rsidRPr="00025C1B">
        <w:rPr>
          <w:rFonts w:ascii="Bookman Old Style" w:hAnsi="Bookman Old Style"/>
          <w:sz w:val="20"/>
        </w:rPr>
        <w:t xml:space="preserve"> at an effluent concentration of </w:t>
      </w:r>
      <w:r w:rsidR="005776D4">
        <w:rPr>
          <w:rFonts w:ascii="Bookman Old Style" w:hAnsi="Bookman Old Style"/>
          <w:sz w:val="20"/>
        </w:rPr>
        <w:t>7.2</w:t>
      </w:r>
      <w:r w:rsidRPr="00025C1B">
        <w:rPr>
          <w:rFonts w:ascii="Bookman Old Style" w:hAnsi="Bookman Old Style"/>
          <w:sz w:val="20"/>
        </w:rPr>
        <w:t>%</w:t>
      </w:r>
      <w:r w:rsidR="00AF289E" w:rsidRPr="00025C1B">
        <w:rPr>
          <w:rFonts w:ascii="Bookman Old Style" w:hAnsi="Bookman Old Style"/>
          <w:sz w:val="20"/>
        </w:rPr>
        <w:t xml:space="preserve"> for </w:t>
      </w:r>
      <w:r w:rsidR="005776D4">
        <w:rPr>
          <w:rFonts w:ascii="Bookman Old Style" w:hAnsi="Bookman Old Style"/>
          <w:sz w:val="20"/>
        </w:rPr>
        <w:t>Ash Pond dewatering</w:t>
      </w:r>
      <w:r w:rsidR="004F4243" w:rsidRPr="00025C1B">
        <w:rPr>
          <w:rFonts w:ascii="Bookman Old Style" w:hAnsi="Bookman Old Style"/>
          <w:sz w:val="20"/>
        </w:rPr>
        <w:t xml:space="preserve"> (Outfall 002), </w:t>
      </w:r>
      <w:r w:rsidR="00AF289E" w:rsidRPr="00025C1B">
        <w:rPr>
          <w:rFonts w:ascii="Bookman Old Style" w:hAnsi="Bookman Old Style"/>
          <w:sz w:val="20"/>
        </w:rPr>
        <w:t xml:space="preserve">and </w:t>
      </w:r>
      <w:r w:rsidR="005776D4">
        <w:rPr>
          <w:rFonts w:ascii="Bookman Old Style" w:hAnsi="Bookman Old Style"/>
          <w:sz w:val="20"/>
        </w:rPr>
        <w:t>11</w:t>
      </w:r>
      <w:r w:rsidR="00AF289E" w:rsidRPr="00025C1B">
        <w:rPr>
          <w:rFonts w:ascii="Bookman Old Style" w:hAnsi="Bookman Old Style"/>
          <w:sz w:val="20"/>
        </w:rPr>
        <w:t xml:space="preserve">.6% for </w:t>
      </w:r>
      <w:r w:rsidR="005776D4">
        <w:rPr>
          <w:rFonts w:ascii="Bookman Old Style" w:hAnsi="Bookman Old Style"/>
          <w:sz w:val="20"/>
        </w:rPr>
        <w:t>Retention Basin</w:t>
      </w:r>
      <w:r w:rsidR="004F4243" w:rsidRPr="00025C1B">
        <w:rPr>
          <w:rFonts w:ascii="Bookman Old Style" w:hAnsi="Bookman Old Style"/>
          <w:sz w:val="20"/>
        </w:rPr>
        <w:t xml:space="preserve"> (Outfall 00</w:t>
      </w:r>
      <w:r w:rsidR="005776D4">
        <w:rPr>
          <w:rFonts w:ascii="Bookman Old Style" w:hAnsi="Bookman Old Style"/>
          <w:sz w:val="20"/>
        </w:rPr>
        <w:t>5</w:t>
      </w:r>
      <w:r w:rsidR="004F4243" w:rsidRPr="00025C1B">
        <w:rPr>
          <w:rFonts w:ascii="Bookman Old Style" w:hAnsi="Bookman Old Style"/>
          <w:sz w:val="20"/>
        </w:rPr>
        <w:t>)</w:t>
      </w:r>
      <w:r w:rsidRPr="00025C1B">
        <w:rPr>
          <w:rFonts w:ascii="Bookman Old Style" w:hAnsi="Bookman Old Style"/>
          <w:sz w:val="20"/>
        </w:rPr>
        <w:t>.</w:t>
      </w:r>
    </w:p>
    <w:p w14:paraId="3F9F3DDA" w14:textId="77777777" w:rsidR="00A12334" w:rsidRPr="00025C1B" w:rsidRDefault="00A12334" w:rsidP="00B00819">
      <w:pPr>
        <w:spacing w:before="100"/>
        <w:jc w:val="both"/>
        <w:rPr>
          <w:rFonts w:ascii="Bookman Old Style" w:hAnsi="Bookman Old Style"/>
          <w:sz w:val="20"/>
        </w:rPr>
      </w:pPr>
      <w:r w:rsidRPr="00025C1B">
        <w:rPr>
          <w:rFonts w:ascii="Bookman Old Style" w:hAnsi="Bookman Old Style"/>
          <w:sz w:val="20"/>
        </w:rPr>
        <w:t xml:space="preserve">The permit holder shall perform at a minimum, </w:t>
      </w:r>
      <w:r w:rsidR="00B74773" w:rsidRPr="00025C1B">
        <w:rPr>
          <w:rFonts w:ascii="Bookman Old Style" w:hAnsi="Bookman Old Style"/>
          <w:i/>
          <w:sz w:val="20"/>
          <w:u w:val="single"/>
        </w:rPr>
        <w:t>monthly</w:t>
      </w:r>
      <w:r w:rsidRPr="00025C1B">
        <w:rPr>
          <w:rFonts w:ascii="Bookman Old Style" w:hAnsi="Bookman Old Style"/>
          <w:sz w:val="20"/>
        </w:rPr>
        <w:t xml:space="preserve"> monitoring</w:t>
      </w:r>
      <w:r w:rsidR="00CF71F9">
        <w:rPr>
          <w:rFonts w:ascii="Bookman Old Style" w:hAnsi="Bookman Old Style"/>
          <w:sz w:val="20"/>
        </w:rPr>
        <w:t xml:space="preserve"> for Outfall 002 and </w:t>
      </w:r>
      <w:r w:rsidR="00CF71F9" w:rsidRPr="00CF71F9">
        <w:rPr>
          <w:rFonts w:ascii="Bookman Old Style" w:hAnsi="Bookman Old Style"/>
          <w:i/>
          <w:sz w:val="20"/>
          <w:u w:val="single"/>
        </w:rPr>
        <w:t>quarterly</w:t>
      </w:r>
      <w:r w:rsidR="00CF71F9">
        <w:rPr>
          <w:rFonts w:ascii="Bookman Old Style" w:hAnsi="Bookman Old Style"/>
          <w:sz w:val="20"/>
        </w:rPr>
        <w:t xml:space="preserve"> monitoring (February, May, August, November) for Outfall 005</w:t>
      </w:r>
      <w:r w:rsidRPr="00025C1B">
        <w:rPr>
          <w:rFonts w:ascii="Bookman Old Style" w:hAnsi="Bookman Old Style"/>
          <w:sz w:val="20"/>
        </w:rPr>
        <w:t xml:space="preserve"> using test procedures outlined in the “North Carolina </w:t>
      </w:r>
      <w:proofErr w:type="spellStart"/>
      <w:r w:rsidRPr="00025C1B">
        <w:rPr>
          <w:rFonts w:ascii="Bookman Old Style" w:hAnsi="Bookman Old Style"/>
          <w:i/>
          <w:sz w:val="20"/>
        </w:rPr>
        <w:t>Ceriodaphnia</w:t>
      </w:r>
      <w:proofErr w:type="spellEnd"/>
      <w:r w:rsidRPr="00025C1B">
        <w:rPr>
          <w:rFonts w:ascii="Bookman Old Style" w:hAnsi="Bookman Old Style"/>
          <w:sz w:val="20"/>
        </w:rPr>
        <w:t xml:space="preserve"> Chronic Effluent Bioassay Procedure,” Revised December 2010, or subsequent versions or “North Carolina Phase II Chronic Whole Effluent Toxicity Test Procedure” (Revised- December 2010) or subsequent versions. Effluent sampling for this testing must be obtained during representative effluent discharge and shall be performed at the NPDES permitted final effluent discharge below all treatment processes. </w:t>
      </w:r>
    </w:p>
    <w:p w14:paraId="5B14A424" w14:textId="77777777" w:rsidR="00A12334" w:rsidRPr="00025C1B" w:rsidRDefault="00A12334" w:rsidP="00B00819">
      <w:pPr>
        <w:spacing w:before="100"/>
        <w:jc w:val="both"/>
        <w:rPr>
          <w:rFonts w:ascii="Bookman Old Style" w:hAnsi="Bookman Old Style"/>
          <w:b/>
          <w:bCs/>
          <w:sz w:val="20"/>
        </w:rPr>
      </w:pPr>
    </w:p>
    <w:p w14:paraId="41E9F203" w14:textId="77777777" w:rsidR="00A12334" w:rsidRPr="00025C1B" w:rsidRDefault="00A12334" w:rsidP="00B00819">
      <w:pPr>
        <w:jc w:val="both"/>
        <w:rPr>
          <w:rFonts w:ascii="Bookman Old Style" w:hAnsi="Bookman Old Style"/>
          <w:b/>
          <w:bCs/>
          <w:sz w:val="20"/>
        </w:rPr>
      </w:pPr>
      <w:r w:rsidRPr="00025C1B">
        <w:rPr>
          <w:rFonts w:ascii="Bookman Old Style" w:hAnsi="Bookman Old Style"/>
          <w:b/>
          <w:bCs/>
          <w:sz w:val="20"/>
        </w:rPr>
        <w:t xml:space="preserve">If the </w:t>
      </w:r>
      <w:r w:rsidR="00022568" w:rsidRPr="00025C1B">
        <w:rPr>
          <w:rFonts w:ascii="Bookman Old Style" w:hAnsi="Bookman Old Style"/>
          <w:b/>
          <w:bCs/>
          <w:sz w:val="20"/>
        </w:rPr>
        <w:t>monthly</w:t>
      </w:r>
      <w:r w:rsidR="00767EF9">
        <w:rPr>
          <w:rFonts w:ascii="Bookman Old Style" w:hAnsi="Bookman Old Style"/>
          <w:b/>
          <w:bCs/>
          <w:sz w:val="20"/>
        </w:rPr>
        <w:t>/quarterly</w:t>
      </w:r>
      <w:r w:rsidR="00022568" w:rsidRPr="00025C1B">
        <w:rPr>
          <w:rFonts w:ascii="Bookman Old Style" w:hAnsi="Bookman Old Style"/>
          <w:b/>
          <w:bCs/>
          <w:sz w:val="20"/>
        </w:rPr>
        <w:t xml:space="preserve"> </w:t>
      </w:r>
      <w:r w:rsidRPr="00025C1B">
        <w:rPr>
          <w:rFonts w:ascii="Bookman Old Style" w:hAnsi="Bookman Old Style"/>
          <w:b/>
          <w:bCs/>
          <w:sz w:val="20"/>
        </w:rPr>
        <w:t xml:space="preserve">test procedure results in a </w:t>
      </w:r>
      <w:r w:rsidRPr="00025C1B">
        <w:rPr>
          <w:rFonts w:ascii="Bookman Old Style" w:hAnsi="Bookman Old Style"/>
          <w:b/>
          <w:bCs/>
          <w:sz w:val="20"/>
          <w:u w:val="single"/>
        </w:rPr>
        <w:t>failure</w:t>
      </w:r>
      <w:r w:rsidRPr="00025C1B">
        <w:rPr>
          <w:rFonts w:ascii="Bookman Old Style" w:hAnsi="Bookman Old Style"/>
          <w:b/>
          <w:bCs/>
          <w:sz w:val="20"/>
        </w:rPr>
        <w:t xml:space="preserve"> or </w:t>
      </w:r>
      <w:proofErr w:type="spellStart"/>
      <w:r w:rsidRPr="00025C1B">
        <w:rPr>
          <w:rFonts w:ascii="Bookman Old Style" w:hAnsi="Bookman Old Style"/>
          <w:b/>
          <w:bCs/>
          <w:sz w:val="20"/>
        </w:rPr>
        <w:t>ChV</w:t>
      </w:r>
      <w:proofErr w:type="spellEnd"/>
      <w:r w:rsidRPr="00025C1B">
        <w:rPr>
          <w:rFonts w:ascii="Bookman Old Style" w:hAnsi="Bookman Old Style"/>
          <w:b/>
          <w:bCs/>
          <w:sz w:val="20"/>
        </w:rPr>
        <w:t xml:space="preserve"> below the permit limit, then multiple-concentration testing shall be performed at a minimum, in each of the two following months as described in “North Carolina Phase II Chronic Whole Effluent Toxicity Test Procedure” (Revised-December 2010) or subsequent versions.</w:t>
      </w:r>
    </w:p>
    <w:p w14:paraId="46F63D5F" w14:textId="77777777" w:rsidR="00A12334" w:rsidRPr="00025C1B" w:rsidRDefault="00A12334" w:rsidP="00A12334">
      <w:pPr>
        <w:spacing w:before="100"/>
        <w:rPr>
          <w:rFonts w:ascii="Bookman Old Style" w:hAnsi="Bookman Old Style"/>
          <w:sz w:val="20"/>
        </w:rPr>
      </w:pPr>
    </w:p>
    <w:p w14:paraId="6F9D4F02" w14:textId="77777777" w:rsidR="00A12334" w:rsidRPr="00025C1B" w:rsidRDefault="00A12334" w:rsidP="00B00819">
      <w:pPr>
        <w:jc w:val="both"/>
        <w:rPr>
          <w:rFonts w:ascii="Bookman Old Style" w:hAnsi="Bookman Old Style"/>
          <w:sz w:val="20"/>
        </w:rPr>
      </w:pPr>
      <w:r w:rsidRPr="00025C1B">
        <w:rPr>
          <w:rFonts w:ascii="Bookman Old Style" w:hAnsi="Bookman Old Style"/>
          <w:sz w:val="20"/>
        </w:rPr>
        <w:t xml:space="preserve">All toxicity testing results required as part of this permit condition will be entered on the Effluent Discharge Monitoring Form (MR-1) for the months in which tests were performed, using the parameter code </w:t>
      </w:r>
      <w:r w:rsidRPr="00025C1B">
        <w:rPr>
          <w:rFonts w:ascii="Bookman Old Style" w:hAnsi="Bookman Old Style"/>
          <w:b/>
          <w:sz w:val="20"/>
        </w:rPr>
        <w:t>TGP3B</w:t>
      </w:r>
      <w:r w:rsidRPr="00025C1B">
        <w:rPr>
          <w:rFonts w:ascii="Bookman Old Style" w:hAnsi="Bookman Old Style"/>
          <w:sz w:val="20"/>
        </w:rPr>
        <w:t xml:space="preserve"> for the pass/fail results and </w:t>
      </w:r>
      <w:r w:rsidRPr="00025C1B">
        <w:rPr>
          <w:rFonts w:ascii="Bookman Old Style" w:hAnsi="Bookman Old Style"/>
          <w:b/>
          <w:sz w:val="20"/>
        </w:rPr>
        <w:t>THP3B</w:t>
      </w:r>
      <w:r w:rsidRPr="00025C1B">
        <w:rPr>
          <w:rFonts w:ascii="Bookman Old Style" w:hAnsi="Bookman Old Style"/>
          <w:sz w:val="20"/>
        </w:rPr>
        <w:t xml:space="preserve"> for the Chronic Value.  Additionally, DWR Form AT-3 (original) is to be sent to the following address:</w:t>
      </w:r>
    </w:p>
    <w:p w14:paraId="00ECF658" w14:textId="77777777" w:rsidR="00A12334" w:rsidRPr="00025C1B" w:rsidRDefault="00A12334" w:rsidP="00822854">
      <w:pPr>
        <w:spacing w:before="120"/>
        <w:rPr>
          <w:rFonts w:ascii="Bookman Old Style" w:hAnsi="Bookman Old Style"/>
          <w:bCs/>
          <w:sz w:val="20"/>
        </w:rPr>
      </w:pPr>
      <w:r w:rsidRPr="00025C1B">
        <w:rPr>
          <w:rFonts w:ascii="Bookman Old Style" w:hAnsi="Bookman Old Style"/>
          <w:sz w:val="20"/>
        </w:rPr>
        <w:t>Attention:</w:t>
      </w:r>
      <w:r w:rsidRPr="00025C1B">
        <w:rPr>
          <w:rFonts w:ascii="Bookman Old Style" w:hAnsi="Bookman Old Style"/>
          <w:sz w:val="20"/>
        </w:rPr>
        <w:tab/>
      </w:r>
      <w:r w:rsidRPr="00025C1B">
        <w:rPr>
          <w:rFonts w:ascii="Bookman Old Style" w:hAnsi="Bookman Old Style"/>
          <w:bCs/>
          <w:sz w:val="20"/>
        </w:rPr>
        <w:t>North Carolina Division of Water Resources</w:t>
      </w:r>
    </w:p>
    <w:p w14:paraId="1DB32FC4" w14:textId="77777777" w:rsidR="00A12334" w:rsidRPr="00025C1B" w:rsidRDefault="00A12334" w:rsidP="00822854">
      <w:pPr>
        <w:ind w:left="720" w:firstLine="720"/>
        <w:rPr>
          <w:rFonts w:ascii="Bookman Old Style" w:hAnsi="Bookman Old Style"/>
          <w:bCs/>
          <w:sz w:val="20"/>
        </w:rPr>
      </w:pPr>
      <w:r w:rsidRPr="00025C1B">
        <w:rPr>
          <w:rFonts w:ascii="Bookman Old Style" w:hAnsi="Bookman Old Style"/>
          <w:bCs/>
          <w:sz w:val="20"/>
        </w:rPr>
        <w:t>Water Sciences Section/Aquatic Toxicology Branch</w:t>
      </w:r>
    </w:p>
    <w:p w14:paraId="7E3C229B" w14:textId="77777777" w:rsidR="00A12334" w:rsidRPr="00025C1B" w:rsidRDefault="00A12334" w:rsidP="00822854">
      <w:pPr>
        <w:ind w:left="720" w:firstLine="720"/>
        <w:rPr>
          <w:rFonts w:ascii="Bookman Old Style" w:hAnsi="Bookman Old Style"/>
          <w:bCs/>
          <w:sz w:val="20"/>
        </w:rPr>
      </w:pPr>
      <w:r w:rsidRPr="00025C1B">
        <w:rPr>
          <w:rFonts w:ascii="Bookman Old Style" w:hAnsi="Bookman Old Style"/>
          <w:bCs/>
          <w:sz w:val="20"/>
        </w:rPr>
        <w:t>162</w:t>
      </w:r>
      <w:r w:rsidR="000E19E8" w:rsidRPr="00025C1B">
        <w:rPr>
          <w:rFonts w:ascii="Bookman Old Style" w:hAnsi="Bookman Old Style"/>
          <w:bCs/>
          <w:sz w:val="20"/>
        </w:rPr>
        <w:t>1</w:t>
      </w:r>
      <w:r w:rsidRPr="00025C1B">
        <w:rPr>
          <w:rFonts w:ascii="Bookman Old Style" w:hAnsi="Bookman Old Style"/>
          <w:bCs/>
          <w:sz w:val="20"/>
        </w:rPr>
        <w:t>Mail Service Center</w:t>
      </w:r>
    </w:p>
    <w:p w14:paraId="640886AF" w14:textId="2F55993A" w:rsidR="00A12334" w:rsidRPr="00025C1B" w:rsidRDefault="00A12334" w:rsidP="00822854">
      <w:pPr>
        <w:ind w:left="720" w:firstLine="720"/>
        <w:rPr>
          <w:rFonts w:ascii="Bookman Old Style" w:hAnsi="Bookman Old Style"/>
          <w:bCs/>
          <w:sz w:val="20"/>
        </w:rPr>
      </w:pPr>
      <w:r w:rsidRPr="00025C1B">
        <w:rPr>
          <w:rFonts w:ascii="Bookman Old Style" w:hAnsi="Bookman Old Style"/>
          <w:bCs/>
          <w:sz w:val="20"/>
        </w:rPr>
        <w:t>Raleigh, North Carolina 27699-162</w:t>
      </w:r>
      <w:r w:rsidR="000E19E8" w:rsidRPr="00025C1B">
        <w:rPr>
          <w:rFonts w:ascii="Bookman Old Style" w:hAnsi="Bookman Old Style"/>
          <w:bCs/>
          <w:sz w:val="20"/>
        </w:rPr>
        <w:t>1</w:t>
      </w:r>
    </w:p>
    <w:p w14:paraId="3623DF3C" w14:textId="77777777" w:rsidR="00A12334" w:rsidRDefault="00A12334" w:rsidP="00A12334">
      <w:pPr>
        <w:pStyle w:val="BodyTextIndent"/>
        <w:ind w:left="2765"/>
        <w:rPr>
          <w:rFonts w:ascii="Bookman Old Style" w:hAnsi="Bookman Old Style"/>
        </w:rPr>
      </w:pPr>
    </w:p>
    <w:p w14:paraId="1937DDB6" w14:textId="77777777" w:rsidR="00193108" w:rsidRPr="00193108" w:rsidRDefault="00193108" w:rsidP="00193108">
      <w:pPr>
        <w:pStyle w:val="BodyTextIndent"/>
        <w:ind w:left="0"/>
        <w:rPr>
          <w:rStyle w:val="Hyperlink"/>
          <w:rFonts w:ascii="Bookman Old Style" w:hAnsi="Bookman Old Style"/>
        </w:rPr>
      </w:pPr>
      <w:r w:rsidRPr="00193108">
        <w:rPr>
          <w:rFonts w:ascii="Bookman Old Style" w:hAnsi="Bookman Old Style"/>
          <w:color w:val="000000"/>
        </w:rPr>
        <w:t xml:space="preserve">Or, results can be sent to the email, </w:t>
      </w:r>
      <w:hyperlink r:id="rId10" w:history="1">
        <w:r w:rsidRPr="00193108">
          <w:rPr>
            <w:rStyle w:val="Hyperlink"/>
            <w:rFonts w:ascii="Bookman Old Style" w:hAnsi="Bookman Old Style"/>
          </w:rPr>
          <w:t>ATForms.ATB@ncdenr.gov</w:t>
        </w:r>
      </w:hyperlink>
    </w:p>
    <w:p w14:paraId="0F414B96" w14:textId="77777777" w:rsidR="00193108" w:rsidRPr="00193108" w:rsidRDefault="00193108" w:rsidP="00193108">
      <w:pPr>
        <w:pStyle w:val="BodyTextIndent"/>
        <w:ind w:left="0"/>
        <w:rPr>
          <w:rFonts w:ascii="Bookman Old Style" w:hAnsi="Bookman Old Style"/>
        </w:rPr>
      </w:pPr>
    </w:p>
    <w:p w14:paraId="56FD835F" w14:textId="77777777" w:rsidR="00A12334" w:rsidRPr="00025C1B" w:rsidRDefault="00A12334" w:rsidP="00B00819">
      <w:pPr>
        <w:jc w:val="both"/>
        <w:rPr>
          <w:rFonts w:ascii="Bookman Old Style" w:hAnsi="Bookman Old Style"/>
          <w:sz w:val="20"/>
        </w:rPr>
      </w:pPr>
      <w:r w:rsidRPr="00025C1B">
        <w:rPr>
          <w:rFonts w:ascii="Bookman Old Style" w:hAnsi="Bookman Old Style"/>
          <w:sz w:val="20"/>
        </w:rPr>
        <w:t>Completed Aquatic Toxicity Test Forms shall be filed with the Water Sciences Section no later than 30 days after the end of the reporting period for which the report is made.</w:t>
      </w:r>
    </w:p>
    <w:p w14:paraId="56A5B119" w14:textId="77777777" w:rsidR="00A12334" w:rsidRPr="00025C1B" w:rsidRDefault="00A12334" w:rsidP="00B00819">
      <w:pPr>
        <w:jc w:val="both"/>
        <w:rPr>
          <w:rFonts w:ascii="Bookman Old Style" w:hAnsi="Bookman Old Style"/>
          <w:sz w:val="20"/>
        </w:rPr>
      </w:pPr>
    </w:p>
    <w:p w14:paraId="2D87E0E7" w14:textId="77777777" w:rsidR="00A12334" w:rsidRPr="00025C1B" w:rsidRDefault="00A12334" w:rsidP="00B00819">
      <w:pPr>
        <w:jc w:val="both"/>
        <w:rPr>
          <w:rFonts w:ascii="Bookman Old Style" w:hAnsi="Bookman Old Style"/>
          <w:sz w:val="20"/>
        </w:rPr>
      </w:pPr>
      <w:r w:rsidRPr="00025C1B">
        <w:rPr>
          <w:rFonts w:ascii="Bookman Old Style" w:hAnsi="Bookman Old Style"/>
          <w:sz w:val="20"/>
        </w:rPr>
        <w:t>Test data shall be complete, accurate, include all supporting chemical/physical measurements and all concentration/response data, and be certified by laboratory supervisor and ORC or approved designate signature.  Total residual chlorine of the effluent toxicity sample must be measured and reported if chlorine is employed for disinfection of the waste stream.</w:t>
      </w:r>
    </w:p>
    <w:p w14:paraId="50CBC912" w14:textId="77777777" w:rsidR="00A12334" w:rsidRPr="00025C1B" w:rsidRDefault="00A12334" w:rsidP="00A12334">
      <w:pPr>
        <w:rPr>
          <w:rFonts w:ascii="Bookman Old Style" w:hAnsi="Bookman Old Style"/>
          <w:sz w:val="20"/>
        </w:rPr>
      </w:pPr>
    </w:p>
    <w:p w14:paraId="34ED987F" w14:textId="77777777" w:rsidR="00A12334" w:rsidRPr="00025C1B" w:rsidRDefault="00A12334" w:rsidP="00B00819">
      <w:pPr>
        <w:jc w:val="both"/>
        <w:rPr>
          <w:rFonts w:ascii="Bookman Old Style" w:hAnsi="Bookman Old Style"/>
          <w:sz w:val="20"/>
        </w:rPr>
      </w:pPr>
      <w:r w:rsidRPr="00025C1B">
        <w:rPr>
          <w:rFonts w:ascii="Bookman Old Style" w:hAnsi="Bookman Old Style"/>
          <w:sz w:val="20"/>
        </w:rPr>
        <w:t>Should there be no discharge of flow from the facility during a month in which toxicity monitoring is required, the permittee will complete the information located at the top of the aquatic toxicity (AT) test form indicating the facility name, permit number, pipe number, county, and the month/year of the report with the notation of “No Flow” in the comment area of the form.  The report shall be submitted to the Water Sciences Section at the address cited above.</w:t>
      </w:r>
    </w:p>
    <w:p w14:paraId="1A001BA0" w14:textId="77777777" w:rsidR="00A12334" w:rsidRPr="00025C1B" w:rsidRDefault="00A12334" w:rsidP="00B00819">
      <w:pPr>
        <w:jc w:val="both"/>
        <w:rPr>
          <w:rFonts w:ascii="Bookman Old Style" w:hAnsi="Bookman Old Style"/>
          <w:sz w:val="20"/>
        </w:rPr>
      </w:pPr>
    </w:p>
    <w:p w14:paraId="11309AA6" w14:textId="77777777" w:rsidR="00A12334" w:rsidRPr="00025C1B" w:rsidRDefault="00A12334" w:rsidP="00B00819">
      <w:pPr>
        <w:jc w:val="both"/>
        <w:rPr>
          <w:rFonts w:ascii="Bookman Old Style" w:hAnsi="Bookman Old Style"/>
          <w:sz w:val="20"/>
        </w:rPr>
      </w:pPr>
      <w:r w:rsidRPr="00025C1B">
        <w:rPr>
          <w:rFonts w:ascii="Bookman Old Style" w:hAnsi="Bookman Old Style"/>
          <w:sz w:val="20"/>
        </w:rPr>
        <w:t xml:space="preserve">Should the permittee fail to monitor during a month in which toxicity monitoring is required, monitoring will be required during the following month. Assessment of toxicity compliance is based on the toxicity testing </w:t>
      </w:r>
      <w:r w:rsidR="00B3498E" w:rsidRPr="00025C1B">
        <w:rPr>
          <w:rFonts w:ascii="Bookman Old Style" w:hAnsi="Bookman Old Style"/>
          <w:sz w:val="20"/>
        </w:rPr>
        <w:t>month</w:t>
      </w:r>
      <w:r w:rsidRPr="00025C1B">
        <w:rPr>
          <w:rFonts w:ascii="Bookman Old Style" w:hAnsi="Bookman Old Style"/>
          <w:bCs/>
          <w:iCs/>
          <w:sz w:val="20"/>
        </w:rPr>
        <w:t>.</w:t>
      </w:r>
    </w:p>
    <w:p w14:paraId="10A99DC3" w14:textId="77777777" w:rsidR="00A12334" w:rsidRPr="00025C1B" w:rsidRDefault="00A12334" w:rsidP="00B00819">
      <w:pPr>
        <w:jc w:val="both"/>
        <w:rPr>
          <w:rFonts w:ascii="Bookman Old Style" w:hAnsi="Bookman Old Style"/>
          <w:sz w:val="20"/>
        </w:rPr>
      </w:pPr>
    </w:p>
    <w:p w14:paraId="5615F1F1" w14:textId="77777777" w:rsidR="00A12334" w:rsidRPr="00025C1B" w:rsidRDefault="00A12334" w:rsidP="00B00819">
      <w:pPr>
        <w:jc w:val="both"/>
        <w:rPr>
          <w:rFonts w:ascii="Bookman Old Style" w:hAnsi="Bookman Old Style"/>
          <w:sz w:val="20"/>
        </w:rPr>
      </w:pPr>
      <w:r w:rsidRPr="00025C1B">
        <w:rPr>
          <w:rFonts w:ascii="Bookman Old Style" w:hAnsi="Bookman Old Style"/>
          <w:sz w:val="20"/>
        </w:rPr>
        <w:t>Should any test data from this monitoring requirement or tests performed by the North Carolina Division of Water Resources indicate potential impacts to the receiving stream, this permit may be re-opened and modified to include alternate monitoring requirements or limits.</w:t>
      </w:r>
    </w:p>
    <w:p w14:paraId="22EF9BEB" w14:textId="77777777" w:rsidR="00A12334" w:rsidRPr="00025C1B" w:rsidRDefault="00A12334" w:rsidP="00B00819">
      <w:pPr>
        <w:jc w:val="both"/>
        <w:rPr>
          <w:rFonts w:ascii="Bookman Old Style" w:hAnsi="Bookman Old Style"/>
          <w:sz w:val="20"/>
        </w:rPr>
      </w:pPr>
    </w:p>
    <w:p w14:paraId="5D3D5964" w14:textId="77777777" w:rsidR="00A12334" w:rsidRPr="00025C1B" w:rsidRDefault="00A12334" w:rsidP="00B00819">
      <w:pPr>
        <w:jc w:val="both"/>
        <w:rPr>
          <w:rFonts w:ascii="Bookman Old Style" w:hAnsi="Bookman Old Style"/>
          <w:sz w:val="20"/>
        </w:rPr>
      </w:pPr>
      <w:r w:rsidRPr="00B00819">
        <w:rPr>
          <w:rFonts w:ascii="Bookman Old Style" w:hAnsi="Bookman Old Style"/>
          <w:b/>
          <w:bCs/>
          <w:sz w:val="20"/>
        </w:rPr>
        <w:t>NOTE:</w:t>
      </w:r>
      <w:r w:rsidRPr="00025C1B">
        <w:rPr>
          <w:rFonts w:ascii="Bookman Old Style" w:hAnsi="Bookman Old Style"/>
          <w:sz w:val="20"/>
        </w:rPr>
        <w:t xml:space="preserve">  Failure to achieve test conditions as specified in the cited document, such as minimum control organism survival, minimum control organism reproduction, and appropriate environmental controls, shall constitute an </w:t>
      </w:r>
      <w:r w:rsidRPr="00025C1B">
        <w:rPr>
          <w:rFonts w:ascii="Bookman Old Style" w:hAnsi="Bookman Old Style"/>
          <w:b/>
          <w:sz w:val="20"/>
        </w:rPr>
        <w:t>invalid test</w:t>
      </w:r>
      <w:r w:rsidRPr="00025C1B">
        <w:rPr>
          <w:rFonts w:ascii="Bookman Old Style" w:hAnsi="Bookman Old Style"/>
          <w:sz w:val="20"/>
        </w:rPr>
        <w:t xml:space="preserve"> and will require immediate follow-up testing to be completed no later than the last day of the month following the month of the initial monitoring.</w:t>
      </w:r>
    </w:p>
    <w:p w14:paraId="159B3510" w14:textId="77777777" w:rsidR="00BD6667" w:rsidRPr="00171F2A" w:rsidRDefault="00BD6667">
      <w:pPr>
        <w:jc w:val="right"/>
        <w:rPr>
          <w:rFonts w:ascii="Bookman Old Style" w:hAnsi="Bookman Old Style"/>
          <w:sz w:val="22"/>
          <w:szCs w:val="22"/>
        </w:rPr>
      </w:pPr>
    </w:p>
    <w:p w14:paraId="7E4F5138" w14:textId="77777777" w:rsidR="00BD6667" w:rsidRPr="00171F2A" w:rsidRDefault="00BD6667">
      <w:pPr>
        <w:jc w:val="both"/>
        <w:rPr>
          <w:rFonts w:ascii="Bookman Old Style" w:hAnsi="Bookman Old Style"/>
          <w:sz w:val="22"/>
          <w:szCs w:val="22"/>
        </w:rPr>
      </w:pPr>
    </w:p>
    <w:p w14:paraId="43EBCA34" w14:textId="77777777" w:rsidR="00BD6667" w:rsidRPr="00171F2A" w:rsidRDefault="00BD6667">
      <w:pPr>
        <w:jc w:val="both"/>
        <w:rPr>
          <w:rFonts w:ascii="Bookman Old Style" w:hAnsi="Bookman Old Style"/>
          <w:sz w:val="22"/>
          <w:szCs w:val="22"/>
        </w:rPr>
      </w:pPr>
    </w:p>
    <w:p w14:paraId="47B90648" w14:textId="77777777" w:rsidR="00BD6667" w:rsidRDefault="00171F2A">
      <w:pPr>
        <w:pStyle w:val="Heading1"/>
        <w:tabs>
          <w:tab w:val="clear" w:pos="360"/>
          <w:tab w:val="left" w:pos="540"/>
        </w:tabs>
        <w:jc w:val="left"/>
        <w:rPr>
          <w:rFonts w:ascii="Bookman Old Style" w:hAnsi="Bookman Old Style"/>
          <w:smallCaps/>
          <w:sz w:val="22"/>
          <w:szCs w:val="22"/>
          <w:u w:val="none"/>
        </w:rPr>
      </w:pPr>
      <w:r w:rsidRPr="00171F2A">
        <w:rPr>
          <w:rFonts w:ascii="Bookman Old Style" w:hAnsi="Bookman Old Style"/>
          <w:bCs/>
          <w:sz w:val="22"/>
          <w:szCs w:val="22"/>
          <w:u w:val="none"/>
        </w:rPr>
        <w:t>A. (</w:t>
      </w:r>
      <w:r w:rsidR="005C5D81">
        <w:rPr>
          <w:rFonts w:ascii="Bookman Old Style" w:hAnsi="Bookman Old Style"/>
          <w:bCs/>
          <w:sz w:val="22"/>
          <w:szCs w:val="22"/>
          <w:u w:val="none"/>
        </w:rPr>
        <w:t>18</w:t>
      </w:r>
      <w:r w:rsidRPr="00171F2A">
        <w:rPr>
          <w:rFonts w:ascii="Bookman Old Style" w:hAnsi="Bookman Old Style"/>
          <w:sz w:val="22"/>
          <w:szCs w:val="22"/>
          <w:u w:val="none"/>
        </w:rPr>
        <w:t>.)</w:t>
      </w:r>
      <w:r w:rsidR="00BD6667" w:rsidRPr="00171F2A">
        <w:rPr>
          <w:rFonts w:ascii="Bookman Old Style" w:hAnsi="Bookman Old Style"/>
          <w:smallCaps/>
          <w:sz w:val="22"/>
          <w:szCs w:val="22"/>
          <w:u w:val="none"/>
        </w:rPr>
        <w:tab/>
        <w:t>Floating Materials</w:t>
      </w:r>
    </w:p>
    <w:p w14:paraId="2032C662" w14:textId="77777777" w:rsidR="00E175CA" w:rsidRDefault="00E175CA" w:rsidP="00E175CA">
      <w:pPr>
        <w:rPr>
          <w:rFonts w:ascii="Bookman Old Style" w:hAnsi="Bookman Old Style"/>
          <w:sz w:val="22"/>
          <w:szCs w:val="22"/>
        </w:rPr>
      </w:pPr>
      <w:r w:rsidRPr="00156FDB">
        <w:rPr>
          <w:rFonts w:ascii="Bookman Old Style" w:hAnsi="Bookman Old Style"/>
          <w:sz w:val="22"/>
          <w:szCs w:val="22"/>
        </w:rPr>
        <w:t>[NCGS 143-215.1 (b)]</w:t>
      </w:r>
    </w:p>
    <w:p w14:paraId="56F1695A" w14:textId="77777777" w:rsidR="00E175CA" w:rsidRPr="00E175CA" w:rsidRDefault="00E175CA" w:rsidP="00E175CA"/>
    <w:p w14:paraId="0663940A" w14:textId="77777777" w:rsidR="00BD6667" w:rsidRPr="00025C1B" w:rsidRDefault="00BD6667">
      <w:pPr>
        <w:pStyle w:val="BodyText2"/>
        <w:rPr>
          <w:rFonts w:ascii="Bookman Old Style" w:hAnsi="Bookman Old Style"/>
        </w:rPr>
      </w:pPr>
      <w:r w:rsidRPr="00025C1B">
        <w:rPr>
          <w:rFonts w:ascii="Bookman Old Style" w:hAnsi="Bookman Old Style"/>
        </w:rPr>
        <w:t>The Permittee shall report all visible discharges of floating materials, such as an oil sheen, to the Director when submitting DMRs.</w:t>
      </w:r>
    </w:p>
    <w:p w14:paraId="3532FE27" w14:textId="77777777" w:rsidR="00D225C4" w:rsidRPr="00171F2A" w:rsidRDefault="00D225C4">
      <w:pPr>
        <w:pStyle w:val="Heading1"/>
        <w:tabs>
          <w:tab w:val="clear" w:pos="360"/>
          <w:tab w:val="left" w:pos="540"/>
        </w:tabs>
        <w:jc w:val="left"/>
        <w:rPr>
          <w:rFonts w:ascii="Bookman Old Style" w:hAnsi="Bookman Old Style"/>
          <w:smallCaps/>
          <w:sz w:val="22"/>
          <w:szCs w:val="22"/>
          <w:u w:val="none"/>
        </w:rPr>
      </w:pPr>
    </w:p>
    <w:p w14:paraId="004CF2B1" w14:textId="77777777" w:rsidR="00BD6667" w:rsidRDefault="00171F2A">
      <w:pPr>
        <w:pStyle w:val="Heading1"/>
        <w:tabs>
          <w:tab w:val="clear" w:pos="360"/>
          <w:tab w:val="left" w:pos="540"/>
        </w:tabs>
        <w:jc w:val="left"/>
        <w:rPr>
          <w:rFonts w:ascii="Bookman Old Style" w:hAnsi="Bookman Old Style"/>
          <w:smallCaps/>
          <w:sz w:val="22"/>
          <w:szCs w:val="22"/>
          <w:u w:val="none"/>
        </w:rPr>
      </w:pPr>
      <w:r w:rsidRPr="00171F2A">
        <w:rPr>
          <w:rFonts w:ascii="Bookman Old Style" w:hAnsi="Bookman Old Style"/>
          <w:bCs/>
          <w:sz w:val="22"/>
          <w:szCs w:val="22"/>
          <w:u w:val="none"/>
        </w:rPr>
        <w:t>A. (</w:t>
      </w:r>
      <w:r w:rsidR="005C5D81">
        <w:rPr>
          <w:rFonts w:ascii="Bookman Old Style" w:hAnsi="Bookman Old Style"/>
          <w:bCs/>
          <w:sz w:val="22"/>
          <w:szCs w:val="22"/>
          <w:u w:val="none"/>
        </w:rPr>
        <w:t>19</w:t>
      </w:r>
      <w:r w:rsidRPr="00171F2A">
        <w:rPr>
          <w:rFonts w:ascii="Bookman Old Style" w:hAnsi="Bookman Old Style"/>
          <w:sz w:val="22"/>
          <w:szCs w:val="22"/>
          <w:u w:val="none"/>
        </w:rPr>
        <w:t>.)</w:t>
      </w:r>
      <w:r w:rsidR="00BD6667" w:rsidRPr="00171F2A">
        <w:rPr>
          <w:rFonts w:ascii="Bookman Old Style" w:hAnsi="Bookman Old Style"/>
          <w:smallCaps/>
          <w:sz w:val="22"/>
          <w:szCs w:val="22"/>
          <w:u w:val="none"/>
        </w:rPr>
        <w:tab/>
        <w:t>Chemical Discharges</w:t>
      </w:r>
    </w:p>
    <w:p w14:paraId="23071F95" w14:textId="77777777" w:rsidR="00E175CA" w:rsidRDefault="00E175CA" w:rsidP="00E175CA">
      <w:pPr>
        <w:rPr>
          <w:rFonts w:ascii="Bookman Old Style" w:hAnsi="Bookman Old Style"/>
          <w:sz w:val="22"/>
          <w:szCs w:val="22"/>
        </w:rPr>
      </w:pPr>
      <w:r w:rsidRPr="00156FDB">
        <w:rPr>
          <w:rFonts w:ascii="Bookman Old Style" w:hAnsi="Bookman Old Style"/>
          <w:sz w:val="22"/>
          <w:szCs w:val="22"/>
        </w:rPr>
        <w:t>[NCGS 143-215.1 (b)]</w:t>
      </w:r>
    </w:p>
    <w:p w14:paraId="63536235" w14:textId="77777777" w:rsidR="00E175CA" w:rsidRPr="00E175CA" w:rsidRDefault="00E175CA" w:rsidP="00E175CA"/>
    <w:p w14:paraId="10EB73A2" w14:textId="77777777" w:rsidR="00BD6667" w:rsidRPr="00025C1B" w:rsidRDefault="00BD6667">
      <w:pPr>
        <w:pStyle w:val="BodyText2"/>
        <w:rPr>
          <w:rFonts w:ascii="Bookman Old Style" w:hAnsi="Bookman Old Style"/>
        </w:rPr>
      </w:pPr>
      <w:r w:rsidRPr="00025C1B">
        <w:rPr>
          <w:rFonts w:ascii="Bookman Old Style" w:hAnsi="Bookman Old Style"/>
        </w:rPr>
        <w:t>Discharge of any product registered under the Federal Insecticide, Fungicide, and Rodenticide Act to any waste stream which may ultimately be released to lakes, rivers, streams or other waters of the United States is prohibited unless specifically authorized elsewhere in this permit.  Discharge of chlorine from the use of chlorine gas, sodium hypochlorite, or other similar chlorination compounds for disinfection in plant potable and service water systems and in sewage treatment is authorized.  Use of restricted use pesticides for lake management purposes by applicators licensed by the N.C. Pesticide Board is allowed.</w:t>
      </w:r>
    </w:p>
    <w:p w14:paraId="33BFC24D" w14:textId="77777777" w:rsidR="00BD6667" w:rsidRPr="00171F2A" w:rsidRDefault="00BD6667">
      <w:pPr>
        <w:ind w:left="360" w:hanging="360"/>
        <w:jc w:val="both"/>
        <w:rPr>
          <w:rFonts w:ascii="Bookman Old Style" w:hAnsi="Bookman Old Style"/>
          <w:sz w:val="22"/>
          <w:szCs w:val="22"/>
        </w:rPr>
      </w:pPr>
    </w:p>
    <w:p w14:paraId="5E8DE381" w14:textId="77777777" w:rsidR="00BD6667" w:rsidRPr="00E175CA" w:rsidRDefault="00171F2A" w:rsidP="00E175CA">
      <w:pPr>
        <w:pStyle w:val="ListParagraph"/>
        <w:numPr>
          <w:ilvl w:val="0"/>
          <w:numId w:val="25"/>
        </w:numPr>
        <w:ind w:left="360"/>
        <w:jc w:val="both"/>
        <w:rPr>
          <w:rFonts w:ascii="Bookman Old Style" w:hAnsi="Bookman Old Style"/>
          <w:b/>
          <w:smallCaps/>
        </w:rPr>
      </w:pPr>
      <w:r w:rsidRPr="00E175CA">
        <w:rPr>
          <w:rFonts w:ascii="Bookman Old Style" w:hAnsi="Bookman Old Style"/>
          <w:b/>
          <w:bCs/>
        </w:rPr>
        <w:t>(</w:t>
      </w:r>
      <w:r w:rsidR="00476AE2" w:rsidRPr="00E175CA">
        <w:rPr>
          <w:rFonts w:ascii="Bookman Old Style" w:hAnsi="Bookman Old Style"/>
          <w:b/>
          <w:bCs/>
        </w:rPr>
        <w:t>2</w:t>
      </w:r>
      <w:r w:rsidR="005C5D81">
        <w:rPr>
          <w:rFonts w:ascii="Bookman Old Style" w:hAnsi="Bookman Old Style"/>
          <w:b/>
          <w:bCs/>
        </w:rPr>
        <w:t>0</w:t>
      </w:r>
      <w:r w:rsidRPr="00E175CA">
        <w:rPr>
          <w:rFonts w:ascii="Bookman Old Style" w:hAnsi="Bookman Old Style"/>
          <w:b/>
        </w:rPr>
        <w:t>.)</w:t>
      </w:r>
      <w:r w:rsidRPr="00E175CA">
        <w:rPr>
          <w:rFonts w:ascii="Bookman Old Style" w:hAnsi="Bookman Old Style"/>
          <w:b/>
          <w:smallCaps/>
        </w:rPr>
        <w:t xml:space="preserve"> </w:t>
      </w:r>
      <w:r w:rsidR="00BD6667" w:rsidRPr="00E175CA">
        <w:rPr>
          <w:rFonts w:ascii="Bookman Old Style" w:hAnsi="Bookman Old Style"/>
          <w:b/>
          <w:smallCaps/>
        </w:rPr>
        <w:t>Priority Pollutant Analysis</w:t>
      </w:r>
      <w:r w:rsidR="006F20B2" w:rsidRPr="00E175CA">
        <w:rPr>
          <w:rFonts w:ascii="Bookman Old Style" w:hAnsi="Bookman Old Style"/>
          <w:b/>
          <w:smallCaps/>
        </w:rPr>
        <w:t xml:space="preserve"> – Outfall 002</w:t>
      </w:r>
    </w:p>
    <w:p w14:paraId="045DBC69" w14:textId="77777777" w:rsidR="00E175CA" w:rsidRPr="00B00819" w:rsidRDefault="00E175CA" w:rsidP="00E175CA">
      <w:pPr>
        <w:jc w:val="both"/>
        <w:rPr>
          <w:rFonts w:ascii="Bookman Old Style" w:hAnsi="Bookman Old Style"/>
          <w:sz w:val="22"/>
          <w:szCs w:val="22"/>
        </w:rPr>
      </w:pPr>
      <w:r w:rsidRPr="00B00819">
        <w:rPr>
          <w:rFonts w:ascii="Bookman Old Style" w:hAnsi="Bookman Old Style"/>
          <w:sz w:val="22"/>
          <w:szCs w:val="22"/>
        </w:rPr>
        <w:t>[NCGS 143-215.1 (b)]</w:t>
      </w:r>
    </w:p>
    <w:p w14:paraId="1B11B4E1" w14:textId="77777777" w:rsidR="00E175CA" w:rsidRPr="00E175CA" w:rsidRDefault="00E175CA" w:rsidP="00E175CA">
      <w:pPr>
        <w:jc w:val="both"/>
        <w:rPr>
          <w:rFonts w:ascii="Bookman Old Style" w:hAnsi="Bookman Old Style"/>
          <w:b/>
          <w:smallCaps/>
        </w:rPr>
      </w:pPr>
    </w:p>
    <w:p w14:paraId="1154E013" w14:textId="77777777" w:rsidR="00BD6667" w:rsidRPr="00025C1B" w:rsidRDefault="00BD6667">
      <w:pPr>
        <w:pStyle w:val="BodyText2"/>
        <w:rPr>
          <w:rFonts w:ascii="Bookman Old Style" w:hAnsi="Bookman Old Style"/>
        </w:rPr>
      </w:pPr>
      <w:r w:rsidRPr="00025C1B">
        <w:rPr>
          <w:rFonts w:ascii="Bookman Old Style" w:hAnsi="Bookman Old Style"/>
        </w:rPr>
        <w:t>The Permittee shall conduct a priority pollutant analysis (in accordance with 40 CFR Part 136) once per permit cycle at outfall 002 and submit the results with the application for permit renewal.</w:t>
      </w:r>
    </w:p>
    <w:p w14:paraId="0025058F" w14:textId="77777777" w:rsidR="00DE1E5D" w:rsidRDefault="00DE1E5D">
      <w:pPr>
        <w:ind w:left="540" w:hanging="540"/>
        <w:jc w:val="both"/>
        <w:rPr>
          <w:rFonts w:ascii="Bookman Old Style" w:hAnsi="Bookman Old Style"/>
          <w:b/>
          <w:bCs/>
          <w:sz w:val="22"/>
          <w:szCs w:val="22"/>
        </w:rPr>
      </w:pPr>
    </w:p>
    <w:p w14:paraId="2752EB75" w14:textId="77777777" w:rsidR="00BD6667" w:rsidRDefault="00171F2A" w:rsidP="00DE1E5D">
      <w:pPr>
        <w:ind w:left="540" w:hanging="540"/>
        <w:jc w:val="both"/>
        <w:rPr>
          <w:rFonts w:ascii="Bookman Old Style" w:hAnsi="Bookman Old Style"/>
          <w:b/>
          <w:smallCaps/>
          <w:sz w:val="22"/>
          <w:szCs w:val="22"/>
        </w:rPr>
      </w:pPr>
      <w:r w:rsidRPr="00171F2A">
        <w:rPr>
          <w:rFonts w:ascii="Bookman Old Style" w:hAnsi="Bookman Old Style"/>
          <w:b/>
          <w:bCs/>
          <w:sz w:val="22"/>
          <w:szCs w:val="22"/>
        </w:rPr>
        <w:t>A. (2</w:t>
      </w:r>
      <w:r w:rsidR="005C5D81">
        <w:rPr>
          <w:rFonts w:ascii="Bookman Old Style" w:hAnsi="Bookman Old Style"/>
          <w:b/>
          <w:bCs/>
          <w:sz w:val="22"/>
          <w:szCs w:val="22"/>
        </w:rPr>
        <w:t>1</w:t>
      </w:r>
      <w:r w:rsidRPr="00171F2A">
        <w:rPr>
          <w:rFonts w:ascii="Bookman Old Style" w:hAnsi="Bookman Old Style"/>
          <w:b/>
          <w:sz w:val="22"/>
          <w:szCs w:val="22"/>
        </w:rPr>
        <w:t>.)</w:t>
      </w:r>
      <w:r>
        <w:rPr>
          <w:rFonts w:ascii="Bookman Old Style" w:hAnsi="Bookman Old Style"/>
          <w:b/>
          <w:smallCaps/>
          <w:sz w:val="22"/>
          <w:szCs w:val="22"/>
        </w:rPr>
        <w:t xml:space="preserve"> </w:t>
      </w:r>
      <w:r w:rsidR="00BD6667" w:rsidRPr="00171F2A">
        <w:rPr>
          <w:rFonts w:ascii="Bookman Old Style" w:hAnsi="Bookman Old Style"/>
          <w:b/>
          <w:smallCaps/>
          <w:sz w:val="22"/>
          <w:szCs w:val="22"/>
        </w:rPr>
        <w:t>Waivers</w:t>
      </w:r>
    </w:p>
    <w:p w14:paraId="331FBD4D" w14:textId="77777777" w:rsidR="00E175CA" w:rsidRDefault="00E175CA" w:rsidP="00DE1E5D">
      <w:pPr>
        <w:ind w:left="540" w:hanging="540"/>
        <w:jc w:val="both"/>
        <w:rPr>
          <w:rFonts w:ascii="Bookman Old Style" w:hAnsi="Bookman Old Style"/>
          <w:sz w:val="22"/>
          <w:szCs w:val="22"/>
        </w:rPr>
      </w:pPr>
      <w:r w:rsidRPr="00156FDB">
        <w:rPr>
          <w:rFonts w:ascii="Bookman Old Style" w:hAnsi="Bookman Old Style"/>
          <w:sz w:val="22"/>
          <w:szCs w:val="22"/>
        </w:rPr>
        <w:t>[NCGS 143-215.1 (b)]</w:t>
      </w:r>
    </w:p>
    <w:p w14:paraId="63ADF402" w14:textId="77777777" w:rsidR="00E175CA" w:rsidRPr="00171F2A" w:rsidRDefault="00E175CA" w:rsidP="00DE1E5D">
      <w:pPr>
        <w:ind w:left="540" w:hanging="540"/>
        <w:jc w:val="both"/>
        <w:rPr>
          <w:rFonts w:ascii="Bookman Old Style" w:hAnsi="Bookman Old Style"/>
          <w:b/>
          <w:smallCaps/>
          <w:sz w:val="22"/>
          <w:szCs w:val="22"/>
        </w:rPr>
      </w:pPr>
    </w:p>
    <w:p w14:paraId="2376E40B" w14:textId="77777777" w:rsidR="00BD6667" w:rsidRPr="00025C1B" w:rsidRDefault="00BD6667" w:rsidP="00DE1E5D">
      <w:pPr>
        <w:pStyle w:val="BodyText2"/>
        <w:rPr>
          <w:rFonts w:ascii="Bookman Old Style" w:hAnsi="Bookman Old Style"/>
        </w:rPr>
      </w:pPr>
      <w:r w:rsidRPr="00025C1B">
        <w:rPr>
          <w:rFonts w:ascii="Bookman Old Style" w:hAnsi="Bookman Old Style"/>
        </w:rPr>
        <w:t>Nothing contained in this permit shall be construed as a waiver by permittee or any right to a hearing it may have pursuant to State or Federal laws or regulations.</w:t>
      </w:r>
    </w:p>
    <w:p w14:paraId="23174261" w14:textId="77777777" w:rsidR="00BD6667" w:rsidRPr="00025C1B" w:rsidRDefault="00BD6667">
      <w:pPr>
        <w:pStyle w:val="BodyText2"/>
        <w:rPr>
          <w:rFonts w:ascii="Bookman Old Style" w:hAnsi="Bookman Old Style"/>
        </w:rPr>
      </w:pPr>
    </w:p>
    <w:p w14:paraId="4E5A488C" w14:textId="77777777" w:rsidR="00923F89" w:rsidRDefault="00171F2A" w:rsidP="00923F89">
      <w:pPr>
        <w:pStyle w:val="Heading1"/>
        <w:tabs>
          <w:tab w:val="clear" w:pos="360"/>
          <w:tab w:val="left" w:pos="540"/>
        </w:tabs>
        <w:jc w:val="left"/>
        <w:rPr>
          <w:rFonts w:ascii="Bookman Old Style" w:hAnsi="Bookman Old Style"/>
          <w:smallCaps/>
          <w:sz w:val="22"/>
          <w:szCs w:val="22"/>
          <w:u w:val="none"/>
        </w:rPr>
      </w:pPr>
      <w:r w:rsidRPr="00171F2A">
        <w:rPr>
          <w:rFonts w:ascii="Bookman Old Style" w:hAnsi="Bookman Old Style"/>
          <w:bCs/>
          <w:sz w:val="22"/>
          <w:szCs w:val="22"/>
          <w:u w:val="none"/>
        </w:rPr>
        <w:t>A. (</w:t>
      </w:r>
      <w:r w:rsidRPr="00776F95">
        <w:rPr>
          <w:rFonts w:ascii="Bookman Old Style" w:hAnsi="Bookman Old Style"/>
          <w:bCs/>
          <w:sz w:val="22"/>
          <w:szCs w:val="22"/>
          <w:u w:val="none"/>
        </w:rPr>
        <w:t>2</w:t>
      </w:r>
      <w:r w:rsidR="005C5D81">
        <w:rPr>
          <w:rFonts w:ascii="Bookman Old Style" w:hAnsi="Bookman Old Style"/>
          <w:bCs/>
          <w:sz w:val="22"/>
          <w:szCs w:val="22"/>
          <w:u w:val="none"/>
        </w:rPr>
        <w:t>2</w:t>
      </w:r>
      <w:r w:rsidRPr="00171F2A">
        <w:rPr>
          <w:rFonts w:ascii="Bookman Old Style" w:hAnsi="Bookman Old Style"/>
          <w:sz w:val="22"/>
          <w:szCs w:val="22"/>
          <w:u w:val="none"/>
        </w:rPr>
        <w:t>.)</w:t>
      </w:r>
      <w:r w:rsidR="003A6781">
        <w:rPr>
          <w:rFonts w:ascii="Bookman Old Style" w:hAnsi="Bookman Old Style"/>
          <w:sz w:val="22"/>
          <w:szCs w:val="22"/>
          <w:u w:val="none"/>
        </w:rPr>
        <w:t xml:space="preserve"> </w:t>
      </w:r>
      <w:r w:rsidR="00923F89">
        <w:rPr>
          <w:rFonts w:ascii="Bookman Old Style" w:hAnsi="Bookman Old Style"/>
          <w:smallCaps/>
          <w:sz w:val="22"/>
          <w:szCs w:val="22"/>
          <w:u w:val="none"/>
        </w:rPr>
        <w:t>Structural Integrity Inspections of Ash Pond Dam</w:t>
      </w:r>
    </w:p>
    <w:p w14:paraId="789DFD5F" w14:textId="77777777" w:rsidR="00E175CA" w:rsidRDefault="00E175CA" w:rsidP="00E175CA">
      <w:pPr>
        <w:rPr>
          <w:rFonts w:ascii="Bookman Old Style" w:hAnsi="Bookman Old Style"/>
          <w:sz w:val="22"/>
          <w:szCs w:val="22"/>
        </w:rPr>
      </w:pPr>
      <w:r w:rsidRPr="009B39AB">
        <w:rPr>
          <w:rFonts w:ascii="Bookman Old Style" w:hAnsi="Bookman Old Style"/>
          <w:sz w:val="22"/>
          <w:szCs w:val="22"/>
        </w:rPr>
        <w:t>[15A NCAC 02K.0208]</w:t>
      </w:r>
    </w:p>
    <w:p w14:paraId="600E0F89" w14:textId="77777777" w:rsidR="00E175CA" w:rsidRPr="00E175CA" w:rsidRDefault="00E175CA" w:rsidP="00E175CA"/>
    <w:p w14:paraId="1676D583" w14:textId="77777777" w:rsidR="00016E26" w:rsidRPr="00025C1B" w:rsidRDefault="00016E26" w:rsidP="00817620">
      <w:pPr>
        <w:rPr>
          <w:rFonts w:ascii="Bookman Old Style" w:hAnsi="Bookman Old Style"/>
          <w:b/>
          <w:sz w:val="20"/>
        </w:rPr>
      </w:pPr>
      <w:r w:rsidRPr="00025C1B">
        <w:rPr>
          <w:rFonts w:ascii="Bookman Old Style" w:hAnsi="Bookman Old Style"/>
          <w:sz w:val="20"/>
        </w:rPr>
        <w:t xml:space="preserve">The facility shall meet the dam design and dam safety requirements per 15A NCAC 2K.  </w:t>
      </w:r>
    </w:p>
    <w:p w14:paraId="67E9B4CA" w14:textId="77777777" w:rsidR="00923F89" w:rsidRDefault="00923F89" w:rsidP="00923F89">
      <w:pPr>
        <w:pStyle w:val="Heading1"/>
        <w:tabs>
          <w:tab w:val="clear" w:pos="360"/>
          <w:tab w:val="left" w:pos="540"/>
        </w:tabs>
        <w:jc w:val="left"/>
        <w:rPr>
          <w:rFonts w:ascii="Bookman Old Style" w:hAnsi="Bookman Old Style"/>
          <w:bCs/>
          <w:sz w:val="22"/>
          <w:szCs w:val="22"/>
          <w:u w:val="none"/>
        </w:rPr>
      </w:pPr>
    </w:p>
    <w:p w14:paraId="0BC99E0D" w14:textId="77777777" w:rsidR="00016E26" w:rsidRDefault="00171F2A" w:rsidP="00923F89">
      <w:pPr>
        <w:pStyle w:val="Heading1"/>
        <w:tabs>
          <w:tab w:val="clear" w:pos="360"/>
          <w:tab w:val="left" w:pos="540"/>
        </w:tabs>
        <w:jc w:val="left"/>
        <w:rPr>
          <w:rFonts w:ascii="Bookman Old Style" w:hAnsi="Bookman Old Style"/>
          <w:smallCaps/>
          <w:sz w:val="22"/>
          <w:szCs w:val="22"/>
          <w:u w:val="none"/>
        </w:rPr>
      </w:pPr>
      <w:r w:rsidRPr="00171F2A">
        <w:rPr>
          <w:rFonts w:ascii="Bookman Old Style" w:hAnsi="Bookman Old Style"/>
          <w:bCs/>
          <w:sz w:val="22"/>
          <w:szCs w:val="22"/>
          <w:u w:val="none"/>
        </w:rPr>
        <w:t>A. (</w:t>
      </w:r>
      <w:r w:rsidR="00646035">
        <w:rPr>
          <w:rFonts w:ascii="Bookman Old Style" w:hAnsi="Bookman Old Style"/>
          <w:bCs/>
          <w:sz w:val="22"/>
          <w:szCs w:val="22"/>
          <w:u w:val="none"/>
        </w:rPr>
        <w:t>2</w:t>
      </w:r>
      <w:r w:rsidR="005C5D81">
        <w:rPr>
          <w:rFonts w:ascii="Bookman Old Style" w:hAnsi="Bookman Old Style"/>
          <w:bCs/>
          <w:sz w:val="22"/>
          <w:szCs w:val="22"/>
          <w:u w:val="none"/>
        </w:rPr>
        <w:t>3</w:t>
      </w:r>
      <w:r w:rsidRPr="00776F95">
        <w:rPr>
          <w:rFonts w:ascii="Bookman Old Style" w:hAnsi="Bookman Old Style"/>
          <w:sz w:val="22"/>
          <w:szCs w:val="22"/>
          <w:u w:val="none"/>
        </w:rPr>
        <w:t>.</w:t>
      </w:r>
      <w:r w:rsidRPr="00171F2A">
        <w:rPr>
          <w:rFonts w:ascii="Bookman Old Style" w:hAnsi="Bookman Old Style"/>
          <w:sz w:val="22"/>
          <w:szCs w:val="22"/>
          <w:u w:val="none"/>
        </w:rPr>
        <w:t>)</w:t>
      </w:r>
      <w:r w:rsidR="003A6781">
        <w:rPr>
          <w:rFonts w:ascii="Bookman Old Style" w:hAnsi="Bookman Old Style"/>
          <w:sz w:val="22"/>
          <w:szCs w:val="22"/>
          <w:u w:val="none"/>
        </w:rPr>
        <w:t xml:space="preserve"> </w:t>
      </w:r>
      <w:r w:rsidR="00923F89">
        <w:rPr>
          <w:rFonts w:ascii="Bookman Old Style" w:hAnsi="Bookman Old Style"/>
          <w:smallCaps/>
          <w:sz w:val="22"/>
          <w:szCs w:val="22"/>
          <w:u w:val="none"/>
        </w:rPr>
        <w:t>C</w:t>
      </w:r>
      <w:r w:rsidR="006F20B2">
        <w:rPr>
          <w:rFonts w:ascii="Bookman Old Style" w:hAnsi="Bookman Old Style"/>
          <w:smallCaps/>
          <w:sz w:val="22"/>
          <w:szCs w:val="22"/>
          <w:u w:val="none"/>
        </w:rPr>
        <w:t>lean Water Act</w:t>
      </w:r>
      <w:r w:rsidR="00923F89">
        <w:rPr>
          <w:rFonts w:ascii="Bookman Old Style" w:hAnsi="Bookman Old Style"/>
          <w:smallCaps/>
          <w:sz w:val="22"/>
          <w:szCs w:val="22"/>
          <w:u w:val="none"/>
        </w:rPr>
        <w:t xml:space="preserve"> Section 316(</w:t>
      </w:r>
      <w:r w:rsidR="00923F89" w:rsidRPr="00923F89">
        <w:rPr>
          <w:rFonts w:ascii="Bookman Old Style" w:hAnsi="Bookman Old Style"/>
          <w:sz w:val="22"/>
          <w:szCs w:val="22"/>
          <w:u w:val="none"/>
        </w:rPr>
        <w:t>a</w:t>
      </w:r>
      <w:r w:rsidR="00923F89">
        <w:rPr>
          <w:rFonts w:ascii="Bookman Old Style" w:hAnsi="Bookman Old Style"/>
          <w:smallCaps/>
          <w:sz w:val="22"/>
          <w:szCs w:val="22"/>
          <w:u w:val="none"/>
        </w:rPr>
        <w:t xml:space="preserve">) Thermal Variance </w:t>
      </w:r>
    </w:p>
    <w:p w14:paraId="50C10514" w14:textId="77777777" w:rsidR="00E175CA" w:rsidRDefault="00E175CA" w:rsidP="00E175CA">
      <w:pPr>
        <w:rPr>
          <w:rFonts w:ascii="Bookman Old Style" w:hAnsi="Bookman Old Style" w:cs="Arial"/>
          <w:bCs/>
          <w:sz w:val="22"/>
          <w:szCs w:val="22"/>
        </w:rPr>
      </w:pPr>
      <w:r w:rsidRPr="001D7E1A">
        <w:rPr>
          <w:rFonts w:ascii="Bookman Old Style" w:hAnsi="Bookman Old Style" w:cs="Arial"/>
          <w:bCs/>
          <w:sz w:val="22"/>
          <w:szCs w:val="22"/>
        </w:rPr>
        <w:t>[40 CFR 125, Subpart H]</w:t>
      </w:r>
    </w:p>
    <w:p w14:paraId="17ECBE7D" w14:textId="77777777" w:rsidR="00E175CA" w:rsidRPr="00E175CA" w:rsidRDefault="00E175CA" w:rsidP="00E175CA"/>
    <w:p w14:paraId="70547C4D" w14:textId="49888359" w:rsidR="007E7E16" w:rsidRPr="00025C1B" w:rsidRDefault="004E1B29" w:rsidP="00B00819">
      <w:pPr>
        <w:pStyle w:val="NoSpacing"/>
        <w:jc w:val="both"/>
        <w:rPr>
          <w:rFonts w:ascii="Bookman Old Style" w:hAnsi="Bookman Old Style"/>
          <w:sz w:val="20"/>
        </w:rPr>
      </w:pPr>
      <w:ins w:id="22" w:author="Chernikov, Sergei" w:date="2021-12-22T09:35:00Z">
        <w:r>
          <w:rPr>
            <w:rFonts w:ascii="Bookman Old Style" w:hAnsi="Bookman Old Style"/>
            <w:sz w:val="20"/>
          </w:rPr>
          <w:t xml:space="preserve">Unless this permit administratively continued, </w:t>
        </w:r>
      </w:ins>
      <w:del w:id="23" w:author="Chernikov, Sergei" w:date="2021-12-22T09:36:00Z">
        <w:r w:rsidR="007E7E16" w:rsidRPr="00025C1B" w:rsidDel="004E1B29">
          <w:rPr>
            <w:rFonts w:ascii="Bookman Old Style" w:hAnsi="Bookman Old Style"/>
            <w:sz w:val="20"/>
          </w:rPr>
          <w:delText>T</w:delText>
        </w:r>
      </w:del>
      <w:ins w:id="24" w:author="Chernikov, Sergei" w:date="2021-12-22T09:36:00Z">
        <w:r>
          <w:rPr>
            <w:rFonts w:ascii="Bookman Old Style" w:hAnsi="Bookman Old Style"/>
            <w:sz w:val="20"/>
          </w:rPr>
          <w:t>t</w:t>
        </w:r>
      </w:ins>
      <w:r w:rsidR="007E7E16" w:rsidRPr="00025C1B">
        <w:rPr>
          <w:rFonts w:ascii="Bookman Old Style" w:hAnsi="Bookman Old Style"/>
          <w:sz w:val="20"/>
        </w:rPr>
        <w:t>he thermal variance granted under Section 316(a) terminates on expiration of this NPDES permit.  Should the permittee wish a continuation of its 316(a) thermal variance beyond the term of this permit, reapplication for such continuation shall be submitted in accordance with 40 CFR Part 125, Subpart H and Section 122.21(</w:t>
      </w:r>
      <w:r w:rsidR="00F20BE0">
        <w:rPr>
          <w:rFonts w:ascii="Bookman Old Style" w:hAnsi="Bookman Old Style"/>
          <w:sz w:val="20"/>
        </w:rPr>
        <w:t>m</w:t>
      </w:r>
      <w:r w:rsidR="007E7E16" w:rsidRPr="00025C1B">
        <w:rPr>
          <w:rFonts w:ascii="Bookman Old Style" w:hAnsi="Bookman Old Style"/>
          <w:sz w:val="20"/>
        </w:rPr>
        <w:t>)(6) not later than 180 days prior to permit expiration.  Reapplication shall include a basis for continuation such as a) plant operating conditions and load factors are unchanged and are expected to remain so for the term of the reissued permit; b) there are no changes to plant discharges or other discharges in the plant site area which could interact with the thermal discharges; and c) there are no changes to the biotic community of the receiving water body which would impact the previous variance determination.</w:t>
      </w:r>
    </w:p>
    <w:p w14:paraId="74318D55" w14:textId="77777777" w:rsidR="007E7E16" w:rsidRPr="00025C1B" w:rsidRDefault="007E7E16" w:rsidP="00B00819">
      <w:pPr>
        <w:pStyle w:val="NoSpacing"/>
        <w:jc w:val="both"/>
        <w:rPr>
          <w:rFonts w:ascii="Bookman Old Style" w:hAnsi="Bookman Old Style"/>
          <w:sz w:val="20"/>
        </w:rPr>
      </w:pPr>
    </w:p>
    <w:p w14:paraId="2C07DD5B" w14:textId="59A9FF31" w:rsidR="007E7E16" w:rsidRPr="00025C1B" w:rsidRDefault="007E7E16" w:rsidP="00B00819">
      <w:pPr>
        <w:pStyle w:val="NoSpacing"/>
        <w:jc w:val="both"/>
        <w:rPr>
          <w:rFonts w:ascii="Bookman Old Style" w:hAnsi="Bookman Old Style"/>
          <w:b/>
          <w:sz w:val="20"/>
        </w:rPr>
      </w:pPr>
      <w:r w:rsidRPr="00025C1B">
        <w:rPr>
          <w:rFonts w:ascii="Bookman Old Style" w:hAnsi="Bookman Old Style"/>
          <w:sz w:val="20"/>
        </w:rPr>
        <w:t>The next 316(a) studies shall be performed in accordance with the Division of Water Resources approved plan.  The temperature analysis and the balanced and indigenous study plan shall conform to the specifications outlined in 40 CFR 125 Subpart H</w:t>
      </w:r>
      <w:r w:rsidR="004D559B" w:rsidRPr="00025C1B">
        <w:rPr>
          <w:rFonts w:ascii="Bookman Old Style" w:hAnsi="Bookman Old Style"/>
          <w:sz w:val="20"/>
        </w:rPr>
        <w:t>,</w:t>
      </w:r>
      <w:r w:rsidR="00C16B4E" w:rsidRPr="00025C1B">
        <w:rPr>
          <w:rFonts w:ascii="Bookman Old Style" w:hAnsi="Bookman Old Style"/>
          <w:sz w:val="20"/>
        </w:rPr>
        <w:t xml:space="preserve"> </w:t>
      </w:r>
      <w:r w:rsidR="004D559B" w:rsidRPr="00025C1B">
        <w:rPr>
          <w:rFonts w:ascii="Bookman Old Style" w:hAnsi="Bookman Old Style"/>
          <w:sz w:val="20"/>
        </w:rPr>
        <w:t>t</w:t>
      </w:r>
      <w:r w:rsidRPr="00025C1B">
        <w:rPr>
          <w:rFonts w:ascii="Bookman Old Style" w:hAnsi="Bookman Old Style"/>
          <w:sz w:val="20"/>
        </w:rPr>
        <w:t>he EPA’s Draft 316(a) Guidance Manual, dated 1977</w:t>
      </w:r>
      <w:r w:rsidR="004D559B" w:rsidRPr="00025C1B">
        <w:rPr>
          <w:rFonts w:ascii="Bookman Old Style" w:hAnsi="Bookman Old Style"/>
          <w:sz w:val="20"/>
        </w:rPr>
        <w:t>, and the Region 4 letter to NCDENR</w:t>
      </w:r>
      <w:r w:rsidR="00C16B4E" w:rsidRPr="00025C1B">
        <w:rPr>
          <w:rFonts w:ascii="Bookman Old Style" w:hAnsi="Bookman Old Style"/>
          <w:sz w:val="20"/>
        </w:rPr>
        <w:t xml:space="preserve">, </w:t>
      </w:r>
      <w:r w:rsidR="004D559B" w:rsidRPr="00025C1B">
        <w:rPr>
          <w:rFonts w:ascii="Bookman Old Style" w:hAnsi="Bookman Old Style"/>
          <w:sz w:val="20"/>
        </w:rPr>
        <w:t>dated June 3, 2010</w:t>
      </w:r>
      <w:r w:rsidRPr="00025C1B">
        <w:rPr>
          <w:rFonts w:ascii="Bookman Old Style" w:hAnsi="Bookman Old Style"/>
          <w:sz w:val="20"/>
        </w:rPr>
        <w:t>.  EPA shall be provided an opportunity to review the plan prior to the commencement of the study.</w:t>
      </w:r>
    </w:p>
    <w:p w14:paraId="44C3C00E" w14:textId="77777777" w:rsidR="007E7E16" w:rsidRPr="00025C1B" w:rsidRDefault="007E7E16" w:rsidP="00B00819">
      <w:pPr>
        <w:pStyle w:val="NoSpacing"/>
        <w:jc w:val="both"/>
        <w:rPr>
          <w:rFonts w:ascii="Times New Roman" w:hAnsi="Times New Roman"/>
          <w:sz w:val="20"/>
        </w:rPr>
      </w:pPr>
    </w:p>
    <w:p w14:paraId="24ABA451" w14:textId="77777777" w:rsidR="00F476BA" w:rsidRPr="00025C1B" w:rsidRDefault="00F476BA" w:rsidP="00B00819">
      <w:pPr>
        <w:jc w:val="both"/>
        <w:rPr>
          <w:rFonts w:ascii="Bookman Old Style" w:hAnsi="Bookman Old Style"/>
          <w:sz w:val="20"/>
        </w:rPr>
      </w:pPr>
      <w:r w:rsidRPr="00025C1B">
        <w:rPr>
          <w:rFonts w:ascii="Bookman Old Style" w:hAnsi="Bookman Old Style"/>
          <w:sz w:val="20"/>
        </w:rPr>
        <w:t>Copies of all the study plans, study results, and any other applicable materials should be submitted to:</w:t>
      </w:r>
    </w:p>
    <w:p w14:paraId="67CB78FC" w14:textId="77777777" w:rsidR="00F476BA" w:rsidRPr="00025C1B" w:rsidRDefault="00F476BA" w:rsidP="00F476BA">
      <w:pPr>
        <w:rPr>
          <w:rFonts w:ascii="Bookman Old Style" w:hAnsi="Bookman Old Style"/>
          <w:sz w:val="20"/>
        </w:rPr>
      </w:pPr>
    </w:p>
    <w:p w14:paraId="03ED5948" w14:textId="62A80E8C" w:rsidR="00F476BA" w:rsidRPr="00025C1B" w:rsidRDefault="00F476BA" w:rsidP="008F2D1F">
      <w:pPr>
        <w:pStyle w:val="ListParagraph"/>
        <w:numPr>
          <w:ilvl w:val="0"/>
          <w:numId w:val="17"/>
        </w:numPr>
        <w:rPr>
          <w:rFonts w:ascii="Bookman Old Style" w:hAnsi="Bookman Old Style" w:cs="Arial"/>
          <w:sz w:val="20"/>
          <w:szCs w:val="20"/>
        </w:rPr>
      </w:pPr>
      <w:r w:rsidRPr="00025C1B">
        <w:rPr>
          <w:rFonts w:ascii="Bookman Old Style" w:hAnsi="Bookman Old Style" w:cs="Arial"/>
          <w:sz w:val="20"/>
          <w:szCs w:val="20"/>
        </w:rPr>
        <w:t>Electronic Version Only</w:t>
      </w:r>
      <w:r w:rsidR="00EB2736" w:rsidRPr="00025C1B">
        <w:rPr>
          <w:rFonts w:ascii="Bookman Old Style" w:hAnsi="Bookman Old Style" w:cs="Arial"/>
          <w:sz w:val="20"/>
          <w:szCs w:val="20"/>
        </w:rPr>
        <w:t xml:space="preserve"> (pdf and </w:t>
      </w:r>
      <w:ins w:id="25" w:author="Chernikov, Sergei" w:date="2021-12-22T09:35:00Z">
        <w:r w:rsidR="004E1B29">
          <w:rPr>
            <w:rFonts w:ascii="Bookman Old Style" w:hAnsi="Bookman Old Style" w:cs="Arial"/>
            <w:sz w:val="20"/>
            <w:szCs w:val="20"/>
          </w:rPr>
          <w:t>thumb drive</w:t>
        </w:r>
      </w:ins>
      <w:del w:id="26" w:author="Chernikov, Sergei" w:date="2021-12-22T09:35:00Z">
        <w:r w:rsidR="00EB2736" w:rsidRPr="00025C1B" w:rsidDel="004E1B29">
          <w:rPr>
            <w:rFonts w:ascii="Bookman Old Style" w:hAnsi="Bookman Old Style" w:cs="Arial"/>
            <w:sz w:val="20"/>
            <w:szCs w:val="20"/>
          </w:rPr>
          <w:delText>CD)</w:delText>
        </w:r>
      </w:del>
      <w:ins w:id="27" w:author="Chernikov, Sergei" w:date="2021-12-22T09:35:00Z">
        <w:r w:rsidR="004E1B29">
          <w:rPr>
            <w:rFonts w:ascii="Bookman Old Style" w:hAnsi="Bookman Old Style" w:cs="Arial"/>
            <w:sz w:val="20"/>
            <w:szCs w:val="20"/>
          </w:rPr>
          <w:t>)</w:t>
        </w:r>
      </w:ins>
    </w:p>
    <w:p w14:paraId="4386CAB1" w14:textId="4FAD6E59" w:rsidR="00F476BA" w:rsidRDefault="00F476BA" w:rsidP="00F476BA">
      <w:pPr>
        <w:pStyle w:val="ListParagraph"/>
        <w:rPr>
          <w:rFonts w:ascii="Bookman Old Style" w:hAnsi="Bookman Old Style" w:cs="Arial"/>
          <w:color w:val="000000"/>
          <w:sz w:val="20"/>
          <w:szCs w:val="20"/>
          <w:shd w:val="clear" w:color="auto" w:fill="FFFFFF"/>
        </w:rPr>
      </w:pPr>
      <w:r w:rsidRPr="00025C1B">
        <w:rPr>
          <w:rFonts w:ascii="Bookman Old Style" w:hAnsi="Bookman Old Style" w:cs="Arial"/>
          <w:color w:val="000000"/>
          <w:sz w:val="20"/>
          <w:szCs w:val="20"/>
          <w:shd w:val="clear" w:color="auto" w:fill="FFFFFF"/>
        </w:rPr>
        <w:t>Division of Water Resources</w:t>
      </w:r>
      <w:r w:rsidRPr="00025C1B">
        <w:rPr>
          <w:rFonts w:ascii="Bookman Old Style" w:hAnsi="Bookman Old Style" w:cs="Arial"/>
          <w:color w:val="000000"/>
          <w:sz w:val="20"/>
          <w:szCs w:val="20"/>
        </w:rPr>
        <w:br/>
      </w:r>
      <w:r w:rsidRPr="00025C1B">
        <w:rPr>
          <w:rFonts w:ascii="Bookman Old Style" w:hAnsi="Bookman Old Style" w:cs="Arial"/>
          <w:color w:val="000000"/>
          <w:sz w:val="20"/>
          <w:szCs w:val="20"/>
          <w:shd w:val="clear" w:color="auto" w:fill="FFFFFF"/>
        </w:rPr>
        <w:t>WQ Permitting Section - NPDES</w:t>
      </w:r>
      <w:r w:rsidRPr="00025C1B">
        <w:rPr>
          <w:rFonts w:ascii="Bookman Old Style" w:hAnsi="Bookman Old Style" w:cs="Arial"/>
          <w:color w:val="000000"/>
          <w:sz w:val="20"/>
          <w:szCs w:val="20"/>
        </w:rPr>
        <w:br/>
      </w:r>
      <w:r w:rsidRPr="00025C1B">
        <w:rPr>
          <w:rFonts w:ascii="Bookman Old Style" w:hAnsi="Bookman Old Style" w:cs="Arial"/>
          <w:color w:val="000000"/>
          <w:sz w:val="20"/>
          <w:szCs w:val="20"/>
          <w:shd w:val="clear" w:color="auto" w:fill="FFFFFF"/>
        </w:rPr>
        <w:t>1617 Mail Service Center</w:t>
      </w:r>
      <w:r w:rsidRPr="00025C1B">
        <w:rPr>
          <w:rFonts w:ascii="Bookman Old Style" w:hAnsi="Bookman Old Style" w:cs="Arial"/>
          <w:color w:val="000000"/>
          <w:sz w:val="20"/>
          <w:szCs w:val="20"/>
        </w:rPr>
        <w:br/>
      </w:r>
      <w:r w:rsidRPr="00025C1B">
        <w:rPr>
          <w:rFonts w:ascii="Bookman Old Style" w:hAnsi="Bookman Old Style" w:cs="Arial"/>
          <w:color w:val="000000"/>
          <w:sz w:val="20"/>
          <w:szCs w:val="20"/>
          <w:shd w:val="clear" w:color="auto" w:fill="FFFFFF"/>
        </w:rPr>
        <w:t>Raleigh, NC 27699-1617</w:t>
      </w:r>
    </w:p>
    <w:p w14:paraId="4B6F32FC" w14:textId="77777777" w:rsidR="002B21C3" w:rsidRPr="00025C1B" w:rsidRDefault="002B21C3" w:rsidP="00F476BA">
      <w:pPr>
        <w:pStyle w:val="ListParagraph"/>
        <w:rPr>
          <w:rFonts w:ascii="Bookman Old Style" w:hAnsi="Bookman Old Style" w:cs="Arial"/>
          <w:sz w:val="20"/>
          <w:szCs w:val="20"/>
        </w:rPr>
      </w:pPr>
    </w:p>
    <w:p w14:paraId="251AB03C" w14:textId="65C57940" w:rsidR="00F476BA" w:rsidRPr="00025C1B" w:rsidRDefault="00F476BA" w:rsidP="008F2D1F">
      <w:pPr>
        <w:pStyle w:val="ListParagraph"/>
        <w:numPr>
          <w:ilvl w:val="0"/>
          <w:numId w:val="17"/>
        </w:numPr>
        <w:rPr>
          <w:rFonts w:ascii="Bookman Old Style" w:hAnsi="Bookman Old Style" w:cs="Arial"/>
          <w:sz w:val="20"/>
          <w:szCs w:val="20"/>
        </w:rPr>
      </w:pPr>
      <w:r w:rsidRPr="00025C1B">
        <w:rPr>
          <w:rFonts w:ascii="Bookman Old Style" w:hAnsi="Bookman Old Style" w:cs="Arial"/>
          <w:sz w:val="20"/>
          <w:szCs w:val="20"/>
        </w:rPr>
        <w:t>Electronic Version</w:t>
      </w:r>
      <w:r w:rsidR="00EB2736" w:rsidRPr="00025C1B">
        <w:rPr>
          <w:rFonts w:ascii="Bookman Old Style" w:hAnsi="Bookman Old Style" w:cs="Arial"/>
          <w:sz w:val="20"/>
          <w:szCs w:val="20"/>
        </w:rPr>
        <w:t xml:space="preserve"> (pdf and </w:t>
      </w:r>
      <w:ins w:id="28" w:author="Chernikov, Sergei" w:date="2021-12-22T09:35:00Z">
        <w:r w:rsidR="004E1B29">
          <w:rPr>
            <w:rFonts w:ascii="Bookman Old Style" w:hAnsi="Bookman Old Style" w:cs="Arial"/>
            <w:sz w:val="20"/>
            <w:szCs w:val="20"/>
          </w:rPr>
          <w:t>thumb drive</w:t>
        </w:r>
      </w:ins>
      <w:del w:id="29" w:author="Chernikov, Sergei" w:date="2021-12-22T09:35:00Z">
        <w:r w:rsidR="00EB2736" w:rsidRPr="00025C1B" w:rsidDel="004E1B29">
          <w:rPr>
            <w:rFonts w:ascii="Bookman Old Style" w:hAnsi="Bookman Old Style" w:cs="Arial"/>
            <w:sz w:val="20"/>
            <w:szCs w:val="20"/>
          </w:rPr>
          <w:delText>CD)</w:delText>
        </w:r>
      </w:del>
      <w:ins w:id="30" w:author="Chernikov, Sergei" w:date="2021-12-22T09:35:00Z">
        <w:r w:rsidR="004E1B29">
          <w:rPr>
            <w:rFonts w:ascii="Bookman Old Style" w:hAnsi="Bookman Old Style" w:cs="Arial"/>
            <w:sz w:val="20"/>
            <w:szCs w:val="20"/>
          </w:rPr>
          <w:t>)</w:t>
        </w:r>
      </w:ins>
      <w:r w:rsidRPr="00025C1B">
        <w:rPr>
          <w:rFonts w:ascii="Bookman Old Style" w:hAnsi="Bookman Old Style" w:cs="Arial"/>
          <w:sz w:val="20"/>
          <w:szCs w:val="20"/>
        </w:rPr>
        <w:t xml:space="preserve"> and Hard Copy</w:t>
      </w:r>
    </w:p>
    <w:p w14:paraId="0BE7AFAA" w14:textId="77777777" w:rsidR="00F476BA" w:rsidRPr="00025C1B" w:rsidRDefault="00F476BA" w:rsidP="00F476BA">
      <w:pPr>
        <w:pStyle w:val="ListParagraph"/>
        <w:rPr>
          <w:rFonts w:ascii="Bookman Old Style" w:hAnsi="Bookman Old Style" w:cs="Arial"/>
          <w:sz w:val="20"/>
          <w:szCs w:val="20"/>
        </w:rPr>
      </w:pPr>
      <w:r w:rsidRPr="00025C1B">
        <w:rPr>
          <w:rFonts w:ascii="Bookman Old Style" w:hAnsi="Bookman Old Style" w:cs="Arial"/>
          <w:sz w:val="20"/>
          <w:szCs w:val="20"/>
        </w:rPr>
        <w:t>Division of Water Resources</w:t>
      </w:r>
    </w:p>
    <w:p w14:paraId="524AB345" w14:textId="77777777" w:rsidR="00F476BA" w:rsidRPr="00025C1B" w:rsidRDefault="00F476BA" w:rsidP="00F476BA">
      <w:pPr>
        <w:pStyle w:val="ListParagraph"/>
        <w:rPr>
          <w:rFonts w:ascii="Bookman Old Style" w:hAnsi="Bookman Old Style" w:cs="Arial"/>
          <w:sz w:val="20"/>
          <w:szCs w:val="20"/>
        </w:rPr>
      </w:pPr>
      <w:r w:rsidRPr="00025C1B">
        <w:rPr>
          <w:rFonts w:ascii="Bookman Old Style" w:hAnsi="Bookman Old Style" w:cs="Arial"/>
          <w:sz w:val="20"/>
          <w:szCs w:val="20"/>
        </w:rPr>
        <w:t>Water Sciences Section</w:t>
      </w:r>
    </w:p>
    <w:p w14:paraId="16CC45D8" w14:textId="77777777" w:rsidR="00F476BA" w:rsidRPr="00025C1B" w:rsidRDefault="00F476BA" w:rsidP="00F476BA">
      <w:pPr>
        <w:pStyle w:val="ListParagraph"/>
        <w:rPr>
          <w:rStyle w:val="Strong"/>
          <w:rFonts w:ascii="Bookman Old Style" w:hAnsi="Bookman Old Style"/>
          <w:b w:val="0"/>
          <w:bCs w:val="0"/>
          <w:color w:val="000000"/>
          <w:sz w:val="20"/>
          <w:szCs w:val="20"/>
          <w:shd w:val="clear" w:color="auto" w:fill="FFFFFF"/>
        </w:rPr>
      </w:pPr>
      <w:r w:rsidRPr="00025C1B">
        <w:rPr>
          <w:rStyle w:val="Strong"/>
          <w:rFonts w:ascii="Bookman Old Style" w:hAnsi="Bookman Old Style" w:cs="Arial"/>
          <w:b w:val="0"/>
          <w:bCs w:val="0"/>
          <w:color w:val="000000"/>
          <w:sz w:val="20"/>
          <w:szCs w:val="20"/>
          <w:shd w:val="clear" w:color="auto" w:fill="FFFFFF"/>
        </w:rPr>
        <w:t>162</w:t>
      </w:r>
      <w:r w:rsidR="00EB2736" w:rsidRPr="00025C1B">
        <w:rPr>
          <w:rStyle w:val="Strong"/>
          <w:rFonts w:ascii="Bookman Old Style" w:hAnsi="Bookman Old Style" w:cs="Arial"/>
          <w:b w:val="0"/>
          <w:bCs w:val="0"/>
          <w:color w:val="000000"/>
          <w:sz w:val="20"/>
          <w:szCs w:val="20"/>
          <w:shd w:val="clear" w:color="auto" w:fill="FFFFFF"/>
        </w:rPr>
        <w:t>1</w:t>
      </w:r>
      <w:r w:rsidRPr="00025C1B">
        <w:rPr>
          <w:rStyle w:val="Strong"/>
          <w:rFonts w:ascii="Bookman Old Style" w:hAnsi="Bookman Old Style" w:cs="Arial"/>
          <w:b w:val="0"/>
          <w:bCs w:val="0"/>
          <w:color w:val="000000"/>
          <w:sz w:val="20"/>
          <w:szCs w:val="20"/>
          <w:shd w:val="clear" w:color="auto" w:fill="FFFFFF"/>
        </w:rPr>
        <w:t xml:space="preserve"> Mail Service Center </w:t>
      </w:r>
    </w:p>
    <w:p w14:paraId="35A038E6" w14:textId="77777777" w:rsidR="00F476BA" w:rsidRPr="00025C1B" w:rsidRDefault="00F476BA" w:rsidP="00F476BA">
      <w:pPr>
        <w:pStyle w:val="ListParagraph"/>
        <w:rPr>
          <w:rFonts w:ascii="Bookman Old Style" w:hAnsi="Bookman Old Style"/>
          <w:sz w:val="20"/>
          <w:szCs w:val="20"/>
        </w:rPr>
      </w:pPr>
      <w:r w:rsidRPr="00025C1B">
        <w:rPr>
          <w:rStyle w:val="Strong"/>
          <w:rFonts w:ascii="Bookman Old Style" w:hAnsi="Bookman Old Style" w:cs="Arial"/>
          <w:b w:val="0"/>
          <w:bCs w:val="0"/>
          <w:color w:val="000000"/>
          <w:sz w:val="20"/>
          <w:szCs w:val="20"/>
          <w:shd w:val="clear" w:color="auto" w:fill="FFFFFF"/>
        </w:rPr>
        <w:t>Raleigh, NC 27699-162</w:t>
      </w:r>
      <w:r w:rsidR="00EB2736" w:rsidRPr="00025C1B">
        <w:rPr>
          <w:rStyle w:val="Strong"/>
          <w:rFonts w:ascii="Bookman Old Style" w:hAnsi="Bookman Old Style" w:cs="Arial"/>
          <w:b w:val="0"/>
          <w:bCs w:val="0"/>
          <w:color w:val="000000"/>
          <w:sz w:val="20"/>
          <w:szCs w:val="20"/>
          <w:shd w:val="clear" w:color="auto" w:fill="FFFFFF"/>
        </w:rPr>
        <w:t>1</w:t>
      </w:r>
    </w:p>
    <w:p w14:paraId="5EB3A9B1" w14:textId="77777777" w:rsidR="00F476BA" w:rsidRPr="00025C1B" w:rsidRDefault="00F476BA" w:rsidP="007E7E16">
      <w:pPr>
        <w:pStyle w:val="NoSpacing"/>
        <w:rPr>
          <w:rFonts w:ascii="Times New Roman" w:hAnsi="Times New Roman"/>
          <w:sz w:val="20"/>
        </w:rPr>
      </w:pPr>
    </w:p>
    <w:p w14:paraId="2D81D8D9" w14:textId="77777777" w:rsidR="00776F95" w:rsidRDefault="00776F95" w:rsidP="00776F95">
      <w:pPr>
        <w:ind w:left="540" w:hanging="540"/>
        <w:jc w:val="both"/>
        <w:rPr>
          <w:rFonts w:ascii="Bookman Old Style" w:hAnsi="Bookman Old Style"/>
          <w:b/>
          <w:bCs/>
          <w:sz w:val="22"/>
          <w:szCs w:val="22"/>
        </w:rPr>
      </w:pPr>
    </w:p>
    <w:p w14:paraId="6968C5BC" w14:textId="538EE19B" w:rsidR="00776F95" w:rsidRDefault="00AD5335" w:rsidP="00776F95">
      <w:pPr>
        <w:ind w:left="540" w:hanging="540"/>
        <w:jc w:val="both"/>
        <w:rPr>
          <w:rFonts w:ascii="Bookman Old Style" w:hAnsi="Bookman Old Style"/>
          <w:b/>
          <w:smallCaps/>
          <w:sz w:val="22"/>
          <w:szCs w:val="22"/>
        </w:rPr>
      </w:pPr>
      <w:r>
        <w:rPr>
          <w:rFonts w:ascii="Bookman Old Style" w:hAnsi="Bookman Old Style"/>
          <w:b/>
          <w:bCs/>
          <w:sz w:val="22"/>
          <w:szCs w:val="22"/>
        </w:rPr>
        <w:t>A. (</w:t>
      </w:r>
      <w:r w:rsidR="00646035">
        <w:rPr>
          <w:rFonts w:ascii="Bookman Old Style" w:hAnsi="Bookman Old Style"/>
          <w:b/>
          <w:bCs/>
          <w:sz w:val="22"/>
          <w:szCs w:val="22"/>
        </w:rPr>
        <w:t>2</w:t>
      </w:r>
      <w:r w:rsidR="005C5D81">
        <w:rPr>
          <w:rFonts w:ascii="Bookman Old Style" w:hAnsi="Bookman Old Style"/>
          <w:b/>
          <w:bCs/>
          <w:sz w:val="22"/>
          <w:szCs w:val="22"/>
        </w:rPr>
        <w:t>4</w:t>
      </w:r>
      <w:r w:rsidR="00776F95" w:rsidRPr="00171F2A">
        <w:rPr>
          <w:rFonts w:ascii="Bookman Old Style" w:hAnsi="Bookman Old Style"/>
          <w:b/>
          <w:sz w:val="22"/>
          <w:szCs w:val="22"/>
        </w:rPr>
        <w:t>.)</w:t>
      </w:r>
      <w:r w:rsidR="00776F95">
        <w:rPr>
          <w:rFonts w:ascii="Bookman Old Style" w:hAnsi="Bookman Old Style"/>
          <w:b/>
          <w:sz w:val="22"/>
          <w:szCs w:val="22"/>
        </w:rPr>
        <w:t xml:space="preserve"> </w:t>
      </w:r>
      <w:r w:rsidR="00776F95" w:rsidRPr="006F20B2">
        <w:rPr>
          <w:rFonts w:ascii="Bookman Old Style" w:hAnsi="Bookman Old Style"/>
          <w:b/>
          <w:smallCaps/>
          <w:sz w:val="22"/>
          <w:szCs w:val="22"/>
        </w:rPr>
        <w:t>Clean Water Act Section 316 (b)</w:t>
      </w:r>
    </w:p>
    <w:p w14:paraId="7376B362" w14:textId="77777777" w:rsidR="00E175CA" w:rsidRDefault="00E175CA" w:rsidP="00776F95">
      <w:pPr>
        <w:ind w:left="540" w:hanging="540"/>
        <w:jc w:val="both"/>
        <w:rPr>
          <w:rFonts w:ascii="Bookman Old Style" w:hAnsi="Bookman Old Style"/>
          <w:sz w:val="22"/>
          <w:szCs w:val="22"/>
        </w:rPr>
      </w:pPr>
      <w:r w:rsidRPr="001D7E1A">
        <w:rPr>
          <w:rFonts w:ascii="Bookman Old Style" w:hAnsi="Bookman Old Style"/>
          <w:sz w:val="22"/>
          <w:szCs w:val="22"/>
        </w:rPr>
        <w:t>[40 CFR 125.95]</w:t>
      </w:r>
    </w:p>
    <w:p w14:paraId="2BCC9AA2" w14:textId="77777777" w:rsidR="00E175CA" w:rsidRPr="006F20B2" w:rsidRDefault="00E175CA" w:rsidP="00776F95">
      <w:pPr>
        <w:ind w:left="540" w:hanging="540"/>
        <w:jc w:val="both"/>
        <w:rPr>
          <w:rFonts w:ascii="Bookman Old Style" w:hAnsi="Bookman Old Style"/>
          <w:b/>
          <w:smallCaps/>
          <w:sz w:val="22"/>
          <w:szCs w:val="22"/>
        </w:rPr>
      </w:pPr>
    </w:p>
    <w:p w14:paraId="6354FF35" w14:textId="748A6EC1" w:rsidR="00776F95" w:rsidRPr="00025C1B" w:rsidRDefault="004E1B29" w:rsidP="00B137B7">
      <w:pPr>
        <w:pStyle w:val="HTMLPreformatted"/>
        <w:rPr>
          <w:rFonts w:ascii="Bookman Old Style" w:hAnsi="Bookman Old Style"/>
        </w:rPr>
      </w:pPr>
      <w:ins w:id="31" w:author="Chernikov, Sergei" w:date="2021-12-22T09:37:00Z">
        <w:r w:rsidRPr="004E1B29">
          <w:rPr>
            <w:rFonts w:ascii="Bookman Old Style" w:hAnsi="Bookman Old Style"/>
            <w:iCs/>
            <w:rPrChange w:id="32" w:author="Chernikov, Sergei" w:date="2021-12-22T09:37:00Z">
              <w:rPr>
                <w:i/>
                <w:iCs/>
              </w:rPr>
            </w:rPrChange>
          </w:rPr>
          <w:t>Based on evaluation of the 316(b) study reports, the Department concludes that the existing configuration at Marshall represents BTA for meeting the impingement and entrainment requirements of the Rule. The permittee shall submit the appropriate study reports with the renewal application for this permit.</w:t>
        </w:r>
        <w:r w:rsidRPr="004E1B29">
          <w:rPr>
            <w:rFonts w:ascii="Bookman Old Style" w:hAnsi="Bookman Old Style"/>
            <w:rPrChange w:id="33" w:author="Chernikov, Sergei" w:date="2021-12-22T09:37:00Z">
              <w:rPr/>
            </w:rPrChange>
          </w:rPr>
          <w:t> </w:t>
        </w:r>
      </w:ins>
      <w:r w:rsidR="00776F95" w:rsidRPr="00025C1B">
        <w:rPr>
          <w:rFonts w:ascii="Bookman Old Style" w:hAnsi="Bookman Old Style"/>
        </w:rPr>
        <w:t xml:space="preserve">The permittee shall comply with the Cooling Water Intake Structure Rule per 40 CFR 125.95. </w:t>
      </w:r>
    </w:p>
    <w:p w14:paraId="4ECF8399" w14:textId="77777777" w:rsidR="00B137B7" w:rsidRDefault="00B137B7" w:rsidP="00B137B7">
      <w:pPr>
        <w:pStyle w:val="PermitSectionHeading"/>
        <w:keepNext/>
        <w:ind w:left="450" w:hanging="450"/>
        <w:rPr>
          <w:rFonts w:ascii="Bookman Old Style" w:hAnsi="Bookman Old Style"/>
          <w:bCs/>
          <w:sz w:val="22"/>
          <w:szCs w:val="22"/>
        </w:rPr>
      </w:pPr>
    </w:p>
    <w:p w14:paraId="09F85B47" w14:textId="77777777" w:rsidR="00016E26" w:rsidRDefault="00171F2A" w:rsidP="00B137B7">
      <w:pPr>
        <w:pStyle w:val="PermitSectionHeading"/>
        <w:keepNext/>
        <w:ind w:left="450" w:hanging="450"/>
        <w:rPr>
          <w:rFonts w:ascii="Bookman Old Style" w:hAnsi="Bookman Old Style"/>
          <w:sz w:val="22"/>
          <w:szCs w:val="22"/>
        </w:rPr>
      </w:pPr>
      <w:r w:rsidRPr="00171F2A">
        <w:rPr>
          <w:rFonts w:ascii="Bookman Old Style" w:hAnsi="Bookman Old Style"/>
          <w:bCs/>
          <w:sz w:val="22"/>
          <w:szCs w:val="22"/>
        </w:rPr>
        <w:t>A. (</w:t>
      </w:r>
      <w:r w:rsidR="006C767C">
        <w:rPr>
          <w:rFonts w:ascii="Bookman Old Style" w:hAnsi="Bookman Old Style"/>
          <w:bCs/>
          <w:sz w:val="22"/>
          <w:szCs w:val="22"/>
        </w:rPr>
        <w:t>2</w:t>
      </w:r>
      <w:r w:rsidR="005C5D81">
        <w:rPr>
          <w:rFonts w:ascii="Bookman Old Style" w:hAnsi="Bookman Old Style"/>
          <w:bCs/>
          <w:sz w:val="22"/>
          <w:szCs w:val="22"/>
        </w:rPr>
        <w:t>5</w:t>
      </w:r>
      <w:r w:rsidRPr="00171F2A">
        <w:rPr>
          <w:rFonts w:ascii="Bookman Old Style" w:hAnsi="Bookman Old Style"/>
          <w:sz w:val="22"/>
          <w:szCs w:val="22"/>
        </w:rPr>
        <w:t>.)</w:t>
      </w:r>
      <w:r w:rsidR="00016E26" w:rsidRPr="00171F2A">
        <w:rPr>
          <w:rFonts w:ascii="Bookman Old Style" w:hAnsi="Bookman Old Style"/>
          <w:b w:val="0"/>
          <w:bCs/>
          <w:smallCaps/>
          <w:sz w:val="22"/>
          <w:szCs w:val="22"/>
        </w:rPr>
        <w:t xml:space="preserve"> </w:t>
      </w:r>
      <w:r w:rsidR="00923F89">
        <w:rPr>
          <w:rFonts w:ascii="Bookman Old Style" w:hAnsi="Bookman Old Style"/>
          <w:smallCaps/>
          <w:sz w:val="22"/>
          <w:szCs w:val="22"/>
        </w:rPr>
        <w:t>Fish Tissue Monitoring Near Ash Pond Discharge</w:t>
      </w:r>
      <w:r w:rsidR="00776F95">
        <w:rPr>
          <w:rFonts w:ascii="Bookman Old Style" w:hAnsi="Bookman Old Style"/>
          <w:smallCaps/>
          <w:sz w:val="22"/>
          <w:szCs w:val="22"/>
        </w:rPr>
        <w:t xml:space="preserve"> – Outfall 002</w:t>
      </w:r>
      <w:r>
        <w:rPr>
          <w:rFonts w:ascii="Bookman Old Style" w:hAnsi="Bookman Old Style"/>
          <w:sz w:val="22"/>
          <w:szCs w:val="22"/>
        </w:rPr>
        <w:t xml:space="preserve"> </w:t>
      </w:r>
    </w:p>
    <w:p w14:paraId="17D26C57" w14:textId="77777777" w:rsidR="00E175CA" w:rsidRDefault="00E175CA" w:rsidP="00B137B7">
      <w:pPr>
        <w:pStyle w:val="PermitSectionHeading"/>
        <w:keepNext/>
        <w:ind w:left="450" w:hanging="450"/>
        <w:rPr>
          <w:rFonts w:ascii="Bookman Old Style" w:hAnsi="Bookman Old Style"/>
          <w:b w:val="0"/>
          <w:sz w:val="22"/>
          <w:szCs w:val="22"/>
        </w:rPr>
      </w:pPr>
      <w:r w:rsidRPr="00E175CA">
        <w:rPr>
          <w:rFonts w:ascii="Bookman Old Style" w:hAnsi="Bookman Old Style"/>
          <w:b w:val="0"/>
          <w:sz w:val="22"/>
          <w:szCs w:val="22"/>
        </w:rPr>
        <w:t>[NCGS 143-215.3 (a) (2)]</w:t>
      </w:r>
    </w:p>
    <w:p w14:paraId="7E930C42" w14:textId="77777777" w:rsidR="00E175CA" w:rsidRPr="00E175CA" w:rsidRDefault="00E175CA" w:rsidP="00B137B7">
      <w:pPr>
        <w:pStyle w:val="PermitSectionHeading"/>
        <w:keepNext/>
        <w:ind w:left="450" w:hanging="450"/>
        <w:rPr>
          <w:rFonts w:ascii="Bookman Old Style" w:hAnsi="Bookman Old Style"/>
          <w:b w:val="0"/>
          <w:sz w:val="22"/>
          <w:szCs w:val="22"/>
        </w:rPr>
      </w:pPr>
    </w:p>
    <w:p w14:paraId="6A4A4B31" w14:textId="77777777" w:rsidR="000E19E8" w:rsidRPr="00025C1B" w:rsidRDefault="00016E26" w:rsidP="000E19E8">
      <w:pPr>
        <w:pStyle w:val="PermitSectionHeading"/>
        <w:keepNext/>
        <w:rPr>
          <w:rFonts w:ascii="Bookman Old Style" w:hAnsi="Bookman Old Style"/>
          <w:b w:val="0"/>
          <w:bCs/>
          <w:sz w:val="20"/>
        </w:rPr>
      </w:pPr>
      <w:r w:rsidRPr="00025C1B">
        <w:rPr>
          <w:rFonts w:ascii="Bookman Old Style" w:hAnsi="Bookman Old Style"/>
          <w:b w:val="0"/>
          <w:bCs/>
          <w:sz w:val="20"/>
        </w:rPr>
        <w:t xml:space="preserve">The facility shall conduct fish tissue monitoring </w:t>
      </w:r>
      <w:r w:rsidR="00E277C9" w:rsidRPr="00025C1B">
        <w:rPr>
          <w:rFonts w:ascii="Bookman Old Style" w:hAnsi="Bookman Old Style"/>
          <w:b w:val="0"/>
          <w:bCs/>
          <w:sz w:val="20"/>
        </w:rPr>
        <w:t xml:space="preserve">annually </w:t>
      </w:r>
      <w:r w:rsidRPr="00025C1B">
        <w:rPr>
          <w:rFonts w:ascii="Bookman Old Style" w:hAnsi="Bookman Old Style"/>
          <w:b w:val="0"/>
          <w:bCs/>
          <w:sz w:val="20"/>
        </w:rPr>
        <w:t>and submit the results with the NPDES permit renewal application. The objective of the monitoring is to evaluate potential uptake of pollutants by fish tissue near the Ash Pond discharge. The parameters analyzed in fish tissue shall be arsenic, selenium, and mercury. The monitoring shall be conducted in accordance with the Sampling Plan approved by the Division.</w:t>
      </w:r>
      <w:r w:rsidR="000E19E8" w:rsidRPr="00025C1B">
        <w:rPr>
          <w:rFonts w:ascii="Bookman Old Style" w:hAnsi="Bookman Old Style"/>
          <w:b w:val="0"/>
          <w:bCs/>
          <w:sz w:val="20"/>
        </w:rPr>
        <w:t xml:space="preserve"> </w:t>
      </w:r>
      <w:r w:rsidR="000E19E8" w:rsidRPr="00025C1B">
        <w:rPr>
          <w:rFonts w:ascii="Bookman Old Style" w:hAnsi="Bookman Old Style" w:cs="Arial"/>
          <w:b w:val="0"/>
          <w:bCs/>
          <w:sz w:val="20"/>
        </w:rPr>
        <w:t xml:space="preserve">The plan should be submitted to the Division within 180 days from the effective date of the permit. </w:t>
      </w:r>
      <w:r w:rsidR="000E19E8" w:rsidRPr="00025C1B">
        <w:rPr>
          <w:rFonts w:ascii="Bookman Old Style" w:hAnsi="Bookman Old Style"/>
          <w:b w:val="0"/>
          <w:bCs/>
          <w:sz w:val="20"/>
        </w:rPr>
        <w:t>Upon approval, the plan becomes an enforceable part of the permit.</w:t>
      </w:r>
    </w:p>
    <w:p w14:paraId="3F338386" w14:textId="77777777" w:rsidR="000E19E8" w:rsidRPr="00025C1B" w:rsidRDefault="000E19E8" w:rsidP="000E19E8">
      <w:pPr>
        <w:pStyle w:val="PermitSectionHeading"/>
        <w:keepNext/>
        <w:rPr>
          <w:rFonts w:ascii="Bookman Old Style" w:hAnsi="Bookman Old Style"/>
          <w:b w:val="0"/>
          <w:bCs/>
          <w:sz w:val="20"/>
        </w:rPr>
      </w:pPr>
    </w:p>
    <w:p w14:paraId="364974A9" w14:textId="77777777" w:rsidR="000E19E8" w:rsidRDefault="000E19E8" w:rsidP="000E19E8">
      <w:pPr>
        <w:rPr>
          <w:rFonts w:ascii="Bookman Old Style" w:hAnsi="Bookman Old Style"/>
          <w:sz w:val="20"/>
        </w:rPr>
      </w:pPr>
      <w:r w:rsidRPr="00025C1B">
        <w:rPr>
          <w:rFonts w:ascii="Bookman Old Style" w:hAnsi="Bookman Old Style"/>
          <w:sz w:val="20"/>
        </w:rPr>
        <w:t>Copies of all the study plans, study results, and any other applicable materials should be submitted to:</w:t>
      </w:r>
    </w:p>
    <w:p w14:paraId="3B0D4E16" w14:textId="77777777" w:rsidR="00025C1B" w:rsidRPr="00025C1B" w:rsidRDefault="00025C1B" w:rsidP="000E19E8">
      <w:pPr>
        <w:rPr>
          <w:rFonts w:ascii="Bookman Old Style" w:hAnsi="Bookman Old Style"/>
          <w:sz w:val="20"/>
        </w:rPr>
      </w:pPr>
    </w:p>
    <w:p w14:paraId="087981E7" w14:textId="77777777" w:rsidR="000E19E8" w:rsidRPr="00025C1B" w:rsidRDefault="000E19E8" w:rsidP="008F2D1F">
      <w:pPr>
        <w:pStyle w:val="ListParagraph"/>
        <w:numPr>
          <w:ilvl w:val="0"/>
          <w:numId w:val="18"/>
        </w:numPr>
        <w:rPr>
          <w:rFonts w:ascii="Bookman Old Style" w:hAnsi="Bookman Old Style" w:cs="Arial"/>
          <w:sz w:val="20"/>
          <w:szCs w:val="20"/>
        </w:rPr>
      </w:pPr>
      <w:r w:rsidRPr="00025C1B">
        <w:rPr>
          <w:rFonts w:ascii="Bookman Old Style" w:hAnsi="Bookman Old Style" w:cs="Arial"/>
          <w:sz w:val="20"/>
          <w:szCs w:val="20"/>
        </w:rPr>
        <w:t>Electronic Version Only (pdf and CD)</w:t>
      </w:r>
    </w:p>
    <w:p w14:paraId="38794193" w14:textId="77777777" w:rsidR="000E19E8" w:rsidRPr="00025C1B" w:rsidRDefault="000E19E8" w:rsidP="000E19E8">
      <w:pPr>
        <w:pStyle w:val="ListParagraph"/>
        <w:rPr>
          <w:rFonts w:ascii="Bookman Old Style" w:hAnsi="Bookman Old Style" w:cs="Arial"/>
          <w:sz w:val="20"/>
          <w:szCs w:val="20"/>
        </w:rPr>
      </w:pPr>
      <w:r w:rsidRPr="00025C1B">
        <w:rPr>
          <w:rFonts w:ascii="Bookman Old Style" w:hAnsi="Bookman Old Style" w:cs="Arial"/>
          <w:color w:val="000000"/>
          <w:sz w:val="20"/>
          <w:szCs w:val="20"/>
          <w:shd w:val="clear" w:color="auto" w:fill="FFFFFF"/>
        </w:rPr>
        <w:t>Division of Water Resources</w:t>
      </w:r>
      <w:r w:rsidRPr="00025C1B">
        <w:rPr>
          <w:rFonts w:ascii="Bookman Old Style" w:hAnsi="Bookman Old Style" w:cs="Arial"/>
          <w:color w:val="000000"/>
          <w:sz w:val="20"/>
          <w:szCs w:val="20"/>
        </w:rPr>
        <w:br/>
      </w:r>
      <w:r w:rsidRPr="00025C1B">
        <w:rPr>
          <w:rFonts w:ascii="Bookman Old Style" w:hAnsi="Bookman Old Style" w:cs="Arial"/>
          <w:color w:val="000000"/>
          <w:sz w:val="20"/>
          <w:szCs w:val="20"/>
          <w:shd w:val="clear" w:color="auto" w:fill="FFFFFF"/>
        </w:rPr>
        <w:t>WQ Permitting Section - NPDES</w:t>
      </w:r>
      <w:r w:rsidRPr="00025C1B">
        <w:rPr>
          <w:rFonts w:ascii="Bookman Old Style" w:hAnsi="Bookman Old Style" w:cs="Arial"/>
          <w:color w:val="000000"/>
          <w:sz w:val="20"/>
          <w:szCs w:val="20"/>
        </w:rPr>
        <w:br/>
      </w:r>
      <w:r w:rsidRPr="00025C1B">
        <w:rPr>
          <w:rFonts w:ascii="Bookman Old Style" w:hAnsi="Bookman Old Style" w:cs="Arial"/>
          <w:color w:val="000000"/>
          <w:sz w:val="20"/>
          <w:szCs w:val="20"/>
          <w:shd w:val="clear" w:color="auto" w:fill="FFFFFF"/>
        </w:rPr>
        <w:t>1617 Mail Service Center</w:t>
      </w:r>
      <w:r w:rsidRPr="00025C1B">
        <w:rPr>
          <w:rFonts w:ascii="Bookman Old Style" w:hAnsi="Bookman Old Style" w:cs="Arial"/>
          <w:color w:val="000000"/>
          <w:sz w:val="20"/>
          <w:szCs w:val="20"/>
        </w:rPr>
        <w:br/>
      </w:r>
      <w:r w:rsidRPr="00025C1B">
        <w:rPr>
          <w:rFonts w:ascii="Bookman Old Style" w:hAnsi="Bookman Old Style" w:cs="Arial"/>
          <w:color w:val="000000"/>
          <w:sz w:val="20"/>
          <w:szCs w:val="20"/>
          <w:shd w:val="clear" w:color="auto" w:fill="FFFFFF"/>
        </w:rPr>
        <w:t>Raleigh, NC 27699-1617</w:t>
      </w:r>
    </w:p>
    <w:p w14:paraId="1ED58942" w14:textId="77777777" w:rsidR="000E19E8" w:rsidRPr="00025C1B" w:rsidRDefault="000E19E8" w:rsidP="008F2D1F">
      <w:pPr>
        <w:pStyle w:val="ListParagraph"/>
        <w:numPr>
          <w:ilvl w:val="0"/>
          <w:numId w:val="18"/>
        </w:numPr>
        <w:rPr>
          <w:rFonts w:ascii="Bookman Old Style" w:hAnsi="Bookman Old Style" w:cs="Arial"/>
          <w:sz w:val="20"/>
          <w:szCs w:val="20"/>
        </w:rPr>
      </w:pPr>
      <w:r w:rsidRPr="00025C1B">
        <w:rPr>
          <w:rFonts w:ascii="Bookman Old Style" w:hAnsi="Bookman Old Style" w:cs="Arial"/>
          <w:sz w:val="20"/>
          <w:szCs w:val="20"/>
        </w:rPr>
        <w:t>Electronic Version (pdf and CD) and Hard Copy</w:t>
      </w:r>
    </w:p>
    <w:p w14:paraId="00FF6F30" w14:textId="77777777" w:rsidR="000E19E8" w:rsidRPr="00025C1B" w:rsidRDefault="000E19E8" w:rsidP="000E19E8">
      <w:pPr>
        <w:pStyle w:val="ListParagraph"/>
        <w:rPr>
          <w:rFonts w:ascii="Bookman Old Style" w:hAnsi="Bookman Old Style" w:cs="Arial"/>
          <w:sz w:val="20"/>
          <w:szCs w:val="20"/>
        </w:rPr>
      </w:pPr>
      <w:r w:rsidRPr="00025C1B">
        <w:rPr>
          <w:rFonts w:ascii="Bookman Old Style" w:hAnsi="Bookman Old Style" w:cs="Arial"/>
          <w:sz w:val="20"/>
          <w:szCs w:val="20"/>
        </w:rPr>
        <w:t>Division of Water Resources</w:t>
      </w:r>
    </w:p>
    <w:p w14:paraId="62593F7B" w14:textId="77777777" w:rsidR="000E19E8" w:rsidRPr="00025C1B" w:rsidRDefault="000E19E8" w:rsidP="000E19E8">
      <w:pPr>
        <w:pStyle w:val="ListParagraph"/>
        <w:rPr>
          <w:rFonts w:ascii="Bookman Old Style" w:hAnsi="Bookman Old Style" w:cs="Arial"/>
          <w:sz w:val="20"/>
          <w:szCs w:val="20"/>
        </w:rPr>
      </w:pPr>
      <w:r w:rsidRPr="00025C1B">
        <w:rPr>
          <w:rFonts w:ascii="Bookman Old Style" w:hAnsi="Bookman Old Style" w:cs="Arial"/>
          <w:sz w:val="20"/>
          <w:szCs w:val="20"/>
        </w:rPr>
        <w:t>Water Sciences Section</w:t>
      </w:r>
    </w:p>
    <w:p w14:paraId="14E5309F" w14:textId="77777777" w:rsidR="000E19E8" w:rsidRPr="00025C1B" w:rsidRDefault="000E19E8" w:rsidP="000E19E8">
      <w:pPr>
        <w:pStyle w:val="ListParagraph"/>
        <w:rPr>
          <w:rStyle w:val="Strong"/>
          <w:rFonts w:ascii="Bookman Old Style" w:hAnsi="Bookman Old Style"/>
          <w:b w:val="0"/>
          <w:bCs w:val="0"/>
          <w:color w:val="000000"/>
          <w:sz w:val="20"/>
          <w:szCs w:val="20"/>
          <w:shd w:val="clear" w:color="auto" w:fill="FFFFFF"/>
        </w:rPr>
      </w:pPr>
      <w:r w:rsidRPr="00025C1B">
        <w:rPr>
          <w:rStyle w:val="Strong"/>
          <w:rFonts w:ascii="Bookman Old Style" w:hAnsi="Bookman Old Style" w:cs="Arial"/>
          <w:b w:val="0"/>
          <w:color w:val="000000"/>
          <w:sz w:val="20"/>
          <w:szCs w:val="20"/>
          <w:shd w:val="clear" w:color="auto" w:fill="FFFFFF"/>
        </w:rPr>
        <w:t xml:space="preserve">1621 Mail Service Center </w:t>
      </w:r>
    </w:p>
    <w:p w14:paraId="37870806" w14:textId="77777777" w:rsidR="000E19E8" w:rsidRPr="00025C1B" w:rsidRDefault="000E19E8" w:rsidP="000E19E8">
      <w:pPr>
        <w:pStyle w:val="ListParagraph"/>
        <w:rPr>
          <w:rFonts w:ascii="Bookman Old Style" w:hAnsi="Bookman Old Style"/>
          <w:b/>
          <w:sz w:val="20"/>
          <w:szCs w:val="20"/>
        </w:rPr>
      </w:pPr>
      <w:r w:rsidRPr="00025C1B">
        <w:rPr>
          <w:rStyle w:val="Strong"/>
          <w:rFonts w:ascii="Bookman Old Style" w:hAnsi="Bookman Old Style" w:cs="Arial"/>
          <w:b w:val="0"/>
          <w:color w:val="000000"/>
          <w:sz w:val="20"/>
          <w:szCs w:val="20"/>
          <w:shd w:val="clear" w:color="auto" w:fill="FFFFFF"/>
        </w:rPr>
        <w:t>Raleigh, NC 27699-1621</w:t>
      </w:r>
    </w:p>
    <w:p w14:paraId="524B93DD" w14:textId="77777777" w:rsidR="00E24FCD" w:rsidRDefault="00E24FCD" w:rsidP="00DE1E5D">
      <w:pPr>
        <w:pStyle w:val="PermitSectionHeading"/>
        <w:keepNext/>
        <w:spacing w:line="240" w:lineRule="auto"/>
        <w:ind w:left="450" w:hanging="450"/>
        <w:rPr>
          <w:rFonts w:ascii="Bookman Old Style" w:hAnsi="Bookman Old Style"/>
          <w:bCs/>
          <w:sz w:val="22"/>
          <w:szCs w:val="22"/>
        </w:rPr>
      </w:pPr>
    </w:p>
    <w:p w14:paraId="38745C47" w14:textId="77777777" w:rsidR="00E24FCD" w:rsidRDefault="00E24FCD" w:rsidP="00DE1E5D">
      <w:pPr>
        <w:pStyle w:val="PermitSectionHeading"/>
        <w:keepNext/>
        <w:spacing w:line="240" w:lineRule="auto"/>
        <w:ind w:left="450" w:hanging="450"/>
        <w:rPr>
          <w:rFonts w:ascii="Bookman Old Style" w:hAnsi="Bookman Old Style"/>
          <w:bCs/>
          <w:sz w:val="22"/>
          <w:szCs w:val="22"/>
        </w:rPr>
      </w:pPr>
    </w:p>
    <w:p w14:paraId="6304E536" w14:textId="77777777" w:rsidR="00016E26" w:rsidRDefault="00171F2A" w:rsidP="00DE1E5D">
      <w:pPr>
        <w:pStyle w:val="PermitSectionHeading"/>
        <w:keepNext/>
        <w:spacing w:line="240" w:lineRule="auto"/>
        <w:ind w:left="450" w:hanging="450"/>
        <w:rPr>
          <w:rFonts w:ascii="Bookman Old Style" w:hAnsi="Bookman Old Style"/>
          <w:smallCaps/>
          <w:sz w:val="22"/>
          <w:szCs w:val="22"/>
        </w:rPr>
      </w:pPr>
      <w:r w:rsidRPr="00171F2A">
        <w:rPr>
          <w:rFonts w:ascii="Bookman Old Style" w:hAnsi="Bookman Old Style"/>
          <w:bCs/>
          <w:sz w:val="22"/>
          <w:szCs w:val="22"/>
        </w:rPr>
        <w:t>A. (</w:t>
      </w:r>
      <w:r w:rsidR="00E74D70">
        <w:rPr>
          <w:rFonts w:ascii="Bookman Old Style" w:hAnsi="Bookman Old Style"/>
          <w:bCs/>
          <w:sz w:val="22"/>
          <w:szCs w:val="22"/>
        </w:rPr>
        <w:t>2</w:t>
      </w:r>
      <w:r w:rsidR="005C5D81">
        <w:rPr>
          <w:rFonts w:ascii="Bookman Old Style" w:hAnsi="Bookman Old Style"/>
          <w:bCs/>
          <w:sz w:val="22"/>
          <w:szCs w:val="22"/>
        </w:rPr>
        <w:t>6</w:t>
      </w:r>
      <w:r w:rsidRPr="00171F2A">
        <w:rPr>
          <w:rFonts w:ascii="Bookman Old Style" w:hAnsi="Bookman Old Style"/>
          <w:sz w:val="22"/>
          <w:szCs w:val="22"/>
        </w:rPr>
        <w:t>.)</w:t>
      </w:r>
      <w:r w:rsidR="00016E26" w:rsidRPr="00171F2A">
        <w:rPr>
          <w:rFonts w:ascii="Bookman Old Style" w:hAnsi="Bookman Old Style"/>
          <w:b w:val="0"/>
          <w:bCs/>
          <w:smallCaps/>
          <w:sz w:val="22"/>
          <w:szCs w:val="22"/>
        </w:rPr>
        <w:t xml:space="preserve"> </w:t>
      </w:r>
      <w:r w:rsidR="00923F89">
        <w:rPr>
          <w:rFonts w:ascii="Bookman Old Style" w:hAnsi="Bookman Old Style"/>
          <w:smallCaps/>
          <w:sz w:val="22"/>
          <w:szCs w:val="22"/>
        </w:rPr>
        <w:t xml:space="preserve">Instream Monitoring </w:t>
      </w:r>
    </w:p>
    <w:p w14:paraId="4DDA2527" w14:textId="77777777" w:rsidR="00E175CA" w:rsidRDefault="00E175CA" w:rsidP="00DE1E5D">
      <w:pPr>
        <w:pStyle w:val="PermitSectionHeading"/>
        <w:keepNext/>
        <w:spacing w:line="240" w:lineRule="auto"/>
        <w:ind w:left="450" w:hanging="450"/>
        <w:rPr>
          <w:rFonts w:ascii="Bookman Old Style" w:hAnsi="Bookman Old Style"/>
          <w:b w:val="0"/>
          <w:smallCaps/>
          <w:sz w:val="22"/>
          <w:szCs w:val="22"/>
        </w:rPr>
      </w:pPr>
      <w:r w:rsidRPr="008E4D3E">
        <w:rPr>
          <w:rFonts w:ascii="Bookman Old Style" w:hAnsi="Bookman Old Style"/>
          <w:b w:val="0"/>
          <w:smallCaps/>
          <w:sz w:val="22"/>
          <w:szCs w:val="22"/>
        </w:rPr>
        <w:t>[15A NCAC 02B.0500 et seq.]</w:t>
      </w:r>
    </w:p>
    <w:p w14:paraId="44D02F85" w14:textId="77777777" w:rsidR="00E175CA" w:rsidRPr="00171F2A" w:rsidRDefault="00E175CA" w:rsidP="00DE1E5D">
      <w:pPr>
        <w:pStyle w:val="PermitSectionHeading"/>
        <w:keepNext/>
        <w:spacing w:line="240" w:lineRule="auto"/>
        <w:ind w:left="450" w:hanging="450"/>
        <w:rPr>
          <w:rFonts w:ascii="Bookman Old Style" w:hAnsi="Bookman Old Style"/>
          <w:sz w:val="22"/>
          <w:szCs w:val="22"/>
        </w:rPr>
      </w:pPr>
    </w:p>
    <w:p w14:paraId="01BBDFCE" w14:textId="77777777" w:rsidR="00025C1B" w:rsidRPr="00025C1B" w:rsidRDefault="00016E26" w:rsidP="00025C1B">
      <w:pPr>
        <w:pStyle w:val="PermitSectionHeading"/>
        <w:keepNext/>
        <w:rPr>
          <w:rFonts w:ascii="Bookman Old Style" w:hAnsi="Bookman Old Style"/>
          <w:b w:val="0"/>
          <w:sz w:val="20"/>
        </w:rPr>
      </w:pPr>
      <w:r w:rsidRPr="00025C1B">
        <w:rPr>
          <w:rFonts w:ascii="Bookman Old Style" w:hAnsi="Bookman Old Style"/>
          <w:b w:val="0"/>
          <w:sz w:val="20"/>
        </w:rPr>
        <w:t xml:space="preserve">The facility shall conduct </w:t>
      </w:r>
      <w:r w:rsidR="00DE5684">
        <w:rPr>
          <w:rFonts w:ascii="Bookman Old Style" w:hAnsi="Bookman Old Style"/>
          <w:b w:val="0"/>
          <w:sz w:val="20"/>
        </w:rPr>
        <w:t>quarterly</w:t>
      </w:r>
      <w:r w:rsidRPr="00025C1B">
        <w:rPr>
          <w:rFonts w:ascii="Bookman Old Style" w:hAnsi="Bookman Old Style"/>
          <w:b w:val="0"/>
          <w:sz w:val="20"/>
        </w:rPr>
        <w:t xml:space="preserve"> instream monitoring (</w:t>
      </w:r>
      <w:r w:rsidR="006D7602" w:rsidRPr="00025C1B">
        <w:rPr>
          <w:rFonts w:ascii="Bookman Old Style" w:hAnsi="Bookman Old Style"/>
          <w:b w:val="0"/>
          <w:sz w:val="20"/>
        </w:rPr>
        <w:t xml:space="preserve">approximately </w:t>
      </w:r>
      <w:r w:rsidR="00134BF3" w:rsidRPr="00025C1B">
        <w:rPr>
          <w:rFonts w:ascii="Bookman Old Style" w:hAnsi="Bookman Old Style"/>
          <w:b w:val="0"/>
          <w:sz w:val="20"/>
        </w:rPr>
        <w:t xml:space="preserve">one </w:t>
      </w:r>
      <w:r w:rsidR="006D7602" w:rsidRPr="00025C1B">
        <w:rPr>
          <w:rFonts w:ascii="Bookman Old Style" w:hAnsi="Bookman Old Style"/>
          <w:b w:val="0"/>
          <w:sz w:val="20"/>
        </w:rPr>
        <w:t xml:space="preserve">mile </w:t>
      </w:r>
      <w:r w:rsidRPr="00025C1B">
        <w:rPr>
          <w:rFonts w:ascii="Bookman Old Style" w:hAnsi="Bookman Old Style"/>
          <w:b w:val="0"/>
          <w:sz w:val="20"/>
        </w:rPr>
        <w:t xml:space="preserve">upstream and </w:t>
      </w:r>
      <w:r w:rsidR="006D7602" w:rsidRPr="00025C1B">
        <w:rPr>
          <w:rFonts w:ascii="Bookman Old Style" w:hAnsi="Bookman Old Style"/>
          <w:b w:val="0"/>
          <w:sz w:val="20"/>
        </w:rPr>
        <w:t xml:space="preserve">approximately </w:t>
      </w:r>
      <w:r w:rsidR="00134BF3" w:rsidRPr="00025C1B">
        <w:rPr>
          <w:rFonts w:ascii="Bookman Old Style" w:hAnsi="Bookman Old Style"/>
          <w:b w:val="0"/>
          <w:sz w:val="20"/>
        </w:rPr>
        <w:t>one</w:t>
      </w:r>
      <w:r w:rsidR="006D7602" w:rsidRPr="00025C1B">
        <w:rPr>
          <w:rFonts w:ascii="Bookman Old Style" w:hAnsi="Bookman Old Style"/>
          <w:b w:val="0"/>
          <w:sz w:val="20"/>
        </w:rPr>
        <w:t xml:space="preserve"> mile</w:t>
      </w:r>
      <w:r w:rsidR="00134BF3" w:rsidRPr="00025C1B">
        <w:rPr>
          <w:rFonts w:ascii="Bookman Old Style" w:hAnsi="Bookman Old Style"/>
          <w:b w:val="0"/>
          <w:sz w:val="20"/>
        </w:rPr>
        <w:t xml:space="preserve"> </w:t>
      </w:r>
      <w:r w:rsidRPr="00025C1B">
        <w:rPr>
          <w:rFonts w:ascii="Bookman Old Style" w:hAnsi="Bookman Old Style"/>
          <w:b w:val="0"/>
          <w:sz w:val="20"/>
        </w:rPr>
        <w:t xml:space="preserve">downstream of the ash pond discharge) </w:t>
      </w:r>
      <w:r w:rsidR="00025C1B" w:rsidRPr="00025C1B">
        <w:rPr>
          <w:rFonts w:ascii="Bookman Old Style" w:hAnsi="Bookman Old Style"/>
          <w:b w:val="0"/>
          <w:bCs/>
          <w:sz w:val="20"/>
        </w:rPr>
        <w:t xml:space="preserve">for total arsenic, total selenium, total mercury, total chromium, dissolved lead, dissolved cadmium, dissolved copper, dissolved zinc, total bromide, total hardness </w:t>
      </w:r>
      <w:r w:rsidR="00025C1B" w:rsidRPr="00025C1B">
        <w:rPr>
          <w:rFonts w:ascii="Bookman Old Style" w:hAnsi="Bookman Old Style"/>
          <w:b w:val="0"/>
          <w:sz w:val="20"/>
        </w:rPr>
        <w:t>(as CaCO</w:t>
      </w:r>
      <w:r w:rsidR="00025C1B" w:rsidRPr="00025C1B">
        <w:rPr>
          <w:rFonts w:ascii="Bookman Old Style" w:hAnsi="Bookman Old Style"/>
          <w:b w:val="0"/>
          <w:sz w:val="20"/>
          <w:vertAlign w:val="subscript"/>
        </w:rPr>
        <w:t>3</w:t>
      </w:r>
      <w:r w:rsidR="00025C1B" w:rsidRPr="00025C1B">
        <w:rPr>
          <w:rFonts w:ascii="Bookman Old Style" w:hAnsi="Bookman Old Style"/>
          <w:b w:val="0"/>
          <w:sz w:val="20"/>
        </w:rPr>
        <w:t>)</w:t>
      </w:r>
      <w:r w:rsidR="00025C1B" w:rsidRPr="00025C1B">
        <w:rPr>
          <w:rFonts w:ascii="Bookman Old Style" w:hAnsi="Bookman Old Style"/>
          <w:b w:val="0"/>
          <w:bCs/>
          <w:sz w:val="20"/>
        </w:rPr>
        <w:t>, turbidity, and total dissolved solids (TDS).  The monitoring results shall be reported on the facility’s Discharge Monitoring Reports and included with the NPDES permit renewal application.</w:t>
      </w:r>
      <w:r w:rsidR="00E24FCD">
        <w:rPr>
          <w:rFonts w:ascii="Bookman Old Style" w:hAnsi="Bookman Old Style"/>
          <w:b w:val="0"/>
          <w:bCs/>
          <w:sz w:val="20"/>
        </w:rPr>
        <w:t xml:space="preserve"> </w:t>
      </w:r>
    </w:p>
    <w:p w14:paraId="1F859730" w14:textId="77777777" w:rsidR="000E19E8" w:rsidRDefault="000E19E8" w:rsidP="00025C1B">
      <w:pPr>
        <w:jc w:val="both"/>
        <w:rPr>
          <w:rFonts w:ascii="Bookman Old Style" w:hAnsi="Bookman Old Style"/>
          <w:bCs/>
          <w:sz w:val="22"/>
          <w:szCs w:val="22"/>
        </w:rPr>
      </w:pPr>
    </w:p>
    <w:p w14:paraId="6305CC80" w14:textId="77777777" w:rsidR="00993D4D" w:rsidRDefault="00171F2A" w:rsidP="00F964FC">
      <w:pPr>
        <w:rPr>
          <w:rFonts w:ascii="Bookman Old Style" w:hAnsi="Bookman Old Style"/>
          <w:b/>
          <w:smallCaps/>
          <w:sz w:val="22"/>
          <w:szCs w:val="22"/>
        </w:rPr>
      </w:pPr>
      <w:r w:rsidRPr="00171F2A">
        <w:rPr>
          <w:rFonts w:ascii="Bookman Old Style" w:hAnsi="Bookman Old Style"/>
          <w:b/>
          <w:bCs/>
          <w:sz w:val="22"/>
          <w:szCs w:val="22"/>
        </w:rPr>
        <w:t>A. (</w:t>
      </w:r>
      <w:r w:rsidR="005C5D81">
        <w:rPr>
          <w:rFonts w:ascii="Bookman Old Style" w:hAnsi="Bookman Old Style"/>
          <w:b/>
          <w:bCs/>
          <w:sz w:val="22"/>
          <w:szCs w:val="22"/>
        </w:rPr>
        <w:t>27</w:t>
      </w:r>
      <w:r w:rsidRPr="00171F2A">
        <w:rPr>
          <w:rFonts w:ascii="Bookman Old Style" w:hAnsi="Bookman Old Style"/>
          <w:b/>
          <w:sz w:val="22"/>
          <w:szCs w:val="22"/>
        </w:rPr>
        <w:t>.)</w:t>
      </w:r>
      <w:r>
        <w:rPr>
          <w:rFonts w:ascii="Bookman Old Style" w:hAnsi="Bookman Old Style"/>
          <w:b/>
          <w:sz w:val="22"/>
          <w:szCs w:val="22"/>
        </w:rPr>
        <w:t xml:space="preserve"> </w:t>
      </w:r>
      <w:r w:rsidR="00923F89">
        <w:rPr>
          <w:rFonts w:ascii="Bookman Old Style" w:hAnsi="Bookman Old Style"/>
          <w:b/>
          <w:smallCaps/>
          <w:sz w:val="22"/>
          <w:szCs w:val="22"/>
        </w:rPr>
        <w:t>Electronic Reporting of Discharge Monitoring Reports</w:t>
      </w:r>
      <w:r w:rsidR="00242B53">
        <w:rPr>
          <w:rFonts w:ascii="Bookman Old Style" w:hAnsi="Bookman Old Style"/>
          <w:b/>
          <w:smallCaps/>
          <w:sz w:val="22"/>
          <w:szCs w:val="22"/>
        </w:rPr>
        <w:t xml:space="preserve"> </w:t>
      </w:r>
    </w:p>
    <w:p w14:paraId="708346F4" w14:textId="77777777" w:rsidR="004C5E40" w:rsidRDefault="00515048" w:rsidP="00961F39">
      <w:pPr>
        <w:rPr>
          <w:rFonts w:ascii="Bookman Old Style" w:hAnsi="Bookman Old Style"/>
          <w:sz w:val="22"/>
          <w:szCs w:val="22"/>
        </w:rPr>
      </w:pPr>
      <w:r w:rsidRPr="00515048">
        <w:rPr>
          <w:rFonts w:ascii="Bookman Old Style" w:hAnsi="Bookman Old Style"/>
          <w:sz w:val="22"/>
          <w:szCs w:val="22"/>
        </w:rPr>
        <w:t>[G.S. 143-215.1(b)]</w:t>
      </w:r>
    </w:p>
    <w:p w14:paraId="7745F387" w14:textId="77777777" w:rsidR="00961F39" w:rsidRPr="00025C1B" w:rsidRDefault="00515048" w:rsidP="00961F39">
      <w:pPr>
        <w:rPr>
          <w:rFonts w:ascii="Bookman Old Style" w:hAnsi="Bookman Old Style"/>
          <w:sz w:val="20"/>
        </w:rPr>
      </w:pPr>
      <w:r w:rsidRPr="00515048">
        <w:rPr>
          <w:rFonts w:ascii="Bookman Old Style" w:hAnsi="Bookman Old Style"/>
          <w:sz w:val="22"/>
          <w:szCs w:val="22"/>
        </w:rPr>
        <w:br/>
      </w:r>
      <w:r w:rsidR="00961F39" w:rsidRPr="00025C1B">
        <w:rPr>
          <w:rFonts w:ascii="Bookman Old Style" w:hAnsi="Bookman Old Style"/>
          <w:sz w:val="20"/>
        </w:rPr>
        <w:t>Federal regulations require electronic submittal of all discharge monitoring reports (DMRs) and program reports. The final NPDES Electronic Reporting Rule was adopted and became effective on December 21, 2015.</w:t>
      </w:r>
    </w:p>
    <w:p w14:paraId="519C69AB" w14:textId="77777777" w:rsidR="00961F39" w:rsidRPr="00025C1B" w:rsidRDefault="00961F39" w:rsidP="00961F39">
      <w:pPr>
        <w:rPr>
          <w:rFonts w:ascii="Bookman Old Style" w:hAnsi="Bookman Old Style"/>
          <w:sz w:val="20"/>
        </w:rPr>
      </w:pPr>
    </w:p>
    <w:p w14:paraId="788EA70D" w14:textId="77777777" w:rsidR="00961F39" w:rsidRPr="00025C1B" w:rsidRDefault="00961F39" w:rsidP="00961F39">
      <w:pPr>
        <w:rPr>
          <w:rFonts w:ascii="Bookman Old Style" w:hAnsi="Bookman Old Style"/>
          <w:sz w:val="20"/>
        </w:rPr>
      </w:pPr>
      <w:r w:rsidRPr="00025C1B">
        <w:rPr>
          <w:rFonts w:ascii="Bookman Old Style" w:hAnsi="Bookman Old Style"/>
          <w:sz w:val="20"/>
        </w:rPr>
        <w:t>NOTE:  This special condition supplements or supersedes the following sections within Part II of this permit (</w:t>
      </w:r>
      <w:r w:rsidRPr="00025C1B">
        <w:rPr>
          <w:rFonts w:ascii="Bookman Old Style" w:hAnsi="Bookman Old Style"/>
          <w:i/>
          <w:sz w:val="20"/>
        </w:rPr>
        <w:t>Standard Conditions for NPDES Permits</w:t>
      </w:r>
      <w:r w:rsidRPr="00025C1B">
        <w:rPr>
          <w:rFonts w:ascii="Bookman Old Style" w:hAnsi="Bookman Old Style"/>
          <w:sz w:val="20"/>
        </w:rPr>
        <w:t>):</w:t>
      </w:r>
    </w:p>
    <w:p w14:paraId="13AB8713" w14:textId="77777777" w:rsidR="00961F39" w:rsidRPr="00025C1B" w:rsidRDefault="00961F39" w:rsidP="00961F39">
      <w:pPr>
        <w:rPr>
          <w:rFonts w:ascii="Bookman Old Style" w:hAnsi="Bookman Old Style"/>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3858"/>
      </w:tblGrid>
      <w:tr w:rsidR="00961F39" w:rsidRPr="00025C1B" w14:paraId="00E0BF2C" w14:textId="77777777" w:rsidTr="00E175CA">
        <w:trPr>
          <w:trHeight w:val="310"/>
        </w:trPr>
        <w:tc>
          <w:tcPr>
            <w:tcW w:w="2477" w:type="dxa"/>
          </w:tcPr>
          <w:p w14:paraId="3669A65D" w14:textId="77777777" w:rsidR="00961F39" w:rsidRPr="00025C1B" w:rsidRDefault="00961F39" w:rsidP="00961F39">
            <w:pPr>
              <w:pStyle w:val="ListParagraph"/>
              <w:numPr>
                <w:ilvl w:val="0"/>
                <w:numId w:val="6"/>
              </w:numPr>
              <w:contextualSpacing/>
              <w:rPr>
                <w:rFonts w:ascii="Bookman Old Style" w:hAnsi="Bookman Old Style"/>
                <w:sz w:val="20"/>
                <w:szCs w:val="20"/>
              </w:rPr>
            </w:pPr>
            <w:r w:rsidRPr="00025C1B">
              <w:rPr>
                <w:rFonts w:ascii="Bookman Old Style" w:hAnsi="Bookman Old Style"/>
                <w:sz w:val="20"/>
                <w:szCs w:val="20"/>
              </w:rPr>
              <w:t>Section B. (11.)</w:t>
            </w:r>
          </w:p>
        </w:tc>
        <w:tc>
          <w:tcPr>
            <w:tcW w:w="3858" w:type="dxa"/>
          </w:tcPr>
          <w:p w14:paraId="0E201C0C" w14:textId="77777777" w:rsidR="00961F39" w:rsidRPr="00025C1B" w:rsidRDefault="00961F39" w:rsidP="00E175CA">
            <w:pPr>
              <w:rPr>
                <w:rFonts w:ascii="Bookman Old Style" w:hAnsi="Bookman Old Style"/>
                <w:sz w:val="20"/>
                <w:szCs w:val="20"/>
              </w:rPr>
            </w:pPr>
            <w:r w:rsidRPr="00025C1B">
              <w:rPr>
                <w:rFonts w:ascii="Bookman Old Style" w:hAnsi="Bookman Old Style"/>
                <w:sz w:val="20"/>
                <w:szCs w:val="20"/>
              </w:rPr>
              <w:t>Signatory Requirements</w:t>
            </w:r>
          </w:p>
        </w:tc>
      </w:tr>
      <w:tr w:rsidR="00961F39" w:rsidRPr="00025C1B" w14:paraId="5D1AA68E" w14:textId="77777777" w:rsidTr="00E175CA">
        <w:trPr>
          <w:trHeight w:val="310"/>
        </w:trPr>
        <w:tc>
          <w:tcPr>
            <w:tcW w:w="2477" w:type="dxa"/>
          </w:tcPr>
          <w:p w14:paraId="4912A10C" w14:textId="77777777" w:rsidR="00961F39" w:rsidRPr="00025C1B" w:rsidRDefault="00961F39" w:rsidP="00961F39">
            <w:pPr>
              <w:pStyle w:val="ListParagraph"/>
              <w:numPr>
                <w:ilvl w:val="0"/>
                <w:numId w:val="6"/>
              </w:numPr>
              <w:contextualSpacing/>
              <w:rPr>
                <w:rFonts w:ascii="Bookman Old Style" w:hAnsi="Bookman Old Style"/>
                <w:sz w:val="20"/>
                <w:szCs w:val="20"/>
              </w:rPr>
            </w:pPr>
            <w:r w:rsidRPr="00025C1B">
              <w:rPr>
                <w:rFonts w:ascii="Bookman Old Style" w:hAnsi="Bookman Old Style"/>
                <w:sz w:val="20"/>
                <w:szCs w:val="20"/>
              </w:rPr>
              <w:t>Section D. (2.)</w:t>
            </w:r>
          </w:p>
        </w:tc>
        <w:tc>
          <w:tcPr>
            <w:tcW w:w="3858" w:type="dxa"/>
          </w:tcPr>
          <w:p w14:paraId="6AB92DB0" w14:textId="77777777" w:rsidR="00961F39" w:rsidRPr="00025C1B" w:rsidRDefault="00961F39" w:rsidP="00E175CA">
            <w:pPr>
              <w:rPr>
                <w:rFonts w:ascii="Bookman Old Style" w:hAnsi="Bookman Old Style"/>
                <w:sz w:val="20"/>
                <w:szCs w:val="20"/>
              </w:rPr>
            </w:pPr>
            <w:r w:rsidRPr="00025C1B">
              <w:rPr>
                <w:rFonts w:ascii="Bookman Old Style" w:hAnsi="Bookman Old Style"/>
                <w:sz w:val="20"/>
                <w:szCs w:val="20"/>
              </w:rPr>
              <w:t>Reporting</w:t>
            </w:r>
          </w:p>
        </w:tc>
      </w:tr>
      <w:tr w:rsidR="00961F39" w:rsidRPr="00025C1B" w14:paraId="1F154705" w14:textId="77777777" w:rsidTr="00E175CA">
        <w:trPr>
          <w:trHeight w:val="294"/>
        </w:trPr>
        <w:tc>
          <w:tcPr>
            <w:tcW w:w="2477" w:type="dxa"/>
          </w:tcPr>
          <w:p w14:paraId="62748BD2" w14:textId="77777777" w:rsidR="00961F39" w:rsidRPr="00025C1B" w:rsidRDefault="00961F39" w:rsidP="00961F39">
            <w:pPr>
              <w:pStyle w:val="ListParagraph"/>
              <w:numPr>
                <w:ilvl w:val="0"/>
                <w:numId w:val="6"/>
              </w:numPr>
              <w:contextualSpacing/>
              <w:rPr>
                <w:rFonts w:ascii="Bookman Old Style" w:hAnsi="Bookman Old Style"/>
                <w:sz w:val="20"/>
                <w:szCs w:val="20"/>
              </w:rPr>
            </w:pPr>
            <w:r w:rsidRPr="00025C1B">
              <w:rPr>
                <w:rFonts w:ascii="Bookman Old Style" w:hAnsi="Bookman Old Style"/>
                <w:sz w:val="20"/>
                <w:szCs w:val="20"/>
              </w:rPr>
              <w:t>Section D. (6.)</w:t>
            </w:r>
          </w:p>
        </w:tc>
        <w:tc>
          <w:tcPr>
            <w:tcW w:w="3858" w:type="dxa"/>
          </w:tcPr>
          <w:p w14:paraId="2C24E942" w14:textId="77777777" w:rsidR="00961F39" w:rsidRPr="00025C1B" w:rsidRDefault="00961F39" w:rsidP="00E175CA">
            <w:pPr>
              <w:rPr>
                <w:rFonts w:ascii="Bookman Old Style" w:hAnsi="Bookman Old Style"/>
                <w:sz w:val="20"/>
                <w:szCs w:val="20"/>
              </w:rPr>
            </w:pPr>
            <w:r w:rsidRPr="00025C1B">
              <w:rPr>
                <w:rFonts w:ascii="Bookman Old Style" w:hAnsi="Bookman Old Style"/>
                <w:sz w:val="20"/>
                <w:szCs w:val="20"/>
              </w:rPr>
              <w:t>Records Retention</w:t>
            </w:r>
          </w:p>
        </w:tc>
      </w:tr>
      <w:tr w:rsidR="00961F39" w:rsidRPr="00025C1B" w14:paraId="1D763675" w14:textId="77777777" w:rsidTr="00E175CA">
        <w:trPr>
          <w:trHeight w:val="310"/>
        </w:trPr>
        <w:tc>
          <w:tcPr>
            <w:tcW w:w="2477" w:type="dxa"/>
          </w:tcPr>
          <w:p w14:paraId="0E524D95" w14:textId="77777777" w:rsidR="00961F39" w:rsidRPr="00025C1B" w:rsidRDefault="00961F39" w:rsidP="00961F39">
            <w:pPr>
              <w:pStyle w:val="ListParagraph"/>
              <w:numPr>
                <w:ilvl w:val="0"/>
                <w:numId w:val="6"/>
              </w:numPr>
              <w:contextualSpacing/>
              <w:rPr>
                <w:rFonts w:ascii="Bookman Old Style" w:hAnsi="Bookman Old Style"/>
                <w:sz w:val="20"/>
                <w:szCs w:val="20"/>
              </w:rPr>
            </w:pPr>
            <w:r w:rsidRPr="00025C1B">
              <w:rPr>
                <w:rFonts w:ascii="Bookman Old Style" w:hAnsi="Bookman Old Style"/>
                <w:sz w:val="20"/>
                <w:szCs w:val="20"/>
              </w:rPr>
              <w:t>Section E. (5.)</w:t>
            </w:r>
          </w:p>
        </w:tc>
        <w:tc>
          <w:tcPr>
            <w:tcW w:w="3858" w:type="dxa"/>
          </w:tcPr>
          <w:p w14:paraId="0676FA8A" w14:textId="77777777" w:rsidR="00961F39" w:rsidRPr="00025C1B" w:rsidRDefault="00961F39" w:rsidP="00E175CA">
            <w:pPr>
              <w:rPr>
                <w:rFonts w:ascii="Bookman Old Style" w:hAnsi="Bookman Old Style"/>
                <w:sz w:val="20"/>
                <w:szCs w:val="20"/>
              </w:rPr>
            </w:pPr>
            <w:r w:rsidRPr="00025C1B">
              <w:rPr>
                <w:rFonts w:ascii="Bookman Old Style" w:hAnsi="Bookman Old Style"/>
                <w:sz w:val="20"/>
                <w:szCs w:val="20"/>
              </w:rPr>
              <w:t>Monitoring Reports</w:t>
            </w:r>
          </w:p>
        </w:tc>
      </w:tr>
    </w:tbl>
    <w:p w14:paraId="5B13F46E" w14:textId="77777777" w:rsidR="00961F39" w:rsidRPr="00025C1B" w:rsidRDefault="00961F39" w:rsidP="00961F39">
      <w:pPr>
        <w:rPr>
          <w:rFonts w:ascii="Bookman Old Style" w:hAnsi="Bookman Old Style"/>
          <w:sz w:val="20"/>
        </w:rPr>
      </w:pPr>
    </w:p>
    <w:p w14:paraId="2794F635" w14:textId="77777777" w:rsidR="00961F39" w:rsidRPr="00025C1B" w:rsidRDefault="00961F39" w:rsidP="00961F39">
      <w:pPr>
        <w:pStyle w:val="ListParagraph"/>
        <w:numPr>
          <w:ilvl w:val="0"/>
          <w:numId w:val="14"/>
        </w:numPr>
        <w:ind w:left="360"/>
        <w:contextualSpacing/>
        <w:rPr>
          <w:rFonts w:ascii="Bookman Old Style" w:hAnsi="Bookman Old Style"/>
          <w:b/>
          <w:sz w:val="20"/>
          <w:szCs w:val="20"/>
          <w:u w:val="single"/>
        </w:rPr>
      </w:pPr>
      <w:r w:rsidRPr="00025C1B">
        <w:rPr>
          <w:rFonts w:ascii="Bookman Old Style" w:hAnsi="Bookman Old Style"/>
          <w:b/>
          <w:sz w:val="20"/>
          <w:szCs w:val="20"/>
          <w:u w:val="single"/>
        </w:rPr>
        <w:t>Reporting Requirements [Supersedes Section D. (2.) and Section E. (5.) (a)]</w:t>
      </w:r>
    </w:p>
    <w:p w14:paraId="18B6055B" w14:textId="77777777" w:rsidR="00961F39" w:rsidRPr="00025C1B" w:rsidRDefault="00961F39" w:rsidP="00B00819">
      <w:pPr>
        <w:spacing w:before="120"/>
        <w:ind w:left="360"/>
        <w:jc w:val="both"/>
        <w:rPr>
          <w:rFonts w:ascii="Bookman Old Style" w:hAnsi="Bookman Old Style"/>
          <w:sz w:val="20"/>
        </w:rPr>
      </w:pPr>
      <w:r w:rsidRPr="00025C1B">
        <w:rPr>
          <w:rFonts w:ascii="Bookman Old Style" w:hAnsi="Bookman Old Style"/>
          <w:sz w:val="20"/>
        </w:rPr>
        <w:t>The permittee shall report discharge monitoring data electronically using the NC DWR’s Electronic Discharge Monitoring Report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internet application.  </w:t>
      </w:r>
    </w:p>
    <w:p w14:paraId="19F82D15" w14:textId="77777777" w:rsidR="00961F39" w:rsidRPr="00025C1B" w:rsidRDefault="00961F39" w:rsidP="00B00819">
      <w:pPr>
        <w:ind w:left="360"/>
        <w:jc w:val="both"/>
        <w:rPr>
          <w:rFonts w:ascii="Bookman Old Style" w:hAnsi="Bookman Old Style"/>
          <w:sz w:val="20"/>
        </w:rPr>
      </w:pPr>
    </w:p>
    <w:p w14:paraId="60E63ADF" w14:textId="77777777" w:rsidR="00961F39" w:rsidRPr="00025C1B" w:rsidRDefault="00961F39" w:rsidP="00B00819">
      <w:pPr>
        <w:ind w:left="360"/>
        <w:jc w:val="both"/>
        <w:rPr>
          <w:rFonts w:ascii="Bookman Old Style" w:hAnsi="Bookman Old Style"/>
          <w:sz w:val="20"/>
        </w:rPr>
      </w:pPr>
      <w:r w:rsidRPr="00025C1B">
        <w:rPr>
          <w:rFonts w:ascii="Bookman Old Style" w:hAnsi="Bookman Old Style"/>
          <w:sz w:val="20"/>
        </w:rPr>
        <w:t xml:space="preserve">Monitoring results obtained during the previous month(s) shall be summarized for each month and submitted electronically using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The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system allows permitted facilities to enter monitoring data and submit DMRs electronically using the internet.  Until such time that the state’s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application is compliant with EPA’s Cross-Media Electronic Reporting Regulation (CROMERR), permittees will be required to submit all discharge monitoring data to the state electronically using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and will be required to complete the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submission by printing, signing, and submitting one signed original and a copy of the computer printed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to the following address:  </w:t>
      </w:r>
    </w:p>
    <w:p w14:paraId="7B6D5859" w14:textId="77777777" w:rsidR="00961F39" w:rsidRPr="00025C1B" w:rsidRDefault="00961F39" w:rsidP="00961F39">
      <w:pPr>
        <w:ind w:left="360"/>
        <w:rPr>
          <w:rFonts w:ascii="Bookman Old Style" w:hAnsi="Bookman Old Style"/>
          <w:sz w:val="20"/>
        </w:rPr>
      </w:pPr>
    </w:p>
    <w:p w14:paraId="2CE33848" w14:textId="77777777" w:rsidR="00961F39" w:rsidRPr="00025C1B" w:rsidRDefault="00961F39" w:rsidP="00B00819">
      <w:pPr>
        <w:ind w:left="1440"/>
        <w:rPr>
          <w:rFonts w:ascii="Bookman Old Style" w:hAnsi="Bookman Old Style"/>
          <w:sz w:val="20"/>
        </w:rPr>
      </w:pPr>
      <w:r w:rsidRPr="00025C1B">
        <w:rPr>
          <w:rFonts w:ascii="Bookman Old Style" w:hAnsi="Bookman Old Style"/>
          <w:sz w:val="20"/>
        </w:rPr>
        <w:t>NC DEQ / Division of Water Resources / Water Quality Permitting Section</w:t>
      </w:r>
    </w:p>
    <w:p w14:paraId="23F2F601" w14:textId="77777777" w:rsidR="00961F39" w:rsidRPr="00025C1B" w:rsidRDefault="00961F39" w:rsidP="00B00819">
      <w:pPr>
        <w:ind w:left="1440"/>
        <w:rPr>
          <w:rFonts w:ascii="Bookman Old Style" w:hAnsi="Bookman Old Style"/>
          <w:sz w:val="20"/>
        </w:rPr>
      </w:pPr>
      <w:r w:rsidRPr="00025C1B">
        <w:rPr>
          <w:rFonts w:ascii="Bookman Old Style" w:hAnsi="Bookman Old Style"/>
          <w:sz w:val="20"/>
        </w:rPr>
        <w:t>ATTENTION:  Central Files</w:t>
      </w:r>
    </w:p>
    <w:p w14:paraId="3AD441A8" w14:textId="77777777" w:rsidR="00961F39" w:rsidRPr="00025C1B" w:rsidRDefault="00961F39" w:rsidP="00B00819">
      <w:pPr>
        <w:ind w:left="1440"/>
        <w:rPr>
          <w:rFonts w:ascii="Bookman Old Style" w:hAnsi="Bookman Old Style"/>
          <w:sz w:val="20"/>
        </w:rPr>
      </w:pPr>
      <w:r w:rsidRPr="00025C1B">
        <w:rPr>
          <w:rFonts w:ascii="Bookman Old Style" w:hAnsi="Bookman Old Style"/>
          <w:sz w:val="20"/>
        </w:rPr>
        <w:t>1617 Mail Service Center</w:t>
      </w:r>
    </w:p>
    <w:p w14:paraId="7BE793D5" w14:textId="77777777" w:rsidR="00961F39" w:rsidRPr="00025C1B" w:rsidRDefault="00961F39" w:rsidP="00B00819">
      <w:pPr>
        <w:ind w:left="1440"/>
        <w:rPr>
          <w:rFonts w:ascii="Bookman Old Style" w:hAnsi="Bookman Old Style"/>
          <w:sz w:val="20"/>
        </w:rPr>
      </w:pPr>
      <w:r w:rsidRPr="00025C1B">
        <w:rPr>
          <w:rFonts w:ascii="Bookman Old Style" w:hAnsi="Bookman Old Style"/>
          <w:sz w:val="20"/>
        </w:rPr>
        <w:t>Raleigh, North Carolina 27699-1617</w:t>
      </w:r>
    </w:p>
    <w:p w14:paraId="7E1F4F5B" w14:textId="77777777" w:rsidR="00961F39" w:rsidRPr="00025C1B" w:rsidRDefault="00961F39" w:rsidP="00961F39">
      <w:pPr>
        <w:ind w:left="360"/>
        <w:rPr>
          <w:rFonts w:ascii="Bookman Old Style" w:hAnsi="Bookman Old Style"/>
          <w:sz w:val="20"/>
        </w:rPr>
      </w:pPr>
    </w:p>
    <w:p w14:paraId="1234555D" w14:textId="77777777" w:rsidR="00961F39" w:rsidRPr="00025C1B" w:rsidRDefault="00961F39" w:rsidP="00B00819">
      <w:pPr>
        <w:ind w:left="360"/>
        <w:jc w:val="both"/>
        <w:rPr>
          <w:rFonts w:ascii="Bookman Old Style" w:hAnsi="Bookman Old Style"/>
          <w:sz w:val="20"/>
        </w:rPr>
      </w:pPr>
      <w:r w:rsidRPr="00025C1B">
        <w:rPr>
          <w:rFonts w:ascii="Bookman Old Style" w:hAnsi="Bookman Old Style"/>
          <w:sz w:val="20"/>
        </w:rPr>
        <w:t xml:space="preserve">If a permittee is unable to use the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system due to a demonstrated hardship or due to the facility being physically located in an area where less than 10 percent of the households have broadband access, then a temporary waiver from the NPDES electronic reporting requirements may be granted and discharge monitoring data may be submitted on paper DMR forms (MR 1, 1.1, 2, 3) or alternative forms approved by the Director.  Duplicate signed copies shall be submitted to the mailing address above.  See “How to Request a Waiver from Electronic Reporting” section below.</w:t>
      </w:r>
    </w:p>
    <w:p w14:paraId="7CBB9BA3" w14:textId="77777777" w:rsidR="00961F39" w:rsidRPr="00025C1B" w:rsidRDefault="00961F39" w:rsidP="00961F39">
      <w:pPr>
        <w:ind w:left="360"/>
        <w:rPr>
          <w:rFonts w:ascii="Bookman Old Style" w:hAnsi="Bookman Old Style"/>
          <w:sz w:val="20"/>
        </w:rPr>
      </w:pPr>
    </w:p>
    <w:p w14:paraId="444EA7A9" w14:textId="77777777" w:rsidR="00961F39" w:rsidRPr="00025C1B" w:rsidRDefault="00961F39" w:rsidP="00B00819">
      <w:pPr>
        <w:ind w:left="360"/>
        <w:jc w:val="both"/>
        <w:rPr>
          <w:rFonts w:ascii="Bookman Old Style" w:hAnsi="Bookman Old Style"/>
          <w:sz w:val="20"/>
        </w:rPr>
      </w:pPr>
      <w:r w:rsidRPr="00025C1B">
        <w:rPr>
          <w:rFonts w:ascii="Bookman Old Style" w:hAnsi="Bookman Old Style"/>
          <w:sz w:val="20"/>
        </w:rPr>
        <w:t xml:space="preserve">Regardless of the submission method, the first DMR is due on the last day of the month following the issuance of the permit or in the case of a new facility, on the last day of the month following the commencement of discharge.  </w:t>
      </w:r>
    </w:p>
    <w:p w14:paraId="1882EA85" w14:textId="77777777" w:rsidR="00961F39" w:rsidRPr="00025C1B" w:rsidRDefault="00961F39" w:rsidP="00B00819">
      <w:pPr>
        <w:jc w:val="both"/>
        <w:rPr>
          <w:rFonts w:ascii="Bookman Old Style" w:hAnsi="Bookman Old Style"/>
          <w:sz w:val="20"/>
        </w:rPr>
      </w:pPr>
    </w:p>
    <w:p w14:paraId="716BA7E9" w14:textId="77777777" w:rsidR="00961F39" w:rsidRPr="00025C1B" w:rsidRDefault="00961F39" w:rsidP="00B00819">
      <w:pPr>
        <w:ind w:left="360"/>
        <w:jc w:val="both"/>
        <w:rPr>
          <w:rFonts w:ascii="Bookman Old Style" w:hAnsi="Bookman Old Style"/>
          <w:sz w:val="20"/>
        </w:rPr>
      </w:pPr>
      <w:r w:rsidRPr="00025C1B">
        <w:rPr>
          <w:rFonts w:ascii="Bookman Old Style" w:hAnsi="Bookman Old Style"/>
          <w:sz w:val="20"/>
        </w:rPr>
        <w:t xml:space="preserve">Starting on </w:t>
      </w:r>
      <w:r w:rsidRPr="00025C1B">
        <w:rPr>
          <w:rFonts w:ascii="Bookman Old Style" w:hAnsi="Bookman Old Style"/>
          <w:b/>
          <w:sz w:val="20"/>
        </w:rPr>
        <w:t>December 21, 202</w:t>
      </w:r>
      <w:r w:rsidR="004C204C">
        <w:rPr>
          <w:rFonts w:ascii="Bookman Old Style" w:hAnsi="Bookman Old Style"/>
          <w:b/>
          <w:sz w:val="20"/>
        </w:rPr>
        <w:t>5</w:t>
      </w:r>
      <w:r w:rsidRPr="00025C1B">
        <w:rPr>
          <w:rFonts w:ascii="Bookman Old Style" w:hAnsi="Bookman Old Style"/>
          <w:sz w:val="20"/>
        </w:rPr>
        <w:t>, the permittee must electronically report the following compliance monitoring data and reports, when applicable:</w:t>
      </w:r>
    </w:p>
    <w:p w14:paraId="4A158D4E" w14:textId="77777777" w:rsidR="00961F39" w:rsidRPr="00025C1B" w:rsidRDefault="00961F39" w:rsidP="00961F39">
      <w:pPr>
        <w:ind w:left="360"/>
        <w:rPr>
          <w:rFonts w:ascii="Bookman Old Style" w:hAnsi="Bookman Old Style"/>
          <w:sz w:val="20"/>
        </w:rPr>
      </w:pPr>
    </w:p>
    <w:p w14:paraId="37DAC653" w14:textId="77777777" w:rsidR="00961F39" w:rsidRPr="00025C1B" w:rsidRDefault="00961F39" w:rsidP="00961F39">
      <w:pPr>
        <w:pStyle w:val="ListParagraph"/>
        <w:numPr>
          <w:ilvl w:val="0"/>
          <w:numId w:val="6"/>
        </w:numPr>
        <w:contextualSpacing/>
        <w:rPr>
          <w:rFonts w:ascii="Bookman Old Style" w:hAnsi="Bookman Old Style"/>
          <w:sz w:val="20"/>
          <w:szCs w:val="20"/>
        </w:rPr>
      </w:pPr>
      <w:r w:rsidRPr="00025C1B">
        <w:rPr>
          <w:rFonts w:ascii="Bookman Old Style" w:hAnsi="Bookman Old Style"/>
          <w:sz w:val="20"/>
          <w:szCs w:val="20"/>
        </w:rPr>
        <w:t>Sewer Overflow/Bypass Event Reports;</w:t>
      </w:r>
    </w:p>
    <w:p w14:paraId="5EF72196" w14:textId="77777777" w:rsidR="00961F39" w:rsidRPr="00025C1B" w:rsidRDefault="00961F39" w:rsidP="00961F39">
      <w:pPr>
        <w:pStyle w:val="ListParagraph"/>
        <w:numPr>
          <w:ilvl w:val="0"/>
          <w:numId w:val="6"/>
        </w:numPr>
        <w:contextualSpacing/>
        <w:rPr>
          <w:rFonts w:ascii="Bookman Old Style" w:hAnsi="Bookman Old Style"/>
          <w:sz w:val="20"/>
          <w:szCs w:val="20"/>
        </w:rPr>
      </w:pPr>
      <w:r w:rsidRPr="00025C1B">
        <w:rPr>
          <w:rFonts w:ascii="Bookman Old Style" w:hAnsi="Bookman Old Style"/>
          <w:sz w:val="20"/>
          <w:szCs w:val="20"/>
        </w:rPr>
        <w:t>Pretreatment Program Annual Reports; and</w:t>
      </w:r>
    </w:p>
    <w:p w14:paraId="49D0639D" w14:textId="77777777" w:rsidR="00961F39" w:rsidRPr="00025C1B" w:rsidRDefault="00961F39" w:rsidP="00961F39">
      <w:pPr>
        <w:pStyle w:val="ListParagraph"/>
        <w:numPr>
          <w:ilvl w:val="0"/>
          <w:numId w:val="6"/>
        </w:numPr>
        <w:contextualSpacing/>
        <w:rPr>
          <w:rFonts w:ascii="Bookman Old Style" w:hAnsi="Bookman Old Style"/>
          <w:sz w:val="20"/>
          <w:szCs w:val="20"/>
        </w:rPr>
      </w:pPr>
      <w:r w:rsidRPr="00025C1B">
        <w:rPr>
          <w:rFonts w:ascii="Bookman Old Style" w:hAnsi="Bookman Old Style"/>
          <w:sz w:val="20"/>
          <w:szCs w:val="20"/>
        </w:rPr>
        <w:t>Clean Water Act (CWA) Section 316(b) Annual Reports.</w:t>
      </w:r>
    </w:p>
    <w:p w14:paraId="5A8A5BFE" w14:textId="77777777" w:rsidR="00961F39" w:rsidRPr="00025C1B" w:rsidRDefault="00961F39" w:rsidP="00961F39">
      <w:pPr>
        <w:rPr>
          <w:rFonts w:ascii="Bookman Old Style" w:hAnsi="Bookman Old Style"/>
          <w:sz w:val="20"/>
        </w:rPr>
      </w:pPr>
    </w:p>
    <w:p w14:paraId="08F816F0" w14:textId="77777777" w:rsidR="00961F39" w:rsidRPr="00025C1B" w:rsidRDefault="00961F39" w:rsidP="00B00819">
      <w:pPr>
        <w:ind w:left="360"/>
        <w:jc w:val="both"/>
        <w:rPr>
          <w:rFonts w:ascii="Bookman Old Style" w:hAnsi="Bookman Old Style"/>
          <w:sz w:val="20"/>
        </w:rPr>
      </w:pPr>
      <w:r w:rsidRPr="00025C1B">
        <w:rPr>
          <w:rFonts w:ascii="Bookman Old Style" w:hAnsi="Bookman Old Style"/>
          <w:sz w:val="20"/>
        </w:rPr>
        <w:t>The permittee may seek an electronic reporting waiver from the Division (see “How to Request a Waiver from Electronic Reporting” section below).</w:t>
      </w:r>
    </w:p>
    <w:p w14:paraId="3094ABBD" w14:textId="77777777" w:rsidR="00961F39" w:rsidRPr="00025C1B" w:rsidRDefault="00961F39" w:rsidP="00961F39">
      <w:pPr>
        <w:ind w:left="360"/>
        <w:rPr>
          <w:rFonts w:ascii="Bookman Old Style" w:hAnsi="Bookman Old Style"/>
          <w:sz w:val="20"/>
        </w:rPr>
      </w:pPr>
    </w:p>
    <w:p w14:paraId="528D2E20" w14:textId="77777777" w:rsidR="00961F39" w:rsidRPr="00025C1B" w:rsidRDefault="00961F39" w:rsidP="00961F39">
      <w:pPr>
        <w:ind w:left="360"/>
        <w:rPr>
          <w:rFonts w:ascii="Bookman Old Style" w:hAnsi="Bookman Old Style"/>
          <w:sz w:val="20"/>
        </w:rPr>
      </w:pPr>
    </w:p>
    <w:p w14:paraId="0D2F71DF" w14:textId="77777777" w:rsidR="00961F39" w:rsidRPr="00025C1B" w:rsidRDefault="00961F39" w:rsidP="00961F39">
      <w:pPr>
        <w:pStyle w:val="ListParagraph"/>
        <w:numPr>
          <w:ilvl w:val="0"/>
          <w:numId w:val="14"/>
        </w:numPr>
        <w:ind w:left="360"/>
        <w:contextualSpacing/>
        <w:rPr>
          <w:rFonts w:ascii="Bookman Old Style" w:hAnsi="Bookman Old Style"/>
          <w:b/>
          <w:sz w:val="20"/>
          <w:szCs w:val="20"/>
          <w:u w:val="single"/>
        </w:rPr>
      </w:pPr>
      <w:r w:rsidRPr="00025C1B">
        <w:rPr>
          <w:rFonts w:ascii="Bookman Old Style" w:hAnsi="Bookman Old Style"/>
          <w:b/>
          <w:sz w:val="20"/>
          <w:szCs w:val="20"/>
          <w:u w:val="single"/>
        </w:rPr>
        <w:t>Electronic Submissions</w:t>
      </w:r>
    </w:p>
    <w:p w14:paraId="70302F3B" w14:textId="77777777" w:rsidR="00961F39" w:rsidRPr="002B21C3" w:rsidRDefault="00961F39" w:rsidP="00B00819">
      <w:pPr>
        <w:spacing w:before="120" w:after="240"/>
        <w:ind w:left="360"/>
        <w:jc w:val="both"/>
        <w:rPr>
          <w:rFonts w:ascii="Bookman Old Style" w:hAnsi="Bookman Old Style"/>
          <w:sz w:val="20"/>
        </w:rPr>
      </w:pPr>
      <w:r w:rsidRPr="002B21C3">
        <w:rPr>
          <w:rFonts w:ascii="Bookman Old Style" w:hAnsi="Bookman Old Style"/>
          <w:sz w:val="20"/>
        </w:rPr>
        <w:t>In accordance with 40 CFR 122.41(l)(9), the permittee must identify the initial recipient at the time of each electronic submission.  The permittee should use the EPA’s website resources to identify the initial recipient for the electronic submission.</w:t>
      </w:r>
    </w:p>
    <w:p w14:paraId="0390E59F" w14:textId="77777777" w:rsidR="00961F39" w:rsidRPr="002B21C3" w:rsidRDefault="00961F39" w:rsidP="00B00819">
      <w:pPr>
        <w:spacing w:before="120" w:after="240"/>
        <w:ind w:left="360"/>
        <w:jc w:val="both"/>
        <w:rPr>
          <w:rFonts w:ascii="Bookman Old Style" w:hAnsi="Bookman Old Style"/>
          <w:sz w:val="20"/>
        </w:rPr>
      </w:pPr>
      <w:r w:rsidRPr="002B21C3">
        <w:rPr>
          <w:rFonts w:ascii="Bookman Old Style" w:hAnsi="Bookman Old Style"/>
          <w:sz w:val="20"/>
        </w:rPr>
        <w:t xml:space="preserve">Initial recipient of electronic NPDES information from NPDES-regulated facilities means the entity (EPA or the state authorized by EPA to implement the NPDES program) that is the designated entity for receiving electronic NPDES data [see 40 CFR 127.2(b)].  </w:t>
      </w:r>
    </w:p>
    <w:p w14:paraId="68C5A98D" w14:textId="77777777" w:rsidR="00961F39" w:rsidRPr="002B21C3" w:rsidRDefault="00961F39" w:rsidP="00B00819">
      <w:pPr>
        <w:ind w:left="360"/>
        <w:jc w:val="both"/>
        <w:rPr>
          <w:rFonts w:ascii="Bookman Old Style" w:hAnsi="Bookman Old Style"/>
          <w:sz w:val="20"/>
        </w:rPr>
      </w:pPr>
      <w:r w:rsidRPr="002B21C3">
        <w:rPr>
          <w:rFonts w:ascii="Bookman Old Style" w:hAnsi="Bookman Old Style"/>
          <w:sz w:val="20"/>
        </w:rPr>
        <w:t xml:space="preserve">EPA plans to establish a website that will also link to the appropriate electronic reporting tool for each type of electronic submission and for each state.  Instructions on how to access and use the appropriate electronic reporting tool will be available as well.  Information on EPA’s NPDES Electronic Reporting Rule is found at: </w:t>
      </w:r>
      <w:hyperlink r:id="rId11" w:history="1">
        <w:r w:rsidRPr="002B21C3">
          <w:rPr>
            <w:rStyle w:val="Hyperlink"/>
            <w:rFonts w:ascii="Bookman Old Style" w:hAnsi="Bookman Old Style"/>
            <w:sz w:val="20"/>
          </w:rPr>
          <w:t>https://www.federalregister.gov/documents/2015/10/22/2015-24954/national-pollutant-discharge-elimination-system-npdes-electronic-reporting-rule</w:t>
        </w:r>
      </w:hyperlink>
    </w:p>
    <w:p w14:paraId="0206672F" w14:textId="77777777" w:rsidR="00961F39" w:rsidRPr="002B21C3" w:rsidRDefault="00961F39" w:rsidP="00B00819">
      <w:pPr>
        <w:spacing w:before="120" w:after="480"/>
        <w:ind w:left="360"/>
        <w:jc w:val="both"/>
        <w:rPr>
          <w:rFonts w:ascii="Bookman Old Style" w:hAnsi="Bookman Old Style"/>
          <w:sz w:val="20"/>
        </w:rPr>
      </w:pPr>
      <w:r w:rsidRPr="002B21C3">
        <w:rPr>
          <w:rFonts w:ascii="Bookman Old Style" w:hAnsi="Bookman Old Style"/>
          <w:sz w:val="20"/>
        </w:rPr>
        <w:t xml:space="preserve">Electronic submissions must start by the dates listed in the “Reporting Requirements” section above.  </w:t>
      </w:r>
    </w:p>
    <w:p w14:paraId="5D18ECED" w14:textId="77777777" w:rsidR="002B21C3" w:rsidRDefault="002B21C3">
      <w:pPr>
        <w:rPr>
          <w:rFonts w:ascii="Bookman Old Style" w:eastAsia="Calibri" w:hAnsi="Bookman Old Style"/>
          <w:b/>
          <w:sz w:val="20"/>
          <w:u w:val="single"/>
        </w:rPr>
      </w:pPr>
      <w:r>
        <w:rPr>
          <w:rFonts w:ascii="Bookman Old Style" w:hAnsi="Bookman Old Style"/>
          <w:b/>
          <w:sz w:val="20"/>
          <w:u w:val="single"/>
        </w:rPr>
        <w:br w:type="page"/>
      </w:r>
    </w:p>
    <w:p w14:paraId="4AB12B33" w14:textId="577921F7" w:rsidR="00961F39" w:rsidRPr="00025C1B" w:rsidRDefault="00961F39" w:rsidP="00961F39">
      <w:pPr>
        <w:pStyle w:val="ListParagraph"/>
        <w:numPr>
          <w:ilvl w:val="0"/>
          <w:numId w:val="14"/>
        </w:numPr>
        <w:ind w:left="360"/>
        <w:contextualSpacing/>
        <w:rPr>
          <w:rFonts w:ascii="Bookman Old Style" w:hAnsi="Bookman Old Style"/>
          <w:b/>
          <w:sz w:val="20"/>
          <w:szCs w:val="20"/>
          <w:u w:val="single"/>
        </w:rPr>
      </w:pPr>
      <w:r w:rsidRPr="00025C1B">
        <w:rPr>
          <w:rFonts w:ascii="Bookman Old Style" w:hAnsi="Bookman Old Style"/>
          <w:b/>
          <w:sz w:val="20"/>
          <w:szCs w:val="20"/>
          <w:u w:val="single"/>
        </w:rPr>
        <w:t xml:space="preserve">How to Request a Waiver from Electronic </w:t>
      </w:r>
      <w:proofErr w:type="gramStart"/>
      <w:r w:rsidRPr="00025C1B">
        <w:rPr>
          <w:rFonts w:ascii="Bookman Old Style" w:hAnsi="Bookman Old Style"/>
          <w:b/>
          <w:sz w:val="20"/>
          <w:szCs w:val="20"/>
          <w:u w:val="single"/>
        </w:rPr>
        <w:t>Reporting</w:t>
      </w:r>
      <w:proofErr w:type="gramEnd"/>
    </w:p>
    <w:p w14:paraId="09D3150E" w14:textId="77777777" w:rsidR="00961F39" w:rsidRPr="00025C1B" w:rsidRDefault="00961F39" w:rsidP="00B00819">
      <w:pPr>
        <w:spacing w:before="120"/>
        <w:ind w:left="360"/>
        <w:jc w:val="both"/>
        <w:rPr>
          <w:rFonts w:ascii="Bookman Old Style" w:hAnsi="Bookman Old Style"/>
          <w:sz w:val="20"/>
        </w:rPr>
      </w:pPr>
      <w:r w:rsidRPr="00025C1B">
        <w:rPr>
          <w:rFonts w:ascii="Bookman Old Style" w:hAnsi="Bookman Old Style"/>
          <w:sz w:val="20"/>
        </w:rPr>
        <w:t>The permittee may seek a temporary electronic reporting waiver from the Division.  To obtain an electronic reporting waiver, a permittee must first submit an electronic reporting waiver request to the Division.  Requests for temporary electronic reporting waivers must be submitted in writing to the Division for written approval at least sixty (60) days prior to the date the facility would be required under this permit to begin submitting monitoring data and reports.  The duration of a temporary waiver shall not exceed 5 years and shall thereupon expire.  At such time, monitoring data and reports shall be submitted electronically to the Division unless the permittee re-applies for and is granted a new temporary electronic reporting waiver by the Division.  Approved electronic reporting waivers are not transferrable.  Only permittees with an approved reporting waiver request may submit monitoring data and reports on paper to the Division for the period that the approved reporting waiver request is effective.</w:t>
      </w:r>
    </w:p>
    <w:p w14:paraId="01DB762F" w14:textId="77777777" w:rsidR="00961F39" w:rsidRPr="00025C1B" w:rsidRDefault="00961F39" w:rsidP="00B00819">
      <w:pPr>
        <w:ind w:left="360"/>
        <w:jc w:val="both"/>
        <w:rPr>
          <w:rFonts w:ascii="Bookman Old Style" w:hAnsi="Bookman Old Style"/>
          <w:sz w:val="20"/>
        </w:rPr>
      </w:pPr>
    </w:p>
    <w:p w14:paraId="5B51901C" w14:textId="77777777" w:rsidR="00961F39" w:rsidRPr="00025C1B" w:rsidRDefault="00961F39" w:rsidP="00B00819">
      <w:pPr>
        <w:ind w:left="360"/>
        <w:jc w:val="both"/>
        <w:rPr>
          <w:rFonts w:ascii="Bookman Old Style" w:hAnsi="Bookman Old Style"/>
          <w:sz w:val="20"/>
        </w:rPr>
      </w:pPr>
      <w:r w:rsidRPr="00025C1B">
        <w:rPr>
          <w:rFonts w:ascii="Bookman Old Style" w:hAnsi="Bookman Old Style"/>
          <w:sz w:val="20"/>
        </w:rPr>
        <w:t xml:space="preserve">Information on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and the application for a temporary electronic reporting waiver are found on the following web page:  </w:t>
      </w:r>
    </w:p>
    <w:p w14:paraId="6312745D" w14:textId="77777777" w:rsidR="00961F39" w:rsidRPr="00025C1B" w:rsidRDefault="00961F39" w:rsidP="00961F39">
      <w:pPr>
        <w:ind w:left="360"/>
        <w:rPr>
          <w:rFonts w:ascii="Bookman Old Style" w:hAnsi="Bookman Old Style"/>
          <w:sz w:val="20"/>
        </w:rPr>
      </w:pPr>
    </w:p>
    <w:p w14:paraId="5606FDBC" w14:textId="77777777" w:rsidR="00961F39" w:rsidRPr="00025C1B" w:rsidRDefault="001E491A" w:rsidP="00961F39">
      <w:pPr>
        <w:ind w:left="360"/>
        <w:rPr>
          <w:rFonts w:ascii="Bookman Old Style" w:hAnsi="Bookman Old Style"/>
          <w:sz w:val="20"/>
        </w:rPr>
      </w:pPr>
      <w:hyperlink r:id="rId12" w:history="1">
        <w:r w:rsidR="00961F39" w:rsidRPr="00025C1B">
          <w:rPr>
            <w:rStyle w:val="Hyperlink"/>
            <w:rFonts w:ascii="Bookman Old Style" w:hAnsi="Bookman Old Style"/>
            <w:sz w:val="20"/>
          </w:rPr>
          <w:t>http://deq.nc.gov/about/divisions/water-resources/edmr</w:t>
        </w:r>
      </w:hyperlink>
    </w:p>
    <w:p w14:paraId="6540E8FD" w14:textId="77777777" w:rsidR="00961F39" w:rsidRPr="00025C1B" w:rsidRDefault="00961F39" w:rsidP="00961F39">
      <w:pPr>
        <w:ind w:left="360"/>
        <w:rPr>
          <w:rFonts w:ascii="Bookman Old Style" w:hAnsi="Bookman Old Style"/>
          <w:sz w:val="20"/>
        </w:rPr>
      </w:pPr>
    </w:p>
    <w:p w14:paraId="06372DFF" w14:textId="77777777" w:rsidR="00961F39" w:rsidRPr="00025C1B" w:rsidRDefault="00961F39" w:rsidP="00961F39">
      <w:pPr>
        <w:rPr>
          <w:rFonts w:ascii="Bookman Old Style" w:hAnsi="Bookman Old Style"/>
          <w:sz w:val="20"/>
        </w:rPr>
      </w:pPr>
    </w:p>
    <w:p w14:paraId="0DEC3B53" w14:textId="77777777" w:rsidR="00961F39" w:rsidRPr="00025C1B" w:rsidRDefault="00961F39" w:rsidP="00961F39">
      <w:pPr>
        <w:pStyle w:val="ListParagraph"/>
        <w:keepNext/>
        <w:keepLines/>
        <w:numPr>
          <w:ilvl w:val="0"/>
          <w:numId w:val="14"/>
        </w:numPr>
        <w:ind w:left="360"/>
        <w:contextualSpacing/>
        <w:rPr>
          <w:rFonts w:ascii="Bookman Old Style" w:hAnsi="Bookman Old Style"/>
          <w:b/>
          <w:sz w:val="20"/>
          <w:szCs w:val="20"/>
          <w:u w:val="single"/>
        </w:rPr>
      </w:pPr>
      <w:r w:rsidRPr="00025C1B">
        <w:rPr>
          <w:rFonts w:ascii="Bookman Old Style" w:hAnsi="Bookman Old Style"/>
          <w:b/>
          <w:sz w:val="20"/>
          <w:szCs w:val="20"/>
          <w:u w:val="single"/>
        </w:rPr>
        <w:t>Signatory Requirements [Supplements Section B. (11.) (b) and Supersedes Section B. (11.) (d)]</w:t>
      </w:r>
    </w:p>
    <w:p w14:paraId="3AAC8EA8" w14:textId="77777777" w:rsidR="00961F39" w:rsidRPr="00025C1B" w:rsidRDefault="00961F39" w:rsidP="00B00819">
      <w:pPr>
        <w:keepNext/>
        <w:keepLines/>
        <w:spacing w:before="120"/>
        <w:ind w:left="360"/>
        <w:jc w:val="both"/>
        <w:rPr>
          <w:rFonts w:ascii="Bookman Old Style" w:hAnsi="Bookman Old Style"/>
          <w:sz w:val="20"/>
        </w:rPr>
      </w:pPr>
      <w:r w:rsidRPr="00025C1B">
        <w:rPr>
          <w:rFonts w:ascii="Bookman Old Style" w:hAnsi="Bookman Old Style"/>
          <w:sz w:val="20"/>
        </w:rPr>
        <w:t xml:space="preserve">All </w:t>
      </w:r>
      <w:proofErr w:type="spellStart"/>
      <w:r w:rsidRPr="00025C1B">
        <w:rPr>
          <w:rFonts w:ascii="Bookman Old Style" w:hAnsi="Bookman Old Style"/>
          <w:sz w:val="20"/>
        </w:rPr>
        <w:t>eDMRs</w:t>
      </w:r>
      <w:proofErr w:type="spellEnd"/>
      <w:r w:rsidRPr="00025C1B">
        <w:rPr>
          <w:rFonts w:ascii="Bookman Old Style" w:hAnsi="Bookman Old Style"/>
          <w:sz w:val="20"/>
        </w:rPr>
        <w:t xml:space="preserve"> submitted to the permit issuing authority shall be signed by a person described in Part II, Section B. (11</w:t>
      </w:r>
      <w:proofErr w:type="gramStart"/>
      <w:r w:rsidRPr="00025C1B">
        <w:rPr>
          <w:rFonts w:ascii="Bookman Old Style" w:hAnsi="Bookman Old Style"/>
          <w:sz w:val="20"/>
        </w:rPr>
        <w:t>.)(</w:t>
      </w:r>
      <w:proofErr w:type="gramEnd"/>
      <w:r w:rsidRPr="00025C1B">
        <w:rPr>
          <w:rFonts w:ascii="Bookman Old Style" w:hAnsi="Bookman Old Style"/>
          <w:sz w:val="20"/>
        </w:rPr>
        <w:t xml:space="preserve">a) or by a duly authorized representative of that person as described in Part II, Section B. (11.)(b).  A person, and not a position, must be delegated signatory authority for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reporting purposes.  </w:t>
      </w:r>
    </w:p>
    <w:p w14:paraId="08E9A305" w14:textId="77777777" w:rsidR="00961F39" w:rsidRPr="00025C1B" w:rsidRDefault="00961F39" w:rsidP="00B00819">
      <w:pPr>
        <w:ind w:left="360"/>
        <w:jc w:val="both"/>
        <w:rPr>
          <w:rFonts w:ascii="Bookman Old Style" w:hAnsi="Bookman Old Style"/>
          <w:sz w:val="20"/>
        </w:rPr>
      </w:pPr>
    </w:p>
    <w:p w14:paraId="061F9E15" w14:textId="77777777" w:rsidR="00961F39" w:rsidRPr="00025C1B" w:rsidRDefault="00961F39" w:rsidP="00B00819">
      <w:pPr>
        <w:ind w:left="360"/>
        <w:jc w:val="both"/>
        <w:rPr>
          <w:rFonts w:ascii="Bookman Old Style" w:hAnsi="Bookman Old Style"/>
          <w:sz w:val="20"/>
        </w:rPr>
      </w:pPr>
      <w:r w:rsidRPr="00025C1B">
        <w:rPr>
          <w:rFonts w:ascii="Bookman Old Style" w:hAnsi="Bookman Old Style"/>
          <w:sz w:val="20"/>
        </w:rPr>
        <w:t xml:space="preserve">For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submissions, the person signing and submitting the DMR must obtain an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user account and login credentials to access the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system.  For more information on North Carolina’s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system, registering for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and obtaining an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user account, please visit the following web page:  </w:t>
      </w:r>
    </w:p>
    <w:p w14:paraId="06004600" w14:textId="77777777" w:rsidR="00961F39" w:rsidRPr="00025C1B" w:rsidRDefault="00961F39" w:rsidP="00961F39">
      <w:pPr>
        <w:ind w:left="360"/>
        <w:rPr>
          <w:rFonts w:ascii="Bookman Old Style" w:hAnsi="Bookman Old Style"/>
          <w:sz w:val="20"/>
        </w:rPr>
      </w:pPr>
    </w:p>
    <w:p w14:paraId="538A3495" w14:textId="77777777" w:rsidR="00961F39" w:rsidRPr="00025C1B" w:rsidRDefault="001E491A" w:rsidP="00961F39">
      <w:pPr>
        <w:ind w:left="360"/>
        <w:rPr>
          <w:rFonts w:ascii="Bookman Old Style" w:hAnsi="Bookman Old Style"/>
          <w:sz w:val="20"/>
        </w:rPr>
      </w:pPr>
      <w:hyperlink r:id="rId13" w:history="1">
        <w:r w:rsidR="00961F39" w:rsidRPr="00025C1B">
          <w:rPr>
            <w:rStyle w:val="Hyperlink"/>
            <w:rFonts w:ascii="Bookman Old Style" w:hAnsi="Bookman Old Style"/>
            <w:sz w:val="20"/>
          </w:rPr>
          <w:t>http://deq.nc.gov/about/divisions/water-resources/edmr</w:t>
        </w:r>
      </w:hyperlink>
    </w:p>
    <w:p w14:paraId="78101603" w14:textId="77777777" w:rsidR="00961F39" w:rsidRPr="00025C1B" w:rsidRDefault="00961F39" w:rsidP="00961F39">
      <w:pPr>
        <w:ind w:left="360"/>
        <w:rPr>
          <w:rFonts w:ascii="Bookman Old Style" w:hAnsi="Bookman Old Style"/>
          <w:sz w:val="20"/>
        </w:rPr>
      </w:pPr>
    </w:p>
    <w:p w14:paraId="1C2961C9" w14:textId="77777777" w:rsidR="00961F39" w:rsidRPr="00025C1B" w:rsidRDefault="00961F39" w:rsidP="00B00819">
      <w:pPr>
        <w:ind w:left="360"/>
        <w:jc w:val="both"/>
        <w:rPr>
          <w:rFonts w:ascii="Bookman Old Style" w:hAnsi="Bookman Old Style"/>
          <w:sz w:val="20"/>
        </w:rPr>
      </w:pPr>
      <w:r w:rsidRPr="00025C1B">
        <w:rPr>
          <w:rFonts w:ascii="Bookman Old Style" w:hAnsi="Bookman Old Style"/>
          <w:sz w:val="20"/>
        </w:rPr>
        <w:t xml:space="preserve">Certification.  Any person submitting an electronic DMR using the state’s </w:t>
      </w:r>
      <w:proofErr w:type="spellStart"/>
      <w:r w:rsidRPr="00025C1B">
        <w:rPr>
          <w:rFonts w:ascii="Bookman Old Style" w:hAnsi="Bookman Old Style"/>
          <w:sz w:val="20"/>
        </w:rPr>
        <w:t>eDMR</w:t>
      </w:r>
      <w:proofErr w:type="spellEnd"/>
      <w:r w:rsidRPr="00025C1B">
        <w:rPr>
          <w:rFonts w:ascii="Bookman Old Style" w:hAnsi="Bookman Old Style"/>
          <w:sz w:val="20"/>
        </w:rPr>
        <w:t xml:space="preserve"> system shall make the following certification [40 CFR 122.22].  NO OTHER STATEMENTS OF CERTIFICATION WILL BE ACCEPTED:</w:t>
      </w:r>
    </w:p>
    <w:p w14:paraId="7A9916AF" w14:textId="77777777" w:rsidR="00961F39" w:rsidRPr="00025C1B" w:rsidRDefault="00961F39" w:rsidP="00961F39">
      <w:pPr>
        <w:ind w:left="630" w:hanging="270"/>
        <w:rPr>
          <w:rFonts w:ascii="Bookman Old Style" w:hAnsi="Bookman Old Style"/>
          <w:sz w:val="20"/>
        </w:rPr>
      </w:pPr>
    </w:p>
    <w:p w14:paraId="5E084064" w14:textId="77777777" w:rsidR="00961F39" w:rsidRPr="00025C1B" w:rsidRDefault="00961F39" w:rsidP="00B00819">
      <w:pPr>
        <w:ind w:left="360"/>
        <w:jc w:val="both"/>
        <w:rPr>
          <w:rFonts w:ascii="Bookman Old Style" w:hAnsi="Bookman Old Style"/>
          <w:i/>
          <w:sz w:val="20"/>
        </w:rPr>
      </w:pPr>
      <w:r w:rsidRPr="00025C1B">
        <w:rPr>
          <w:rFonts w:ascii="Bookman Old Style" w:hAnsi="Bookman Old Style"/>
          <w:i/>
          <w:sz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14:paraId="7D9B303D" w14:textId="77777777" w:rsidR="00961F39" w:rsidRPr="00025C1B" w:rsidRDefault="00961F39" w:rsidP="00961F39">
      <w:pPr>
        <w:pStyle w:val="ListParagraph"/>
        <w:keepNext/>
        <w:keepLines/>
        <w:numPr>
          <w:ilvl w:val="0"/>
          <w:numId w:val="14"/>
        </w:numPr>
        <w:spacing w:before="240"/>
        <w:ind w:left="360"/>
        <w:contextualSpacing/>
        <w:rPr>
          <w:rFonts w:ascii="Bookman Old Style" w:hAnsi="Bookman Old Style"/>
          <w:b/>
          <w:sz w:val="20"/>
          <w:szCs w:val="20"/>
        </w:rPr>
      </w:pPr>
      <w:r w:rsidRPr="00025C1B">
        <w:rPr>
          <w:rFonts w:ascii="Bookman Old Style" w:hAnsi="Bookman Old Style"/>
          <w:b/>
          <w:sz w:val="20"/>
          <w:szCs w:val="20"/>
          <w:u w:val="single"/>
        </w:rPr>
        <w:t>Records Retention [Supplements Section D. (6.)]</w:t>
      </w:r>
    </w:p>
    <w:p w14:paraId="4596944A" w14:textId="77777777" w:rsidR="00961F39" w:rsidRPr="00025C1B" w:rsidRDefault="00961F39" w:rsidP="00B00819">
      <w:pPr>
        <w:pStyle w:val="ListParagraph"/>
        <w:keepNext/>
        <w:keepLines/>
        <w:spacing w:before="120"/>
        <w:ind w:left="360"/>
        <w:jc w:val="both"/>
        <w:rPr>
          <w:rFonts w:ascii="Bookman Old Style" w:hAnsi="Bookman Old Style"/>
          <w:sz w:val="20"/>
          <w:szCs w:val="20"/>
        </w:rPr>
      </w:pPr>
      <w:r w:rsidRPr="00025C1B">
        <w:rPr>
          <w:rFonts w:ascii="Bookman Old Style" w:hAnsi="Bookman Old Style"/>
          <w:sz w:val="20"/>
          <w:szCs w:val="20"/>
        </w:rPr>
        <w:t xml:space="preserve">The permittee shall retain records of all Discharge Monitoring Reports, including </w:t>
      </w:r>
      <w:proofErr w:type="spellStart"/>
      <w:r w:rsidRPr="00025C1B">
        <w:rPr>
          <w:rFonts w:ascii="Bookman Old Style" w:hAnsi="Bookman Old Style"/>
          <w:sz w:val="20"/>
          <w:szCs w:val="20"/>
        </w:rPr>
        <w:t>eDMR</w:t>
      </w:r>
      <w:proofErr w:type="spellEnd"/>
      <w:r w:rsidRPr="00025C1B">
        <w:rPr>
          <w:rFonts w:ascii="Bookman Old Style" w:hAnsi="Bookman Old Style"/>
          <w:sz w:val="20"/>
          <w:szCs w:val="20"/>
        </w:rPr>
        <w:t xml:space="preserve"> submissions.</w:t>
      </w:r>
      <w:r w:rsidRPr="00025C1B">
        <w:rPr>
          <w:rFonts w:ascii="Bookman Old Style" w:hAnsi="Bookman Old Style"/>
          <w:color w:val="3333CC"/>
          <w:sz w:val="20"/>
          <w:szCs w:val="20"/>
        </w:rPr>
        <w:t xml:space="preserve">  </w:t>
      </w:r>
      <w:r w:rsidRPr="00025C1B">
        <w:rPr>
          <w:rFonts w:ascii="Bookman Old Style" w:hAnsi="Bookman Old Style"/>
          <w:sz w:val="20"/>
          <w:szCs w:val="20"/>
        </w:rPr>
        <w:t>These records or copies shall be maintained for a period of at least 3 years from the date of the report.  This period may be extended by request of the Director at any time [40 CFR 122.41].</w:t>
      </w:r>
    </w:p>
    <w:p w14:paraId="3CC3A5BD" w14:textId="77777777" w:rsidR="00E175CA" w:rsidRPr="00961F39" w:rsidRDefault="00E175CA" w:rsidP="00961F39">
      <w:pPr>
        <w:pStyle w:val="ListParagraph"/>
        <w:keepNext/>
        <w:keepLines/>
        <w:spacing w:before="120"/>
        <w:ind w:left="360"/>
        <w:rPr>
          <w:rFonts w:ascii="Bookman Old Style" w:hAnsi="Bookman Old Style"/>
        </w:rPr>
      </w:pPr>
    </w:p>
    <w:p w14:paraId="38BA08BF" w14:textId="77777777" w:rsidR="00E175CA" w:rsidRDefault="00D61BC7" w:rsidP="00E175CA">
      <w:pPr>
        <w:pStyle w:val="PermitSectionHeading"/>
        <w:keepNext/>
        <w:numPr>
          <w:ilvl w:val="0"/>
          <w:numId w:val="26"/>
        </w:numPr>
        <w:tabs>
          <w:tab w:val="clear" w:pos="720"/>
          <w:tab w:val="left" w:pos="360"/>
        </w:tabs>
        <w:spacing w:line="240" w:lineRule="auto"/>
        <w:ind w:hanging="720"/>
        <w:rPr>
          <w:rFonts w:ascii="Bookman Old Style" w:hAnsi="Bookman Old Style"/>
          <w:smallCaps/>
          <w:szCs w:val="24"/>
        </w:rPr>
      </w:pPr>
      <w:r w:rsidRPr="00A05F5F">
        <w:rPr>
          <w:rFonts w:ascii="Bookman Old Style" w:hAnsi="Bookman Old Style"/>
          <w:bCs/>
          <w:szCs w:val="24"/>
        </w:rPr>
        <w:t>(</w:t>
      </w:r>
      <w:r w:rsidR="005C5D81">
        <w:rPr>
          <w:rFonts w:ascii="Bookman Old Style" w:hAnsi="Bookman Old Style"/>
          <w:bCs/>
          <w:szCs w:val="24"/>
        </w:rPr>
        <w:t>28</w:t>
      </w:r>
      <w:r w:rsidR="00AD5335">
        <w:rPr>
          <w:rFonts w:ascii="Bookman Old Style" w:hAnsi="Bookman Old Style"/>
          <w:bCs/>
          <w:szCs w:val="24"/>
        </w:rPr>
        <w:t>.</w:t>
      </w:r>
      <w:r w:rsidRPr="00A05F5F">
        <w:rPr>
          <w:rFonts w:ascii="Bookman Old Style" w:hAnsi="Bookman Old Style"/>
          <w:szCs w:val="24"/>
        </w:rPr>
        <w:t>)</w:t>
      </w:r>
      <w:r w:rsidRPr="00A05F5F">
        <w:rPr>
          <w:rFonts w:ascii="Bookman Old Style" w:hAnsi="Bookman Old Style"/>
          <w:bCs/>
          <w:szCs w:val="24"/>
        </w:rPr>
        <w:t xml:space="preserve"> </w:t>
      </w:r>
      <w:r>
        <w:rPr>
          <w:rFonts w:ascii="Bookman Old Style" w:hAnsi="Bookman Old Style"/>
          <w:bCs/>
          <w:szCs w:val="24"/>
        </w:rPr>
        <w:t>COMPLIANCE BOUNDARY</w:t>
      </w:r>
      <w:r w:rsidRPr="00A05F5F">
        <w:rPr>
          <w:rFonts w:ascii="Bookman Old Style" w:hAnsi="Bookman Old Style"/>
          <w:smallCaps/>
          <w:szCs w:val="24"/>
        </w:rPr>
        <w:t xml:space="preserve"> </w:t>
      </w:r>
    </w:p>
    <w:p w14:paraId="53EE4CFF" w14:textId="77777777" w:rsidR="00E175CA" w:rsidRDefault="00E175CA" w:rsidP="00E175CA">
      <w:pPr>
        <w:pStyle w:val="PermitSectionHeading"/>
        <w:keepNext/>
        <w:tabs>
          <w:tab w:val="left" w:pos="360"/>
        </w:tabs>
        <w:spacing w:line="240" w:lineRule="auto"/>
        <w:rPr>
          <w:rFonts w:ascii="Bookman Old Style" w:hAnsi="Bookman Old Style"/>
          <w:b w:val="0"/>
          <w:smallCaps/>
          <w:sz w:val="22"/>
          <w:szCs w:val="22"/>
        </w:rPr>
      </w:pPr>
      <w:r w:rsidRPr="00E175CA">
        <w:rPr>
          <w:rFonts w:ascii="Bookman Old Style" w:hAnsi="Bookman Old Style"/>
          <w:b w:val="0"/>
          <w:smallCaps/>
          <w:sz w:val="22"/>
          <w:szCs w:val="22"/>
        </w:rPr>
        <w:t>[15A NCAC 02L.0107]</w:t>
      </w:r>
    </w:p>
    <w:p w14:paraId="780CA2A8" w14:textId="77777777" w:rsidR="00E175CA" w:rsidRPr="00E175CA" w:rsidRDefault="00E175CA" w:rsidP="00E175CA">
      <w:pPr>
        <w:pStyle w:val="PermitSectionHeading"/>
        <w:keepNext/>
        <w:tabs>
          <w:tab w:val="left" w:pos="360"/>
        </w:tabs>
        <w:spacing w:line="240" w:lineRule="auto"/>
        <w:rPr>
          <w:rFonts w:ascii="Bookman Old Style" w:hAnsi="Bookman Old Style"/>
          <w:smallCaps/>
          <w:szCs w:val="24"/>
        </w:rPr>
      </w:pPr>
    </w:p>
    <w:p w14:paraId="17C906F0" w14:textId="75732C55" w:rsidR="00DE1E5D" w:rsidRPr="00025C1B" w:rsidRDefault="00D61BC7" w:rsidP="00B00819">
      <w:pPr>
        <w:jc w:val="both"/>
        <w:rPr>
          <w:rFonts w:ascii="Bookman Old Style" w:hAnsi="Bookman Old Style"/>
          <w:sz w:val="20"/>
        </w:rPr>
      </w:pPr>
      <w:r w:rsidRPr="00B00819">
        <w:rPr>
          <w:rFonts w:ascii="Bookman Old Style" w:eastAsia="Calibri" w:hAnsi="Bookman Old Style"/>
          <w:sz w:val="20"/>
        </w:rPr>
        <w:t>The compliance boundary for the disposal system</w:t>
      </w:r>
      <w:ins w:id="34" w:author="Chernikov, Sergei" w:date="2021-12-22T09:52:00Z">
        <w:r w:rsidR="001E491A">
          <w:rPr>
            <w:rFonts w:ascii="Bookman Old Style" w:eastAsia="Calibri" w:hAnsi="Bookman Old Style"/>
            <w:sz w:val="20"/>
          </w:rPr>
          <w:t xml:space="preserve"> (Figure 1)</w:t>
        </w:r>
      </w:ins>
      <w:bookmarkStart w:id="35" w:name="_GoBack"/>
      <w:bookmarkEnd w:id="35"/>
      <w:r w:rsidRPr="00B00819">
        <w:rPr>
          <w:rFonts w:ascii="Bookman Old Style" w:eastAsia="Calibri" w:hAnsi="Bookman Old Style"/>
          <w:sz w:val="20"/>
        </w:rPr>
        <w:t xml:space="preserve"> shall be specified in accordance with 15A</w:t>
      </w:r>
      <w:r w:rsidRPr="00025C1B">
        <w:rPr>
          <w:rFonts w:ascii="Bookman Old Style" w:hAnsi="Bookman Old Style"/>
          <w:iCs/>
          <w:sz w:val="20"/>
        </w:rPr>
        <w:t xml:space="preserve"> NCAC 02L .0107(a) or (b) dependent upon the date permitted.  An exceedance of groundwater standards at or beyond the compliance boundary is subject to remediation action according to 15A NCAC 02L .0106(c), (d), or (e) as well as enforcement actions in accordance with North Carolina General Statute 143-215.6A through 143-215.6C.</w:t>
      </w:r>
    </w:p>
    <w:sectPr w:rsidR="00DE1E5D" w:rsidRPr="00025C1B">
      <w:headerReference w:type="default" r:id="rId14"/>
      <w:footerReference w:type="default" r:id="rId15"/>
      <w:headerReference w:type="first" r:id="rId16"/>
      <w:footerReference w:type="first" r:id="rId17"/>
      <w:pgSz w:w="12240" w:h="15840"/>
      <w:pgMar w:top="720" w:right="1440" w:bottom="72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owden, Doug" w:date="2021-11-09T13:08:00Z" w:initials="DD">
    <w:p w14:paraId="34684776" w14:textId="77777777" w:rsidR="00C45823" w:rsidRDefault="00C45823" w:rsidP="00450D14">
      <w:pPr>
        <w:pStyle w:val="CommentText"/>
      </w:pPr>
      <w:r>
        <w:rPr>
          <w:rStyle w:val="CommentReference"/>
        </w:rPr>
        <w:annotationRef/>
      </w:r>
      <w:r>
        <w:t>The previous reference to "storm water" above was reflected as two words as in "storm" a weather event, and "water" rain from a storm event. Is this reference here to "</w:t>
      </w:r>
      <w:proofErr w:type="spellStart"/>
      <w:r>
        <w:t>stormwater</w:t>
      </w:r>
      <w:proofErr w:type="spellEnd"/>
      <w:r>
        <w:t xml:space="preserve">" a concept or program, such as a </w:t>
      </w:r>
      <w:proofErr w:type="spellStart"/>
      <w:r>
        <w:t>stormwater</w:t>
      </w:r>
      <w:proofErr w:type="spellEnd"/>
      <w:r>
        <w:t xml:space="preserve"> management program, a "</w:t>
      </w:r>
      <w:proofErr w:type="spellStart"/>
      <w:r>
        <w:t>stormwater</w:t>
      </w:r>
      <w:proofErr w:type="spellEnd"/>
      <w:r>
        <w:t>" conveyance system or "storm" "water" two words in reference to a climatological event with water? Just asking, not asking to be pain. I see the two used interchangeably all the time in reference to different meanings.</w:t>
      </w:r>
    </w:p>
  </w:comment>
  <w:comment w:id="6" w:author="Dowden, Doug" w:date="2021-11-09T13:10:00Z" w:initials="DD">
    <w:p w14:paraId="596BB36A" w14:textId="77777777" w:rsidR="00C45823" w:rsidRDefault="00C45823" w:rsidP="007E4907">
      <w:pPr>
        <w:pStyle w:val="CommentText"/>
      </w:pPr>
      <w:r>
        <w:rPr>
          <w:rStyle w:val="CommentReference"/>
        </w:rPr>
        <w:annotationRef/>
      </w:r>
      <w:r>
        <w:t>Is this another bulleted item or a separate sentence? I wasn't sure and didn't want to presume that I knew.  Thanks. Also, thanks for including the Permit number at the upper right of the page and the page numbers.</w:t>
      </w:r>
    </w:p>
  </w:comment>
  <w:comment w:id="7" w:author="Chernikov, Sergei" w:date="2021-12-02T08:44:00Z" w:initials="CS">
    <w:p w14:paraId="0655754E" w14:textId="1781E710" w:rsidR="00B00819" w:rsidRDefault="00B00819">
      <w:pPr>
        <w:pStyle w:val="CommentText"/>
      </w:pPr>
      <w:r>
        <w:rPr>
          <w:rStyle w:val="CommentReference"/>
        </w:rPr>
        <w:annotationRef/>
      </w:r>
    </w:p>
  </w:comment>
  <w:comment w:id="18" w:author="Dowden, Doug" w:date="2021-11-09T13:32:00Z" w:initials="DD">
    <w:p w14:paraId="02DC9090" w14:textId="77777777" w:rsidR="00C979F9" w:rsidRDefault="00C979F9" w:rsidP="00C52DCB">
      <w:pPr>
        <w:pStyle w:val="CommentText"/>
      </w:pPr>
      <w:r>
        <w:rPr>
          <w:rStyle w:val="CommentReference"/>
        </w:rPr>
        <w:annotationRef/>
      </w:r>
      <w:r>
        <w:t xml:space="preserve">Are these two paragraphs sub-notes to Note 4 above or </w:t>
      </w:r>
      <w:proofErr w:type="spellStart"/>
      <w:r>
        <w:t>stand alone</w:t>
      </w:r>
      <w:proofErr w:type="spellEnd"/>
      <w:r>
        <w:t xml:space="preserve">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684776" w15:done="0"/>
  <w15:commentEx w15:paraId="596BB36A" w15:done="0"/>
  <w15:commentEx w15:paraId="0655754E" w15:paraIdParent="596BB36A" w15:done="0"/>
  <w15:commentEx w15:paraId="02DC90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F133" w16cex:dateUtc="2021-11-09T18:08:00Z"/>
  <w16cex:commentExtensible w16cex:durableId="2534F1CF" w16cex:dateUtc="2021-11-09T18:10:00Z"/>
  <w16cex:commentExtensible w16cex:durableId="2534F709" w16cex:dateUtc="2021-11-09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684776" w16cid:durableId="2534F133"/>
  <w16cid:commentId w16cid:paraId="596BB36A" w16cid:durableId="2534F1CF"/>
  <w16cid:commentId w16cid:paraId="02DC9090" w16cid:durableId="2534F7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7834D" w14:textId="77777777" w:rsidR="00E47C74" w:rsidRDefault="00E47C74">
      <w:r>
        <w:separator/>
      </w:r>
    </w:p>
  </w:endnote>
  <w:endnote w:type="continuationSeparator" w:id="0">
    <w:p w14:paraId="62F1CE16" w14:textId="77777777" w:rsidR="00E47C74" w:rsidRDefault="00E4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dsor Lt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624458"/>
      <w:docPartObj>
        <w:docPartGallery w:val="Page Numbers (Bottom of Page)"/>
        <w:docPartUnique/>
      </w:docPartObj>
    </w:sdtPr>
    <w:sdtEndPr/>
    <w:sdtContent>
      <w:sdt>
        <w:sdtPr>
          <w:id w:val="369892083"/>
          <w:docPartObj>
            <w:docPartGallery w:val="Page Numbers (Top of Page)"/>
            <w:docPartUnique/>
          </w:docPartObj>
        </w:sdtPr>
        <w:sdtEndPr/>
        <w:sdtContent>
          <w:p w14:paraId="08654840" w14:textId="75BF9DC4" w:rsidR="00E47C74" w:rsidRDefault="00E47C7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E491A">
              <w:rPr>
                <w:b/>
                <w:bCs/>
                <w:noProof/>
              </w:rPr>
              <w:t>20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491A">
              <w:rPr>
                <w:b/>
                <w:bCs/>
                <w:noProof/>
              </w:rPr>
              <w:t>21</w:t>
            </w:r>
            <w:r>
              <w:rPr>
                <w:b/>
                <w:bCs/>
                <w:szCs w:val="24"/>
              </w:rPr>
              <w:fldChar w:fldCharType="end"/>
            </w:r>
          </w:p>
        </w:sdtContent>
      </w:sdt>
    </w:sdtContent>
  </w:sdt>
  <w:p w14:paraId="30916E3B" w14:textId="77777777" w:rsidR="00E47C74" w:rsidRDefault="00E47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244403"/>
      <w:docPartObj>
        <w:docPartGallery w:val="Page Numbers (Bottom of Page)"/>
        <w:docPartUnique/>
      </w:docPartObj>
    </w:sdtPr>
    <w:sdtEndPr/>
    <w:sdtContent>
      <w:sdt>
        <w:sdtPr>
          <w:id w:val="-1669238322"/>
          <w:docPartObj>
            <w:docPartGallery w:val="Page Numbers (Top of Page)"/>
            <w:docPartUnique/>
          </w:docPartObj>
        </w:sdtPr>
        <w:sdtEndPr/>
        <w:sdtContent>
          <w:p w14:paraId="11063304" w14:textId="7A2534BB" w:rsidR="00E47C74" w:rsidRDefault="00E47C7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E491A">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491A">
              <w:rPr>
                <w:b/>
                <w:bCs/>
                <w:noProof/>
              </w:rPr>
              <w:t>21</w:t>
            </w:r>
            <w:r>
              <w:rPr>
                <w:b/>
                <w:bCs/>
                <w:szCs w:val="24"/>
              </w:rPr>
              <w:fldChar w:fldCharType="end"/>
            </w:r>
          </w:p>
        </w:sdtContent>
      </w:sdt>
    </w:sdtContent>
  </w:sdt>
  <w:p w14:paraId="35DFDF2B" w14:textId="77777777" w:rsidR="00E47C74" w:rsidRDefault="00E4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BDB10" w14:textId="77777777" w:rsidR="00E47C74" w:rsidRDefault="00E47C74">
      <w:r>
        <w:separator/>
      </w:r>
    </w:p>
  </w:footnote>
  <w:footnote w:type="continuationSeparator" w:id="0">
    <w:p w14:paraId="024A68DB" w14:textId="77777777" w:rsidR="00E47C74" w:rsidRDefault="00E47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5F1E" w14:textId="77777777" w:rsidR="00E47C74" w:rsidRPr="00D225C4" w:rsidRDefault="00E47C74" w:rsidP="009A236E">
    <w:pPr>
      <w:tabs>
        <w:tab w:val="left" w:pos="6120"/>
      </w:tabs>
      <w:ind w:left="180"/>
      <w:jc w:val="right"/>
      <w:rPr>
        <w:rFonts w:ascii="Bookman Old Style" w:hAnsi="Bookman Old Style"/>
        <w:smallCaps/>
        <w:sz w:val="18"/>
        <w:szCs w:val="18"/>
      </w:rPr>
    </w:pPr>
    <w:r w:rsidRPr="00D225C4">
      <w:rPr>
        <w:rFonts w:ascii="Bookman Old Style" w:hAnsi="Bookman Old Style"/>
        <w:smallCaps/>
        <w:sz w:val="18"/>
        <w:szCs w:val="18"/>
      </w:rPr>
      <w:t>Permit No. NC0004987</w:t>
    </w:r>
  </w:p>
  <w:p w14:paraId="1985E555" w14:textId="77777777" w:rsidR="00E47C74" w:rsidRDefault="00E47C74">
    <w:pPr>
      <w:pStyle w:val="Header"/>
    </w:pPr>
  </w:p>
  <w:p w14:paraId="40BBA2C7" w14:textId="77777777" w:rsidR="00E47C74" w:rsidRDefault="00E47C74">
    <w:pPr>
      <w:tabs>
        <w:tab w:val="left" w:pos="6480"/>
        <w:tab w:val="left" w:pos="9539"/>
      </w:tabs>
      <w:ind w:left="180" w:right="-9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179" w14:textId="77777777" w:rsidR="00E47C74" w:rsidRPr="00D225C4" w:rsidRDefault="00E47C74" w:rsidP="00171F2A">
    <w:pPr>
      <w:tabs>
        <w:tab w:val="left" w:pos="6120"/>
      </w:tabs>
      <w:ind w:left="180"/>
      <w:jc w:val="right"/>
      <w:rPr>
        <w:rFonts w:ascii="Bookman Old Style" w:hAnsi="Bookman Old Style"/>
        <w:smallCaps/>
        <w:sz w:val="18"/>
        <w:szCs w:val="18"/>
      </w:rPr>
    </w:pPr>
    <w:r>
      <w:tab/>
    </w:r>
    <w:r>
      <w:tab/>
    </w:r>
    <w:r w:rsidRPr="00D225C4">
      <w:rPr>
        <w:rFonts w:ascii="Bookman Old Style" w:hAnsi="Bookman Old Style"/>
        <w:smallCaps/>
        <w:sz w:val="18"/>
        <w:szCs w:val="18"/>
      </w:rPr>
      <w:t>Permit No. NC0004987</w:t>
    </w:r>
  </w:p>
  <w:p w14:paraId="6C10FD11" w14:textId="77777777" w:rsidR="00E47C74" w:rsidRDefault="00E47C74" w:rsidP="00171F2A">
    <w:pPr>
      <w:pStyle w:val="Header"/>
      <w:ind w:right="-180"/>
    </w:pPr>
  </w:p>
  <w:p w14:paraId="62C95468" w14:textId="77777777" w:rsidR="00E47C74" w:rsidRDefault="00E47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0009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4613A"/>
    <w:multiLevelType w:val="singleLevel"/>
    <w:tmpl w:val="8D86D848"/>
    <w:lvl w:ilvl="0">
      <w:start w:val="1"/>
      <w:numFmt w:val="decimal"/>
      <w:lvlText w:val="%1"/>
      <w:lvlJc w:val="left"/>
      <w:pPr>
        <w:tabs>
          <w:tab w:val="num" w:pos="360"/>
        </w:tabs>
        <w:ind w:left="360" w:hanging="360"/>
      </w:pPr>
      <w:rPr>
        <w:rFonts w:hint="default"/>
      </w:rPr>
    </w:lvl>
  </w:abstractNum>
  <w:abstractNum w:abstractNumId="2" w15:restartNumberingAfterBreak="0">
    <w:nsid w:val="03546857"/>
    <w:multiLevelType w:val="hybridMultilevel"/>
    <w:tmpl w:val="8BE097E6"/>
    <w:lvl w:ilvl="0" w:tplc="A1EA3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B57AC"/>
    <w:multiLevelType w:val="hybridMultilevel"/>
    <w:tmpl w:val="370419D0"/>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0812427A"/>
    <w:multiLevelType w:val="multilevel"/>
    <w:tmpl w:val="063210D4"/>
    <w:lvl w:ilvl="0">
      <w:start w:val="1"/>
      <w:numFmt w:val="upperLetter"/>
      <w:lvlText w:val="%1."/>
      <w:lvlJc w:val="left"/>
      <w:pPr>
        <w:tabs>
          <w:tab w:val="num" w:pos="3600"/>
        </w:tabs>
        <w:ind w:left="3600" w:hanging="360"/>
      </w:pPr>
    </w:lvl>
    <w:lvl w:ilvl="1">
      <w:start w:val="1"/>
      <w:numFmt w:val="upperLetter"/>
      <w:lvlText w:val="%2."/>
      <w:lvlJc w:val="left"/>
      <w:pPr>
        <w:tabs>
          <w:tab w:val="num" w:pos="4320"/>
        </w:tabs>
        <w:ind w:left="4320" w:hanging="360"/>
      </w:pPr>
    </w:lvl>
    <w:lvl w:ilvl="2">
      <w:start w:val="1"/>
      <w:numFmt w:val="upperLetter"/>
      <w:lvlText w:val="%3."/>
      <w:lvlJc w:val="left"/>
      <w:pPr>
        <w:tabs>
          <w:tab w:val="num" w:pos="5040"/>
        </w:tabs>
        <w:ind w:left="5040" w:hanging="360"/>
      </w:pPr>
    </w:lvl>
    <w:lvl w:ilvl="3">
      <w:start w:val="1"/>
      <w:numFmt w:val="upperLetter"/>
      <w:lvlText w:val="%4."/>
      <w:lvlJc w:val="left"/>
      <w:pPr>
        <w:tabs>
          <w:tab w:val="num" w:pos="5760"/>
        </w:tabs>
        <w:ind w:left="5760" w:hanging="360"/>
      </w:pPr>
    </w:lvl>
    <w:lvl w:ilvl="4">
      <w:start w:val="1"/>
      <w:numFmt w:val="upperLetter"/>
      <w:lvlText w:val="%5."/>
      <w:lvlJc w:val="left"/>
      <w:pPr>
        <w:tabs>
          <w:tab w:val="num" w:pos="6480"/>
        </w:tabs>
        <w:ind w:left="6480" w:hanging="360"/>
      </w:pPr>
    </w:lvl>
    <w:lvl w:ilvl="5">
      <w:start w:val="1"/>
      <w:numFmt w:val="upperLetter"/>
      <w:lvlText w:val="%6."/>
      <w:lvlJc w:val="left"/>
      <w:pPr>
        <w:tabs>
          <w:tab w:val="num" w:pos="7200"/>
        </w:tabs>
        <w:ind w:left="7200" w:hanging="360"/>
      </w:pPr>
    </w:lvl>
    <w:lvl w:ilvl="6">
      <w:start w:val="1"/>
      <w:numFmt w:val="upperLetter"/>
      <w:lvlText w:val="%7."/>
      <w:lvlJc w:val="left"/>
      <w:pPr>
        <w:tabs>
          <w:tab w:val="num" w:pos="7920"/>
        </w:tabs>
        <w:ind w:left="7920" w:hanging="360"/>
      </w:pPr>
    </w:lvl>
    <w:lvl w:ilvl="7">
      <w:start w:val="1"/>
      <w:numFmt w:val="upperLetter"/>
      <w:lvlText w:val="%8."/>
      <w:lvlJc w:val="left"/>
      <w:pPr>
        <w:tabs>
          <w:tab w:val="num" w:pos="8640"/>
        </w:tabs>
        <w:ind w:left="8640" w:hanging="360"/>
      </w:pPr>
    </w:lvl>
    <w:lvl w:ilvl="8">
      <w:start w:val="1"/>
      <w:numFmt w:val="upperLetter"/>
      <w:lvlText w:val="%9."/>
      <w:lvlJc w:val="left"/>
      <w:pPr>
        <w:tabs>
          <w:tab w:val="num" w:pos="9360"/>
        </w:tabs>
        <w:ind w:left="9360" w:hanging="360"/>
      </w:pPr>
    </w:lvl>
  </w:abstractNum>
  <w:abstractNum w:abstractNumId="5" w15:restartNumberingAfterBreak="0">
    <w:nsid w:val="09900563"/>
    <w:multiLevelType w:val="singleLevel"/>
    <w:tmpl w:val="B3DCB38C"/>
    <w:lvl w:ilvl="0">
      <w:start w:val="1"/>
      <w:numFmt w:val="decimal"/>
      <w:lvlText w:val="%1."/>
      <w:lvlJc w:val="left"/>
      <w:pPr>
        <w:tabs>
          <w:tab w:val="num" w:pos="1800"/>
        </w:tabs>
        <w:ind w:left="1800" w:hanging="720"/>
      </w:pPr>
      <w:rPr>
        <w:rFonts w:hint="default"/>
      </w:rPr>
    </w:lvl>
  </w:abstractNum>
  <w:abstractNum w:abstractNumId="6" w15:restartNumberingAfterBreak="0">
    <w:nsid w:val="0AC135AD"/>
    <w:multiLevelType w:val="hybridMultilevel"/>
    <w:tmpl w:val="5E124B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A5B7D"/>
    <w:multiLevelType w:val="hybridMultilevel"/>
    <w:tmpl w:val="61D8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35B56"/>
    <w:multiLevelType w:val="hybridMultilevel"/>
    <w:tmpl w:val="81180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6356B"/>
    <w:multiLevelType w:val="multilevel"/>
    <w:tmpl w:val="93ACA91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D131F05"/>
    <w:multiLevelType w:val="hybridMultilevel"/>
    <w:tmpl w:val="2370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E0E1B"/>
    <w:multiLevelType w:val="hybridMultilevel"/>
    <w:tmpl w:val="6CE87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3110D2A"/>
    <w:multiLevelType w:val="singleLevel"/>
    <w:tmpl w:val="4B0C9990"/>
    <w:lvl w:ilvl="0">
      <w:start w:val="1"/>
      <w:numFmt w:val="decimal"/>
      <w:lvlText w:val="%1"/>
      <w:lvlJc w:val="left"/>
      <w:pPr>
        <w:tabs>
          <w:tab w:val="num" w:pos="360"/>
        </w:tabs>
        <w:ind w:left="360" w:hanging="360"/>
      </w:pPr>
      <w:rPr>
        <w:rFonts w:hint="default"/>
      </w:rPr>
    </w:lvl>
  </w:abstractNum>
  <w:abstractNum w:abstractNumId="13" w15:restartNumberingAfterBreak="0">
    <w:nsid w:val="268737DF"/>
    <w:multiLevelType w:val="hybridMultilevel"/>
    <w:tmpl w:val="C2EC8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82106"/>
    <w:multiLevelType w:val="hybridMultilevel"/>
    <w:tmpl w:val="39886C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D9B60F8"/>
    <w:multiLevelType w:val="hybridMultilevel"/>
    <w:tmpl w:val="55808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002053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31E4B85"/>
    <w:multiLevelType w:val="hybridMultilevel"/>
    <w:tmpl w:val="5E124B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2C54A3"/>
    <w:multiLevelType w:val="hybridMultilevel"/>
    <w:tmpl w:val="CAA6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5A1FE7"/>
    <w:multiLevelType w:val="hybridMultilevel"/>
    <w:tmpl w:val="BFE0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86D74"/>
    <w:multiLevelType w:val="hybridMultilevel"/>
    <w:tmpl w:val="E968C1FA"/>
    <w:lvl w:ilvl="0" w:tplc="C9429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83E51"/>
    <w:multiLevelType w:val="hybridMultilevel"/>
    <w:tmpl w:val="B45A63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2A07C0"/>
    <w:multiLevelType w:val="hybridMultilevel"/>
    <w:tmpl w:val="DF126FF8"/>
    <w:lvl w:ilvl="0" w:tplc="4CE07FF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53BC7"/>
    <w:multiLevelType w:val="hybridMultilevel"/>
    <w:tmpl w:val="6EAAE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44832"/>
    <w:multiLevelType w:val="hybridMultilevel"/>
    <w:tmpl w:val="11203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7330D"/>
    <w:multiLevelType w:val="hybridMultilevel"/>
    <w:tmpl w:val="8BE097E6"/>
    <w:lvl w:ilvl="0" w:tplc="A1EA3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BF30EC"/>
    <w:multiLevelType w:val="singleLevel"/>
    <w:tmpl w:val="385A4CBC"/>
    <w:lvl w:ilvl="0">
      <w:start w:val="1"/>
      <w:numFmt w:val="decimal"/>
      <w:lvlText w:val="%1"/>
      <w:lvlJc w:val="left"/>
      <w:pPr>
        <w:tabs>
          <w:tab w:val="num" w:pos="360"/>
        </w:tabs>
        <w:ind w:left="360" w:hanging="360"/>
      </w:pPr>
      <w:rPr>
        <w:rFonts w:hint="default"/>
      </w:rPr>
    </w:lvl>
  </w:abstractNum>
  <w:abstractNum w:abstractNumId="27" w15:restartNumberingAfterBreak="0">
    <w:nsid w:val="7AE90C21"/>
    <w:multiLevelType w:val="hybridMultilevel"/>
    <w:tmpl w:val="1D9078B0"/>
    <w:lvl w:ilvl="0" w:tplc="7C565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514F0"/>
    <w:multiLevelType w:val="hybridMultilevel"/>
    <w:tmpl w:val="7A42D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0928AC"/>
    <w:multiLevelType w:val="hybridMultilevel"/>
    <w:tmpl w:val="0964BB9E"/>
    <w:lvl w:ilvl="0" w:tplc="E47E5C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931EB"/>
    <w:multiLevelType w:val="hybridMultilevel"/>
    <w:tmpl w:val="E15C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26"/>
  </w:num>
  <w:num w:numId="5">
    <w:abstractNumId w:val="12"/>
  </w:num>
  <w:num w:numId="6">
    <w:abstractNumId w:val="18"/>
  </w:num>
  <w:num w:numId="7">
    <w:abstractNumId w:val="27"/>
  </w:num>
  <w:num w:numId="8">
    <w:abstractNumId w:val="3"/>
  </w:num>
  <w:num w:numId="9">
    <w:abstractNumId w:val="2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0"/>
  </w:num>
  <w:num w:numId="13">
    <w:abstractNumId w:val="23"/>
  </w:num>
  <w:num w:numId="14">
    <w:abstractNumId w:val="11"/>
  </w:num>
  <w:num w:numId="15">
    <w:abstractNumId w:val="22"/>
  </w:num>
  <w:num w:numId="16">
    <w:abstractNumId w:val="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19"/>
  </w:num>
  <w:num w:numId="21">
    <w:abstractNumId w:val="2"/>
  </w:num>
  <w:num w:numId="22">
    <w:abstractNumId w:val="29"/>
  </w:num>
  <w:num w:numId="23">
    <w:abstractNumId w:val="8"/>
  </w:num>
  <w:num w:numId="24">
    <w:abstractNumId w:val="13"/>
  </w:num>
  <w:num w:numId="25">
    <w:abstractNumId w:val="28"/>
  </w:num>
  <w:num w:numId="26">
    <w:abstractNumId w:val="2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nikov, Sergei">
    <w15:presenceInfo w15:providerId="AD" w15:userId="S-1-5-21-2744878847-1876734302-662453930-14591"/>
  </w15:person>
  <w15:person w15:author="Dowden, Doug">
    <w15:presenceInfo w15:providerId="AD" w15:userId="S::doug.dowden@ncdenr.gov::6c30cf0c-e5fd-4ad8-9af1-62fa5ec32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52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6C"/>
    <w:rsid w:val="000024A6"/>
    <w:rsid w:val="00004204"/>
    <w:rsid w:val="00007938"/>
    <w:rsid w:val="00016E26"/>
    <w:rsid w:val="00022568"/>
    <w:rsid w:val="0002568B"/>
    <w:rsid w:val="00025C1B"/>
    <w:rsid w:val="000302A6"/>
    <w:rsid w:val="00033DC4"/>
    <w:rsid w:val="000359A6"/>
    <w:rsid w:val="00050509"/>
    <w:rsid w:val="00050633"/>
    <w:rsid w:val="0005550D"/>
    <w:rsid w:val="00077095"/>
    <w:rsid w:val="0007755B"/>
    <w:rsid w:val="00085A5E"/>
    <w:rsid w:val="00095F4F"/>
    <w:rsid w:val="000A37D6"/>
    <w:rsid w:val="000A7797"/>
    <w:rsid w:val="000C3D78"/>
    <w:rsid w:val="000C75ED"/>
    <w:rsid w:val="000D197D"/>
    <w:rsid w:val="000D3E2C"/>
    <w:rsid w:val="000D503A"/>
    <w:rsid w:val="000E08D5"/>
    <w:rsid w:val="000E19E8"/>
    <w:rsid w:val="000E2749"/>
    <w:rsid w:val="000E295A"/>
    <w:rsid w:val="000E566A"/>
    <w:rsid w:val="000E58BC"/>
    <w:rsid w:val="000E69D0"/>
    <w:rsid w:val="000F6B87"/>
    <w:rsid w:val="000F73A9"/>
    <w:rsid w:val="00110ACC"/>
    <w:rsid w:val="00116379"/>
    <w:rsid w:val="00130A77"/>
    <w:rsid w:val="00130AD7"/>
    <w:rsid w:val="00134BF3"/>
    <w:rsid w:val="001422D6"/>
    <w:rsid w:val="00144CC8"/>
    <w:rsid w:val="001529C0"/>
    <w:rsid w:val="00153363"/>
    <w:rsid w:val="00156258"/>
    <w:rsid w:val="00157594"/>
    <w:rsid w:val="00160F12"/>
    <w:rsid w:val="0016212D"/>
    <w:rsid w:val="001634CD"/>
    <w:rsid w:val="00171F2A"/>
    <w:rsid w:val="00173B2E"/>
    <w:rsid w:val="00174718"/>
    <w:rsid w:val="00180039"/>
    <w:rsid w:val="001822E8"/>
    <w:rsid w:val="0019079E"/>
    <w:rsid w:val="001919F0"/>
    <w:rsid w:val="00193108"/>
    <w:rsid w:val="00197D7A"/>
    <w:rsid w:val="001A1F50"/>
    <w:rsid w:val="001A41B7"/>
    <w:rsid w:val="001B0687"/>
    <w:rsid w:val="001B7789"/>
    <w:rsid w:val="001C3049"/>
    <w:rsid w:val="001C4575"/>
    <w:rsid w:val="001D7412"/>
    <w:rsid w:val="001E19D9"/>
    <w:rsid w:val="001E4809"/>
    <w:rsid w:val="001E491A"/>
    <w:rsid w:val="001E50BF"/>
    <w:rsid w:val="001F345F"/>
    <w:rsid w:val="0021414A"/>
    <w:rsid w:val="002222B5"/>
    <w:rsid w:val="00224FA1"/>
    <w:rsid w:val="00237B95"/>
    <w:rsid w:val="0024067D"/>
    <w:rsid w:val="00242B53"/>
    <w:rsid w:val="002451BA"/>
    <w:rsid w:val="00256C91"/>
    <w:rsid w:val="0025762D"/>
    <w:rsid w:val="0026178C"/>
    <w:rsid w:val="00263020"/>
    <w:rsid w:val="00266B41"/>
    <w:rsid w:val="002718A5"/>
    <w:rsid w:val="00272EC7"/>
    <w:rsid w:val="00273D35"/>
    <w:rsid w:val="00281C98"/>
    <w:rsid w:val="00291B99"/>
    <w:rsid w:val="00294B47"/>
    <w:rsid w:val="002A35F7"/>
    <w:rsid w:val="002B21C3"/>
    <w:rsid w:val="002B6209"/>
    <w:rsid w:val="002C12E0"/>
    <w:rsid w:val="002D3AED"/>
    <w:rsid w:val="002D5ACA"/>
    <w:rsid w:val="002D68EB"/>
    <w:rsid w:val="002D6A78"/>
    <w:rsid w:val="002D6BFF"/>
    <w:rsid w:val="002F61C9"/>
    <w:rsid w:val="00301427"/>
    <w:rsid w:val="00301CF0"/>
    <w:rsid w:val="00313790"/>
    <w:rsid w:val="00315740"/>
    <w:rsid w:val="00317F25"/>
    <w:rsid w:val="00322C16"/>
    <w:rsid w:val="00322CDB"/>
    <w:rsid w:val="00326864"/>
    <w:rsid w:val="003314D2"/>
    <w:rsid w:val="00333A1F"/>
    <w:rsid w:val="00335804"/>
    <w:rsid w:val="00345E6C"/>
    <w:rsid w:val="00352620"/>
    <w:rsid w:val="00357E19"/>
    <w:rsid w:val="00360315"/>
    <w:rsid w:val="003702E1"/>
    <w:rsid w:val="003709DE"/>
    <w:rsid w:val="00377E17"/>
    <w:rsid w:val="00386194"/>
    <w:rsid w:val="00393A1B"/>
    <w:rsid w:val="00393F34"/>
    <w:rsid w:val="0039531F"/>
    <w:rsid w:val="003953F3"/>
    <w:rsid w:val="003A12D0"/>
    <w:rsid w:val="003A254F"/>
    <w:rsid w:val="003A2622"/>
    <w:rsid w:val="003A575C"/>
    <w:rsid w:val="003A6781"/>
    <w:rsid w:val="003B3D9F"/>
    <w:rsid w:val="003B3DA7"/>
    <w:rsid w:val="003B4236"/>
    <w:rsid w:val="003B4C6A"/>
    <w:rsid w:val="003B5045"/>
    <w:rsid w:val="003C007D"/>
    <w:rsid w:val="003C3606"/>
    <w:rsid w:val="003C4796"/>
    <w:rsid w:val="003C5332"/>
    <w:rsid w:val="003C5F1E"/>
    <w:rsid w:val="003C6170"/>
    <w:rsid w:val="003D0636"/>
    <w:rsid w:val="003D546E"/>
    <w:rsid w:val="003E3D63"/>
    <w:rsid w:val="003E5A3F"/>
    <w:rsid w:val="003E689D"/>
    <w:rsid w:val="003F355E"/>
    <w:rsid w:val="003F53D8"/>
    <w:rsid w:val="00406280"/>
    <w:rsid w:val="00415C33"/>
    <w:rsid w:val="00416FE7"/>
    <w:rsid w:val="00421432"/>
    <w:rsid w:val="004217BB"/>
    <w:rsid w:val="00427828"/>
    <w:rsid w:val="00435B2D"/>
    <w:rsid w:val="00437A78"/>
    <w:rsid w:val="00437F3A"/>
    <w:rsid w:val="004457F5"/>
    <w:rsid w:val="00447F0C"/>
    <w:rsid w:val="00453FB6"/>
    <w:rsid w:val="0046067F"/>
    <w:rsid w:val="0046286F"/>
    <w:rsid w:val="00471548"/>
    <w:rsid w:val="00475471"/>
    <w:rsid w:val="00476AE2"/>
    <w:rsid w:val="004867A1"/>
    <w:rsid w:val="00490EC4"/>
    <w:rsid w:val="00493F2C"/>
    <w:rsid w:val="00497E00"/>
    <w:rsid w:val="004A164B"/>
    <w:rsid w:val="004A6ECE"/>
    <w:rsid w:val="004B1D12"/>
    <w:rsid w:val="004B463D"/>
    <w:rsid w:val="004B4F31"/>
    <w:rsid w:val="004B528C"/>
    <w:rsid w:val="004C204C"/>
    <w:rsid w:val="004C22DC"/>
    <w:rsid w:val="004C5E40"/>
    <w:rsid w:val="004D1237"/>
    <w:rsid w:val="004D4848"/>
    <w:rsid w:val="004D559B"/>
    <w:rsid w:val="004D7A19"/>
    <w:rsid w:val="004E19A7"/>
    <w:rsid w:val="004E1B29"/>
    <w:rsid w:val="004E6EDF"/>
    <w:rsid w:val="004F4243"/>
    <w:rsid w:val="00501F7A"/>
    <w:rsid w:val="00505B78"/>
    <w:rsid w:val="00510241"/>
    <w:rsid w:val="00515048"/>
    <w:rsid w:val="00515FDB"/>
    <w:rsid w:val="00522A9D"/>
    <w:rsid w:val="00531682"/>
    <w:rsid w:val="00531895"/>
    <w:rsid w:val="0053656C"/>
    <w:rsid w:val="00537924"/>
    <w:rsid w:val="00537EE5"/>
    <w:rsid w:val="005446CC"/>
    <w:rsid w:val="00551EB6"/>
    <w:rsid w:val="00561B6A"/>
    <w:rsid w:val="005656C9"/>
    <w:rsid w:val="00566BB9"/>
    <w:rsid w:val="00572113"/>
    <w:rsid w:val="005741B4"/>
    <w:rsid w:val="005776D4"/>
    <w:rsid w:val="00592FBD"/>
    <w:rsid w:val="005A2249"/>
    <w:rsid w:val="005A49EB"/>
    <w:rsid w:val="005A5073"/>
    <w:rsid w:val="005A7364"/>
    <w:rsid w:val="005A7BEC"/>
    <w:rsid w:val="005B5C4E"/>
    <w:rsid w:val="005B744F"/>
    <w:rsid w:val="005C05C6"/>
    <w:rsid w:val="005C518D"/>
    <w:rsid w:val="005C5D81"/>
    <w:rsid w:val="005C66A1"/>
    <w:rsid w:val="005D247E"/>
    <w:rsid w:val="005D48A1"/>
    <w:rsid w:val="005F3DAC"/>
    <w:rsid w:val="005F730D"/>
    <w:rsid w:val="005F741B"/>
    <w:rsid w:val="00601CB5"/>
    <w:rsid w:val="006021D3"/>
    <w:rsid w:val="00605B83"/>
    <w:rsid w:val="006078BB"/>
    <w:rsid w:val="00611179"/>
    <w:rsid w:val="00611666"/>
    <w:rsid w:val="00614B78"/>
    <w:rsid w:val="006204DD"/>
    <w:rsid w:val="00623EB3"/>
    <w:rsid w:val="00624239"/>
    <w:rsid w:val="00625958"/>
    <w:rsid w:val="00626826"/>
    <w:rsid w:val="00632E4C"/>
    <w:rsid w:val="00637AEF"/>
    <w:rsid w:val="00640D97"/>
    <w:rsid w:val="00642F1D"/>
    <w:rsid w:val="006459E0"/>
    <w:rsid w:val="00646035"/>
    <w:rsid w:val="00662751"/>
    <w:rsid w:val="006650DF"/>
    <w:rsid w:val="0066671D"/>
    <w:rsid w:val="00674E5E"/>
    <w:rsid w:val="00675691"/>
    <w:rsid w:val="006776D4"/>
    <w:rsid w:val="00680AED"/>
    <w:rsid w:val="00692FC3"/>
    <w:rsid w:val="006A5243"/>
    <w:rsid w:val="006B39DD"/>
    <w:rsid w:val="006B46D1"/>
    <w:rsid w:val="006B4AA4"/>
    <w:rsid w:val="006B788B"/>
    <w:rsid w:val="006C129A"/>
    <w:rsid w:val="006C180C"/>
    <w:rsid w:val="006C59C5"/>
    <w:rsid w:val="006C767C"/>
    <w:rsid w:val="006C78A9"/>
    <w:rsid w:val="006D3B88"/>
    <w:rsid w:val="006D5070"/>
    <w:rsid w:val="006D7602"/>
    <w:rsid w:val="006E4642"/>
    <w:rsid w:val="006E7508"/>
    <w:rsid w:val="006F0B69"/>
    <w:rsid w:val="006F0C5C"/>
    <w:rsid w:val="006F0CF6"/>
    <w:rsid w:val="006F20B2"/>
    <w:rsid w:val="006F588D"/>
    <w:rsid w:val="00703C56"/>
    <w:rsid w:val="00707343"/>
    <w:rsid w:val="00710DE1"/>
    <w:rsid w:val="007117AF"/>
    <w:rsid w:val="0071707C"/>
    <w:rsid w:val="0072271F"/>
    <w:rsid w:val="00730F56"/>
    <w:rsid w:val="00731E04"/>
    <w:rsid w:val="00735983"/>
    <w:rsid w:val="0073666D"/>
    <w:rsid w:val="00742191"/>
    <w:rsid w:val="00753326"/>
    <w:rsid w:val="00754368"/>
    <w:rsid w:val="00760BA7"/>
    <w:rsid w:val="00762527"/>
    <w:rsid w:val="007678C1"/>
    <w:rsid w:val="00767EF9"/>
    <w:rsid w:val="0077268D"/>
    <w:rsid w:val="0077312E"/>
    <w:rsid w:val="00776F95"/>
    <w:rsid w:val="007778A2"/>
    <w:rsid w:val="00780291"/>
    <w:rsid w:val="007865BA"/>
    <w:rsid w:val="00787920"/>
    <w:rsid w:val="007923B2"/>
    <w:rsid w:val="00796D4D"/>
    <w:rsid w:val="007978E6"/>
    <w:rsid w:val="007A131F"/>
    <w:rsid w:val="007A6B6A"/>
    <w:rsid w:val="007A7301"/>
    <w:rsid w:val="007B6CD6"/>
    <w:rsid w:val="007B70DC"/>
    <w:rsid w:val="007B7620"/>
    <w:rsid w:val="007C11B4"/>
    <w:rsid w:val="007D55ED"/>
    <w:rsid w:val="007D591D"/>
    <w:rsid w:val="007E0452"/>
    <w:rsid w:val="007E5527"/>
    <w:rsid w:val="007E7E16"/>
    <w:rsid w:val="007F0A3D"/>
    <w:rsid w:val="007F12E4"/>
    <w:rsid w:val="007F30AA"/>
    <w:rsid w:val="007F66D1"/>
    <w:rsid w:val="00802AE6"/>
    <w:rsid w:val="00804FB0"/>
    <w:rsid w:val="0081086C"/>
    <w:rsid w:val="00813A7C"/>
    <w:rsid w:val="00814F1A"/>
    <w:rsid w:val="00815091"/>
    <w:rsid w:val="00816324"/>
    <w:rsid w:val="00817620"/>
    <w:rsid w:val="00821F60"/>
    <w:rsid w:val="00822854"/>
    <w:rsid w:val="0083524B"/>
    <w:rsid w:val="00835B79"/>
    <w:rsid w:val="00836EEF"/>
    <w:rsid w:val="0083735E"/>
    <w:rsid w:val="0084137B"/>
    <w:rsid w:val="008415D9"/>
    <w:rsid w:val="00846877"/>
    <w:rsid w:val="008502DD"/>
    <w:rsid w:val="00850B8E"/>
    <w:rsid w:val="008525A4"/>
    <w:rsid w:val="00852DA9"/>
    <w:rsid w:val="008555BF"/>
    <w:rsid w:val="00861D00"/>
    <w:rsid w:val="00871181"/>
    <w:rsid w:val="0087525E"/>
    <w:rsid w:val="00876392"/>
    <w:rsid w:val="00877EC0"/>
    <w:rsid w:val="00882921"/>
    <w:rsid w:val="00882B52"/>
    <w:rsid w:val="00887823"/>
    <w:rsid w:val="008A309B"/>
    <w:rsid w:val="008A6B71"/>
    <w:rsid w:val="008B0220"/>
    <w:rsid w:val="008B388A"/>
    <w:rsid w:val="008B5C94"/>
    <w:rsid w:val="008C58C9"/>
    <w:rsid w:val="008C6761"/>
    <w:rsid w:val="008D37FF"/>
    <w:rsid w:val="008D4BF3"/>
    <w:rsid w:val="008D72E9"/>
    <w:rsid w:val="008D73A2"/>
    <w:rsid w:val="008E3C86"/>
    <w:rsid w:val="008E4DFB"/>
    <w:rsid w:val="008E59D2"/>
    <w:rsid w:val="008F16DF"/>
    <w:rsid w:val="008F2D1F"/>
    <w:rsid w:val="009001A1"/>
    <w:rsid w:val="00905D74"/>
    <w:rsid w:val="00922631"/>
    <w:rsid w:val="00923F89"/>
    <w:rsid w:val="00935E58"/>
    <w:rsid w:val="00940A56"/>
    <w:rsid w:val="00943F41"/>
    <w:rsid w:val="009504A7"/>
    <w:rsid w:val="0095132B"/>
    <w:rsid w:val="00953562"/>
    <w:rsid w:val="00961F39"/>
    <w:rsid w:val="00965D30"/>
    <w:rsid w:val="00967AA6"/>
    <w:rsid w:val="00970A8A"/>
    <w:rsid w:val="00980909"/>
    <w:rsid w:val="00986219"/>
    <w:rsid w:val="009867A6"/>
    <w:rsid w:val="00993D4D"/>
    <w:rsid w:val="009A236E"/>
    <w:rsid w:val="009D5E8E"/>
    <w:rsid w:val="009D7717"/>
    <w:rsid w:val="009E1971"/>
    <w:rsid w:val="009E4719"/>
    <w:rsid w:val="009E5878"/>
    <w:rsid w:val="009E7F22"/>
    <w:rsid w:val="009F017B"/>
    <w:rsid w:val="00A05873"/>
    <w:rsid w:val="00A12334"/>
    <w:rsid w:val="00A161A9"/>
    <w:rsid w:val="00A2137A"/>
    <w:rsid w:val="00A22492"/>
    <w:rsid w:val="00A36C10"/>
    <w:rsid w:val="00A37C08"/>
    <w:rsid w:val="00A51678"/>
    <w:rsid w:val="00A53BB2"/>
    <w:rsid w:val="00A736B9"/>
    <w:rsid w:val="00A73EE5"/>
    <w:rsid w:val="00A839E1"/>
    <w:rsid w:val="00A8483C"/>
    <w:rsid w:val="00A85002"/>
    <w:rsid w:val="00A870C0"/>
    <w:rsid w:val="00A8766D"/>
    <w:rsid w:val="00A91555"/>
    <w:rsid w:val="00A9250F"/>
    <w:rsid w:val="00A97816"/>
    <w:rsid w:val="00AA0F5E"/>
    <w:rsid w:val="00AA3890"/>
    <w:rsid w:val="00AB0765"/>
    <w:rsid w:val="00AB1EAB"/>
    <w:rsid w:val="00AC4633"/>
    <w:rsid w:val="00AC7921"/>
    <w:rsid w:val="00AD0D16"/>
    <w:rsid w:val="00AD5335"/>
    <w:rsid w:val="00AD6100"/>
    <w:rsid w:val="00AE5098"/>
    <w:rsid w:val="00AF1E28"/>
    <w:rsid w:val="00AF289E"/>
    <w:rsid w:val="00AF36CA"/>
    <w:rsid w:val="00AF3A6E"/>
    <w:rsid w:val="00AF6F12"/>
    <w:rsid w:val="00B00819"/>
    <w:rsid w:val="00B04409"/>
    <w:rsid w:val="00B053C8"/>
    <w:rsid w:val="00B137B7"/>
    <w:rsid w:val="00B15C25"/>
    <w:rsid w:val="00B207C5"/>
    <w:rsid w:val="00B27756"/>
    <w:rsid w:val="00B27B70"/>
    <w:rsid w:val="00B34270"/>
    <w:rsid w:val="00B3498E"/>
    <w:rsid w:val="00B418AE"/>
    <w:rsid w:val="00B418C1"/>
    <w:rsid w:val="00B51A50"/>
    <w:rsid w:val="00B5530A"/>
    <w:rsid w:val="00B649FD"/>
    <w:rsid w:val="00B71A1A"/>
    <w:rsid w:val="00B7359C"/>
    <w:rsid w:val="00B74773"/>
    <w:rsid w:val="00B80D21"/>
    <w:rsid w:val="00B82AD3"/>
    <w:rsid w:val="00B830CD"/>
    <w:rsid w:val="00B85695"/>
    <w:rsid w:val="00B9490D"/>
    <w:rsid w:val="00BA3FDA"/>
    <w:rsid w:val="00BA57A3"/>
    <w:rsid w:val="00BB0179"/>
    <w:rsid w:val="00BB1143"/>
    <w:rsid w:val="00BC14CF"/>
    <w:rsid w:val="00BC48D9"/>
    <w:rsid w:val="00BD1827"/>
    <w:rsid w:val="00BD30E7"/>
    <w:rsid w:val="00BD6667"/>
    <w:rsid w:val="00BE430B"/>
    <w:rsid w:val="00BE517A"/>
    <w:rsid w:val="00BE609B"/>
    <w:rsid w:val="00BF68B5"/>
    <w:rsid w:val="00C169E2"/>
    <w:rsid w:val="00C16B4E"/>
    <w:rsid w:val="00C22704"/>
    <w:rsid w:val="00C23242"/>
    <w:rsid w:val="00C237B8"/>
    <w:rsid w:val="00C261A7"/>
    <w:rsid w:val="00C27786"/>
    <w:rsid w:val="00C3087D"/>
    <w:rsid w:val="00C31938"/>
    <w:rsid w:val="00C43CA6"/>
    <w:rsid w:val="00C45823"/>
    <w:rsid w:val="00C47088"/>
    <w:rsid w:val="00C51527"/>
    <w:rsid w:val="00C53429"/>
    <w:rsid w:val="00C56594"/>
    <w:rsid w:val="00C57F71"/>
    <w:rsid w:val="00C61233"/>
    <w:rsid w:val="00C634D1"/>
    <w:rsid w:val="00C7022B"/>
    <w:rsid w:val="00C70F64"/>
    <w:rsid w:val="00C74198"/>
    <w:rsid w:val="00C7547E"/>
    <w:rsid w:val="00C8143A"/>
    <w:rsid w:val="00C82A3F"/>
    <w:rsid w:val="00C82B02"/>
    <w:rsid w:val="00C861CD"/>
    <w:rsid w:val="00C94A36"/>
    <w:rsid w:val="00C94C8B"/>
    <w:rsid w:val="00C979F9"/>
    <w:rsid w:val="00CA5B84"/>
    <w:rsid w:val="00CB0BCF"/>
    <w:rsid w:val="00CB2061"/>
    <w:rsid w:val="00CB3448"/>
    <w:rsid w:val="00CB35C1"/>
    <w:rsid w:val="00CB40F7"/>
    <w:rsid w:val="00CC0F9E"/>
    <w:rsid w:val="00CC11A7"/>
    <w:rsid w:val="00CC266B"/>
    <w:rsid w:val="00CC47A9"/>
    <w:rsid w:val="00CC4D5C"/>
    <w:rsid w:val="00CE2F26"/>
    <w:rsid w:val="00CE5D39"/>
    <w:rsid w:val="00CF10B7"/>
    <w:rsid w:val="00CF5466"/>
    <w:rsid w:val="00CF58C2"/>
    <w:rsid w:val="00CF68E2"/>
    <w:rsid w:val="00CF71F9"/>
    <w:rsid w:val="00CF7EA6"/>
    <w:rsid w:val="00D0658F"/>
    <w:rsid w:val="00D06D5A"/>
    <w:rsid w:val="00D106D6"/>
    <w:rsid w:val="00D15C2A"/>
    <w:rsid w:val="00D17CD5"/>
    <w:rsid w:val="00D21179"/>
    <w:rsid w:val="00D221AA"/>
    <w:rsid w:val="00D225C4"/>
    <w:rsid w:val="00D27BC3"/>
    <w:rsid w:val="00D37B99"/>
    <w:rsid w:val="00D41657"/>
    <w:rsid w:val="00D5197D"/>
    <w:rsid w:val="00D53AE7"/>
    <w:rsid w:val="00D56E21"/>
    <w:rsid w:val="00D61BC7"/>
    <w:rsid w:val="00D7042F"/>
    <w:rsid w:val="00D72AB9"/>
    <w:rsid w:val="00D84D74"/>
    <w:rsid w:val="00D93642"/>
    <w:rsid w:val="00DA2B24"/>
    <w:rsid w:val="00DB62D5"/>
    <w:rsid w:val="00DC61D3"/>
    <w:rsid w:val="00DC644E"/>
    <w:rsid w:val="00DD238C"/>
    <w:rsid w:val="00DD26B1"/>
    <w:rsid w:val="00DE116A"/>
    <w:rsid w:val="00DE1E5D"/>
    <w:rsid w:val="00DE5684"/>
    <w:rsid w:val="00DE5976"/>
    <w:rsid w:val="00DE777D"/>
    <w:rsid w:val="00DF36EC"/>
    <w:rsid w:val="00DF3810"/>
    <w:rsid w:val="00E02C1B"/>
    <w:rsid w:val="00E03E8C"/>
    <w:rsid w:val="00E07497"/>
    <w:rsid w:val="00E1296F"/>
    <w:rsid w:val="00E14C03"/>
    <w:rsid w:val="00E155EF"/>
    <w:rsid w:val="00E175CA"/>
    <w:rsid w:val="00E225E2"/>
    <w:rsid w:val="00E23CA7"/>
    <w:rsid w:val="00E24480"/>
    <w:rsid w:val="00E24FCD"/>
    <w:rsid w:val="00E2583E"/>
    <w:rsid w:val="00E277C9"/>
    <w:rsid w:val="00E27C8F"/>
    <w:rsid w:val="00E3388C"/>
    <w:rsid w:val="00E341F1"/>
    <w:rsid w:val="00E34C21"/>
    <w:rsid w:val="00E35ABC"/>
    <w:rsid w:val="00E47291"/>
    <w:rsid w:val="00E47C74"/>
    <w:rsid w:val="00E51D2C"/>
    <w:rsid w:val="00E52063"/>
    <w:rsid w:val="00E538CF"/>
    <w:rsid w:val="00E65D99"/>
    <w:rsid w:val="00E6658E"/>
    <w:rsid w:val="00E700F8"/>
    <w:rsid w:val="00E71215"/>
    <w:rsid w:val="00E7271D"/>
    <w:rsid w:val="00E74D70"/>
    <w:rsid w:val="00E76F48"/>
    <w:rsid w:val="00E95697"/>
    <w:rsid w:val="00E970A4"/>
    <w:rsid w:val="00EB2736"/>
    <w:rsid w:val="00EB3B5A"/>
    <w:rsid w:val="00EC2D11"/>
    <w:rsid w:val="00EC6B5F"/>
    <w:rsid w:val="00EC73FD"/>
    <w:rsid w:val="00ED016B"/>
    <w:rsid w:val="00ED2F9B"/>
    <w:rsid w:val="00ED613D"/>
    <w:rsid w:val="00ED6394"/>
    <w:rsid w:val="00EE05BF"/>
    <w:rsid w:val="00EE17FD"/>
    <w:rsid w:val="00EF1826"/>
    <w:rsid w:val="00EF2958"/>
    <w:rsid w:val="00EF3FF3"/>
    <w:rsid w:val="00EF60DE"/>
    <w:rsid w:val="00EF61B5"/>
    <w:rsid w:val="00EF7ACC"/>
    <w:rsid w:val="00F02ACD"/>
    <w:rsid w:val="00F02C3E"/>
    <w:rsid w:val="00F03FB4"/>
    <w:rsid w:val="00F040AE"/>
    <w:rsid w:val="00F14189"/>
    <w:rsid w:val="00F1523F"/>
    <w:rsid w:val="00F16690"/>
    <w:rsid w:val="00F20BE0"/>
    <w:rsid w:val="00F237EA"/>
    <w:rsid w:val="00F2393C"/>
    <w:rsid w:val="00F271A3"/>
    <w:rsid w:val="00F30AA7"/>
    <w:rsid w:val="00F400E6"/>
    <w:rsid w:val="00F45371"/>
    <w:rsid w:val="00F476BA"/>
    <w:rsid w:val="00F53F33"/>
    <w:rsid w:val="00F5542D"/>
    <w:rsid w:val="00F5653A"/>
    <w:rsid w:val="00F62D31"/>
    <w:rsid w:val="00F6447C"/>
    <w:rsid w:val="00F67A7B"/>
    <w:rsid w:val="00F8182D"/>
    <w:rsid w:val="00F92B1A"/>
    <w:rsid w:val="00F964FC"/>
    <w:rsid w:val="00FA0E35"/>
    <w:rsid w:val="00FA3246"/>
    <w:rsid w:val="00FA5F82"/>
    <w:rsid w:val="00FB662B"/>
    <w:rsid w:val="00FC357E"/>
    <w:rsid w:val="00FC4AD3"/>
    <w:rsid w:val="00FC613F"/>
    <w:rsid w:val="00FD6447"/>
    <w:rsid w:val="00FE5CE9"/>
    <w:rsid w:val="00FF1240"/>
    <w:rsid w:val="00FF27EC"/>
    <w:rsid w:val="00FF3B0D"/>
    <w:rsid w:val="00FF4782"/>
    <w:rsid w:val="00FF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ddd"/>
    </o:shapedefaults>
    <o:shapelayout v:ext="edit">
      <o:idmap v:ext="edit" data="1"/>
    </o:shapelayout>
  </w:shapeDefaults>
  <w:decimalSymbol w:val="."/>
  <w:listSeparator w:val=","/>
  <w14:docId w14:val="5153475A"/>
  <w15:docId w15:val="{F3FF22F5-DA87-4D4A-91D4-F4AD05B6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360"/>
        <w:tab w:val="left" w:pos="900"/>
        <w:tab w:val="left" w:pos="4580"/>
        <w:tab w:val="left" w:pos="5480"/>
        <w:tab w:val="left" w:pos="9539"/>
      </w:tabs>
      <w:ind w:right="-900"/>
      <w:jc w:val="center"/>
      <w:outlineLvl w:val="0"/>
    </w:pPr>
    <w:rPr>
      <w:rFonts w:ascii="Helvetica" w:hAnsi="Helvetica"/>
      <w:b/>
      <w:u w:val="single"/>
    </w:rPr>
  </w:style>
  <w:style w:type="paragraph" w:styleId="Heading2">
    <w:name w:val="heading 2"/>
    <w:basedOn w:val="Normal"/>
    <w:next w:val="Normal"/>
    <w:qFormat/>
    <w:pPr>
      <w:keepNext/>
      <w:tabs>
        <w:tab w:val="left" w:pos="360"/>
        <w:tab w:val="left" w:pos="900"/>
        <w:tab w:val="left" w:pos="4580"/>
        <w:tab w:val="left" w:pos="5480"/>
        <w:tab w:val="left" w:pos="9539"/>
      </w:tabs>
      <w:ind w:right="-900"/>
      <w:jc w:val="center"/>
      <w:outlineLvl w:val="1"/>
    </w:pPr>
    <w:rPr>
      <w:rFonts w:ascii="Windsor Lt BT" w:hAnsi="Windsor Lt BT"/>
      <w:sz w:val="22"/>
      <w:u w:val="single"/>
    </w:rPr>
  </w:style>
  <w:style w:type="paragraph" w:styleId="Heading4">
    <w:name w:val="heading 4"/>
    <w:basedOn w:val="Normal"/>
    <w:next w:val="Normal"/>
    <w:link w:val="Heading4Char"/>
    <w:semiHidden/>
    <w:unhideWhenUsed/>
    <w:qFormat/>
    <w:rsid w:val="00B27B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pPr>
      <w:keepNext/>
      <w:tabs>
        <w:tab w:val="left" w:pos="900"/>
      </w:tabs>
      <w:outlineLvl w:val="5"/>
    </w:pPr>
    <w:rPr>
      <w:rFonts w:ascii="Garamond" w:hAnsi="Garamond"/>
      <w:b/>
    </w:rPr>
  </w:style>
  <w:style w:type="paragraph" w:styleId="Heading8">
    <w:name w:val="heading 8"/>
    <w:basedOn w:val="Normal"/>
    <w:next w:val="Normal"/>
    <w:link w:val="Heading8Char"/>
    <w:semiHidden/>
    <w:unhideWhenUsed/>
    <w:qFormat/>
    <w:rsid w:val="00313790"/>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TYLE">
    <w:name w:val="NEW STYLE"/>
    <w:basedOn w:val="Normal"/>
    <w:pPr>
      <w:ind w:right="-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tabs>
        <w:tab w:val="left" w:pos="8100"/>
        <w:tab w:val="left" w:pos="8640"/>
      </w:tabs>
      <w:spacing w:line="240" w:lineRule="atLeast"/>
      <w:ind w:right="-900"/>
    </w:pPr>
  </w:style>
  <w:style w:type="paragraph" w:styleId="BodyTextIndent">
    <w:name w:val="Body Text Indent"/>
    <w:basedOn w:val="Normal"/>
    <w:pPr>
      <w:ind w:left="360"/>
      <w:jc w:val="both"/>
    </w:pPr>
    <w:rPr>
      <w:sz w:val="20"/>
    </w:rPr>
  </w:style>
  <w:style w:type="paragraph" w:styleId="BodyText2">
    <w:name w:val="Body Text 2"/>
    <w:basedOn w:val="Normal"/>
    <w:pPr>
      <w:jc w:val="both"/>
    </w:pPr>
    <w:rPr>
      <w:rFonts w:ascii="Windsor Lt BT" w:hAnsi="Windsor Lt BT"/>
      <w:sz w:val="20"/>
    </w:rPr>
  </w:style>
  <w:style w:type="paragraph" w:styleId="BodyText3">
    <w:name w:val="Body Text 3"/>
    <w:basedOn w:val="Normal"/>
    <w:pPr>
      <w:tabs>
        <w:tab w:val="left" w:pos="8100"/>
        <w:tab w:val="left" w:pos="8640"/>
        <w:tab w:val="left" w:pos="9619"/>
      </w:tabs>
      <w:spacing w:line="240" w:lineRule="atLeast"/>
      <w:jc w:val="both"/>
    </w:pPr>
    <w:rPr>
      <w:rFonts w:ascii="Windsor Lt BT" w:hAnsi="Windsor Lt BT"/>
      <w:sz w:val="22"/>
    </w:rPr>
  </w:style>
  <w:style w:type="paragraph" w:styleId="BodyTextIndent2">
    <w:name w:val="Body Text Indent 2"/>
    <w:basedOn w:val="Normal"/>
    <w:pPr>
      <w:ind w:hanging="440"/>
      <w:jc w:val="both"/>
    </w:pPr>
    <w:rPr>
      <w:rFonts w:ascii="Windsor Lt BT" w:hAnsi="Windsor Lt BT"/>
      <w:sz w:val="20"/>
    </w:rPr>
  </w:style>
  <w:style w:type="paragraph" w:styleId="BodyTextIndent3">
    <w:name w:val="Body Text Indent 3"/>
    <w:basedOn w:val="Normal"/>
    <w:pPr>
      <w:ind w:left="810" w:hanging="460"/>
      <w:jc w:val="both"/>
    </w:pPr>
    <w:rPr>
      <w:rFonts w:ascii="Windsor Lt BT" w:hAnsi="Windsor Lt BT"/>
      <w:sz w:val="20"/>
    </w:rPr>
  </w:style>
  <w:style w:type="paragraph" w:customStyle="1" w:styleId="indented">
    <w:name w:val="indented"/>
    <w:basedOn w:val="Normal"/>
    <w:pPr>
      <w:tabs>
        <w:tab w:val="left" w:pos="360"/>
        <w:tab w:val="left" w:pos="720"/>
        <w:tab w:val="left" w:pos="1080"/>
        <w:tab w:val="left" w:pos="1440"/>
        <w:tab w:val="left" w:pos="1800"/>
        <w:tab w:val="left" w:pos="4680"/>
        <w:tab w:val="left" w:pos="6840"/>
        <w:tab w:val="left" w:pos="9359"/>
      </w:tabs>
      <w:ind w:left="360" w:right="-720"/>
      <w:jc w:val="both"/>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PermitSectionHeading">
    <w:name w:val="Permit Section Heading"/>
    <w:basedOn w:val="Normal"/>
    <w:rsid w:val="0081086C"/>
    <w:pPr>
      <w:tabs>
        <w:tab w:val="left" w:pos="720"/>
      </w:tabs>
      <w:spacing w:line="240" w:lineRule="atLeast"/>
      <w:jc w:val="both"/>
    </w:pPr>
    <w:rPr>
      <w:b/>
    </w:rPr>
  </w:style>
  <w:style w:type="paragraph" w:customStyle="1" w:styleId="Normann">
    <w:name w:val="Normann"/>
    <w:basedOn w:val="Normal"/>
    <w:rsid w:val="003F355E"/>
    <w:pPr>
      <w:tabs>
        <w:tab w:val="left" w:pos="900"/>
        <w:tab w:val="left" w:pos="11700"/>
      </w:tabs>
    </w:pPr>
    <w:rPr>
      <w:rFonts w:ascii="Book Antiqua" w:hAnsi="Book Antiqua"/>
      <w:b/>
      <w:bCs/>
    </w:rPr>
  </w:style>
  <w:style w:type="character" w:customStyle="1" w:styleId="Heading8Char">
    <w:name w:val="Heading 8 Char"/>
    <w:basedOn w:val="DefaultParagraphFont"/>
    <w:link w:val="Heading8"/>
    <w:semiHidden/>
    <w:rsid w:val="00313790"/>
    <w:rPr>
      <w:rFonts w:ascii="Calibri" w:eastAsia="Times New Roman" w:hAnsi="Calibri" w:cs="Times New Roman"/>
      <w:i/>
      <w:iCs/>
      <w:sz w:val="24"/>
      <w:szCs w:val="24"/>
    </w:rPr>
  </w:style>
  <w:style w:type="character" w:customStyle="1" w:styleId="HTMLPreformattedChar">
    <w:name w:val="HTML Preformatted Char"/>
    <w:basedOn w:val="DefaultParagraphFont"/>
    <w:link w:val="HTMLPreformatted"/>
    <w:uiPriority w:val="99"/>
    <w:rsid w:val="00016E26"/>
    <w:rPr>
      <w:rFonts w:ascii="Courier New" w:eastAsia="Courier New" w:hAnsi="Courier New" w:cs="Courier New"/>
    </w:rPr>
  </w:style>
  <w:style w:type="character" w:customStyle="1" w:styleId="FooterChar">
    <w:name w:val="Footer Char"/>
    <w:basedOn w:val="DefaultParagraphFont"/>
    <w:link w:val="Footer"/>
    <w:uiPriority w:val="99"/>
    <w:rsid w:val="009A236E"/>
    <w:rPr>
      <w:rFonts w:ascii="Times" w:hAnsi="Times"/>
      <w:sz w:val="24"/>
    </w:rPr>
  </w:style>
  <w:style w:type="paragraph" w:customStyle="1" w:styleId="HeaderOdd">
    <w:name w:val="Header Odd"/>
    <w:basedOn w:val="NoSpacing"/>
    <w:qFormat/>
    <w:rsid w:val="009A236E"/>
    <w:pPr>
      <w:pBdr>
        <w:bottom w:val="single" w:sz="4" w:space="1" w:color="4F81BD" w:themeColor="accent1"/>
      </w:pBdr>
      <w:jc w:val="right"/>
    </w:pPr>
    <w:rPr>
      <w:rFonts w:asciiTheme="minorHAnsi" w:eastAsiaTheme="minorHAnsi" w:hAnsiTheme="minorHAnsi"/>
      <w:b/>
      <w:color w:val="1F497D" w:themeColor="text2"/>
      <w:sz w:val="20"/>
      <w:lang w:eastAsia="ja-JP"/>
    </w:rPr>
  </w:style>
  <w:style w:type="paragraph" w:styleId="NoSpacing">
    <w:name w:val="No Spacing"/>
    <w:uiPriority w:val="1"/>
    <w:qFormat/>
    <w:rsid w:val="009A236E"/>
    <w:rPr>
      <w:rFonts w:ascii="Times" w:hAnsi="Times"/>
      <w:sz w:val="24"/>
    </w:rPr>
  </w:style>
  <w:style w:type="paragraph" w:styleId="BalloonText">
    <w:name w:val="Balloon Text"/>
    <w:basedOn w:val="Normal"/>
    <w:link w:val="BalloonTextChar"/>
    <w:rsid w:val="009A236E"/>
    <w:rPr>
      <w:rFonts w:ascii="Tahoma" w:hAnsi="Tahoma" w:cs="Tahoma"/>
      <w:sz w:val="16"/>
      <w:szCs w:val="16"/>
    </w:rPr>
  </w:style>
  <w:style w:type="character" w:customStyle="1" w:styleId="BalloonTextChar">
    <w:name w:val="Balloon Text Char"/>
    <w:basedOn w:val="DefaultParagraphFont"/>
    <w:link w:val="BalloonText"/>
    <w:rsid w:val="009A236E"/>
    <w:rPr>
      <w:rFonts w:ascii="Tahoma" w:hAnsi="Tahoma" w:cs="Tahoma"/>
      <w:sz w:val="16"/>
      <w:szCs w:val="16"/>
    </w:rPr>
  </w:style>
  <w:style w:type="character" w:customStyle="1" w:styleId="HeaderChar">
    <w:name w:val="Header Char"/>
    <w:basedOn w:val="DefaultParagraphFont"/>
    <w:link w:val="Header"/>
    <w:uiPriority w:val="99"/>
    <w:rsid w:val="009A236E"/>
    <w:rPr>
      <w:rFonts w:ascii="Times" w:hAnsi="Times"/>
      <w:sz w:val="24"/>
    </w:rPr>
  </w:style>
  <w:style w:type="paragraph" w:styleId="ListParagraph">
    <w:name w:val="List Paragraph"/>
    <w:basedOn w:val="Normal"/>
    <w:uiPriority w:val="34"/>
    <w:qFormat/>
    <w:rsid w:val="00171F2A"/>
    <w:pPr>
      <w:ind w:left="720"/>
    </w:pPr>
    <w:rPr>
      <w:rFonts w:ascii="Calibri" w:eastAsia="Calibri" w:hAnsi="Calibri"/>
      <w:sz w:val="22"/>
      <w:szCs w:val="22"/>
    </w:rPr>
  </w:style>
  <w:style w:type="character" w:styleId="Hyperlink">
    <w:name w:val="Hyperlink"/>
    <w:uiPriority w:val="99"/>
    <w:unhideWhenUsed/>
    <w:rsid w:val="00171F2A"/>
    <w:rPr>
      <w:color w:val="0000FF"/>
      <w:u w:val="single"/>
    </w:rPr>
  </w:style>
  <w:style w:type="table" w:styleId="TableGrid">
    <w:name w:val="Table Grid"/>
    <w:basedOn w:val="TableNormal"/>
    <w:uiPriority w:val="59"/>
    <w:rsid w:val="00171F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71F2A"/>
    <w:rPr>
      <w:b/>
      <w:bCs/>
    </w:rPr>
  </w:style>
  <w:style w:type="paragraph" w:styleId="ListBullet">
    <w:name w:val="List Bullet"/>
    <w:basedOn w:val="Normal"/>
    <w:rsid w:val="009504A7"/>
    <w:pPr>
      <w:numPr>
        <w:numId w:val="11"/>
      </w:numPr>
      <w:contextualSpacing/>
    </w:pPr>
  </w:style>
  <w:style w:type="character" w:customStyle="1" w:styleId="Heading4Char">
    <w:name w:val="Heading 4 Char"/>
    <w:basedOn w:val="DefaultParagraphFont"/>
    <w:link w:val="Heading4"/>
    <w:semiHidden/>
    <w:rsid w:val="00B27B70"/>
    <w:rPr>
      <w:rFonts w:asciiTheme="majorHAnsi" w:eastAsiaTheme="majorEastAsia" w:hAnsiTheme="majorHAnsi" w:cstheme="majorBidi"/>
      <w:i/>
      <w:iCs/>
      <w:color w:val="365F91" w:themeColor="accent1" w:themeShade="BF"/>
      <w:sz w:val="24"/>
    </w:rPr>
  </w:style>
  <w:style w:type="paragraph" w:customStyle="1" w:styleId="nooo">
    <w:name w:val="nooo"/>
    <w:basedOn w:val="Normal"/>
    <w:rsid w:val="006D3B88"/>
    <w:pPr>
      <w:tabs>
        <w:tab w:val="left" w:pos="900"/>
        <w:tab w:val="left" w:pos="11700"/>
      </w:tabs>
    </w:pPr>
    <w:rPr>
      <w:rFonts w:ascii="Bookman Old Style" w:hAnsi="Bookman Old Style"/>
      <w:b/>
    </w:rPr>
  </w:style>
  <w:style w:type="paragraph" w:styleId="FootnoteText">
    <w:name w:val="footnote text"/>
    <w:basedOn w:val="Normal"/>
    <w:link w:val="FootnoteTextChar"/>
    <w:rsid w:val="00561B6A"/>
    <w:rPr>
      <w:rFonts w:ascii="New York" w:hAnsi="New York"/>
      <w:sz w:val="20"/>
    </w:rPr>
  </w:style>
  <w:style w:type="character" w:customStyle="1" w:styleId="FootnoteTextChar">
    <w:name w:val="Footnote Text Char"/>
    <w:basedOn w:val="DefaultParagraphFont"/>
    <w:link w:val="FootnoteText"/>
    <w:rsid w:val="00561B6A"/>
  </w:style>
  <w:style w:type="character" w:customStyle="1" w:styleId="Bodytext0">
    <w:name w:val="Body text_"/>
    <w:basedOn w:val="DefaultParagraphFont"/>
    <w:link w:val="BodyText5"/>
    <w:rsid w:val="00B5530A"/>
    <w:rPr>
      <w:rFonts w:ascii="Calibri" w:eastAsia="Calibri" w:hAnsi="Calibri" w:cs="Calibri"/>
      <w:shd w:val="clear" w:color="auto" w:fill="FFFFFF"/>
    </w:rPr>
  </w:style>
  <w:style w:type="paragraph" w:customStyle="1" w:styleId="BodyText5">
    <w:name w:val="Body Text5"/>
    <w:basedOn w:val="Normal"/>
    <w:link w:val="Bodytext0"/>
    <w:rsid w:val="00B5530A"/>
    <w:pPr>
      <w:widowControl w:val="0"/>
      <w:shd w:val="clear" w:color="auto" w:fill="FFFFFF"/>
      <w:spacing w:before="120" w:after="420" w:line="0" w:lineRule="atLeast"/>
      <w:ind w:hanging="760"/>
    </w:pPr>
    <w:rPr>
      <w:rFonts w:ascii="Calibri" w:eastAsia="Calibri" w:hAnsi="Calibri" w:cs="Calibri"/>
      <w:sz w:val="20"/>
    </w:rPr>
  </w:style>
  <w:style w:type="paragraph" w:styleId="PlainText">
    <w:name w:val="Plain Text"/>
    <w:basedOn w:val="Normal"/>
    <w:link w:val="PlainTextChar"/>
    <w:uiPriority w:val="99"/>
    <w:semiHidden/>
    <w:unhideWhenUsed/>
    <w:rsid w:val="00E76F4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76F48"/>
    <w:rPr>
      <w:rFonts w:ascii="Calibri" w:eastAsiaTheme="minorHAnsi" w:hAnsi="Calibri" w:cstheme="minorBidi"/>
      <w:sz w:val="22"/>
      <w:szCs w:val="21"/>
    </w:rPr>
  </w:style>
  <w:style w:type="character" w:styleId="Emphasis">
    <w:name w:val="Emphasis"/>
    <w:basedOn w:val="DefaultParagraphFont"/>
    <w:uiPriority w:val="20"/>
    <w:qFormat/>
    <w:rsid w:val="00025C1B"/>
    <w:rPr>
      <w:i/>
      <w:iCs/>
    </w:rPr>
  </w:style>
  <w:style w:type="paragraph" w:styleId="Revision">
    <w:name w:val="Revision"/>
    <w:hidden/>
    <w:uiPriority w:val="99"/>
    <w:semiHidden/>
    <w:rsid w:val="00406280"/>
    <w:rPr>
      <w:rFonts w:ascii="Times" w:hAnsi="Times"/>
      <w:sz w:val="24"/>
    </w:rPr>
  </w:style>
  <w:style w:type="character" w:styleId="CommentReference">
    <w:name w:val="annotation reference"/>
    <w:basedOn w:val="DefaultParagraphFont"/>
    <w:semiHidden/>
    <w:unhideWhenUsed/>
    <w:rsid w:val="00C45823"/>
    <w:rPr>
      <w:sz w:val="16"/>
      <w:szCs w:val="16"/>
    </w:rPr>
  </w:style>
  <w:style w:type="paragraph" w:styleId="CommentText">
    <w:name w:val="annotation text"/>
    <w:basedOn w:val="Normal"/>
    <w:link w:val="CommentTextChar"/>
    <w:unhideWhenUsed/>
    <w:rsid w:val="00C45823"/>
    <w:rPr>
      <w:sz w:val="20"/>
    </w:rPr>
  </w:style>
  <w:style w:type="character" w:customStyle="1" w:styleId="CommentTextChar">
    <w:name w:val="Comment Text Char"/>
    <w:basedOn w:val="DefaultParagraphFont"/>
    <w:link w:val="CommentText"/>
    <w:rsid w:val="00C45823"/>
    <w:rPr>
      <w:rFonts w:ascii="Times" w:hAnsi="Times"/>
    </w:rPr>
  </w:style>
  <w:style w:type="paragraph" w:styleId="CommentSubject">
    <w:name w:val="annotation subject"/>
    <w:basedOn w:val="CommentText"/>
    <w:next w:val="CommentText"/>
    <w:link w:val="CommentSubjectChar"/>
    <w:semiHidden/>
    <w:unhideWhenUsed/>
    <w:rsid w:val="00C45823"/>
    <w:rPr>
      <w:b/>
      <w:bCs/>
    </w:rPr>
  </w:style>
  <w:style w:type="character" w:customStyle="1" w:styleId="CommentSubjectChar">
    <w:name w:val="Comment Subject Char"/>
    <w:basedOn w:val="CommentTextChar"/>
    <w:link w:val="CommentSubject"/>
    <w:semiHidden/>
    <w:rsid w:val="00C45823"/>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1351">
      <w:bodyDiv w:val="1"/>
      <w:marLeft w:val="0"/>
      <w:marRight w:val="0"/>
      <w:marTop w:val="0"/>
      <w:marBottom w:val="0"/>
      <w:divBdr>
        <w:top w:val="none" w:sz="0" w:space="0" w:color="auto"/>
        <w:left w:val="none" w:sz="0" w:space="0" w:color="auto"/>
        <w:bottom w:val="none" w:sz="0" w:space="0" w:color="auto"/>
        <w:right w:val="none" w:sz="0" w:space="0" w:color="auto"/>
      </w:divBdr>
    </w:div>
    <w:div w:id="150754369">
      <w:bodyDiv w:val="1"/>
      <w:marLeft w:val="0"/>
      <w:marRight w:val="0"/>
      <w:marTop w:val="0"/>
      <w:marBottom w:val="0"/>
      <w:divBdr>
        <w:top w:val="none" w:sz="0" w:space="0" w:color="auto"/>
        <w:left w:val="none" w:sz="0" w:space="0" w:color="auto"/>
        <w:bottom w:val="none" w:sz="0" w:space="0" w:color="auto"/>
        <w:right w:val="none" w:sz="0" w:space="0" w:color="auto"/>
      </w:divBdr>
    </w:div>
    <w:div w:id="158933448">
      <w:bodyDiv w:val="1"/>
      <w:marLeft w:val="0"/>
      <w:marRight w:val="0"/>
      <w:marTop w:val="0"/>
      <w:marBottom w:val="0"/>
      <w:divBdr>
        <w:top w:val="none" w:sz="0" w:space="0" w:color="auto"/>
        <w:left w:val="none" w:sz="0" w:space="0" w:color="auto"/>
        <w:bottom w:val="none" w:sz="0" w:space="0" w:color="auto"/>
        <w:right w:val="none" w:sz="0" w:space="0" w:color="auto"/>
      </w:divBdr>
    </w:div>
    <w:div w:id="175509041">
      <w:bodyDiv w:val="1"/>
      <w:marLeft w:val="0"/>
      <w:marRight w:val="0"/>
      <w:marTop w:val="0"/>
      <w:marBottom w:val="0"/>
      <w:divBdr>
        <w:top w:val="none" w:sz="0" w:space="0" w:color="auto"/>
        <w:left w:val="none" w:sz="0" w:space="0" w:color="auto"/>
        <w:bottom w:val="none" w:sz="0" w:space="0" w:color="auto"/>
        <w:right w:val="none" w:sz="0" w:space="0" w:color="auto"/>
      </w:divBdr>
    </w:div>
    <w:div w:id="316761614">
      <w:bodyDiv w:val="1"/>
      <w:marLeft w:val="0"/>
      <w:marRight w:val="0"/>
      <w:marTop w:val="0"/>
      <w:marBottom w:val="0"/>
      <w:divBdr>
        <w:top w:val="none" w:sz="0" w:space="0" w:color="auto"/>
        <w:left w:val="none" w:sz="0" w:space="0" w:color="auto"/>
        <w:bottom w:val="none" w:sz="0" w:space="0" w:color="auto"/>
        <w:right w:val="none" w:sz="0" w:space="0" w:color="auto"/>
      </w:divBdr>
    </w:div>
    <w:div w:id="366687620">
      <w:bodyDiv w:val="1"/>
      <w:marLeft w:val="0"/>
      <w:marRight w:val="0"/>
      <w:marTop w:val="0"/>
      <w:marBottom w:val="0"/>
      <w:divBdr>
        <w:top w:val="none" w:sz="0" w:space="0" w:color="auto"/>
        <w:left w:val="none" w:sz="0" w:space="0" w:color="auto"/>
        <w:bottom w:val="none" w:sz="0" w:space="0" w:color="auto"/>
        <w:right w:val="none" w:sz="0" w:space="0" w:color="auto"/>
      </w:divBdr>
    </w:div>
    <w:div w:id="378016631">
      <w:bodyDiv w:val="1"/>
      <w:marLeft w:val="0"/>
      <w:marRight w:val="0"/>
      <w:marTop w:val="0"/>
      <w:marBottom w:val="0"/>
      <w:divBdr>
        <w:top w:val="none" w:sz="0" w:space="0" w:color="auto"/>
        <w:left w:val="none" w:sz="0" w:space="0" w:color="auto"/>
        <w:bottom w:val="none" w:sz="0" w:space="0" w:color="auto"/>
        <w:right w:val="none" w:sz="0" w:space="0" w:color="auto"/>
      </w:divBdr>
    </w:div>
    <w:div w:id="379672364">
      <w:bodyDiv w:val="1"/>
      <w:marLeft w:val="0"/>
      <w:marRight w:val="0"/>
      <w:marTop w:val="0"/>
      <w:marBottom w:val="0"/>
      <w:divBdr>
        <w:top w:val="none" w:sz="0" w:space="0" w:color="auto"/>
        <w:left w:val="none" w:sz="0" w:space="0" w:color="auto"/>
        <w:bottom w:val="none" w:sz="0" w:space="0" w:color="auto"/>
        <w:right w:val="none" w:sz="0" w:space="0" w:color="auto"/>
      </w:divBdr>
    </w:div>
    <w:div w:id="511842025">
      <w:bodyDiv w:val="1"/>
      <w:marLeft w:val="0"/>
      <w:marRight w:val="0"/>
      <w:marTop w:val="0"/>
      <w:marBottom w:val="0"/>
      <w:divBdr>
        <w:top w:val="none" w:sz="0" w:space="0" w:color="auto"/>
        <w:left w:val="none" w:sz="0" w:space="0" w:color="auto"/>
        <w:bottom w:val="none" w:sz="0" w:space="0" w:color="auto"/>
        <w:right w:val="none" w:sz="0" w:space="0" w:color="auto"/>
      </w:divBdr>
    </w:div>
    <w:div w:id="560675773">
      <w:bodyDiv w:val="1"/>
      <w:marLeft w:val="0"/>
      <w:marRight w:val="0"/>
      <w:marTop w:val="0"/>
      <w:marBottom w:val="0"/>
      <w:divBdr>
        <w:top w:val="none" w:sz="0" w:space="0" w:color="auto"/>
        <w:left w:val="none" w:sz="0" w:space="0" w:color="auto"/>
        <w:bottom w:val="none" w:sz="0" w:space="0" w:color="auto"/>
        <w:right w:val="none" w:sz="0" w:space="0" w:color="auto"/>
      </w:divBdr>
    </w:div>
    <w:div w:id="625279940">
      <w:bodyDiv w:val="1"/>
      <w:marLeft w:val="0"/>
      <w:marRight w:val="0"/>
      <w:marTop w:val="0"/>
      <w:marBottom w:val="0"/>
      <w:divBdr>
        <w:top w:val="none" w:sz="0" w:space="0" w:color="auto"/>
        <w:left w:val="none" w:sz="0" w:space="0" w:color="auto"/>
        <w:bottom w:val="none" w:sz="0" w:space="0" w:color="auto"/>
        <w:right w:val="none" w:sz="0" w:space="0" w:color="auto"/>
      </w:divBdr>
    </w:div>
    <w:div w:id="980160252">
      <w:bodyDiv w:val="1"/>
      <w:marLeft w:val="0"/>
      <w:marRight w:val="0"/>
      <w:marTop w:val="0"/>
      <w:marBottom w:val="0"/>
      <w:divBdr>
        <w:top w:val="none" w:sz="0" w:space="0" w:color="auto"/>
        <w:left w:val="none" w:sz="0" w:space="0" w:color="auto"/>
        <w:bottom w:val="none" w:sz="0" w:space="0" w:color="auto"/>
        <w:right w:val="none" w:sz="0" w:space="0" w:color="auto"/>
      </w:divBdr>
    </w:div>
    <w:div w:id="1059209508">
      <w:bodyDiv w:val="1"/>
      <w:marLeft w:val="0"/>
      <w:marRight w:val="0"/>
      <w:marTop w:val="0"/>
      <w:marBottom w:val="0"/>
      <w:divBdr>
        <w:top w:val="none" w:sz="0" w:space="0" w:color="auto"/>
        <w:left w:val="none" w:sz="0" w:space="0" w:color="auto"/>
        <w:bottom w:val="none" w:sz="0" w:space="0" w:color="auto"/>
        <w:right w:val="none" w:sz="0" w:space="0" w:color="auto"/>
      </w:divBdr>
    </w:div>
    <w:div w:id="1228804193">
      <w:bodyDiv w:val="1"/>
      <w:marLeft w:val="0"/>
      <w:marRight w:val="0"/>
      <w:marTop w:val="0"/>
      <w:marBottom w:val="0"/>
      <w:divBdr>
        <w:top w:val="none" w:sz="0" w:space="0" w:color="auto"/>
        <w:left w:val="none" w:sz="0" w:space="0" w:color="auto"/>
        <w:bottom w:val="none" w:sz="0" w:space="0" w:color="auto"/>
        <w:right w:val="none" w:sz="0" w:space="0" w:color="auto"/>
      </w:divBdr>
    </w:div>
    <w:div w:id="1347026991">
      <w:bodyDiv w:val="1"/>
      <w:marLeft w:val="0"/>
      <w:marRight w:val="0"/>
      <w:marTop w:val="0"/>
      <w:marBottom w:val="0"/>
      <w:divBdr>
        <w:top w:val="none" w:sz="0" w:space="0" w:color="auto"/>
        <w:left w:val="none" w:sz="0" w:space="0" w:color="auto"/>
        <w:bottom w:val="none" w:sz="0" w:space="0" w:color="auto"/>
        <w:right w:val="none" w:sz="0" w:space="0" w:color="auto"/>
      </w:divBdr>
    </w:div>
    <w:div w:id="1441415429">
      <w:bodyDiv w:val="1"/>
      <w:marLeft w:val="0"/>
      <w:marRight w:val="0"/>
      <w:marTop w:val="0"/>
      <w:marBottom w:val="0"/>
      <w:divBdr>
        <w:top w:val="none" w:sz="0" w:space="0" w:color="auto"/>
        <w:left w:val="none" w:sz="0" w:space="0" w:color="auto"/>
        <w:bottom w:val="none" w:sz="0" w:space="0" w:color="auto"/>
        <w:right w:val="none" w:sz="0" w:space="0" w:color="auto"/>
      </w:divBdr>
    </w:div>
    <w:div w:id="1532186949">
      <w:bodyDiv w:val="1"/>
      <w:marLeft w:val="0"/>
      <w:marRight w:val="0"/>
      <w:marTop w:val="0"/>
      <w:marBottom w:val="0"/>
      <w:divBdr>
        <w:top w:val="none" w:sz="0" w:space="0" w:color="auto"/>
        <w:left w:val="none" w:sz="0" w:space="0" w:color="auto"/>
        <w:bottom w:val="none" w:sz="0" w:space="0" w:color="auto"/>
        <w:right w:val="none" w:sz="0" w:space="0" w:color="auto"/>
      </w:divBdr>
    </w:div>
    <w:div w:id="1583829739">
      <w:bodyDiv w:val="1"/>
      <w:marLeft w:val="0"/>
      <w:marRight w:val="0"/>
      <w:marTop w:val="0"/>
      <w:marBottom w:val="0"/>
      <w:divBdr>
        <w:top w:val="none" w:sz="0" w:space="0" w:color="auto"/>
        <w:left w:val="none" w:sz="0" w:space="0" w:color="auto"/>
        <w:bottom w:val="none" w:sz="0" w:space="0" w:color="auto"/>
        <w:right w:val="none" w:sz="0" w:space="0" w:color="auto"/>
      </w:divBdr>
    </w:div>
    <w:div w:id="1850171607">
      <w:bodyDiv w:val="1"/>
      <w:marLeft w:val="0"/>
      <w:marRight w:val="0"/>
      <w:marTop w:val="0"/>
      <w:marBottom w:val="0"/>
      <w:divBdr>
        <w:top w:val="none" w:sz="0" w:space="0" w:color="auto"/>
        <w:left w:val="none" w:sz="0" w:space="0" w:color="auto"/>
        <w:bottom w:val="none" w:sz="0" w:space="0" w:color="auto"/>
        <w:right w:val="none" w:sz="0" w:space="0" w:color="auto"/>
      </w:divBdr>
    </w:div>
    <w:div w:id="1878657988">
      <w:bodyDiv w:val="1"/>
      <w:marLeft w:val="0"/>
      <w:marRight w:val="0"/>
      <w:marTop w:val="0"/>
      <w:marBottom w:val="0"/>
      <w:divBdr>
        <w:top w:val="none" w:sz="0" w:space="0" w:color="auto"/>
        <w:left w:val="none" w:sz="0" w:space="0" w:color="auto"/>
        <w:bottom w:val="none" w:sz="0" w:space="0" w:color="auto"/>
        <w:right w:val="none" w:sz="0" w:space="0" w:color="auto"/>
      </w:divBdr>
    </w:div>
    <w:div w:id="1923903685">
      <w:bodyDiv w:val="1"/>
      <w:marLeft w:val="0"/>
      <w:marRight w:val="0"/>
      <w:marTop w:val="0"/>
      <w:marBottom w:val="0"/>
      <w:divBdr>
        <w:top w:val="none" w:sz="0" w:space="0" w:color="auto"/>
        <w:left w:val="none" w:sz="0" w:space="0" w:color="auto"/>
        <w:bottom w:val="none" w:sz="0" w:space="0" w:color="auto"/>
        <w:right w:val="none" w:sz="0" w:space="0" w:color="auto"/>
      </w:divBdr>
    </w:div>
    <w:div w:id="1990208618">
      <w:bodyDiv w:val="1"/>
      <w:marLeft w:val="0"/>
      <w:marRight w:val="0"/>
      <w:marTop w:val="0"/>
      <w:marBottom w:val="0"/>
      <w:divBdr>
        <w:top w:val="none" w:sz="0" w:space="0" w:color="auto"/>
        <w:left w:val="none" w:sz="0" w:space="0" w:color="auto"/>
        <w:bottom w:val="none" w:sz="0" w:space="0" w:color="auto"/>
        <w:right w:val="none" w:sz="0" w:space="0" w:color="auto"/>
      </w:divBdr>
    </w:div>
    <w:div w:id="20314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deq.nc.gov/about/divisions/water-resources/edmr"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deq.nc.gov/about/divisions/water-resources/edm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15/10/22/2015-24954/national-pollutant-discharge-elimination-system-npdes-electronic-reporting-ru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TForms.ATB@ncdenr.gov"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FA6012-8150-4AA6-A92A-6C948D3E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6262</Words>
  <Characters>36137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6351_Cover</vt:lpstr>
    </vt:vector>
  </TitlesOfParts>
  <Company>DWQ</Company>
  <LinksUpToDate>false</LinksUpToDate>
  <CharactersWithSpaces>42315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6351_Cover</dc:title>
  <dc:creator>Permits &amp; Engineering Unit</dc:creator>
  <cp:lastModifiedBy>Chernikov, Sergei</cp:lastModifiedBy>
  <cp:revision>5</cp:revision>
  <cp:lastPrinted>2021-12-22T14:49:00Z</cp:lastPrinted>
  <dcterms:created xsi:type="dcterms:W3CDTF">2021-12-02T13:46:00Z</dcterms:created>
  <dcterms:modified xsi:type="dcterms:W3CDTF">2021-12-22T14:52:00Z</dcterms:modified>
</cp:coreProperties>
</file>