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A51B" w14:textId="77777777" w:rsidR="000A13B8" w:rsidRPr="000A13B8" w:rsidRDefault="00000000" w:rsidP="000A13B8">
      <w:pPr>
        <w:shd w:val="clear" w:color="auto" w:fill="FFFFFF"/>
        <w:spacing w:before="100" w:beforeAutospacing="1" w:after="100" w:afterAutospacing="1" w:line="240" w:lineRule="auto"/>
        <w:rPr>
          <w:rFonts w:ascii="Times New Roman" w:eastAsia="Times New Roman" w:hAnsi="Times New Roman" w:cs="Times New Roman"/>
          <w:b/>
          <w:sz w:val="28"/>
          <w:szCs w:val="28"/>
        </w:rPr>
      </w:pPr>
      <w:hyperlink r:id="rId11" w:history="1">
        <w:r w:rsidR="000A13B8" w:rsidRPr="000A13B8">
          <w:rPr>
            <w:rFonts w:ascii="Times New Roman" w:eastAsia="Times New Roman" w:hAnsi="Times New Roman" w:cs="Times New Roman"/>
            <w:b/>
            <w:sz w:val="28"/>
            <w:szCs w:val="28"/>
          </w:rPr>
          <w:t>ARTICLE X. - SOIL EROSION AND SEDIMENTATION CONTROL</w:t>
        </w:r>
      </w:hyperlink>
      <w:r w:rsidR="000A13B8" w:rsidRPr="000A13B8">
        <w:rPr>
          <w:rFonts w:ascii="Times New Roman" w:eastAsia="Times New Roman" w:hAnsi="Times New Roman" w:cs="Times New Roman"/>
          <w:b/>
          <w:sz w:val="28"/>
          <w:szCs w:val="28"/>
        </w:rPr>
        <w:t xml:space="preserve"> </w:t>
      </w:r>
    </w:p>
    <w:p w14:paraId="38A1C2F1"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12" w:history="1">
        <w:r w:rsidR="000A13B8" w:rsidRPr="000A13B8">
          <w:rPr>
            <w:rFonts w:ascii="Times New Roman" w:eastAsia="Times New Roman" w:hAnsi="Times New Roman" w:cs="Times New Roman"/>
            <w:color w:val="3399F3"/>
          </w:rPr>
          <w:t>Sec. 5-140. - Reserved.</w:t>
        </w:r>
      </w:hyperlink>
      <w:r w:rsidR="000A13B8" w:rsidRPr="000A13B8">
        <w:rPr>
          <w:rFonts w:ascii="Times New Roman" w:eastAsia="Times New Roman" w:hAnsi="Times New Roman" w:cs="Times New Roman"/>
          <w:color w:val="333333"/>
        </w:rPr>
        <w:t xml:space="preserve"> </w:t>
      </w:r>
    </w:p>
    <w:p w14:paraId="30C071FE"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13" w:history="1">
        <w:r w:rsidR="000A13B8" w:rsidRPr="000A13B8">
          <w:rPr>
            <w:rFonts w:ascii="Times New Roman" w:eastAsia="Times New Roman" w:hAnsi="Times New Roman" w:cs="Times New Roman"/>
            <w:color w:val="3399F3"/>
          </w:rPr>
          <w:t>Sec. 5-141. - Title.</w:t>
        </w:r>
      </w:hyperlink>
      <w:r w:rsidR="000A13B8" w:rsidRPr="000A13B8">
        <w:rPr>
          <w:rFonts w:ascii="Times New Roman" w:eastAsia="Times New Roman" w:hAnsi="Times New Roman" w:cs="Times New Roman"/>
          <w:color w:val="333333"/>
        </w:rPr>
        <w:t xml:space="preserve"> </w:t>
      </w:r>
    </w:p>
    <w:p w14:paraId="61E1D9F7"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14" w:history="1">
        <w:r w:rsidR="000A13B8" w:rsidRPr="000A13B8">
          <w:rPr>
            <w:rFonts w:ascii="Times New Roman" w:eastAsia="Times New Roman" w:hAnsi="Times New Roman" w:cs="Times New Roman"/>
            <w:color w:val="3399F3"/>
          </w:rPr>
          <w:t>Sec. 5-142. - Purposes.</w:t>
        </w:r>
      </w:hyperlink>
      <w:r w:rsidR="000A13B8" w:rsidRPr="000A13B8">
        <w:rPr>
          <w:rFonts w:ascii="Times New Roman" w:eastAsia="Times New Roman" w:hAnsi="Times New Roman" w:cs="Times New Roman"/>
          <w:color w:val="333333"/>
        </w:rPr>
        <w:t xml:space="preserve"> </w:t>
      </w:r>
    </w:p>
    <w:p w14:paraId="3073B784"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15" w:history="1">
        <w:r w:rsidR="000A13B8" w:rsidRPr="000A13B8">
          <w:rPr>
            <w:rFonts w:ascii="Times New Roman" w:eastAsia="Times New Roman" w:hAnsi="Times New Roman" w:cs="Times New Roman"/>
            <w:color w:val="3399F3"/>
          </w:rPr>
          <w:t>Sec. 5-143. - Definitions.</w:t>
        </w:r>
      </w:hyperlink>
      <w:r w:rsidR="000A13B8" w:rsidRPr="000A13B8">
        <w:rPr>
          <w:rFonts w:ascii="Times New Roman" w:eastAsia="Times New Roman" w:hAnsi="Times New Roman" w:cs="Times New Roman"/>
          <w:color w:val="333333"/>
        </w:rPr>
        <w:t xml:space="preserve"> </w:t>
      </w:r>
    </w:p>
    <w:p w14:paraId="6254142C"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16" w:history="1">
        <w:r w:rsidR="000A13B8" w:rsidRPr="000A13B8">
          <w:rPr>
            <w:rFonts w:ascii="Times New Roman" w:eastAsia="Times New Roman" w:hAnsi="Times New Roman" w:cs="Times New Roman"/>
            <w:color w:val="3399F3"/>
          </w:rPr>
          <w:t>Sec. 5-144. - Exclusions.</w:t>
        </w:r>
      </w:hyperlink>
      <w:r w:rsidR="000A13B8" w:rsidRPr="000A13B8">
        <w:rPr>
          <w:rFonts w:ascii="Times New Roman" w:eastAsia="Times New Roman" w:hAnsi="Times New Roman" w:cs="Times New Roman"/>
          <w:color w:val="333333"/>
        </w:rPr>
        <w:t xml:space="preserve"> </w:t>
      </w:r>
    </w:p>
    <w:p w14:paraId="4E96D84A"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17" w:history="1">
        <w:r w:rsidR="000A13B8" w:rsidRPr="000A13B8">
          <w:rPr>
            <w:rFonts w:ascii="Times New Roman" w:eastAsia="Times New Roman" w:hAnsi="Times New Roman" w:cs="Times New Roman"/>
            <w:color w:val="3399F3"/>
          </w:rPr>
          <w:t>Sec. 5-145. - General requirements.</w:t>
        </w:r>
      </w:hyperlink>
      <w:r w:rsidR="000A13B8" w:rsidRPr="000A13B8">
        <w:rPr>
          <w:rFonts w:ascii="Times New Roman" w:eastAsia="Times New Roman" w:hAnsi="Times New Roman" w:cs="Times New Roman"/>
          <w:color w:val="333333"/>
        </w:rPr>
        <w:t xml:space="preserve"> </w:t>
      </w:r>
    </w:p>
    <w:p w14:paraId="0BF475D6"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18" w:history="1">
        <w:r w:rsidR="000A13B8" w:rsidRPr="000A13B8">
          <w:rPr>
            <w:rFonts w:ascii="Times New Roman" w:eastAsia="Times New Roman" w:hAnsi="Times New Roman" w:cs="Times New Roman"/>
            <w:color w:val="3399F3"/>
          </w:rPr>
          <w:t>Sec. 5-146. - Basic control objectives.</w:t>
        </w:r>
      </w:hyperlink>
      <w:r w:rsidR="000A13B8" w:rsidRPr="000A13B8">
        <w:rPr>
          <w:rFonts w:ascii="Times New Roman" w:eastAsia="Times New Roman" w:hAnsi="Times New Roman" w:cs="Times New Roman"/>
          <w:color w:val="333333"/>
        </w:rPr>
        <w:t xml:space="preserve"> </w:t>
      </w:r>
    </w:p>
    <w:p w14:paraId="3C595C3F"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19" w:history="1">
        <w:r w:rsidR="000A13B8" w:rsidRPr="000A13B8">
          <w:rPr>
            <w:rFonts w:ascii="Times New Roman" w:eastAsia="Times New Roman" w:hAnsi="Times New Roman" w:cs="Times New Roman"/>
            <w:color w:val="3399F3"/>
          </w:rPr>
          <w:t>Sec. 5-147. - Mandatory standards for land-disturbing activity.</w:t>
        </w:r>
      </w:hyperlink>
      <w:r w:rsidR="000A13B8" w:rsidRPr="000A13B8">
        <w:rPr>
          <w:rFonts w:ascii="Times New Roman" w:eastAsia="Times New Roman" w:hAnsi="Times New Roman" w:cs="Times New Roman"/>
          <w:color w:val="333333"/>
        </w:rPr>
        <w:t xml:space="preserve"> </w:t>
      </w:r>
    </w:p>
    <w:p w14:paraId="4B34BDFE"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20" w:history="1">
        <w:r w:rsidR="000A13B8" w:rsidRPr="000A13B8">
          <w:rPr>
            <w:rFonts w:ascii="Times New Roman" w:eastAsia="Times New Roman" w:hAnsi="Times New Roman" w:cs="Times New Roman"/>
            <w:color w:val="3399F3"/>
          </w:rPr>
          <w:t>Sec. 5-148. - Design and performance standards.</w:t>
        </w:r>
      </w:hyperlink>
      <w:r w:rsidR="000A13B8" w:rsidRPr="000A13B8">
        <w:rPr>
          <w:rFonts w:ascii="Times New Roman" w:eastAsia="Times New Roman" w:hAnsi="Times New Roman" w:cs="Times New Roman"/>
          <w:color w:val="333333"/>
        </w:rPr>
        <w:t xml:space="preserve"> </w:t>
      </w:r>
    </w:p>
    <w:p w14:paraId="4169A2B3"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21" w:history="1">
        <w:r w:rsidR="000A13B8" w:rsidRPr="000A13B8">
          <w:rPr>
            <w:rFonts w:ascii="Times New Roman" w:eastAsia="Times New Roman" w:hAnsi="Times New Roman" w:cs="Times New Roman"/>
            <w:color w:val="3399F3"/>
          </w:rPr>
          <w:t>Sec. 5-149. - Stormwater outlet protection.</w:t>
        </w:r>
      </w:hyperlink>
      <w:r w:rsidR="000A13B8" w:rsidRPr="000A13B8">
        <w:rPr>
          <w:rFonts w:ascii="Times New Roman" w:eastAsia="Times New Roman" w:hAnsi="Times New Roman" w:cs="Times New Roman"/>
          <w:color w:val="333333"/>
        </w:rPr>
        <w:t xml:space="preserve"> </w:t>
      </w:r>
    </w:p>
    <w:p w14:paraId="0C937650"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22" w:history="1">
        <w:r w:rsidR="000A13B8" w:rsidRPr="000A13B8">
          <w:rPr>
            <w:rFonts w:ascii="Times New Roman" w:eastAsia="Times New Roman" w:hAnsi="Times New Roman" w:cs="Times New Roman"/>
            <w:color w:val="3399F3"/>
          </w:rPr>
          <w:t>Sec. 5-150. - Borrow and waste areas.</w:t>
        </w:r>
      </w:hyperlink>
      <w:r w:rsidR="000A13B8" w:rsidRPr="000A13B8">
        <w:rPr>
          <w:rFonts w:ascii="Times New Roman" w:eastAsia="Times New Roman" w:hAnsi="Times New Roman" w:cs="Times New Roman"/>
          <w:color w:val="333333"/>
        </w:rPr>
        <w:t xml:space="preserve"> </w:t>
      </w:r>
    </w:p>
    <w:p w14:paraId="102E80E8"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23" w:history="1">
        <w:r w:rsidR="000A13B8" w:rsidRPr="000A13B8">
          <w:rPr>
            <w:rFonts w:ascii="Times New Roman" w:eastAsia="Times New Roman" w:hAnsi="Times New Roman" w:cs="Times New Roman"/>
            <w:color w:val="3399F3"/>
          </w:rPr>
          <w:t>Sec. 5-151. - Access and haul roads.</w:t>
        </w:r>
      </w:hyperlink>
      <w:r w:rsidR="000A13B8" w:rsidRPr="000A13B8">
        <w:rPr>
          <w:rFonts w:ascii="Times New Roman" w:eastAsia="Times New Roman" w:hAnsi="Times New Roman" w:cs="Times New Roman"/>
          <w:color w:val="333333"/>
        </w:rPr>
        <w:t xml:space="preserve"> </w:t>
      </w:r>
    </w:p>
    <w:p w14:paraId="6313ED57"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24" w:history="1">
        <w:r w:rsidR="000A13B8" w:rsidRPr="000A13B8">
          <w:rPr>
            <w:rFonts w:ascii="Times New Roman" w:eastAsia="Times New Roman" w:hAnsi="Times New Roman" w:cs="Times New Roman"/>
            <w:color w:val="3399F3"/>
          </w:rPr>
          <w:t>Sec. 5-152. - Operations in lakes or natural watercourses.</w:t>
        </w:r>
      </w:hyperlink>
      <w:r w:rsidR="000A13B8" w:rsidRPr="000A13B8">
        <w:rPr>
          <w:rFonts w:ascii="Times New Roman" w:eastAsia="Times New Roman" w:hAnsi="Times New Roman" w:cs="Times New Roman"/>
          <w:color w:val="333333"/>
        </w:rPr>
        <w:t xml:space="preserve"> </w:t>
      </w:r>
    </w:p>
    <w:p w14:paraId="0E851121"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25" w:history="1">
        <w:r w:rsidR="000A13B8" w:rsidRPr="000A13B8">
          <w:rPr>
            <w:rFonts w:ascii="Times New Roman" w:eastAsia="Times New Roman" w:hAnsi="Times New Roman" w:cs="Times New Roman"/>
            <w:color w:val="3399F3"/>
          </w:rPr>
          <w:t>Sec. 5-153. - Responsibility for maintenance.</w:t>
        </w:r>
      </w:hyperlink>
      <w:r w:rsidR="000A13B8" w:rsidRPr="000A13B8">
        <w:rPr>
          <w:rFonts w:ascii="Times New Roman" w:eastAsia="Times New Roman" w:hAnsi="Times New Roman" w:cs="Times New Roman"/>
          <w:color w:val="333333"/>
        </w:rPr>
        <w:t xml:space="preserve"> </w:t>
      </w:r>
    </w:p>
    <w:p w14:paraId="21EECF65"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26" w:history="1">
        <w:r w:rsidR="000A13B8" w:rsidRPr="000A13B8">
          <w:rPr>
            <w:rFonts w:ascii="Times New Roman" w:eastAsia="Times New Roman" w:hAnsi="Times New Roman" w:cs="Times New Roman"/>
            <w:color w:val="3399F3"/>
          </w:rPr>
          <w:t>Sec. 5-154. - Additional measures.</w:t>
        </w:r>
      </w:hyperlink>
      <w:r w:rsidR="000A13B8" w:rsidRPr="000A13B8">
        <w:rPr>
          <w:rFonts w:ascii="Times New Roman" w:eastAsia="Times New Roman" w:hAnsi="Times New Roman" w:cs="Times New Roman"/>
          <w:color w:val="333333"/>
        </w:rPr>
        <w:t xml:space="preserve"> </w:t>
      </w:r>
    </w:p>
    <w:p w14:paraId="61971634" w14:textId="3C6FE439" w:rsidR="000A13B8" w:rsidRPr="000A13B8" w:rsidRDefault="0047310B" w:rsidP="000A13B8">
      <w:pPr>
        <w:shd w:val="clear" w:color="auto" w:fill="FFFFFF"/>
        <w:spacing w:after="0" w:line="240" w:lineRule="auto"/>
        <w:ind w:firstLine="720"/>
        <w:rPr>
          <w:rFonts w:ascii="Times New Roman" w:eastAsia="Times New Roman" w:hAnsi="Times New Roman" w:cs="Times New Roman"/>
          <w:color w:val="333333"/>
        </w:rPr>
      </w:pPr>
      <w:r>
        <w:fldChar w:fldCharType="begin"/>
      </w:r>
      <w:r>
        <w:instrText xml:space="preserve"> HYPERLINK "https://www.municode.com/library/nc/apex/codes/code_of_ordinances?nodeId=COOR_CH5BUCOREAC_ARTXSOERSECO_S5-155EXUNAR" </w:instrText>
      </w:r>
      <w:r>
        <w:fldChar w:fldCharType="separate"/>
      </w:r>
      <w:r w:rsidR="000A13B8" w:rsidRPr="000A13B8">
        <w:rPr>
          <w:rFonts w:ascii="Times New Roman" w:eastAsia="Times New Roman" w:hAnsi="Times New Roman" w:cs="Times New Roman"/>
          <w:color w:val="3399F3"/>
        </w:rPr>
        <w:t xml:space="preserve">Sec. 5-155. - </w:t>
      </w:r>
      <w:del w:id="0" w:author="Robert Patterson" w:date="2022-08-22T15:11:00Z">
        <w:r w:rsidR="000A13B8" w:rsidRPr="000A13B8" w:rsidDel="008F6214">
          <w:rPr>
            <w:rFonts w:ascii="Times New Roman" w:eastAsia="Times New Roman" w:hAnsi="Times New Roman" w:cs="Times New Roman"/>
            <w:color w:val="3399F3"/>
          </w:rPr>
          <w:delText>Existing uncovered areas</w:delText>
        </w:r>
      </w:del>
      <w:ins w:id="1" w:author="Robert Patterson" w:date="2022-08-22T15:11:00Z">
        <w:r w:rsidR="008F6214">
          <w:rPr>
            <w:rFonts w:ascii="Times New Roman" w:eastAsia="Times New Roman" w:hAnsi="Times New Roman" w:cs="Times New Roman"/>
            <w:color w:val="3399F3"/>
          </w:rPr>
          <w:t>Reserved</w:t>
        </w:r>
      </w:ins>
      <w:r w:rsidR="000A13B8" w:rsidRPr="000A13B8">
        <w:rPr>
          <w:rFonts w:ascii="Times New Roman" w:eastAsia="Times New Roman" w:hAnsi="Times New Roman" w:cs="Times New Roman"/>
          <w:color w:val="3399F3"/>
        </w:rPr>
        <w:t>.</w:t>
      </w:r>
      <w:r>
        <w:rPr>
          <w:rFonts w:ascii="Times New Roman" w:eastAsia="Times New Roman" w:hAnsi="Times New Roman" w:cs="Times New Roman"/>
          <w:color w:val="3399F3"/>
        </w:rPr>
        <w:fldChar w:fldCharType="end"/>
      </w:r>
      <w:r w:rsidR="000A13B8" w:rsidRPr="000A13B8">
        <w:rPr>
          <w:rFonts w:ascii="Times New Roman" w:eastAsia="Times New Roman" w:hAnsi="Times New Roman" w:cs="Times New Roman"/>
          <w:color w:val="333333"/>
        </w:rPr>
        <w:t xml:space="preserve"> </w:t>
      </w:r>
    </w:p>
    <w:p w14:paraId="7C3BB1C9"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27" w:history="1">
        <w:r w:rsidR="000A13B8" w:rsidRPr="000A13B8">
          <w:rPr>
            <w:rFonts w:ascii="Times New Roman" w:eastAsia="Times New Roman" w:hAnsi="Times New Roman" w:cs="Times New Roman"/>
            <w:color w:val="3399F3"/>
          </w:rPr>
          <w:t>Sec. 5-156. - Procedures related to soil erosion and sedimentation control plans.</w:t>
        </w:r>
      </w:hyperlink>
      <w:r w:rsidR="000A13B8" w:rsidRPr="000A13B8">
        <w:rPr>
          <w:rFonts w:ascii="Times New Roman" w:eastAsia="Times New Roman" w:hAnsi="Times New Roman" w:cs="Times New Roman"/>
          <w:color w:val="333333"/>
        </w:rPr>
        <w:t xml:space="preserve"> </w:t>
      </w:r>
    </w:p>
    <w:p w14:paraId="1920779D"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w:history="1">
        <w:r w:rsidR="000A13B8" w:rsidRPr="000A13B8">
          <w:rPr>
            <w:rFonts w:ascii="Times New Roman" w:eastAsia="Times New Roman" w:hAnsi="Times New Roman" w:cs="Times New Roman"/>
            <w:color w:val="3399F3"/>
          </w:rPr>
          <w:t>Sec. 5-157. - Appeals.</w:t>
        </w:r>
      </w:hyperlink>
      <w:r w:rsidR="000A13B8" w:rsidRPr="000A13B8">
        <w:rPr>
          <w:rFonts w:ascii="Times New Roman" w:eastAsia="Times New Roman" w:hAnsi="Times New Roman" w:cs="Times New Roman"/>
          <w:color w:val="333333"/>
        </w:rPr>
        <w:t xml:space="preserve"> </w:t>
      </w:r>
    </w:p>
    <w:p w14:paraId="0D9984CD"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r:id="rId28" w:history="1">
        <w:r w:rsidR="000A13B8" w:rsidRPr="000A13B8">
          <w:rPr>
            <w:rFonts w:ascii="Times New Roman" w:eastAsia="Times New Roman" w:hAnsi="Times New Roman" w:cs="Times New Roman"/>
            <w:color w:val="3399F3"/>
          </w:rPr>
          <w:t>Sec. 5-158. - Inspections and investigations.</w:t>
        </w:r>
      </w:hyperlink>
      <w:r w:rsidR="000A13B8" w:rsidRPr="000A13B8">
        <w:rPr>
          <w:rFonts w:ascii="Times New Roman" w:eastAsia="Times New Roman" w:hAnsi="Times New Roman" w:cs="Times New Roman"/>
          <w:color w:val="333333"/>
        </w:rPr>
        <w:t xml:space="preserve"> </w:t>
      </w:r>
    </w:p>
    <w:p w14:paraId="558859E1"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w:history="1">
        <w:r w:rsidR="000A13B8" w:rsidRPr="000A13B8">
          <w:rPr>
            <w:rFonts w:ascii="Times New Roman" w:eastAsia="Times New Roman" w:hAnsi="Times New Roman" w:cs="Times New Roman"/>
            <w:color w:val="3399F3"/>
          </w:rPr>
          <w:t>Sec. 5-159. - Penalties.</w:t>
        </w:r>
      </w:hyperlink>
      <w:r w:rsidR="000A13B8" w:rsidRPr="000A13B8">
        <w:rPr>
          <w:rFonts w:ascii="Times New Roman" w:eastAsia="Times New Roman" w:hAnsi="Times New Roman" w:cs="Times New Roman"/>
          <w:color w:val="333333"/>
        </w:rPr>
        <w:t xml:space="preserve"> </w:t>
      </w:r>
    </w:p>
    <w:p w14:paraId="6AECE96C"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w:history="1">
        <w:r w:rsidR="000A13B8" w:rsidRPr="000A13B8">
          <w:rPr>
            <w:rFonts w:ascii="Times New Roman" w:eastAsia="Times New Roman" w:hAnsi="Times New Roman" w:cs="Times New Roman"/>
            <w:color w:val="3399F3"/>
          </w:rPr>
          <w:t>Sec. 5-160. - Injunctive relief.</w:t>
        </w:r>
      </w:hyperlink>
      <w:r w:rsidR="000A13B8" w:rsidRPr="000A13B8">
        <w:rPr>
          <w:rFonts w:ascii="Times New Roman" w:eastAsia="Times New Roman" w:hAnsi="Times New Roman" w:cs="Times New Roman"/>
          <w:color w:val="333333"/>
        </w:rPr>
        <w:t xml:space="preserve"> </w:t>
      </w:r>
    </w:p>
    <w:p w14:paraId="1DC3C887" w14:textId="77777777" w:rsidR="000A13B8" w:rsidRPr="000A13B8" w:rsidRDefault="00000000" w:rsidP="000A13B8">
      <w:pPr>
        <w:shd w:val="clear" w:color="auto" w:fill="FFFFFF"/>
        <w:spacing w:after="0" w:line="240" w:lineRule="auto"/>
        <w:ind w:firstLine="720"/>
        <w:rPr>
          <w:rFonts w:ascii="Times New Roman" w:eastAsia="Times New Roman" w:hAnsi="Times New Roman" w:cs="Times New Roman"/>
          <w:color w:val="333333"/>
        </w:rPr>
      </w:pPr>
      <w:hyperlink w:history="1">
        <w:r w:rsidR="000A13B8" w:rsidRPr="000A13B8">
          <w:rPr>
            <w:rFonts w:ascii="Times New Roman" w:eastAsia="Times New Roman" w:hAnsi="Times New Roman" w:cs="Times New Roman"/>
            <w:color w:val="3399F3"/>
          </w:rPr>
          <w:t>Sec. 5-161. - Restoration of areas affected by failure to comply.</w:t>
        </w:r>
      </w:hyperlink>
      <w:r w:rsidR="000A13B8" w:rsidRPr="000A13B8">
        <w:rPr>
          <w:rFonts w:ascii="Times New Roman" w:eastAsia="Times New Roman" w:hAnsi="Times New Roman" w:cs="Times New Roman"/>
          <w:color w:val="333333"/>
        </w:rPr>
        <w:t xml:space="preserve"> </w:t>
      </w:r>
    </w:p>
    <w:p w14:paraId="28578AAC" w14:textId="7D75F8DF" w:rsidR="00EC148C" w:rsidRDefault="00000000" w:rsidP="00EC148C">
      <w:pPr>
        <w:shd w:val="clear" w:color="auto" w:fill="FFFFFF"/>
        <w:spacing w:after="0" w:line="240" w:lineRule="auto"/>
        <w:ind w:firstLine="720"/>
        <w:rPr>
          <w:ins w:id="2" w:author="Robert Patterson" w:date="2022-08-22T15:11:00Z"/>
          <w:rFonts w:ascii="Times New Roman" w:eastAsia="Times New Roman" w:hAnsi="Times New Roman" w:cs="Times New Roman"/>
          <w:color w:val="333333"/>
        </w:rPr>
      </w:pPr>
      <w:hyperlink w:history="1">
        <w:r w:rsidR="000A13B8" w:rsidRPr="492BA620">
          <w:rPr>
            <w:rFonts w:ascii="Times New Roman" w:eastAsia="Times New Roman" w:hAnsi="Times New Roman" w:cs="Times New Roman"/>
            <w:color w:val="3399F3"/>
          </w:rPr>
          <w:t>Sec. 5-162. - Performance guarantee.</w:t>
        </w:r>
      </w:hyperlink>
      <w:r w:rsidR="000A13B8" w:rsidRPr="492BA620">
        <w:rPr>
          <w:rFonts w:ascii="Times New Roman" w:eastAsia="Times New Roman" w:hAnsi="Times New Roman" w:cs="Times New Roman"/>
          <w:color w:val="333333"/>
        </w:rPr>
        <w:t xml:space="preserve"> </w:t>
      </w:r>
    </w:p>
    <w:p w14:paraId="31D97F2B" w14:textId="5631A39A" w:rsidR="00222E50" w:rsidRPr="00EC148C" w:rsidRDefault="00222E50" w:rsidP="00EC148C">
      <w:pPr>
        <w:shd w:val="clear" w:color="auto" w:fill="FFFFFF"/>
        <w:spacing w:after="0" w:line="240" w:lineRule="auto"/>
        <w:ind w:firstLine="720"/>
        <w:rPr>
          <w:rFonts w:ascii="Times New Roman" w:eastAsia="Times New Roman" w:hAnsi="Times New Roman" w:cs="Times New Roman"/>
          <w:color w:val="333333"/>
          <w:rPrChange w:id="3" w:author="Robert Patterson" w:date="2022-08-10T13:02:00Z">
            <w:rPr>
              <w:rFonts w:ascii="Times New Roman" w:eastAsia="Times New Roman" w:hAnsi="Times New Roman" w:cs="Times New Roman"/>
              <w:color w:val="333333"/>
              <w:sz w:val="24"/>
              <w:szCs w:val="24"/>
            </w:rPr>
          </w:rPrChange>
        </w:rPr>
      </w:pPr>
      <w:ins w:id="4" w:author="Robert Patterson" w:date="2022-08-22T15:11:00Z">
        <w:r>
          <w:rPr>
            <w:rFonts w:ascii="Times New Roman" w:eastAsia="Times New Roman" w:hAnsi="Times New Roman" w:cs="Times New Roman"/>
            <w:color w:val="333333"/>
          </w:rPr>
          <w:t>Sec. 5-163. - Severability</w:t>
        </w:r>
      </w:ins>
    </w:p>
    <w:p w14:paraId="7A414431" w14:textId="77777777" w:rsidR="000A13B8" w:rsidRPr="000A13B8" w:rsidRDefault="000A13B8" w:rsidP="000A13B8">
      <w:pPr>
        <w:shd w:val="clear" w:color="auto" w:fill="FFFFFF"/>
        <w:spacing w:before="100" w:beforeAutospacing="1" w:after="360" w:line="240" w:lineRule="auto"/>
        <w:ind w:left="-360" w:firstLine="360"/>
        <w:rPr>
          <w:rFonts w:ascii="Times New Roman" w:eastAsia="Times New Roman" w:hAnsi="Times New Roman" w:cs="Times New Roman"/>
          <w:b/>
          <w:bCs/>
          <w:color w:val="333333"/>
          <w:sz w:val="26"/>
          <w:szCs w:val="26"/>
        </w:rPr>
      </w:pPr>
      <w:r w:rsidRPr="000A13B8">
        <w:rPr>
          <w:rFonts w:ascii="Times New Roman" w:eastAsia="Times New Roman" w:hAnsi="Times New Roman" w:cs="Times New Roman"/>
          <w:b/>
          <w:bCs/>
          <w:color w:val="333333"/>
          <w:sz w:val="26"/>
          <w:szCs w:val="26"/>
        </w:rPr>
        <w:t xml:space="preserve">Sec. 5-140. - Reserved. </w:t>
      </w:r>
    </w:p>
    <w:p w14:paraId="34E211B3" w14:textId="77777777" w:rsidR="000A13B8" w:rsidRPr="000A13B8" w:rsidRDefault="000A13B8" w:rsidP="000A13B8">
      <w:pPr>
        <w:shd w:val="clear" w:color="auto" w:fill="FFFFFF"/>
        <w:spacing w:after="150" w:line="240" w:lineRule="auto"/>
        <w:rPr>
          <w:rFonts w:ascii="Times New Roman" w:eastAsia="Times New Roman" w:hAnsi="Times New Roman" w:cs="Times New Roman"/>
          <w:b/>
          <w:bCs/>
          <w:color w:val="333333"/>
        </w:rPr>
      </w:pPr>
      <w:r w:rsidRPr="000A13B8">
        <w:rPr>
          <w:rFonts w:ascii="Times New Roman" w:eastAsia="Times New Roman" w:hAnsi="Times New Roman" w:cs="Times New Roman"/>
          <w:b/>
          <w:bCs/>
          <w:color w:val="333333"/>
        </w:rPr>
        <w:t xml:space="preserve">Editor's note— </w:t>
      </w:r>
    </w:p>
    <w:p w14:paraId="5FCDCA48" w14:textId="77777777" w:rsidR="000A13B8" w:rsidRPr="000A13B8" w:rsidRDefault="000A13B8" w:rsidP="000A13B8">
      <w:pPr>
        <w:shd w:val="clear" w:color="auto" w:fill="FFFFFF"/>
        <w:spacing w:after="150" w:line="240" w:lineRule="auto"/>
        <w:rPr>
          <w:rFonts w:ascii="Times New Roman" w:eastAsia="Times New Roman" w:hAnsi="Times New Roman" w:cs="Times New Roman"/>
          <w:color w:val="333333"/>
          <w:sz w:val="24"/>
          <w:szCs w:val="24"/>
        </w:rPr>
      </w:pPr>
      <w:r w:rsidRPr="000A13B8">
        <w:rPr>
          <w:rFonts w:ascii="Times New Roman" w:eastAsia="Times New Roman" w:hAnsi="Times New Roman" w:cs="Times New Roman"/>
          <w:color w:val="333333"/>
        </w:rPr>
        <w:t>Section 1 of an ordinance adopted Oct. 7, 1997, repealed former</w:t>
      </w:r>
      <w:hyperlink w:history="1">
        <w:r w:rsidRPr="000A13B8">
          <w:rPr>
            <w:rFonts w:ascii="Times New Roman" w:eastAsia="Times New Roman" w:hAnsi="Times New Roman" w:cs="Times New Roman"/>
            <w:color w:val="3399F3"/>
            <w:u w:val="single"/>
          </w:rPr>
          <w:t xml:space="preserve"> § 5-140</w:t>
        </w:r>
      </w:hyperlink>
      <w:r w:rsidRPr="000A13B8">
        <w:rPr>
          <w:rFonts w:ascii="Times New Roman" w:eastAsia="Times New Roman" w:hAnsi="Times New Roman" w:cs="Times New Roman"/>
          <w:color w:val="333333"/>
        </w:rPr>
        <w:t>, which pertained to incorporation of the soil erosion and sedimentation regulatory procedures by reference, and derived from Ch. 17.2 of the 1973 Code.</w:t>
      </w:r>
      <w:r w:rsidRPr="000A13B8">
        <w:rPr>
          <w:rFonts w:ascii="Times New Roman" w:eastAsia="Times New Roman" w:hAnsi="Times New Roman" w:cs="Times New Roman"/>
          <w:color w:val="333333"/>
          <w:sz w:val="24"/>
          <w:szCs w:val="24"/>
        </w:rPr>
        <w:t xml:space="preserve"> </w:t>
      </w:r>
    </w:p>
    <w:p w14:paraId="74D60638" w14:textId="77777777" w:rsidR="000A13B8" w:rsidRPr="000A13B8" w:rsidRDefault="000A13B8" w:rsidP="000A13B8">
      <w:pPr>
        <w:shd w:val="clear" w:color="auto" w:fill="FFFFFF"/>
        <w:spacing w:before="100" w:beforeAutospacing="1" w:after="360" w:line="240" w:lineRule="auto"/>
        <w:ind w:left="-360" w:firstLine="360"/>
        <w:rPr>
          <w:rFonts w:ascii="Times New Roman" w:eastAsia="Times New Roman" w:hAnsi="Times New Roman" w:cs="Times New Roman"/>
          <w:b/>
          <w:bCs/>
          <w:color w:val="333333"/>
          <w:sz w:val="26"/>
          <w:szCs w:val="26"/>
        </w:rPr>
      </w:pPr>
      <w:r w:rsidRPr="000A13B8">
        <w:rPr>
          <w:rFonts w:ascii="Times New Roman" w:eastAsia="Times New Roman" w:hAnsi="Times New Roman" w:cs="Times New Roman"/>
          <w:b/>
          <w:bCs/>
          <w:color w:val="333333"/>
          <w:sz w:val="26"/>
          <w:szCs w:val="26"/>
        </w:rPr>
        <w:t xml:space="preserve">Sec. 5-141. - Title. </w:t>
      </w:r>
    </w:p>
    <w:p w14:paraId="51B978EB" w14:textId="77777777" w:rsidR="000A13B8" w:rsidRPr="000A13B8" w:rsidRDefault="000A13B8" w:rsidP="000A13B8">
      <w:pPr>
        <w:shd w:val="clear" w:color="auto" w:fill="FFFFFF"/>
        <w:spacing w:before="48" w:after="240" w:line="240" w:lineRule="auto"/>
        <w:rPr>
          <w:rFonts w:ascii="Times New Roman" w:eastAsia="Times New Roman" w:hAnsi="Times New Roman" w:cs="Times New Roman"/>
          <w:color w:val="333333"/>
        </w:rPr>
      </w:pPr>
      <w:r w:rsidRPr="000A13B8">
        <w:rPr>
          <w:rFonts w:ascii="Times New Roman" w:eastAsia="Times New Roman" w:hAnsi="Times New Roman" w:cs="Times New Roman"/>
          <w:color w:val="333333"/>
        </w:rPr>
        <w:lastRenderedPageBreak/>
        <w:t xml:space="preserve">This article may be cited as the "Town of Apex Soil Erosion and Sedimentation Control Ordinance." </w:t>
      </w:r>
    </w:p>
    <w:p w14:paraId="5360C2D6" w14:textId="77777777" w:rsidR="000A13B8" w:rsidRPr="00872B2D" w:rsidRDefault="000A13B8" w:rsidP="000A13B8">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(Ord. of 7-16-96, § 1; Ord. No. 05-0719-11, § 1, 7-19-05)</w:t>
      </w:r>
    </w:p>
    <w:p w14:paraId="421F620F" w14:textId="77777777" w:rsidR="000A13B8" w:rsidRPr="000A13B8" w:rsidRDefault="000A13B8" w:rsidP="0089296B">
      <w:pPr>
        <w:shd w:val="clear" w:color="auto" w:fill="FFFFFF"/>
        <w:spacing w:before="100" w:beforeAutospacing="1" w:after="360" w:line="240" w:lineRule="auto"/>
        <w:ind w:left="-360" w:firstLine="360"/>
        <w:rPr>
          <w:rFonts w:ascii="Times New Roman" w:eastAsia="Times New Roman" w:hAnsi="Times New Roman" w:cs="Times New Roman"/>
          <w:b/>
          <w:bCs/>
          <w:color w:val="333333"/>
          <w:sz w:val="26"/>
          <w:szCs w:val="26"/>
        </w:rPr>
      </w:pPr>
      <w:r w:rsidRPr="000A13B8">
        <w:rPr>
          <w:rFonts w:ascii="Times New Roman" w:eastAsia="Times New Roman" w:hAnsi="Times New Roman" w:cs="Times New Roman"/>
          <w:b/>
          <w:bCs/>
          <w:color w:val="333333"/>
          <w:sz w:val="26"/>
          <w:szCs w:val="26"/>
        </w:rPr>
        <w:t xml:space="preserve">Sec. 5-142. - Purposes. </w:t>
      </w:r>
    </w:p>
    <w:p w14:paraId="4901BCE1" w14:textId="77777777" w:rsidR="000A13B8" w:rsidRPr="0089296B" w:rsidRDefault="000A13B8" w:rsidP="000A13B8">
      <w:pPr>
        <w:shd w:val="clear" w:color="auto" w:fill="FFFFFF"/>
        <w:spacing w:before="48" w:after="240" w:line="240" w:lineRule="auto"/>
        <w:rPr>
          <w:rFonts w:ascii="Times New Roman" w:eastAsia="Times New Roman" w:hAnsi="Times New Roman" w:cs="Times New Roman"/>
          <w:color w:val="333333"/>
        </w:rPr>
      </w:pPr>
      <w:r w:rsidRPr="0089296B">
        <w:rPr>
          <w:rFonts w:ascii="Times New Roman" w:eastAsia="Times New Roman" w:hAnsi="Times New Roman" w:cs="Times New Roman"/>
          <w:color w:val="333333"/>
        </w:rPr>
        <w:t xml:space="preserve">This article is adopted for the purposes of: </w:t>
      </w:r>
    </w:p>
    <w:p w14:paraId="62B7DF00" w14:textId="407C0D6B" w:rsidR="000A13B8" w:rsidRPr="0089296B" w:rsidRDefault="000A13B8" w:rsidP="492BA620">
      <w:pPr>
        <w:pStyle w:val="ListParagraph"/>
        <w:numPr>
          <w:ilvl w:val="0"/>
          <w:numId w:val="1"/>
        </w:numPr>
        <w:shd w:val="clear" w:color="auto" w:fill="FFFFFF" w:themeFill="background1"/>
        <w:spacing w:after="48" w:line="240" w:lineRule="auto"/>
        <w:ind w:right="240"/>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Regulating certain land-disturbing activity within the corporate limits of the </w:t>
      </w:r>
      <w:ins w:id="5" w:author="Stan Fortier" w:date="2020-04-07T17:43:00Z">
        <w:r w:rsidR="654706E3" w:rsidRPr="492BA620">
          <w:rPr>
            <w:rFonts w:ascii="Times New Roman" w:eastAsia="Times New Roman" w:hAnsi="Times New Roman" w:cs="Times New Roman"/>
            <w:color w:val="333333"/>
          </w:rPr>
          <w:t>T</w:t>
        </w:r>
      </w:ins>
      <w:del w:id="6" w:author="Stan Fortier" w:date="2020-04-07T17:43: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and within the extraterritorial jurisdiction (ETJ) of the </w:t>
      </w:r>
      <w:ins w:id="7" w:author="Stan Fortier" w:date="2020-04-07T17:43:00Z">
        <w:r w:rsidR="26C6E109" w:rsidRPr="492BA620">
          <w:rPr>
            <w:rFonts w:ascii="Times New Roman" w:eastAsia="Times New Roman" w:hAnsi="Times New Roman" w:cs="Times New Roman"/>
            <w:color w:val="333333"/>
          </w:rPr>
          <w:t>T</w:t>
        </w:r>
      </w:ins>
      <w:del w:id="8" w:author="Stan Fortier" w:date="2020-04-07T17:43: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to control accelerated erosion and sedimentation in order to prevent the pollution of water and other damage to lakes, watercourses, and other public and private property by sedimentation; and </w:t>
      </w:r>
    </w:p>
    <w:p w14:paraId="42F2E5FB" w14:textId="77777777" w:rsidR="000A13B8" w:rsidRPr="0089296B" w:rsidRDefault="000A13B8" w:rsidP="00972626">
      <w:pPr>
        <w:pStyle w:val="ListParagraph"/>
        <w:numPr>
          <w:ilvl w:val="0"/>
          <w:numId w:val="1"/>
        </w:numPr>
        <w:shd w:val="clear" w:color="auto" w:fill="FFFFFF"/>
        <w:spacing w:after="48" w:line="240" w:lineRule="auto"/>
        <w:rPr>
          <w:rFonts w:ascii="Times New Roman" w:eastAsia="Times New Roman" w:hAnsi="Times New Roman" w:cs="Times New Roman"/>
          <w:color w:val="333333"/>
        </w:rPr>
      </w:pPr>
      <w:r w:rsidRPr="0089296B">
        <w:rPr>
          <w:rFonts w:ascii="Times New Roman" w:eastAsia="Times New Roman" w:hAnsi="Times New Roman" w:cs="Times New Roman"/>
          <w:color w:val="333333"/>
        </w:rPr>
        <w:t>Establishing procedures through which these purposes can be fulfilled.</w:t>
      </w:r>
    </w:p>
    <w:p w14:paraId="7B6DA5FF" w14:textId="77777777" w:rsidR="000A13B8" w:rsidRPr="00872B2D" w:rsidRDefault="000A13B8" w:rsidP="0089296B">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(Ord. of 7-16-96, § 2; Ord. No. 05-0719-11, § 1, 7-19-05)</w:t>
      </w:r>
    </w:p>
    <w:p w14:paraId="38862358" w14:textId="77777777" w:rsidR="000A13B8" w:rsidRPr="0089296B" w:rsidRDefault="000A13B8" w:rsidP="0089296B">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89296B">
        <w:rPr>
          <w:rFonts w:ascii="Times New Roman" w:eastAsia="Times New Roman" w:hAnsi="Times New Roman" w:cs="Times New Roman"/>
          <w:b/>
          <w:bCs/>
          <w:color w:val="333333"/>
          <w:sz w:val="26"/>
          <w:szCs w:val="26"/>
        </w:rPr>
        <w:t xml:space="preserve">Sec. 5-143. - Definitions. </w:t>
      </w:r>
    </w:p>
    <w:p w14:paraId="0D06BC9D"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color w:val="333333"/>
        </w:rPr>
        <w:t xml:space="preserve">As used in this article, unless the context clearly indicates otherwise, the following definitions apply: </w:t>
      </w:r>
    </w:p>
    <w:p w14:paraId="567E9E1D"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Accelerated erosion</w:t>
      </w:r>
      <w:r w:rsidRPr="0089296B">
        <w:rPr>
          <w:rFonts w:ascii="Times New Roman" w:eastAsia="Times New Roman" w:hAnsi="Times New Roman" w:cs="Times New Roman"/>
          <w:color w:val="333333"/>
        </w:rPr>
        <w:t xml:space="preserve"> means any increase over the rate of natural erosion as a result of land-disturbing activity. </w:t>
      </w:r>
    </w:p>
    <w:p w14:paraId="52849886"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Act</w:t>
      </w:r>
      <w:r w:rsidRPr="0089296B">
        <w:rPr>
          <w:rFonts w:ascii="Times New Roman" w:eastAsia="Times New Roman" w:hAnsi="Times New Roman" w:cs="Times New Roman"/>
          <w:color w:val="333333"/>
        </w:rPr>
        <w:t xml:space="preserve"> means the North Carolina Sedimentation Pollution Control Act of 1973 and all rules and orders adopted pursuant to it. </w:t>
      </w:r>
    </w:p>
    <w:p w14:paraId="43DC2C4A" w14:textId="306EAD44"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Adequate erosion control measure, structure, or device</w:t>
      </w:r>
      <w:r w:rsidRPr="0089296B">
        <w:rPr>
          <w:rFonts w:ascii="Times New Roman" w:eastAsia="Times New Roman" w:hAnsi="Times New Roman" w:cs="Times New Roman"/>
          <w:color w:val="333333"/>
        </w:rPr>
        <w:t xml:space="preserve"> means one which controls the soil material within the land area under responsible control of the </w:t>
      </w:r>
      <w:del w:id="9" w:author="Robert Patterson" w:date="2022-07-19T13:13:00Z">
        <w:r w:rsidRPr="0089296B" w:rsidDel="002611C1">
          <w:rPr>
            <w:rFonts w:ascii="Times New Roman" w:eastAsia="Times New Roman" w:hAnsi="Times New Roman" w:cs="Times New Roman"/>
            <w:color w:val="333333"/>
          </w:rPr>
          <w:delText xml:space="preserve">person </w:delText>
        </w:r>
      </w:del>
      <w:ins w:id="10" w:author="Robert Patterson" w:date="2022-07-19T13:13:00Z">
        <w:r w:rsidR="002611C1">
          <w:rPr>
            <w:rFonts w:ascii="Times New Roman" w:eastAsia="Times New Roman" w:hAnsi="Times New Roman" w:cs="Times New Roman"/>
            <w:color w:val="333333"/>
          </w:rPr>
          <w:t>P</w:t>
        </w:r>
        <w:r w:rsidR="002611C1" w:rsidRPr="0089296B">
          <w:rPr>
            <w:rFonts w:ascii="Times New Roman" w:eastAsia="Times New Roman" w:hAnsi="Times New Roman" w:cs="Times New Roman"/>
            <w:color w:val="333333"/>
          </w:rPr>
          <w:t xml:space="preserve">erson </w:t>
        </w:r>
      </w:ins>
      <w:r w:rsidRPr="0089296B">
        <w:rPr>
          <w:rFonts w:ascii="Times New Roman" w:eastAsia="Times New Roman" w:hAnsi="Times New Roman" w:cs="Times New Roman"/>
          <w:color w:val="333333"/>
        </w:rPr>
        <w:t xml:space="preserve">conducting the land-disturbing activity. </w:t>
      </w:r>
    </w:p>
    <w:p w14:paraId="709BE407" w14:textId="07CDEACF"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Affiliate</w:t>
      </w:r>
      <w:r w:rsidRPr="0089296B">
        <w:rPr>
          <w:rFonts w:ascii="Times New Roman" w:eastAsia="Times New Roman" w:hAnsi="Times New Roman" w:cs="Times New Roman"/>
          <w:color w:val="333333"/>
        </w:rPr>
        <w:t xml:space="preserve"> means a </w:t>
      </w:r>
      <w:del w:id="11" w:author="Robert Patterson" w:date="2022-07-19T13:13:00Z">
        <w:r w:rsidRPr="0089296B" w:rsidDel="002611C1">
          <w:rPr>
            <w:rFonts w:ascii="Times New Roman" w:eastAsia="Times New Roman" w:hAnsi="Times New Roman" w:cs="Times New Roman"/>
            <w:color w:val="333333"/>
          </w:rPr>
          <w:delText xml:space="preserve">person </w:delText>
        </w:r>
      </w:del>
      <w:ins w:id="12" w:author="Robert Patterson" w:date="2022-07-19T13:13:00Z">
        <w:r w:rsidR="002611C1">
          <w:rPr>
            <w:rFonts w:ascii="Times New Roman" w:eastAsia="Times New Roman" w:hAnsi="Times New Roman" w:cs="Times New Roman"/>
            <w:color w:val="333333"/>
          </w:rPr>
          <w:t>P</w:t>
        </w:r>
        <w:r w:rsidR="002611C1" w:rsidRPr="0089296B">
          <w:rPr>
            <w:rFonts w:ascii="Times New Roman" w:eastAsia="Times New Roman" w:hAnsi="Times New Roman" w:cs="Times New Roman"/>
            <w:color w:val="333333"/>
          </w:rPr>
          <w:t xml:space="preserve">erson </w:t>
        </w:r>
      </w:ins>
      <w:r w:rsidRPr="0089296B">
        <w:rPr>
          <w:rFonts w:ascii="Times New Roman" w:eastAsia="Times New Roman" w:hAnsi="Times New Roman" w:cs="Times New Roman"/>
          <w:color w:val="333333"/>
        </w:rPr>
        <w:t xml:space="preserve">that directly or indirectly through one or more intermediaries, controls, is controlled by, or is under common control of another </w:t>
      </w:r>
      <w:del w:id="13" w:author="Robert Patterson" w:date="2022-07-19T13:13:00Z">
        <w:r w:rsidRPr="0089296B" w:rsidDel="002611C1">
          <w:rPr>
            <w:rFonts w:ascii="Times New Roman" w:eastAsia="Times New Roman" w:hAnsi="Times New Roman" w:cs="Times New Roman"/>
            <w:color w:val="333333"/>
          </w:rPr>
          <w:delText>person</w:delText>
        </w:r>
      </w:del>
      <w:ins w:id="14" w:author="Robert Patterson" w:date="2022-07-19T13:13:00Z">
        <w:r w:rsidR="002611C1">
          <w:rPr>
            <w:rFonts w:ascii="Times New Roman" w:eastAsia="Times New Roman" w:hAnsi="Times New Roman" w:cs="Times New Roman"/>
            <w:color w:val="333333"/>
          </w:rPr>
          <w:t>P</w:t>
        </w:r>
        <w:r w:rsidR="002611C1" w:rsidRPr="0089296B">
          <w:rPr>
            <w:rFonts w:ascii="Times New Roman" w:eastAsia="Times New Roman" w:hAnsi="Times New Roman" w:cs="Times New Roman"/>
            <w:color w:val="333333"/>
          </w:rPr>
          <w:t>erson</w:t>
        </w:r>
      </w:ins>
      <w:r w:rsidRPr="0089296B">
        <w:rPr>
          <w:rFonts w:ascii="Times New Roman" w:eastAsia="Times New Roman" w:hAnsi="Times New Roman" w:cs="Times New Roman"/>
          <w:color w:val="333333"/>
        </w:rPr>
        <w:t xml:space="preserve">. </w:t>
      </w:r>
    </w:p>
    <w:p w14:paraId="2787D5E2" w14:textId="29FEBE96"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Being conducted</w:t>
      </w:r>
      <w:r w:rsidRPr="0089296B">
        <w:rPr>
          <w:rFonts w:ascii="Times New Roman" w:eastAsia="Times New Roman" w:hAnsi="Times New Roman" w:cs="Times New Roman"/>
          <w:color w:val="333333"/>
        </w:rPr>
        <w:t xml:space="preserve"> means a land-disturbing activity has been initiated and </w:t>
      </w:r>
      <w:del w:id="15" w:author="Robert Patterson" w:date="2022-08-10T12:06:00Z">
        <w:r w:rsidRPr="0089296B" w:rsidDel="0020176E">
          <w:rPr>
            <w:rFonts w:ascii="Times New Roman" w:eastAsia="Times New Roman" w:hAnsi="Times New Roman" w:cs="Times New Roman"/>
            <w:color w:val="333333"/>
          </w:rPr>
          <w:delText>permanent stabilization of the site has not been completed</w:delText>
        </w:r>
      </w:del>
      <w:ins w:id="16" w:author="Robert Patterson" w:date="2022-08-10T12:06:00Z">
        <w:r w:rsidR="0020176E">
          <w:rPr>
            <w:rFonts w:ascii="Times New Roman" w:eastAsia="Times New Roman" w:hAnsi="Times New Roman" w:cs="Times New Roman"/>
            <w:color w:val="333333"/>
          </w:rPr>
          <w:t>not deemed complete by the Town</w:t>
        </w:r>
      </w:ins>
      <w:r w:rsidRPr="0089296B">
        <w:rPr>
          <w:rFonts w:ascii="Times New Roman" w:eastAsia="Times New Roman" w:hAnsi="Times New Roman" w:cs="Times New Roman"/>
          <w:color w:val="333333"/>
        </w:rPr>
        <w:t xml:space="preserve">. </w:t>
      </w:r>
    </w:p>
    <w:p w14:paraId="212503F6"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Borrow</w:t>
      </w:r>
      <w:r w:rsidRPr="0089296B">
        <w:rPr>
          <w:rFonts w:ascii="Times New Roman" w:eastAsia="Times New Roman" w:hAnsi="Times New Roman" w:cs="Times New Roman"/>
          <w:color w:val="333333"/>
        </w:rPr>
        <w:t xml:space="preserve"> means fill material which is required for on-site construction and is obtained from other locations. </w:t>
      </w:r>
    </w:p>
    <w:p w14:paraId="2415CB70" w14:textId="77777777" w:rsidR="000A13B8" w:rsidRDefault="000A13B8" w:rsidP="000A13B8">
      <w:pPr>
        <w:shd w:val="clear" w:color="auto" w:fill="FFFFFF"/>
        <w:spacing w:before="48" w:after="240" w:line="240" w:lineRule="auto"/>
        <w:ind w:firstLine="480"/>
        <w:rPr>
          <w:ins w:id="17" w:author="Stan Fortier" w:date="2015-08-11T07:55:00Z"/>
          <w:rFonts w:ascii="Times New Roman" w:eastAsia="Times New Roman" w:hAnsi="Times New Roman" w:cs="Times New Roman"/>
          <w:color w:val="333333"/>
        </w:rPr>
      </w:pPr>
      <w:r w:rsidRPr="0089296B">
        <w:rPr>
          <w:rFonts w:ascii="Times New Roman" w:eastAsia="Times New Roman" w:hAnsi="Times New Roman" w:cs="Times New Roman"/>
          <w:i/>
          <w:iCs/>
          <w:color w:val="333333"/>
        </w:rPr>
        <w:t>Buffer zone</w:t>
      </w:r>
      <w:r w:rsidRPr="0089296B">
        <w:rPr>
          <w:rFonts w:ascii="Times New Roman" w:eastAsia="Times New Roman" w:hAnsi="Times New Roman" w:cs="Times New Roman"/>
          <w:color w:val="333333"/>
        </w:rPr>
        <w:t xml:space="preserve"> means the strip of land adjacent to a lake or natural watercourse to remain undisturbed and in its natural state. </w:t>
      </w:r>
    </w:p>
    <w:p w14:paraId="732A3DB5" w14:textId="78D3994C" w:rsidR="005D6719" w:rsidRPr="0089296B" w:rsidDel="005D6719" w:rsidRDefault="005D6719" w:rsidP="000A13B8">
      <w:pPr>
        <w:shd w:val="clear" w:color="auto" w:fill="FFFFFF"/>
        <w:spacing w:before="48" w:after="240" w:line="240" w:lineRule="auto"/>
        <w:ind w:firstLine="480"/>
        <w:rPr>
          <w:del w:id="18" w:author="Stan Fortier" w:date="2015-08-11T07:55:00Z"/>
          <w:rFonts w:ascii="Times New Roman" w:eastAsia="Times New Roman" w:hAnsi="Times New Roman" w:cs="Times New Roman"/>
          <w:color w:val="333333"/>
        </w:rPr>
      </w:pPr>
      <w:ins w:id="19" w:author="Stan Fortier" w:date="2015-08-11T07:56:00Z">
        <w:r>
          <w:rPr>
            <w:rFonts w:ascii="Times New Roman" w:eastAsia="Times New Roman" w:hAnsi="Times New Roman" w:cs="Times New Roman"/>
            <w:i/>
            <w:iCs/>
            <w:color w:val="333333"/>
          </w:rPr>
          <w:t>Calendar</w:t>
        </w:r>
      </w:ins>
      <w:ins w:id="20" w:author="Stan Fortier" w:date="2015-08-11T07:55:00Z">
        <w:r w:rsidRPr="0089296B">
          <w:rPr>
            <w:rFonts w:ascii="Times New Roman" w:eastAsia="Times New Roman" w:hAnsi="Times New Roman" w:cs="Times New Roman"/>
            <w:i/>
            <w:iCs/>
            <w:color w:val="333333"/>
          </w:rPr>
          <w:t xml:space="preserve"> days</w:t>
        </w:r>
        <w:r w:rsidRPr="0089296B">
          <w:rPr>
            <w:rFonts w:ascii="Times New Roman" w:eastAsia="Times New Roman" w:hAnsi="Times New Roman" w:cs="Times New Roman"/>
            <w:color w:val="333333"/>
          </w:rPr>
          <w:t xml:space="preserve"> means </w:t>
        </w:r>
      </w:ins>
      <w:ins w:id="21" w:author="Stan Fortier" w:date="2015-08-11T07:56:00Z">
        <w:r>
          <w:rPr>
            <w:rFonts w:ascii="Times New Roman" w:eastAsia="Times New Roman" w:hAnsi="Times New Roman" w:cs="Times New Roman"/>
            <w:color w:val="333333"/>
          </w:rPr>
          <w:t xml:space="preserve">all </w:t>
        </w:r>
      </w:ins>
      <w:ins w:id="22" w:author="Stan Fortier" w:date="2015-08-11T07:55:00Z">
        <w:r w:rsidRPr="0089296B">
          <w:rPr>
            <w:rFonts w:ascii="Times New Roman" w:eastAsia="Times New Roman" w:hAnsi="Times New Roman" w:cs="Times New Roman"/>
            <w:color w:val="333333"/>
          </w:rPr>
          <w:t xml:space="preserve">days </w:t>
        </w:r>
      </w:ins>
      <w:ins w:id="23" w:author="Stan Fortier" w:date="2015-08-11T07:56:00Z">
        <w:r>
          <w:rPr>
            <w:rFonts w:ascii="Times New Roman" w:eastAsia="Times New Roman" w:hAnsi="Times New Roman" w:cs="Times New Roman"/>
            <w:color w:val="333333"/>
          </w:rPr>
          <w:t>in</w:t>
        </w:r>
      </w:ins>
      <w:ins w:id="24" w:author="Stan Fortier" w:date="2015-08-11T07:55:00Z">
        <w:r w:rsidRPr="0089296B">
          <w:rPr>
            <w:rFonts w:ascii="Times New Roman" w:eastAsia="Times New Roman" w:hAnsi="Times New Roman" w:cs="Times New Roman"/>
            <w:color w:val="333333"/>
          </w:rPr>
          <w:t>clusive of Saturday</w:t>
        </w:r>
      </w:ins>
      <w:ins w:id="25" w:author="Stan Fortier" w:date="2020-03-24T10:51:00Z">
        <w:r w:rsidR="00641C2A">
          <w:rPr>
            <w:rFonts w:ascii="Times New Roman" w:eastAsia="Times New Roman" w:hAnsi="Times New Roman" w:cs="Times New Roman"/>
            <w:color w:val="333333"/>
          </w:rPr>
          <w:t xml:space="preserve"> and </w:t>
        </w:r>
      </w:ins>
      <w:ins w:id="26" w:author="Stan Fortier" w:date="2015-08-11T07:55:00Z">
        <w:r w:rsidRPr="0089296B">
          <w:rPr>
            <w:rFonts w:ascii="Times New Roman" w:eastAsia="Times New Roman" w:hAnsi="Times New Roman" w:cs="Times New Roman"/>
            <w:color w:val="333333"/>
          </w:rPr>
          <w:t>Sunday</w:t>
        </w:r>
      </w:ins>
      <w:ins w:id="27" w:author="Stan Fortier" w:date="2020-03-24T10:52:00Z">
        <w:r w:rsidR="00641C2A">
          <w:rPr>
            <w:rFonts w:ascii="Times New Roman" w:eastAsia="Times New Roman" w:hAnsi="Times New Roman" w:cs="Times New Roman"/>
            <w:color w:val="333333"/>
          </w:rPr>
          <w:t xml:space="preserve">.  Federal and State </w:t>
        </w:r>
      </w:ins>
      <w:ins w:id="28" w:author="Stan Fortier" w:date="2015-08-11T07:57:00Z">
        <w:r>
          <w:rPr>
            <w:rFonts w:ascii="Times New Roman" w:eastAsia="Times New Roman" w:hAnsi="Times New Roman" w:cs="Times New Roman"/>
            <w:color w:val="333333"/>
          </w:rPr>
          <w:t>Holiday</w:t>
        </w:r>
        <w:del w:id="29" w:author="Brian Meyer" w:date="2020-08-10T12:47:00Z">
          <w:r w:rsidDel="00DB541F">
            <w:rPr>
              <w:rFonts w:ascii="Times New Roman" w:eastAsia="Times New Roman" w:hAnsi="Times New Roman" w:cs="Times New Roman"/>
              <w:color w:val="333333"/>
            </w:rPr>
            <w:delText>’</w:delText>
          </w:r>
        </w:del>
        <w:r>
          <w:rPr>
            <w:rFonts w:ascii="Times New Roman" w:eastAsia="Times New Roman" w:hAnsi="Times New Roman" w:cs="Times New Roman"/>
            <w:color w:val="333333"/>
          </w:rPr>
          <w:t>s</w:t>
        </w:r>
      </w:ins>
      <w:ins w:id="30" w:author="Stan Fortier" w:date="2020-03-24T10:52:00Z">
        <w:r w:rsidR="00641C2A">
          <w:rPr>
            <w:rFonts w:ascii="Times New Roman" w:eastAsia="Times New Roman" w:hAnsi="Times New Roman" w:cs="Times New Roman"/>
            <w:color w:val="333333"/>
          </w:rPr>
          <w:t xml:space="preserve"> are </w:t>
        </w:r>
        <w:del w:id="31" w:author="Brian Meyer" w:date="2020-08-10T12:48:00Z">
          <w:r w:rsidR="00641C2A" w:rsidDel="00DB541F">
            <w:rPr>
              <w:rFonts w:ascii="Times New Roman" w:eastAsia="Times New Roman" w:hAnsi="Times New Roman" w:cs="Times New Roman"/>
              <w:color w:val="333333"/>
            </w:rPr>
            <w:delText>excluded unless work is being conducted</w:delText>
          </w:r>
        </w:del>
      </w:ins>
      <w:ins w:id="32" w:author="Brian Meyer" w:date="2020-08-10T12:48:00Z">
        <w:r w:rsidR="00DB541F">
          <w:rPr>
            <w:rFonts w:ascii="Times New Roman" w:eastAsia="Times New Roman" w:hAnsi="Times New Roman" w:cs="Times New Roman"/>
            <w:color w:val="333333"/>
          </w:rPr>
          <w:t xml:space="preserve">not Calendar days for the purpose of this </w:t>
        </w:r>
      </w:ins>
      <w:ins w:id="33" w:author="Brian Meyer" w:date="2020-08-10T12:49:00Z">
        <w:r w:rsidR="00DB541F">
          <w:rPr>
            <w:rFonts w:ascii="Times New Roman" w:eastAsia="Times New Roman" w:hAnsi="Times New Roman" w:cs="Times New Roman"/>
            <w:color w:val="333333"/>
          </w:rPr>
          <w:t>Article</w:t>
        </w:r>
      </w:ins>
      <w:ins w:id="34" w:author="Stan Fortier" w:date="2015-08-11T07:55:00Z">
        <w:r w:rsidRPr="0089296B">
          <w:rPr>
            <w:rFonts w:ascii="Times New Roman" w:eastAsia="Times New Roman" w:hAnsi="Times New Roman" w:cs="Times New Roman"/>
            <w:color w:val="333333"/>
          </w:rPr>
          <w:t xml:space="preserve">. </w:t>
        </w:r>
      </w:ins>
    </w:p>
    <w:p w14:paraId="368E4789" w14:textId="5EBF0B1D" w:rsidR="000A13B8"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lastRenderedPageBreak/>
        <w:t>Certificate of compliance</w:t>
      </w:r>
      <w:r w:rsidRPr="0089296B">
        <w:rPr>
          <w:rFonts w:ascii="Times New Roman" w:eastAsia="Times New Roman" w:hAnsi="Times New Roman" w:cs="Times New Roman"/>
          <w:color w:val="333333"/>
        </w:rPr>
        <w:t xml:space="preserve"> means a certificate issued by the </w:t>
      </w:r>
      <w:del w:id="35" w:author="Brian Meyer" w:date="2020-08-10T14:41:00Z">
        <w:r w:rsidRPr="0089296B" w:rsidDel="006C7F9D">
          <w:rPr>
            <w:rFonts w:ascii="Times New Roman" w:eastAsia="Times New Roman" w:hAnsi="Times New Roman" w:cs="Times New Roman"/>
            <w:color w:val="333333"/>
          </w:rPr>
          <w:delText>t</w:delText>
        </w:r>
      </w:del>
      <w:ins w:id="36" w:author="Brian Meyer" w:date="2020-08-10T14:41:00Z">
        <w:r w:rsidR="006C7F9D">
          <w:rPr>
            <w:rFonts w:ascii="Times New Roman" w:eastAsia="Times New Roman" w:hAnsi="Times New Roman" w:cs="Times New Roman"/>
            <w:color w:val="333333"/>
          </w:rPr>
          <w:t>T</w:t>
        </w:r>
      </w:ins>
      <w:r w:rsidRPr="0089296B">
        <w:rPr>
          <w:rFonts w:ascii="Times New Roman" w:eastAsia="Times New Roman" w:hAnsi="Times New Roman" w:cs="Times New Roman"/>
          <w:color w:val="333333"/>
        </w:rPr>
        <w:t xml:space="preserve">own once all the measures shown on the approved soil erosion and sedimentation control plan are installed, inspected and approved. </w:t>
      </w:r>
    </w:p>
    <w:p w14:paraId="0B5B1323" w14:textId="01CB81FC" w:rsidR="00F205F3" w:rsidRDefault="00F205F3" w:rsidP="00F205F3">
      <w:pPr>
        <w:shd w:val="clear" w:color="auto" w:fill="FFFFFF"/>
        <w:spacing w:before="48" w:after="240" w:line="240" w:lineRule="auto"/>
        <w:ind w:firstLine="480"/>
        <w:rPr>
          <w:del w:id="37" w:author="Stan Fortier" w:date="2019-04-23T13:19:00Z"/>
          <w:rFonts w:ascii="Times New Roman" w:eastAsia="Times New Roman" w:hAnsi="Times New Roman" w:cs="Times New Roman"/>
          <w:color w:val="333333"/>
        </w:rPr>
      </w:pPr>
      <w:ins w:id="38" w:author="Stan Fortier" w:date="2019-04-23T13:19:00Z">
        <w:r>
          <w:rPr>
            <w:rFonts w:ascii="Times New Roman" w:eastAsia="Times New Roman" w:hAnsi="Times New Roman" w:cs="Times New Roman"/>
            <w:i/>
            <w:iCs/>
            <w:color w:val="333333"/>
          </w:rPr>
          <w:t>Certificate of completion</w:t>
        </w:r>
        <w:r>
          <w:rPr>
            <w:rFonts w:ascii="Times New Roman" w:eastAsia="Times New Roman" w:hAnsi="Times New Roman" w:cs="Times New Roman"/>
            <w:color w:val="333333"/>
          </w:rPr>
          <w:t xml:space="preserve"> means a certificate issued by the </w:t>
        </w:r>
      </w:ins>
      <w:ins w:id="39" w:author="Brian Meyer" w:date="2020-08-10T14:40:00Z">
        <w:r w:rsidR="006C7F9D">
          <w:rPr>
            <w:rFonts w:ascii="Times New Roman" w:eastAsia="Times New Roman" w:hAnsi="Times New Roman" w:cs="Times New Roman"/>
            <w:color w:val="333333"/>
          </w:rPr>
          <w:t>T</w:t>
        </w:r>
      </w:ins>
      <w:ins w:id="40" w:author="Stan Fortier" w:date="2019-04-23T13:19:00Z">
        <w:del w:id="41" w:author="Brian Meyer" w:date="2020-08-10T14:40:00Z">
          <w:r w:rsidDel="006C7F9D">
            <w:rPr>
              <w:rFonts w:ascii="Times New Roman" w:eastAsia="Times New Roman" w:hAnsi="Times New Roman" w:cs="Times New Roman"/>
              <w:color w:val="333333"/>
            </w:rPr>
            <w:delText>t</w:delText>
          </w:r>
        </w:del>
        <w:r>
          <w:rPr>
            <w:rFonts w:ascii="Times New Roman" w:eastAsia="Times New Roman" w:hAnsi="Times New Roman" w:cs="Times New Roman"/>
            <w:color w:val="333333"/>
          </w:rPr>
          <w:t xml:space="preserve">own </w:t>
        </w:r>
      </w:ins>
      <w:ins w:id="42" w:author="Stan Fortier" w:date="2019-04-26T09:57:00Z">
        <w:r w:rsidR="002249AA">
          <w:rPr>
            <w:rFonts w:ascii="Times New Roman" w:eastAsia="Times New Roman" w:hAnsi="Times New Roman" w:cs="Times New Roman"/>
            <w:color w:val="333333"/>
          </w:rPr>
          <w:t xml:space="preserve">when the project is completed and </w:t>
        </w:r>
      </w:ins>
      <w:ins w:id="43" w:author="Stan Fortier" w:date="2019-04-23T13:19:00Z">
        <w:r>
          <w:rPr>
            <w:rFonts w:ascii="Times New Roman" w:eastAsia="Times New Roman" w:hAnsi="Times New Roman" w:cs="Times New Roman"/>
            <w:color w:val="333333"/>
          </w:rPr>
          <w:t xml:space="preserve">all the </w:t>
        </w:r>
      </w:ins>
      <w:ins w:id="44" w:author="Stan Fortier" w:date="2019-04-23T13:20:00Z">
        <w:r>
          <w:rPr>
            <w:rFonts w:ascii="Times New Roman" w:eastAsia="Times New Roman" w:hAnsi="Times New Roman" w:cs="Times New Roman"/>
            <w:color w:val="333333"/>
          </w:rPr>
          <w:t xml:space="preserve">temporary </w:t>
        </w:r>
      </w:ins>
      <w:ins w:id="45" w:author="Stan Fortier" w:date="2019-04-23T13:19:00Z">
        <w:r>
          <w:rPr>
            <w:rFonts w:ascii="Times New Roman" w:eastAsia="Times New Roman" w:hAnsi="Times New Roman" w:cs="Times New Roman"/>
            <w:color w:val="333333"/>
          </w:rPr>
          <w:t xml:space="preserve">measures shown on the approved soil erosion and sedimentation control plan </w:t>
        </w:r>
      </w:ins>
      <w:ins w:id="46" w:author="Stan Fortier" w:date="2019-04-23T13:20:00Z">
        <w:r>
          <w:rPr>
            <w:rFonts w:ascii="Times New Roman" w:eastAsia="Times New Roman" w:hAnsi="Times New Roman" w:cs="Times New Roman"/>
            <w:color w:val="333333"/>
          </w:rPr>
          <w:t>h</w:t>
        </w:r>
      </w:ins>
      <w:ins w:id="47" w:author="Stan Fortier" w:date="2019-04-23T13:19:00Z">
        <w:r>
          <w:rPr>
            <w:rFonts w:ascii="Times New Roman" w:eastAsia="Times New Roman" w:hAnsi="Times New Roman" w:cs="Times New Roman"/>
            <w:color w:val="333333"/>
          </w:rPr>
          <w:t>a</w:t>
        </w:r>
      </w:ins>
      <w:ins w:id="48" w:author="Stan Fortier" w:date="2019-04-23T13:20:00Z">
        <w:r>
          <w:rPr>
            <w:rFonts w:ascii="Times New Roman" w:eastAsia="Times New Roman" w:hAnsi="Times New Roman" w:cs="Times New Roman"/>
            <w:color w:val="333333"/>
          </w:rPr>
          <w:t>v</w:t>
        </w:r>
      </w:ins>
      <w:ins w:id="49" w:author="Stan Fortier" w:date="2019-04-23T13:19:00Z">
        <w:r>
          <w:rPr>
            <w:rFonts w:ascii="Times New Roman" w:eastAsia="Times New Roman" w:hAnsi="Times New Roman" w:cs="Times New Roman"/>
            <w:color w:val="333333"/>
          </w:rPr>
          <w:t xml:space="preserve">e </w:t>
        </w:r>
      </w:ins>
      <w:ins w:id="50" w:author="Stan Fortier" w:date="2019-04-23T13:20:00Z">
        <w:r>
          <w:rPr>
            <w:rFonts w:ascii="Times New Roman" w:eastAsia="Times New Roman" w:hAnsi="Times New Roman" w:cs="Times New Roman"/>
            <w:color w:val="333333"/>
          </w:rPr>
          <w:t xml:space="preserve">been removed, permanent measures have been </w:t>
        </w:r>
      </w:ins>
      <w:ins w:id="51" w:author="Stan Fortier" w:date="2019-04-23T13:19:00Z">
        <w:r>
          <w:rPr>
            <w:rFonts w:ascii="Times New Roman" w:eastAsia="Times New Roman" w:hAnsi="Times New Roman" w:cs="Times New Roman"/>
            <w:color w:val="333333"/>
          </w:rPr>
          <w:t xml:space="preserve">installed, </w:t>
        </w:r>
      </w:ins>
      <w:ins w:id="52" w:author="Stan Fortier" w:date="2019-04-23T13:21:00Z">
        <w:r>
          <w:rPr>
            <w:rFonts w:ascii="Times New Roman" w:eastAsia="Times New Roman" w:hAnsi="Times New Roman" w:cs="Times New Roman"/>
            <w:color w:val="333333"/>
          </w:rPr>
          <w:t>and all disturbed areas have been stabilized</w:t>
        </w:r>
      </w:ins>
      <w:ins w:id="53" w:author="Stan Fortier" w:date="2019-04-23T13:19:00Z">
        <w:r>
          <w:rPr>
            <w:rFonts w:ascii="Times New Roman" w:eastAsia="Times New Roman" w:hAnsi="Times New Roman" w:cs="Times New Roman"/>
            <w:color w:val="333333"/>
          </w:rPr>
          <w:t xml:space="preserve">. </w:t>
        </w:r>
      </w:ins>
    </w:p>
    <w:p w14:paraId="3FF9DA51"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Commission</w:t>
      </w:r>
      <w:r w:rsidRPr="0089296B">
        <w:rPr>
          <w:rFonts w:ascii="Times New Roman" w:eastAsia="Times New Roman" w:hAnsi="Times New Roman" w:cs="Times New Roman"/>
          <w:color w:val="333333"/>
        </w:rPr>
        <w:t xml:space="preserve"> means the North Carolina Sedimentation Control Commission. </w:t>
      </w:r>
    </w:p>
    <w:p w14:paraId="6F391C88" w14:textId="77777777" w:rsidR="000A13B8" w:rsidRDefault="000A13B8" w:rsidP="000A13B8">
      <w:pPr>
        <w:shd w:val="clear" w:color="auto" w:fill="FFFFFF"/>
        <w:spacing w:before="48" w:after="240" w:line="240" w:lineRule="auto"/>
        <w:ind w:firstLine="480"/>
        <w:rPr>
          <w:ins w:id="54" w:author="Stan Fortier" w:date="2015-08-11T07:36:00Z"/>
          <w:rFonts w:ascii="Times New Roman" w:eastAsia="Times New Roman" w:hAnsi="Times New Roman" w:cs="Times New Roman"/>
          <w:color w:val="333333"/>
        </w:rPr>
      </w:pPr>
      <w:r w:rsidRPr="0089296B">
        <w:rPr>
          <w:rFonts w:ascii="Times New Roman" w:eastAsia="Times New Roman" w:hAnsi="Times New Roman" w:cs="Times New Roman"/>
          <w:i/>
          <w:iCs/>
          <w:color w:val="333333"/>
        </w:rPr>
        <w:t>Completion of construction or development</w:t>
      </w:r>
      <w:r w:rsidRPr="0089296B">
        <w:rPr>
          <w:rFonts w:ascii="Times New Roman" w:eastAsia="Times New Roman" w:hAnsi="Times New Roman" w:cs="Times New Roman"/>
          <w:color w:val="333333"/>
        </w:rPr>
        <w:t xml:space="preserve"> means that no further land-disturbing activity is required on a phase of a project except that which is necessary for establishing a permanent ground cover. </w:t>
      </w:r>
    </w:p>
    <w:p w14:paraId="7D0875B4" w14:textId="77777777" w:rsidR="00BF1EFE" w:rsidRPr="004A4AE8" w:rsidRDefault="00BF1EFE" w:rsidP="000A13B8">
      <w:pPr>
        <w:shd w:val="clear" w:color="auto" w:fill="FFFFFF"/>
        <w:spacing w:before="48" w:after="240" w:line="240" w:lineRule="auto"/>
        <w:ind w:firstLine="480"/>
        <w:rPr>
          <w:rFonts w:ascii="Times New Roman" w:eastAsia="Times New Roman" w:hAnsi="Times New Roman" w:cs="Times New Roman"/>
        </w:rPr>
      </w:pPr>
      <w:r w:rsidRPr="004A4AE8">
        <w:rPr>
          <w:rFonts w:ascii="Times New Roman" w:eastAsia="Times New Roman" w:hAnsi="Times New Roman" w:cs="Times New Roman"/>
          <w:i/>
        </w:rPr>
        <w:t>Construction site waste management plan</w:t>
      </w:r>
      <w:r w:rsidRPr="004A4AE8">
        <w:rPr>
          <w:rFonts w:ascii="Times New Roman" w:eastAsia="Times New Roman" w:hAnsi="Times New Roman" w:cs="Times New Roman"/>
        </w:rPr>
        <w:t xml:space="preserve"> means the Town’s plan for containing, managing and disposing of building materials, other waste materials and general good housekeeping of the building site.</w:t>
      </w:r>
      <w:r w:rsidR="008016B6" w:rsidRPr="004A4AE8">
        <w:rPr>
          <w:rFonts w:ascii="Times New Roman" w:eastAsia="Times New Roman" w:hAnsi="Times New Roman" w:cs="Times New Roman"/>
        </w:rPr>
        <w:t xml:space="preserve">  A copy of the plan is available on the Town website at the following link:  </w:t>
      </w:r>
      <w:r w:rsidR="00C81D37" w:rsidRPr="004A4AE8">
        <w:rPr>
          <w:rFonts w:ascii="Times New Roman" w:eastAsia="Times New Roman" w:hAnsi="Times New Roman" w:cs="Times New Roman"/>
        </w:rPr>
        <w:t>http://www.apexnc.org/269/Soil-Erosion-Sedimentation-Control.</w:t>
      </w:r>
    </w:p>
    <w:p w14:paraId="48987499"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Department</w:t>
      </w:r>
      <w:r w:rsidRPr="0089296B">
        <w:rPr>
          <w:rFonts w:ascii="Times New Roman" w:eastAsia="Times New Roman" w:hAnsi="Times New Roman" w:cs="Times New Roman"/>
          <w:color w:val="333333"/>
        </w:rPr>
        <w:t xml:space="preserve"> means the North Carolina Department of Environment</w:t>
      </w:r>
      <w:ins w:id="55" w:author="Stan Fortier" w:date="2017-06-08T14:16:00Z">
        <w:r w:rsidR="00596DEC">
          <w:rPr>
            <w:rFonts w:ascii="Times New Roman" w:eastAsia="Times New Roman" w:hAnsi="Times New Roman" w:cs="Times New Roman"/>
            <w:color w:val="333333"/>
          </w:rPr>
          <w:t xml:space="preserve">al </w:t>
        </w:r>
      </w:ins>
      <w:del w:id="56" w:author="Stan Fortier" w:date="2015-08-11T07:50:00Z">
        <w:r w:rsidRPr="0089296B" w:rsidDel="005D6719">
          <w:rPr>
            <w:rFonts w:ascii="Times New Roman" w:eastAsia="Times New Roman" w:hAnsi="Times New Roman" w:cs="Times New Roman"/>
            <w:color w:val="333333"/>
          </w:rPr>
          <w:delText>, Health,</w:delText>
        </w:r>
      </w:del>
      <w:r w:rsidRPr="0089296B">
        <w:rPr>
          <w:rFonts w:ascii="Times New Roman" w:eastAsia="Times New Roman" w:hAnsi="Times New Roman" w:cs="Times New Roman"/>
          <w:color w:val="333333"/>
        </w:rPr>
        <w:t xml:space="preserve"> </w:t>
      </w:r>
      <w:del w:id="57" w:author="Stan Fortier" w:date="2017-06-08T14:16:00Z">
        <w:r w:rsidRPr="0089296B" w:rsidDel="00596DEC">
          <w:rPr>
            <w:rFonts w:ascii="Times New Roman" w:eastAsia="Times New Roman" w:hAnsi="Times New Roman" w:cs="Times New Roman"/>
            <w:color w:val="333333"/>
          </w:rPr>
          <w:delText>and Natural Resources</w:delText>
        </w:r>
      </w:del>
      <w:ins w:id="58" w:author="Stan Fortier" w:date="2017-06-08T14:16:00Z">
        <w:r w:rsidR="00596DEC">
          <w:rPr>
            <w:rFonts w:ascii="Times New Roman" w:eastAsia="Times New Roman" w:hAnsi="Times New Roman" w:cs="Times New Roman"/>
            <w:color w:val="333333"/>
          </w:rPr>
          <w:t>Quality</w:t>
        </w:r>
      </w:ins>
      <w:r w:rsidRPr="0089296B">
        <w:rPr>
          <w:rFonts w:ascii="Times New Roman" w:eastAsia="Times New Roman" w:hAnsi="Times New Roman" w:cs="Times New Roman"/>
          <w:color w:val="333333"/>
        </w:rPr>
        <w:t xml:space="preserve">. </w:t>
      </w:r>
    </w:p>
    <w:p w14:paraId="1BBDF550" w14:textId="5171B628"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Director</w:t>
      </w:r>
      <w:r w:rsidRPr="0089296B">
        <w:rPr>
          <w:rFonts w:ascii="Times New Roman" w:eastAsia="Times New Roman" w:hAnsi="Times New Roman" w:cs="Times New Roman"/>
          <w:color w:val="333333"/>
        </w:rPr>
        <w:t xml:space="preserve"> means the director of the </w:t>
      </w:r>
      <w:del w:id="59" w:author="Stan Fortier" w:date="2015-08-11T07:53:00Z">
        <w:r w:rsidRPr="0089296B" w:rsidDel="005D6719">
          <w:rPr>
            <w:rFonts w:ascii="Times New Roman" w:eastAsia="Times New Roman" w:hAnsi="Times New Roman" w:cs="Times New Roman"/>
            <w:color w:val="333333"/>
          </w:rPr>
          <w:delText xml:space="preserve">division </w:delText>
        </w:r>
      </w:del>
      <w:ins w:id="60" w:author="Stan Fortier" w:date="2015-08-11T07:53:00Z">
        <w:r w:rsidR="005D6719">
          <w:rPr>
            <w:rFonts w:ascii="Times New Roman" w:eastAsia="Times New Roman" w:hAnsi="Times New Roman" w:cs="Times New Roman"/>
            <w:color w:val="333333"/>
          </w:rPr>
          <w:t>D</w:t>
        </w:r>
        <w:r w:rsidR="005D6719" w:rsidRPr="0089296B">
          <w:rPr>
            <w:rFonts w:ascii="Times New Roman" w:eastAsia="Times New Roman" w:hAnsi="Times New Roman" w:cs="Times New Roman"/>
            <w:color w:val="333333"/>
          </w:rPr>
          <w:t xml:space="preserve">ivision </w:t>
        </w:r>
      </w:ins>
      <w:r w:rsidRPr="0089296B">
        <w:rPr>
          <w:rFonts w:ascii="Times New Roman" w:eastAsia="Times New Roman" w:hAnsi="Times New Roman" w:cs="Times New Roman"/>
          <w:color w:val="333333"/>
        </w:rPr>
        <w:t xml:space="preserve">of </w:t>
      </w:r>
      <w:ins w:id="61" w:author="Stan Fortier" w:date="2015-08-11T07:51:00Z">
        <w:r w:rsidR="005D6719">
          <w:rPr>
            <w:rFonts w:ascii="Times New Roman" w:eastAsia="Times New Roman" w:hAnsi="Times New Roman" w:cs="Times New Roman"/>
            <w:color w:val="333333"/>
          </w:rPr>
          <w:t>Energy, Mineral and L</w:t>
        </w:r>
      </w:ins>
      <w:del w:id="62" w:author="Stan Fortier" w:date="2015-08-11T07:52:00Z">
        <w:r w:rsidRPr="0089296B" w:rsidDel="005D6719">
          <w:rPr>
            <w:rFonts w:ascii="Times New Roman" w:eastAsia="Times New Roman" w:hAnsi="Times New Roman" w:cs="Times New Roman"/>
            <w:color w:val="333333"/>
          </w:rPr>
          <w:delText>l</w:delText>
        </w:r>
      </w:del>
      <w:r w:rsidRPr="0089296B">
        <w:rPr>
          <w:rFonts w:ascii="Times New Roman" w:eastAsia="Times New Roman" w:hAnsi="Times New Roman" w:cs="Times New Roman"/>
          <w:color w:val="333333"/>
        </w:rPr>
        <w:t xml:space="preserve">and </w:t>
      </w:r>
      <w:del w:id="63" w:author="Stan Fortier" w:date="2017-06-08T14:17:00Z">
        <w:r w:rsidRPr="0089296B" w:rsidDel="00596DEC">
          <w:rPr>
            <w:rFonts w:ascii="Times New Roman" w:eastAsia="Times New Roman" w:hAnsi="Times New Roman" w:cs="Times New Roman"/>
            <w:color w:val="333333"/>
          </w:rPr>
          <w:delText xml:space="preserve">resources </w:delText>
        </w:r>
      </w:del>
      <w:ins w:id="64" w:author="Stan Fortier" w:date="2017-06-08T14:17:00Z">
        <w:r w:rsidR="00596DEC">
          <w:rPr>
            <w:rFonts w:ascii="Times New Roman" w:eastAsia="Times New Roman" w:hAnsi="Times New Roman" w:cs="Times New Roman"/>
            <w:color w:val="333333"/>
          </w:rPr>
          <w:t>R</w:t>
        </w:r>
        <w:r w:rsidR="00596DEC" w:rsidRPr="0089296B">
          <w:rPr>
            <w:rFonts w:ascii="Times New Roman" w:eastAsia="Times New Roman" w:hAnsi="Times New Roman" w:cs="Times New Roman"/>
            <w:color w:val="333333"/>
          </w:rPr>
          <w:t xml:space="preserve">esources </w:t>
        </w:r>
      </w:ins>
      <w:r w:rsidRPr="0089296B">
        <w:rPr>
          <w:rFonts w:ascii="Times New Roman" w:eastAsia="Times New Roman" w:hAnsi="Times New Roman" w:cs="Times New Roman"/>
          <w:color w:val="333333"/>
        </w:rPr>
        <w:t xml:space="preserve">of the </w:t>
      </w:r>
      <w:del w:id="65" w:author="Brian Meyer" w:date="2020-08-10T14:42:00Z">
        <w:r w:rsidRPr="0089296B" w:rsidDel="00E029ED">
          <w:rPr>
            <w:rFonts w:ascii="Times New Roman" w:eastAsia="Times New Roman" w:hAnsi="Times New Roman" w:cs="Times New Roman"/>
            <w:color w:val="333333"/>
          </w:rPr>
          <w:delText>d</w:delText>
        </w:r>
      </w:del>
      <w:ins w:id="66" w:author="Brian Meyer" w:date="2020-08-10T14:42:00Z">
        <w:r w:rsidR="00E029ED">
          <w:rPr>
            <w:rFonts w:ascii="Times New Roman" w:eastAsia="Times New Roman" w:hAnsi="Times New Roman" w:cs="Times New Roman"/>
            <w:color w:val="333333"/>
          </w:rPr>
          <w:t>D</w:t>
        </w:r>
      </w:ins>
      <w:r w:rsidRPr="0089296B">
        <w:rPr>
          <w:rFonts w:ascii="Times New Roman" w:eastAsia="Times New Roman" w:hAnsi="Times New Roman" w:cs="Times New Roman"/>
          <w:color w:val="333333"/>
        </w:rPr>
        <w:t xml:space="preserve">epartment of </w:t>
      </w:r>
      <w:del w:id="67" w:author="Stan Fortier" w:date="2019-04-04T10:37:00Z">
        <w:r w:rsidRPr="0089296B" w:rsidDel="0040505B">
          <w:rPr>
            <w:rFonts w:ascii="Times New Roman" w:eastAsia="Times New Roman" w:hAnsi="Times New Roman" w:cs="Times New Roman"/>
            <w:color w:val="333333"/>
          </w:rPr>
          <w:delText>environment</w:delText>
        </w:r>
      </w:del>
      <w:ins w:id="68" w:author="Stan Fortier" w:date="2019-04-04T10:37:00Z">
        <w:r w:rsidR="0040505B">
          <w:rPr>
            <w:rFonts w:ascii="Times New Roman" w:eastAsia="Times New Roman" w:hAnsi="Times New Roman" w:cs="Times New Roman"/>
            <w:color w:val="333333"/>
          </w:rPr>
          <w:t>E</w:t>
        </w:r>
        <w:r w:rsidR="0040505B" w:rsidRPr="0089296B">
          <w:rPr>
            <w:rFonts w:ascii="Times New Roman" w:eastAsia="Times New Roman" w:hAnsi="Times New Roman" w:cs="Times New Roman"/>
            <w:color w:val="333333"/>
          </w:rPr>
          <w:t>nvironment</w:t>
        </w:r>
        <w:r w:rsidR="0040505B">
          <w:rPr>
            <w:rFonts w:ascii="Times New Roman" w:eastAsia="Times New Roman" w:hAnsi="Times New Roman" w:cs="Times New Roman"/>
            <w:color w:val="333333"/>
          </w:rPr>
          <w:t>al</w:t>
        </w:r>
      </w:ins>
      <w:del w:id="69" w:author="Stan Fortier" w:date="2015-08-11T07:52:00Z">
        <w:r w:rsidRPr="0089296B" w:rsidDel="005D6719">
          <w:rPr>
            <w:rFonts w:ascii="Times New Roman" w:eastAsia="Times New Roman" w:hAnsi="Times New Roman" w:cs="Times New Roman"/>
            <w:color w:val="333333"/>
          </w:rPr>
          <w:delText>, health,</w:delText>
        </w:r>
      </w:del>
      <w:del w:id="70" w:author="Stan Fortier" w:date="2017-06-08T14:17:00Z">
        <w:r w:rsidRPr="0089296B" w:rsidDel="00596DEC">
          <w:rPr>
            <w:rFonts w:ascii="Times New Roman" w:eastAsia="Times New Roman" w:hAnsi="Times New Roman" w:cs="Times New Roman"/>
            <w:color w:val="333333"/>
          </w:rPr>
          <w:delText xml:space="preserve"> and natural resources</w:delText>
        </w:r>
      </w:del>
      <w:ins w:id="71" w:author="Stan Fortier" w:date="2017-06-08T14:17:00Z">
        <w:r w:rsidR="00596DEC">
          <w:rPr>
            <w:rFonts w:ascii="Times New Roman" w:eastAsia="Times New Roman" w:hAnsi="Times New Roman" w:cs="Times New Roman"/>
            <w:color w:val="333333"/>
          </w:rPr>
          <w:t>Quality</w:t>
        </w:r>
      </w:ins>
      <w:r w:rsidRPr="0089296B">
        <w:rPr>
          <w:rFonts w:ascii="Times New Roman" w:eastAsia="Times New Roman" w:hAnsi="Times New Roman" w:cs="Times New Roman"/>
          <w:color w:val="333333"/>
        </w:rPr>
        <w:t xml:space="preserve">. </w:t>
      </w:r>
    </w:p>
    <w:p w14:paraId="6178CED5" w14:textId="31F47478"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Discharge point</w:t>
      </w:r>
      <w:r w:rsidRPr="0089296B">
        <w:rPr>
          <w:rFonts w:ascii="Times New Roman" w:eastAsia="Times New Roman" w:hAnsi="Times New Roman" w:cs="Times New Roman"/>
          <w:color w:val="333333"/>
        </w:rPr>
        <w:t xml:space="preserve"> </w:t>
      </w:r>
      <w:ins w:id="72" w:author="Robert Patterson" w:date="2022-08-10T12:09:00Z">
        <w:r w:rsidR="0020176E">
          <w:rPr>
            <w:rFonts w:ascii="Times New Roman" w:eastAsia="Times New Roman" w:hAnsi="Times New Roman" w:cs="Times New Roman"/>
            <w:color w:val="333333"/>
          </w:rPr>
          <w:t xml:space="preserve">or </w:t>
        </w:r>
        <w:r w:rsidR="0020176E" w:rsidRPr="0020176E">
          <w:rPr>
            <w:rFonts w:ascii="Times New Roman" w:eastAsia="Times New Roman" w:hAnsi="Times New Roman" w:cs="Times New Roman"/>
            <w:i/>
            <w:color w:val="333333"/>
            <w:rPrChange w:id="73" w:author="Robert Patterson" w:date="2022-08-10T12:09:00Z">
              <w:rPr>
                <w:rFonts w:ascii="Times New Roman" w:eastAsia="Times New Roman" w:hAnsi="Times New Roman" w:cs="Times New Roman"/>
                <w:color w:val="333333"/>
              </w:rPr>
            </w:rPrChange>
          </w:rPr>
          <w:t>Point of Discharge</w:t>
        </w:r>
        <w:r w:rsidR="0020176E">
          <w:rPr>
            <w:rFonts w:ascii="Times New Roman" w:eastAsia="Times New Roman" w:hAnsi="Times New Roman" w:cs="Times New Roman"/>
            <w:color w:val="333333"/>
          </w:rPr>
          <w:t xml:space="preserve"> </w:t>
        </w:r>
      </w:ins>
      <w:r w:rsidRPr="0089296B">
        <w:rPr>
          <w:rFonts w:ascii="Times New Roman" w:eastAsia="Times New Roman" w:hAnsi="Times New Roman" w:cs="Times New Roman"/>
          <w:color w:val="333333"/>
        </w:rPr>
        <w:t xml:space="preserve">means that point at which runoff leaves a tract of land or enters a </w:t>
      </w:r>
      <w:del w:id="74" w:author="Robert Patterson" w:date="2022-08-10T12:11:00Z">
        <w:r w:rsidRPr="0089296B" w:rsidDel="00DB1011">
          <w:rPr>
            <w:rFonts w:ascii="Times New Roman" w:eastAsia="Times New Roman" w:hAnsi="Times New Roman" w:cs="Times New Roman"/>
            <w:color w:val="333333"/>
          </w:rPr>
          <w:delText>water body</w:delText>
        </w:r>
      </w:del>
      <w:ins w:id="75" w:author="Robert Patterson" w:date="2022-08-10T12:11:00Z">
        <w:r w:rsidR="00DB1011">
          <w:rPr>
            <w:rFonts w:ascii="Times New Roman" w:eastAsia="Times New Roman" w:hAnsi="Times New Roman" w:cs="Times New Roman"/>
            <w:color w:val="333333"/>
          </w:rPr>
          <w:t>lake or natural watercourse</w:t>
        </w:r>
      </w:ins>
      <w:r w:rsidRPr="0089296B">
        <w:rPr>
          <w:rFonts w:ascii="Times New Roman" w:eastAsia="Times New Roman" w:hAnsi="Times New Roman" w:cs="Times New Roman"/>
          <w:color w:val="333333"/>
        </w:rPr>
        <w:t xml:space="preserve"> </w:t>
      </w:r>
      <w:commentRangeStart w:id="76"/>
      <w:r w:rsidRPr="0089296B">
        <w:rPr>
          <w:rFonts w:ascii="Times New Roman" w:eastAsia="Times New Roman" w:hAnsi="Times New Roman" w:cs="Times New Roman"/>
          <w:color w:val="333333"/>
        </w:rPr>
        <w:t>or public storm drainage</w:t>
      </w:r>
      <w:ins w:id="77" w:author="Robert Patterson" w:date="2022-08-10T12:12:00Z">
        <w:r w:rsidR="000228F8">
          <w:rPr>
            <w:rFonts w:ascii="Times New Roman" w:eastAsia="Times New Roman" w:hAnsi="Times New Roman" w:cs="Times New Roman"/>
            <w:color w:val="333333"/>
          </w:rPr>
          <w:t xml:space="preserve"> system</w:t>
        </w:r>
      </w:ins>
      <w:commentRangeEnd w:id="76"/>
      <w:r w:rsidR="002D195B">
        <w:rPr>
          <w:rStyle w:val="CommentReference"/>
        </w:rPr>
        <w:commentReference w:id="76"/>
      </w:r>
      <w:r w:rsidRPr="0089296B">
        <w:rPr>
          <w:rFonts w:ascii="Times New Roman" w:eastAsia="Times New Roman" w:hAnsi="Times New Roman" w:cs="Times New Roman"/>
          <w:color w:val="333333"/>
        </w:rPr>
        <w:t xml:space="preserve">. </w:t>
      </w:r>
    </w:p>
    <w:p w14:paraId="72A3BA3C" w14:textId="77777777" w:rsidR="000A13B8" w:rsidRPr="00F205F3"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del w:id="78" w:author="Stan Fortier" w:date="2019-04-23T13:33:00Z">
        <w:r w:rsidRPr="00F205F3" w:rsidDel="00F205F3">
          <w:rPr>
            <w:rFonts w:ascii="Times New Roman" w:eastAsia="Times New Roman" w:hAnsi="Times New Roman" w:cs="Times New Roman"/>
            <w:i/>
            <w:iCs/>
            <w:color w:val="333333"/>
          </w:rPr>
          <w:delText>District</w:delText>
        </w:r>
        <w:r w:rsidRPr="00F205F3" w:rsidDel="00F205F3">
          <w:rPr>
            <w:rFonts w:ascii="Times New Roman" w:eastAsia="Times New Roman" w:hAnsi="Times New Roman" w:cs="Times New Roman"/>
            <w:color w:val="333333"/>
          </w:rPr>
          <w:delText xml:space="preserve"> means the Wake Soil and Water Conservation District created pursuant to G.S. ch. 139. </w:delText>
        </w:r>
      </w:del>
    </w:p>
    <w:p w14:paraId="0E2C8F7A"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Energy dissipater</w:t>
      </w:r>
      <w:r w:rsidRPr="0089296B">
        <w:rPr>
          <w:rFonts w:ascii="Times New Roman" w:eastAsia="Times New Roman" w:hAnsi="Times New Roman" w:cs="Times New Roman"/>
          <w:color w:val="333333"/>
        </w:rPr>
        <w:t xml:space="preserve"> means a structure or a shaped channel section with mechanical armoring placed at the outlet of pipes or conduits to receive and break down the energy from high velocity flow. </w:t>
      </w:r>
    </w:p>
    <w:p w14:paraId="5E890293"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Erosion</w:t>
      </w:r>
      <w:r w:rsidRPr="0089296B">
        <w:rPr>
          <w:rFonts w:ascii="Times New Roman" w:eastAsia="Times New Roman" w:hAnsi="Times New Roman" w:cs="Times New Roman"/>
          <w:color w:val="333333"/>
        </w:rPr>
        <w:t xml:space="preserve"> means the wearing away of land surface by the action of wind, water, gravity, or any combination thereof. </w:t>
      </w:r>
    </w:p>
    <w:p w14:paraId="4934B7A4"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Ground cover</w:t>
      </w:r>
      <w:r w:rsidRPr="0089296B">
        <w:rPr>
          <w:rFonts w:ascii="Times New Roman" w:eastAsia="Times New Roman" w:hAnsi="Times New Roman" w:cs="Times New Roman"/>
          <w:color w:val="333333"/>
        </w:rPr>
        <w:t xml:space="preserve"> means any natural vegetative growth or other material which renders the soil surface stable against accelerated erosion. </w:t>
      </w:r>
    </w:p>
    <w:p w14:paraId="0675DA2F" w14:textId="06E7BF08" w:rsidR="000A13B8" w:rsidRPr="0089296B" w:rsidDel="008F6214" w:rsidRDefault="000A13B8" w:rsidP="000A13B8">
      <w:pPr>
        <w:shd w:val="clear" w:color="auto" w:fill="FFFFFF"/>
        <w:spacing w:before="48" w:after="240" w:line="240" w:lineRule="auto"/>
        <w:ind w:firstLine="480"/>
        <w:rPr>
          <w:del w:id="79" w:author="Robert Patterson" w:date="2022-08-22T15:10:00Z"/>
          <w:rFonts w:ascii="Times New Roman" w:eastAsia="Times New Roman" w:hAnsi="Times New Roman" w:cs="Times New Roman"/>
          <w:color w:val="333333"/>
        </w:rPr>
      </w:pPr>
      <w:commentRangeStart w:id="80"/>
      <w:del w:id="81" w:author="Robert Patterson" w:date="2022-08-22T15:10:00Z">
        <w:r w:rsidRPr="0089296B" w:rsidDel="008F6214">
          <w:rPr>
            <w:rFonts w:ascii="Times New Roman" w:eastAsia="Times New Roman" w:hAnsi="Times New Roman" w:cs="Times New Roman"/>
            <w:i/>
            <w:iCs/>
            <w:color w:val="333333"/>
          </w:rPr>
          <w:delText>High quality waters</w:delText>
        </w:r>
        <w:r w:rsidRPr="0089296B" w:rsidDel="008F6214">
          <w:rPr>
            <w:rFonts w:ascii="Times New Roman" w:eastAsia="Times New Roman" w:hAnsi="Times New Roman" w:cs="Times New Roman"/>
            <w:color w:val="333333"/>
          </w:rPr>
          <w:delText xml:space="preserve"> means those classified as such in 15A NCAC 2B.</w:delText>
        </w:r>
      </w:del>
      <w:del w:id="82" w:author="Robert Patterson" w:date="2022-07-20T07:24:00Z">
        <w:r w:rsidRPr="0089296B" w:rsidDel="006850CE">
          <w:rPr>
            <w:rFonts w:ascii="Times New Roman" w:eastAsia="Times New Roman" w:hAnsi="Times New Roman" w:cs="Times New Roman"/>
            <w:color w:val="333333"/>
          </w:rPr>
          <w:delText>0101(e)(5)</w:delText>
        </w:r>
      </w:del>
      <w:del w:id="83" w:author="Robert Patterson" w:date="2022-08-22T15:10:00Z">
        <w:r w:rsidRPr="0089296B" w:rsidDel="008F6214">
          <w:rPr>
            <w:rFonts w:ascii="Times New Roman" w:eastAsia="Times New Roman" w:hAnsi="Times New Roman" w:cs="Times New Roman"/>
            <w:color w:val="333333"/>
          </w:rPr>
          <w:delText xml:space="preserve">, </w:delText>
        </w:r>
      </w:del>
      <w:del w:id="84" w:author="Robert Patterson" w:date="2022-07-20T07:24:00Z">
        <w:r w:rsidRPr="0089296B" w:rsidDel="006850CE">
          <w:rPr>
            <w:rFonts w:ascii="Times New Roman" w:eastAsia="Times New Roman" w:hAnsi="Times New Roman" w:cs="Times New Roman"/>
            <w:color w:val="333333"/>
          </w:rPr>
          <w:delText xml:space="preserve">General Procedures, </w:delText>
        </w:r>
      </w:del>
      <w:del w:id="85" w:author="Robert Patterson" w:date="2022-08-22T15:10:00Z">
        <w:r w:rsidRPr="0089296B" w:rsidDel="008F6214">
          <w:rPr>
            <w:rFonts w:ascii="Times New Roman" w:eastAsia="Times New Roman" w:hAnsi="Times New Roman" w:cs="Times New Roman"/>
            <w:color w:val="333333"/>
          </w:rPr>
          <w:delText xml:space="preserve">which is incorporated herein by reference to include further amendments pursuant to G.S. 150B-14(c). </w:delText>
        </w:r>
      </w:del>
    </w:p>
    <w:p w14:paraId="723FFB1D" w14:textId="15C75D4D" w:rsidR="000A13B8" w:rsidRPr="0089296B" w:rsidDel="008F6214" w:rsidRDefault="000A13B8" w:rsidP="000A13B8">
      <w:pPr>
        <w:shd w:val="clear" w:color="auto" w:fill="FFFFFF"/>
        <w:spacing w:before="48" w:after="240" w:line="240" w:lineRule="auto"/>
        <w:ind w:firstLine="480"/>
        <w:rPr>
          <w:del w:id="86" w:author="Robert Patterson" w:date="2022-08-22T15:10:00Z"/>
          <w:rFonts w:ascii="Times New Roman" w:eastAsia="Times New Roman" w:hAnsi="Times New Roman" w:cs="Times New Roman"/>
          <w:color w:val="333333"/>
        </w:rPr>
      </w:pPr>
      <w:del w:id="87" w:author="Robert Patterson" w:date="2022-08-22T15:10:00Z">
        <w:r w:rsidRPr="0089296B" w:rsidDel="008F6214">
          <w:rPr>
            <w:rFonts w:ascii="Times New Roman" w:eastAsia="Times New Roman" w:hAnsi="Times New Roman" w:cs="Times New Roman"/>
            <w:i/>
            <w:iCs/>
            <w:color w:val="333333"/>
          </w:rPr>
          <w:delText>High quality water (HQW) zones</w:delText>
        </w:r>
        <w:r w:rsidRPr="0089296B" w:rsidDel="008F6214">
          <w:rPr>
            <w:rFonts w:ascii="Times New Roman" w:eastAsia="Times New Roman" w:hAnsi="Times New Roman" w:cs="Times New Roman"/>
            <w:color w:val="333333"/>
          </w:rPr>
          <w:delText xml:space="preserve"> means areas that are within one mile and drain to waters designated as HQWs. </w:delText>
        </w:r>
        <w:commentRangeEnd w:id="80"/>
        <w:r w:rsidR="005D6719" w:rsidDel="008F6214">
          <w:rPr>
            <w:rStyle w:val="CommentReference"/>
          </w:rPr>
          <w:commentReference w:id="80"/>
        </w:r>
      </w:del>
    </w:p>
    <w:p w14:paraId="1B9170A9"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lastRenderedPageBreak/>
        <w:t>Lake or natural watercourse</w:t>
      </w:r>
      <w:r w:rsidRPr="0089296B">
        <w:rPr>
          <w:rFonts w:ascii="Times New Roman" w:eastAsia="Times New Roman" w:hAnsi="Times New Roman" w:cs="Times New Roman"/>
          <w:color w:val="333333"/>
        </w:rPr>
        <w:t xml:space="preserve"> means any stream, river, brook, swamp, sound, bay, creek, run, branch, canal, waterway, estuary, and any reservoir, lake or pond, natural or impounded, in which sediment may be moved or carried in suspension, and which could be damaged by accumulation of sediment. </w:t>
      </w:r>
    </w:p>
    <w:p w14:paraId="359BD73E" w14:textId="0F598C45" w:rsidR="000A13B8" w:rsidRPr="0089296B" w:rsidRDefault="000A13B8" w:rsidP="492BA620">
      <w:pPr>
        <w:shd w:val="clear" w:color="auto" w:fill="FFFFFF" w:themeFill="background1"/>
        <w:spacing w:before="48" w:after="240" w:line="240" w:lineRule="auto"/>
        <w:ind w:firstLine="480"/>
        <w:rPr>
          <w:rFonts w:ascii="Times New Roman" w:eastAsia="Times New Roman" w:hAnsi="Times New Roman" w:cs="Times New Roman"/>
          <w:color w:val="333333"/>
        </w:rPr>
      </w:pPr>
      <w:r w:rsidRPr="492BA620">
        <w:rPr>
          <w:rFonts w:ascii="Times New Roman" w:eastAsia="Times New Roman" w:hAnsi="Times New Roman" w:cs="Times New Roman"/>
          <w:i/>
          <w:iCs/>
          <w:color w:val="333333"/>
        </w:rPr>
        <w:t>Land-disturbing activity</w:t>
      </w:r>
      <w:r w:rsidRPr="492BA620">
        <w:rPr>
          <w:rFonts w:ascii="Times New Roman" w:eastAsia="Times New Roman" w:hAnsi="Times New Roman" w:cs="Times New Roman"/>
          <w:color w:val="333333"/>
        </w:rPr>
        <w:t xml:space="preserve"> means any use of the land within the corporate limits or extraterritorial jurisdiction of the </w:t>
      </w:r>
      <w:ins w:id="88" w:author="Stan Fortier" w:date="2020-04-07T17:44:00Z">
        <w:r w:rsidR="389BE92C" w:rsidRPr="492BA620">
          <w:rPr>
            <w:rFonts w:ascii="Times New Roman" w:eastAsia="Times New Roman" w:hAnsi="Times New Roman" w:cs="Times New Roman"/>
            <w:color w:val="333333"/>
          </w:rPr>
          <w:t>T</w:t>
        </w:r>
      </w:ins>
      <w:del w:id="89" w:author="Stan Fortier" w:date="2020-04-07T17:44: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by any </w:t>
      </w:r>
      <w:del w:id="90" w:author="Robert Patterson" w:date="2022-07-20T07:25:00Z">
        <w:r w:rsidRPr="492BA620" w:rsidDel="006C0A53">
          <w:rPr>
            <w:rFonts w:ascii="Times New Roman" w:eastAsia="Times New Roman" w:hAnsi="Times New Roman" w:cs="Times New Roman"/>
            <w:color w:val="333333"/>
          </w:rPr>
          <w:delText xml:space="preserve">person </w:delText>
        </w:r>
      </w:del>
      <w:ins w:id="91" w:author="Robert Patterson" w:date="2022-07-20T07:25:00Z">
        <w:r w:rsidR="006C0A53">
          <w:rPr>
            <w:rFonts w:ascii="Times New Roman" w:eastAsia="Times New Roman" w:hAnsi="Times New Roman" w:cs="Times New Roman"/>
            <w:color w:val="333333"/>
          </w:rPr>
          <w:t>P</w:t>
        </w:r>
        <w:r w:rsidR="006C0A53" w:rsidRPr="492BA620">
          <w:rPr>
            <w:rFonts w:ascii="Times New Roman" w:eastAsia="Times New Roman" w:hAnsi="Times New Roman" w:cs="Times New Roman"/>
            <w:color w:val="333333"/>
          </w:rPr>
          <w:t xml:space="preserve">erson </w:t>
        </w:r>
      </w:ins>
      <w:r w:rsidRPr="492BA620">
        <w:rPr>
          <w:rFonts w:ascii="Times New Roman" w:eastAsia="Times New Roman" w:hAnsi="Times New Roman" w:cs="Times New Roman"/>
          <w:color w:val="333333"/>
        </w:rPr>
        <w:t xml:space="preserve">in residential, industrial, educational, institutional, or commercial development, highway and road construction and maintenance that results in a change in the natural cover or topography and that may cause or contribute to sedimentation. </w:t>
      </w:r>
    </w:p>
    <w:p w14:paraId="369D22D1" w14:textId="68BB43B4" w:rsidR="000A13B8" w:rsidRPr="0089296B" w:rsidRDefault="000A13B8" w:rsidP="492BA620">
      <w:pPr>
        <w:shd w:val="clear" w:color="auto" w:fill="FFFFFF" w:themeFill="background1"/>
        <w:spacing w:before="48" w:after="240" w:line="240" w:lineRule="auto"/>
        <w:ind w:firstLine="480"/>
        <w:rPr>
          <w:rFonts w:ascii="Times New Roman" w:eastAsia="Times New Roman" w:hAnsi="Times New Roman" w:cs="Times New Roman"/>
          <w:color w:val="333333"/>
        </w:rPr>
      </w:pPr>
      <w:r w:rsidRPr="492BA620">
        <w:rPr>
          <w:rFonts w:ascii="Times New Roman" w:eastAsia="Times New Roman" w:hAnsi="Times New Roman" w:cs="Times New Roman"/>
          <w:i/>
          <w:iCs/>
          <w:color w:val="333333"/>
        </w:rPr>
        <w:t>Letter of soil erosion and sedimentation control plan approval</w:t>
      </w:r>
      <w:r w:rsidRPr="492BA620">
        <w:rPr>
          <w:rFonts w:ascii="Times New Roman" w:eastAsia="Times New Roman" w:hAnsi="Times New Roman" w:cs="Times New Roman"/>
          <w:color w:val="333333"/>
        </w:rPr>
        <w:t xml:space="preserve"> means a letter issued by the </w:t>
      </w:r>
      <w:ins w:id="92" w:author="Stan Fortier" w:date="2020-04-07T17:44:00Z">
        <w:r w:rsidR="552E336F" w:rsidRPr="492BA620">
          <w:rPr>
            <w:rFonts w:ascii="Times New Roman" w:eastAsia="Times New Roman" w:hAnsi="Times New Roman" w:cs="Times New Roman"/>
            <w:color w:val="333333"/>
          </w:rPr>
          <w:t>T</w:t>
        </w:r>
      </w:ins>
      <w:del w:id="93" w:author="Stan Fortier" w:date="2020-04-07T17:44: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only after </w:t>
      </w:r>
      <w:ins w:id="94" w:author="Robert Patterson" w:date="2022-07-21T14:04:00Z">
        <w:r w:rsidR="00B104E1">
          <w:rPr>
            <w:rFonts w:ascii="Times New Roman" w:eastAsia="Times New Roman" w:hAnsi="Times New Roman" w:cs="Times New Roman"/>
            <w:color w:val="333333"/>
          </w:rPr>
          <w:t xml:space="preserve">a complete </w:t>
        </w:r>
      </w:ins>
      <w:ins w:id="95" w:author="Robert Patterson" w:date="2022-07-21T14:06:00Z">
        <w:r w:rsidR="00B104E1">
          <w:rPr>
            <w:rFonts w:ascii="Times New Roman" w:eastAsia="Times New Roman" w:hAnsi="Times New Roman" w:cs="Times New Roman"/>
            <w:color w:val="333333"/>
          </w:rPr>
          <w:t xml:space="preserve">soil erosion and sedimentation control </w:t>
        </w:r>
      </w:ins>
      <w:ins w:id="96" w:author="Robert Patterson" w:date="2022-07-21T14:05:00Z">
        <w:r w:rsidR="00B104E1">
          <w:rPr>
            <w:rFonts w:ascii="Times New Roman" w:eastAsia="Times New Roman" w:hAnsi="Times New Roman" w:cs="Times New Roman"/>
            <w:color w:val="333333"/>
          </w:rPr>
          <w:t xml:space="preserve">application package </w:t>
        </w:r>
      </w:ins>
      <w:ins w:id="97" w:author="Robert Patterson" w:date="2022-07-21T14:10:00Z">
        <w:r w:rsidR="00C56628">
          <w:rPr>
            <w:rFonts w:ascii="Times New Roman" w:eastAsia="Times New Roman" w:hAnsi="Times New Roman" w:cs="Times New Roman"/>
            <w:color w:val="333333"/>
          </w:rPr>
          <w:t xml:space="preserve">is submitted and reviewed, </w:t>
        </w:r>
      </w:ins>
      <w:del w:id="98" w:author="Robert Patterson" w:date="2022-07-21T14:03:00Z">
        <w:r w:rsidRPr="492BA620" w:rsidDel="00B104E1">
          <w:rPr>
            <w:rFonts w:ascii="Times New Roman" w:eastAsia="Times New Roman" w:hAnsi="Times New Roman" w:cs="Times New Roman"/>
            <w:color w:val="333333"/>
          </w:rPr>
          <w:delText>tree protection fencing is installed and inspected</w:delText>
        </w:r>
      </w:del>
      <w:ins w:id="99" w:author="Stan Fortier" w:date="2019-04-23T13:33:00Z">
        <w:del w:id="100" w:author="Robert Patterson" w:date="2022-07-21T14:03:00Z">
          <w:r w:rsidR="006972DC" w:rsidRPr="492BA620" w:rsidDel="00B104E1">
            <w:rPr>
              <w:rFonts w:ascii="Times New Roman" w:eastAsia="Times New Roman" w:hAnsi="Times New Roman" w:cs="Times New Roman"/>
              <w:color w:val="333333"/>
            </w:rPr>
            <w:delText xml:space="preserve"> </w:delText>
          </w:r>
        </w:del>
        <w:r w:rsidR="006972DC" w:rsidRPr="492BA620">
          <w:rPr>
            <w:rFonts w:ascii="Times New Roman" w:eastAsia="Times New Roman" w:hAnsi="Times New Roman" w:cs="Times New Roman"/>
            <w:color w:val="333333"/>
          </w:rPr>
          <w:t>and the performance guarantee has been p</w:t>
        </w:r>
      </w:ins>
      <w:ins w:id="101" w:author="Brian Meyer" w:date="2020-08-10T14:43:00Z">
        <w:r w:rsidR="00E029ED">
          <w:rPr>
            <w:rFonts w:ascii="Times New Roman" w:eastAsia="Times New Roman" w:hAnsi="Times New Roman" w:cs="Times New Roman"/>
            <w:color w:val="333333"/>
          </w:rPr>
          <w:t>rovided</w:t>
        </w:r>
      </w:ins>
      <w:ins w:id="102" w:author="Stan Fortier" w:date="2019-04-23T13:33:00Z">
        <w:del w:id="103" w:author="Brian Meyer" w:date="2020-08-10T14:43:00Z">
          <w:r w:rsidR="006972DC" w:rsidRPr="492BA620" w:rsidDel="00E029ED">
            <w:rPr>
              <w:rFonts w:ascii="Times New Roman" w:eastAsia="Times New Roman" w:hAnsi="Times New Roman" w:cs="Times New Roman"/>
              <w:color w:val="333333"/>
            </w:rPr>
            <w:delText>aid</w:delText>
          </w:r>
        </w:del>
      </w:ins>
      <w:del w:id="104" w:author="Brian Meyer" w:date="2020-08-10T14:43:00Z">
        <w:r w:rsidRPr="492BA620" w:rsidDel="00E029ED">
          <w:rPr>
            <w:rFonts w:ascii="Times New Roman" w:eastAsia="Times New Roman" w:hAnsi="Times New Roman" w:cs="Times New Roman"/>
            <w:color w:val="333333"/>
          </w:rPr>
          <w:delText>,</w:delText>
        </w:r>
      </w:del>
      <w:r w:rsidRPr="492BA620">
        <w:rPr>
          <w:rFonts w:ascii="Times New Roman" w:eastAsia="Times New Roman" w:hAnsi="Times New Roman" w:cs="Times New Roman"/>
          <w:color w:val="333333"/>
        </w:rPr>
        <w:t xml:space="preserve"> indicating approval of the proposed soil erosion and sedimentation control plan. </w:t>
      </w:r>
    </w:p>
    <w:p w14:paraId="454D75BB"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Local government</w:t>
      </w:r>
      <w:r w:rsidRPr="0089296B">
        <w:rPr>
          <w:rFonts w:ascii="Times New Roman" w:eastAsia="Times New Roman" w:hAnsi="Times New Roman" w:cs="Times New Roman"/>
          <w:color w:val="333333"/>
        </w:rPr>
        <w:t xml:space="preserve"> means any county, incorporated village, town, or city, or any combination of counties, incorporated villages, towns, and cities, acting through a joint program pursuant to the provisions of the Act. </w:t>
      </w:r>
    </w:p>
    <w:p w14:paraId="47AA5D8D"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Natural erosion</w:t>
      </w:r>
      <w:r w:rsidRPr="0089296B">
        <w:rPr>
          <w:rFonts w:ascii="Times New Roman" w:eastAsia="Times New Roman" w:hAnsi="Times New Roman" w:cs="Times New Roman"/>
          <w:color w:val="333333"/>
        </w:rPr>
        <w:t xml:space="preserve"> means the wearing away of the earth's surface by water, wind, or other natural agents under natural environmental conditions undisturbed by man. </w:t>
      </w:r>
    </w:p>
    <w:p w14:paraId="6DD3C329" w14:textId="28A01DD4"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Parent</w:t>
      </w:r>
      <w:r w:rsidRPr="0089296B">
        <w:rPr>
          <w:rFonts w:ascii="Times New Roman" w:eastAsia="Times New Roman" w:hAnsi="Times New Roman" w:cs="Times New Roman"/>
          <w:color w:val="333333"/>
        </w:rPr>
        <w:t xml:space="preserve"> </w:t>
      </w:r>
      <w:ins w:id="105" w:author="Stan Fortier" w:date="2020-03-24T10:47:00Z">
        <w:r w:rsidR="00641C2A">
          <w:rPr>
            <w:rFonts w:ascii="Times New Roman" w:eastAsia="Times New Roman" w:hAnsi="Times New Roman" w:cs="Times New Roman"/>
            <w:color w:val="333333"/>
          </w:rPr>
          <w:t xml:space="preserve">means </w:t>
        </w:r>
      </w:ins>
      <w:r w:rsidRPr="0089296B">
        <w:rPr>
          <w:rFonts w:ascii="Times New Roman" w:eastAsia="Times New Roman" w:hAnsi="Times New Roman" w:cs="Times New Roman"/>
          <w:color w:val="333333"/>
        </w:rPr>
        <w:t xml:space="preserve">an affiliate that directly, or indirectly through one or more intermediaries, controls another </w:t>
      </w:r>
      <w:del w:id="106" w:author="Robert Patterson" w:date="2022-07-20T07:25:00Z">
        <w:r w:rsidRPr="0089296B" w:rsidDel="008E3E4E">
          <w:rPr>
            <w:rFonts w:ascii="Times New Roman" w:eastAsia="Times New Roman" w:hAnsi="Times New Roman" w:cs="Times New Roman"/>
            <w:color w:val="333333"/>
          </w:rPr>
          <w:delText>person</w:delText>
        </w:r>
      </w:del>
      <w:ins w:id="107" w:author="Robert Patterson" w:date="2022-07-20T07:25:00Z">
        <w:r w:rsidR="008E3E4E">
          <w:rPr>
            <w:rFonts w:ascii="Times New Roman" w:eastAsia="Times New Roman" w:hAnsi="Times New Roman" w:cs="Times New Roman"/>
            <w:color w:val="333333"/>
          </w:rPr>
          <w:t>P</w:t>
        </w:r>
        <w:r w:rsidR="008E3E4E" w:rsidRPr="0089296B">
          <w:rPr>
            <w:rFonts w:ascii="Times New Roman" w:eastAsia="Times New Roman" w:hAnsi="Times New Roman" w:cs="Times New Roman"/>
            <w:color w:val="333333"/>
          </w:rPr>
          <w:t>erson</w:t>
        </w:r>
      </w:ins>
      <w:r w:rsidRPr="0089296B">
        <w:rPr>
          <w:rFonts w:ascii="Times New Roman" w:eastAsia="Times New Roman" w:hAnsi="Times New Roman" w:cs="Times New Roman"/>
          <w:color w:val="333333"/>
        </w:rPr>
        <w:t xml:space="preserve">. </w:t>
      </w:r>
    </w:p>
    <w:p w14:paraId="6FF2ED09"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Person</w:t>
      </w:r>
      <w:r w:rsidRPr="0089296B">
        <w:rPr>
          <w:rFonts w:ascii="Times New Roman" w:eastAsia="Times New Roman" w:hAnsi="Times New Roman" w:cs="Times New Roman"/>
          <w:color w:val="333333"/>
        </w:rPr>
        <w:t xml:space="preserve"> means any individual, partnership, firm, association, joint venture, public or private corporation, trust, estate, commission, board, public or private institution, utility, cooperative, interstate body, or other legal entity. </w:t>
      </w:r>
    </w:p>
    <w:p w14:paraId="557C56E6" w14:textId="561D10D1"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Person conducting land-disturbing activity</w:t>
      </w:r>
      <w:r w:rsidRPr="0089296B">
        <w:rPr>
          <w:rFonts w:ascii="Times New Roman" w:eastAsia="Times New Roman" w:hAnsi="Times New Roman" w:cs="Times New Roman"/>
          <w:color w:val="333333"/>
        </w:rPr>
        <w:t xml:space="preserve"> means any </w:t>
      </w:r>
      <w:del w:id="108" w:author="Robert Patterson" w:date="2022-07-20T07:25:00Z">
        <w:r w:rsidRPr="0089296B" w:rsidDel="008E3E4E">
          <w:rPr>
            <w:rFonts w:ascii="Times New Roman" w:eastAsia="Times New Roman" w:hAnsi="Times New Roman" w:cs="Times New Roman"/>
            <w:color w:val="333333"/>
          </w:rPr>
          <w:delText xml:space="preserve">person </w:delText>
        </w:r>
      </w:del>
      <w:ins w:id="109" w:author="Robert Patterson" w:date="2022-07-20T07:25:00Z">
        <w:r w:rsidR="008E3E4E">
          <w:rPr>
            <w:rFonts w:ascii="Times New Roman" w:eastAsia="Times New Roman" w:hAnsi="Times New Roman" w:cs="Times New Roman"/>
            <w:color w:val="333333"/>
          </w:rPr>
          <w:t>P</w:t>
        </w:r>
        <w:r w:rsidR="008E3E4E" w:rsidRPr="0089296B">
          <w:rPr>
            <w:rFonts w:ascii="Times New Roman" w:eastAsia="Times New Roman" w:hAnsi="Times New Roman" w:cs="Times New Roman"/>
            <w:color w:val="333333"/>
          </w:rPr>
          <w:t xml:space="preserve">erson </w:t>
        </w:r>
      </w:ins>
      <w:r w:rsidRPr="0089296B">
        <w:rPr>
          <w:rFonts w:ascii="Times New Roman" w:eastAsia="Times New Roman" w:hAnsi="Times New Roman" w:cs="Times New Roman"/>
          <w:color w:val="333333"/>
        </w:rPr>
        <w:t xml:space="preserve">who may be held responsible for a violation unless expressly provided otherwise by this article, the Act, or any order adopted pursuant to this article or the Act. </w:t>
      </w:r>
    </w:p>
    <w:p w14:paraId="1E1E8D4C"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Person responsible for the violation</w:t>
      </w:r>
      <w:r w:rsidRPr="0089296B">
        <w:rPr>
          <w:rFonts w:ascii="Times New Roman" w:eastAsia="Times New Roman" w:hAnsi="Times New Roman" w:cs="Times New Roman"/>
          <w:color w:val="333333"/>
        </w:rPr>
        <w:t xml:space="preserve"> as used in this article, and G.S. 113A-64, means: </w:t>
      </w:r>
    </w:p>
    <w:p w14:paraId="151F6AFD" w14:textId="342BB1D7" w:rsidR="000A13B8" w:rsidRDefault="000A13B8" w:rsidP="00972626">
      <w:pPr>
        <w:pStyle w:val="ListParagraph"/>
        <w:numPr>
          <w:ilvl w:val="0"/>
          <w:numId w:val="2"/>
        </w:numPr>
        <w:shd w:val="clear" w:color="auto" w:fill="FFFFFF"/>
        <w:spacing w:after="48" w:line="240" w:lineRule="auto"/>
        <w:ind w:right="240"/>
        <w:rPr>
          <w:rFonts w:ascii="Times New Roman" w:eastAsia="Times New Roman" w:hAnsi="Times New Roman" w:cs="Times New Roman"/>
          <w:color w:val="333333"/>
        </w:rPr>
      </w:pPr>
      <w:r w:rsidRPr="001A7893">
        <w:rPr>
          <w:rFonts w:ascii="Times New Roman" w:eastAsia="Times New Roman" w:hAnsi="Times New Roman" w:cs="Times New Roman"/>
          <w:color w:val="333333"/>
        </w:rPr>
        <w:t xml:space="preserve">The developer or other </w:t>
      </w:r>
      <w:del w:id="110" w:author="Robert Patterson" w:date="2022-07-20T07:26:00Z">
        <w:r w:rsidRPr="001A7893" w:rsidDel="008E3E4E">
          <w:rPr>
            <w:rFonts w:ascii="Times New Roman" w:eastAsia="Times New Roman" w:hAnsi="Times New Roman" w:cs="Times New Roman"/>
            <w:color w:val="333333"/>
          </w:rPr>
          <w:delText xml:space="preserve">person </w:delText>
        </w:r>
      </w:del>
      <w:ins w:id="111" w:author="Robert Patterson" w:date="2022-07-20T07:26:00Z">
        <w:r w:rsidR="008E3E4E">
          <w:rPr>
            <w:rFonts w:ascii="Times New Roman" w:eastAsia="Times New Roman" w:hAnsi="Times New Roman" w:cs="Times New Roman"/>
            <w:color w:val="333333"/>
          </w:rPr>
          <w:t>P</w:t>
        </w:r>
        <w:r w:rsidR="008E3E4E" w:rsidRPr="001A7893">
          <w:rPr>
            <w:rFonts w:ascii="Times New Roman" w:eastAsia="Times New Roman" w:hAnsi="Times New Roman" w:cs="Times New Roman"/>
            <w:color w:val="333333"/>
          </w:rPr>
          <w:t xml:space="preserve">erson </w:t>
        </w:r>
      </w:ins>
      <w:r w:rsidRPr="001A7893">
        <w:rPr>
          <w:rFonts w:ascii="Times New Roman" w:eastAsia="Times New Roman" w:hAnsi="Times New Roman" w:cs="Times New Roman"/>
          <w:color w:val="333333"/>
        </w:rPr>
        <w:t xml:space="preserve">who has or holds himself out as having financial or operational </w:t>
      </w:r>
      <w:del w:id="112" w:author="Robert Patterson" w:date="2022-07-21T14:08:00Z">
        <w:r w:rsidR="001A7893" w:rsidRPr="001A7893" w:rsidDel="0004505D">
          <w:rPr>
            <w:rFonts w:ascii="Times New Roman" w:eastAsia="Times New Roman" w:hAnsi="Times New Roman" w:cs="Times New Roman"/>
            <w:color w:val="333333"/>
          </w:rPr>
          <w:delText xml:space="preserve"> </w:delText>
        </w:r>
      </w:del>
      <w:r w:rsidR="001A7893" w:rsidRPr="001A7893">
        <w:rPr>
          <w:rFonts w:ascii="Times New Roman" w:eastAsia="Times New Roman" w:hAnsi="Times New Roman" w:cs="Times New Roman"/>
          <w:color w:val="333333"/>
        </w:rPr>
        <w:t>c</w:t>
      </w:r>
      <w:r w:rsidRPr="001A7893">
        <w:rPr>
          <w:rFonts w:ascii="Times New Roman" w:eastAsia="Times New Roman" w:hAnsi="Times New Roman" w:cs="Times New Roman"/>
          <w:color w:val="333333"/>
        </w:rPr>
        <w:t xml:space="preserve">ontrol over the land-disturbing activity; or </w:t>
      </w:r>
    </w:p>
    <w:p w14:paraId="71581F3C" w14:textId="349BEA4F" w:rsidR="000B4666" w:rsidRDefault="000A13B8">
      <w:pPr>
        <w:pStyle w:val="ListParagraph"/>
        <w:numPr>
          <w:ilvl w:val="0"/>
          <w:numId w:val="2"/>
        </w:numPr>
        <w:shd w:val="clear" w:color="auto" w:fill="FFFFFF"/>
        <w:spacing w:after="240" w:line="240" w:lineRule="auto"/>
        <w:rPr>
          <w:rFonts w:ascii="Times New Roman" w:eastAsia="Times New Roman" w:hAnsi="Times New Roman" w:cs="Times New Roman"/>
          <w:color w:val="333333"/>
        </w:rPr>
        <w:pPrChange w:id="113" w:author="Stan Fortier" w:date="2019-04-04T10:39:00Z">
          <w:pPr>
            <w:pStyle w:val="ListParagraph"/>
            <w:numPr>
              <w:numId w:val="2"/>
            </w:numPr>
            <w:shd w:val="clear" w:color="auto" w:fill="FFFFFF"/>
            <w:spacing w:after="48" w:line="240" w:lineRule="auto"/>
            <w:ind w:left="835" w:hanging="691"/>
          </w:pPr>
        </w:pPrChange>
      </w:pPr>
      <w:r w:rsidRPr="001A7893">
        <w:rPr>
          <w:rFonts w:ascii="Times New Roman" w:eastAsia="Times New Roman" w:hAnsi="Times New Roman" w:cs="Times New Roman"/>
          <w:color w:val="333333"/>
        </w:rPr>
        <w:t xml:space="preserve">The landowner or </w:t>
      </w:r>
      <w:del w:id="114" w:author="Robert Patterson" w:date="2022-08-10T12:16:00Z">
        <w:r w:rsidRPr="001A7893" w:rsidDel="00547541">
          <w:rPr>
            <w:rFonts w:ascii="Times New Roman" w:eastAsia="Times New Roman" w:hAnsi="Times New Roman" w:cs="Times New Roman"/>
            <w:color w:val="333333"/>
          </w:rPr>
          <w:delText xml:space="preserve">person </w:delText>
        </w:r>
      </w:del>
      <w:ins w:id="115" w:author="Robert Patterson" w:date="2022-08-10T12:16:00Z">
        <w:r w:rsidR="00547541">
          <w:rPr>
            <w:rFonts w:ascii="Times New Roman" w:eastAsia="Times New Roman" w:hAnsi="Times New Roman" w:cs="Times New Roman"/>
            <w:color w:val="333333"/>
          </w:rPr>
          <w:t>P</w:t>
        </w:r>
        <w:r w:rsidR="00547541" w:rsidRPr="001A7893">
          <w:rPr>
            <w:rFonts w:ascii="Times New Roman" w:eastAsia="Times New Roman" w:hAnsi="Times New Roman" w:cs="Times New Roman"/>
            <w:color w:val="333333"/>
          </w:rPr>
          <w:t xml:space="preserve">erson </w:t>
        </w:r>
      </w:ins>
      <w:r w:rsidRPr="001A7893">
        <w:rPr>
          <w:rFonts w:ascii="Times New Roman" w:eastAsia="Times New Roman" w:hAnsi="Times New Roman" w:cs="Times New Roman"/>
          <w:color w:val="333333"/>
        </w:rPr>
        <w:t xml:space="preserve">in possession or control of the land when he has directly or indirectly allowed the land-disturbing activity or has benefited from it or he has failed to comply with any provision of this article, the Act, or any order adopted pursuant to this article or the Act as imposes a duty upon </w:t>
      </w:r>
      <w:del w:id="116" w:author="Robert Patterson" w:date="2022-08-10T12:15:00Z">
        <w:r w:rsidRPr="001A7893" w:rsidDel="00547541">
          <w:rPr>
            <w:rFonts w:ascii="Times New Roman" w:eastAsia="Times New Roman" w:hAnsi="Times New Roman" w:cs="Times New Roman"/>
            <w:color w:val="333333"/>
          </w:rPr>
          <w:delText>him</w:delText>
        </w:r>
      </w:del>
      <w:ins w:id="117" w:author="Robert Patterson" w:date="2022-08-10T12:15:00Z">
        <w:r w:rsidR="00547541">
          <w:rPr>
            <w:rFonts w:ascii="Times New Roman" w:eastAsia="Times New Roman" w:hAnsi="Times New Roman" w:cs="Times New Roman"/>
            <w:color w:val="333333"/>
          </w:rPr>
          <w:t>that Person</w:t>
        </w:r>
      </w:ins>
      <w:r w:rsidRPr="001A7893">
        <w:rPr>
          <w:rFonts w:ascii="Times New Roman" w:eastAsia="Times New Roman" w:hAnsi="Times New Roman" w:cs="Times New Roman"/>
          <w:color w:val="333333"/>
        </w:rPr>
        <w:t xml:space="preserve">. </w:t>
      </w:r>
    </w:p>
    <w:p w14:paraId="5CB32AE5"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Phase of grading</w:t>
      </w:r>
      <w:r w:rsidRPr="0089296B">
        <w:rPr>
          <w:rFonts w:ascii="Times New Roman" w:eastAsia="Times New Roman" w:hAnsi="Times New Roman" w:cs="Times New Roman"/>
          <w:color w:val="333333"/>
        </w:rPr>
        <w:t xml:space="preserve"> means one of two types of grading, rough or fine. </w:t>
      </w:r>
    </w:p>
    <w:p w14:paraId="608174D2" w14:textId="02CE5CA2"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Soil erosion and sedimentation control plan</w:t>
      </w:r>
      <w:r w:rsidRPr="0089296B">
        <w:rPr>
          <w:rFonts w:ascii="Times New Roman" w:eastAsia="Times New Roman" w:hAnsi="Times New Roman" w:cs="Times New Roman"/>
          <w:color w:val="333333"/>
        </w:rPr>
        <w:t xml:space="preserve"> </w:t>
      </w:r>
      <w:ins w:id="118" w:author="Robert Patterson" w:date="2022-08-10T12:17:00Z">
        <w:r w:rsidR="00322180">
          <w:rPr>
            <w:rFonts w:ascii="Times New Roman" w:eastAsia="Times New Roman" w:hAnsi="Times New Roman" w:cs="Times New Roman"/>
            <w:color w:val="333333"/>
          </w:rPr>
          <w:t xml:space="preserve">or </w:t>
        </w:r>
        <w:r w:rsidR="00322180" w:rsidRPr="00322180">
          <w:rPr>
            <w:rFonts w:ascii="Times New Roman" w:eastAsia="Times New Roman" w:hAnsi="Times New Roman" w:cs="Times New Roman"/>
            <w:i/>
            <w:color w:val="333333"/>
            <w:rPrChange w:id="119" w:author="Robert Patterson" w:date="2022-08-10T12:17:00Z">
              <w:rPr>
                <w:rFonts w:ascii="Times New Roman" w:eastAsia="Times New Roman" w:hAnsi="Times New Roman" w:cs="Times New Roman"/>
                <w:color w:val="333333"/>
              </w:rPr>
            </w:rPrChange>
          </w:rPr>
          <w:t>Plan</w:t>
        </w:r>
        <w:r w:rsidR="00322180">
          <w:rPr>
            <w:rFonts w:ascii="Times New Roman" w:eastAsia="Times New Roman" w:hAnsi="Times New Roman" w:cs="Times New Roman"/>
            <w:color w:val="333333"/>
          </w:rPr>
          <w:t xml:space="preserve"> </w:t>
        </w:r>
      </w:ins>
      <w:r w:rsidRPr="0089296B">
        <w:rPr>
          <w:rFonts w:ascii="Times New Roman" w:eastAsia="Times New Roman" w:hAnsi="Times New Roman" w:cs="Times New Roman"/>
          <w:color w:val="333333"/>
        </w:rPr>
        <w:t xml:space="preserve">means plan to control soil erosion and sedimentation and to protect associated riparian buffers. </w:t>
      </w:r>
    </w:p>
    <w:p w14:paraId="616B9020"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lastRenderedPageBreak/>
        <w:t>Sediment</w:t>
      </w:r>
      <w:r w:rsidRPr="0089296B">
        <w:rPr>
          <w:rFonts w:ascii="Times New Roman" w:eastAsia="Times New Roman" w:hAnsi="Times New Roman" w:cs="Times New Roman"/>
          <w:color w:val="333333"/>
        </w:rPr>
        <w:t xml:space="preserve"> means solid particulate matter, both mineral and organic, that has been or is being transported by water, air, gravity, or ice from its site of origin. </w:t>
      </w:r>
    </w:p>
    <w:p w14:paraId="768514C8"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Sedimentation</w:t>
      </w:r>
      <w:r w:rsidRPr="0089296B">
        <w:rPr>
          <w:rFonts w:ascii="Times New Roman" w:eastAsia="Times New Roman" w:hAnsi="Times New Roman" w:cs="Times New Roman"/>
          <w:color w:val="333333"/>
        </w:rPr>
        <w:t xml:space="preserve"> means the process by which sediment resulting from accelerated erosion has been or is being transported off the site of the land-disturbing activity or into a lake or natural watercourse. </w:t>
      </w:r>
    </w:p>
    <w:p w14:paraId="6A7B31D8"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Siltation</w:t>
      </w:r>
      <w:r w:rsidRPr="0089296B">
        <w:rPr>
          <w:rFonts w:ascii="Times New Roman" w:eastAsia="Times New Roman" w:hAnsi="Times New Roman" w:cs="Times New Roman"/>
          <w:color w:val="333333"/>
        </w:rPr>
        <w:t xml:space="preserve"> means sediment resulting from accelerated erosion which is settleable or removable by properly designed, constructed, and maintained control measures; and which has been transported from its point of origin within the site of a land-disturbing activity; and which has been deposited, or is in suspension in water. </w:t>
      </w:r>
    </w:p>
    <w:p w14:paraId="1334089C"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Storm drainage facilities</w:t>
      </w:r>
      <w:r w:rsidRPr="0089296B">
        <w:rPr>
          <w:rFonts w:ascii="Times New Roman" w:eastAsia="Times New Roman" w:hAnsi="Times New Roman" w:cs="Times New Roman"/>
          <w:color w:val="333333"/>
        </w:rPr>
        <w:t xml:space="preserve"> means the system of inlets, conduits, channels, ditches and appurtenances which serve to collect and convey stormwater through and from a given drainage area. </w:t>
      </w:r>
    </w:p>
    <w:p w14:paraId="4E3AF3AE"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Stormwater runoff</w:t>
      </w:r>
      <w:r w:rsidRPr="0089296B">
        <w:rPr>
          <w:rFonts w:ascii="Times New Roman" w:eastAsia="Times New Roman" w:hAnsi="Times New Roman" w:cs="Times New Roman"/>
          <w:color w:val="333333"/>
        </w:rPr>
        <w:t xml:space="preserve"> means the direct runoff of water resulting from precipitation in any form. </w:t>
      </w:r>
    </w:p>
    <w:p w14:paraId="46A33E17" w14:textId="0456AC3A"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Subsidiary</w:t>
      </w:r>
      <w:r w:rsidRPr="0089296B">
        <w:rPr>
          <w:rFonts w:ascii="Times New Roman" w:eastAsia="Times New Roman" w:hAnsi="Times New Roman" w:cs="Times New Roman"/>
          <w:color w:val="333333"/>
        </w:rPr>
        <w:t xml:space="preserve"> means an affiliate that is directly or indirectly through one or more intermediaries, controlled by another </w:t>
      </w:r>
      <w:del w:id="120" w:author="Robert Patterson" w:date="2022-07-20T07:29:00Z">
        <w:r w:rsidRPr="0089296B" w:rsidDel="008E3E4E">
          <w:rPr>
            <w:rFonts w:ascii="Times New Roman" w:eastAsia="Times New Roman" w:hAnsi="Times New Roman" w:cs="Times New Roman"/>
            <w:color w:val="333333"/>
          </w:rPr>
          <w:delText>person</w:delText>
        </w:r>
      </w:del>
      <w:ins w:id="121" w:author="Robert Patterson" w:date="2022-07-20T07:29:00Z">
        <w:r w:rsidR="008E3E4E">
          <w:rPr>
            <w:rFonts w:ascii="Times New Roman" w:eastAsia="Times New Roman" w:hAnsi="Times New Roman" w:cs="Times New Roman"/>
            <w:color w:val="333333"/>
          </w:rPr>
          <w:t>P</w:t>
        </w:r>
        <w:r w:rsidR="008E3E4E" w:rsidRPr="0089296B">
          <w:rPr>
            <w:rFonts w:ascii="Times New Roman" w:eastAsia="Times New Roman" w:hAnsi="Times New Roman" w:cs="Times New Roman"/>
            <w:color w:val="333333"/>
          </w:rPr>
          <w:t>erson</w:t>
        </w:r>
      </w:ins>
      <w:r w:rsidRPr="0089296B">
        <w:rPr>
          <w:rFonts w:ascii="Times New Roman" w:eastAsia="Times New Roman" w:hAnsi="Times New Roman" w:cs="Times New Roman"/>
          <w:color w:val="333333"/>
        </w:rPr>
        <w:t xml:space="preserve">. </w:t>
      </w:r>
    </w:p>
    <w:p w14:paraId="7F91D710"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Ten-year storm</w:t>
      </w:r>
      <w:r w:rsidRPr="0089296B">
        <w:rPr>
          <w:rFonts w:ascii="Times New Roman" w:eastAsia="Times New Roman" w:hAnsi="Times New Roman" w:cs="Times New Roman"/>
          <w:color w:val="333333"/>
        </w:rPr>
        <w:t xml:space="preserve"> means the surface runoff resulting from a rainfall of an intensity expected to be equaled or exceeded, on the average, once in ten years, and of a </w:t>
      </w:r>
      <w:ins w:id="122" w:author="Stan Fortier" w:date="2015-09-03T15:16:00Z">
        <w:r w:rsidR="00F67592">
          <w:rPr>
            <w:rFonts w:ascii="Times New Roman" w:eastAsia="Times New Roman" w:hAnsi="Times New Roman" w:cs="Times New Roman"/>
            <w:color w:val="333333"/>
          </w:rPr>
          <w:t xml:space="preserve">24-hour </w:t>
        </w:r>
      </w:ins>
      <w:r w:rsidRPr="0089296B">
        <w:rPr>
          <w:rFonts w:ascii="Times New Roman" w:eastAsia="Times New Roman" w:hAnsi="Times New Roman" w:cs="Times New Roman"/>
          <w:color w:val="333333"/>
        </w:rPr>
        <w:t xml:space="preserve">duration which will produce the maximum peak rate of run-off, for the watershed of interest under average antecedent wetness conditions. </w:t>
      </w:r>
    </w:p>
    <w:p w14:paraId="18F4716F" w14:textId="40EF0308" w:rsidR="000A13B8" w:rsidRPr="0089296B" w:rsidRDefault="000A13B8" w:rsidP="492BA620">
      <w:pPr>
        <w:shd w:val="clear" w:color="auto" w:fill="FFFFFF" w:themeFill="background1"/>
        <w:spacing w:before="48" w:after="240" w:line="240" w:lineRule="auto"/>
        <w:ind w:firstLine="480"/>
        <w:rPr>
          <w:rFonts w:ascii="Times New Roman" w:eastAsia="Times New Roman" w:hAnsi="Times New Roman" w:cs="Times New Roman"/>
          <w:color w:val="333333"/>
        </w:rPr>
      </w:pPr>
      <w:r w:rsidRPr="492BA620">
        <w:rPr>
          <w:rFonts w:ascii="Times New Roman" w:eastAsia="Times New Roman" w:hAnsi="Times New Roman" w:cs="Times New Roman"/>
          <w:i/>
          <w:iCs/>
          <w:color w:val="333333"/>
        </w:rPr>
        <w:t xml:space="preserve">The </w:t>
      </w:r>
      <w:ins w:id="123" w:author="Stan Fortier" w:date="2020-04-07T17:46:00Z">
        <w:r w:rsidR="466D1823" w:rsidRPr="492BA620">
          <w:rPr>
            <w:rFonts w:ascii="Times New Roman" w:eastAsia="Times New Roman" w:hAnsi="Times New Roman" w:cs="Times New Roman"/>
            <w:i/>
            <w:iCs/>
            <w:color w:val="333333"/>
          </w:rPr>
          <w:t>T</w:t>
        </w:r>
      </w:ins>
      <w:del w:id="124" w:author="Stan Fortier" w:date="2020-04-07T17:46:00Z">
        <w:r w:rsidRPr="492BA620" w:rsidDel="000A13B8">
          <w:rPr>
            <w:rFonts w:ascii="Times New Roman" w:eastAsia="Times New Roman" w:hAnsi="Times New Roman" w:cs="Times New Roman"/>
            <w:i/>
            <w:iCs/>
            <w:color w:val="333333"/>
          </w:rPr>
          <w:delText>t</w:delText>
        </w:r>
      </w:del>
      <w:r w:rsidRPr="492BA620">
        <w:rPr>
          <w:rFonts w:ascii="Times New Roman" w:eastAsia="Times New Roman" w:hAnsi="Times New Roman" w:cs="Times New Roman"/>
          <w:i/>
          <w:iCs/>
          <w:color w:val="333333"/>
        </w:rPr>
        <w:t>own</w:t>
      </w:r>
      <w:r w:rsidRPr="492BA620">
        <w:rPr>
          <w:rFonts w:ascii="Times New Roman" w:eastAsia="Times New Roman" w:hAnsi="Times New Roman" w:cs="Times New Roman"/>
          <w:color w:val="333333"/>
        </w:rPr>
        <w:t xml:space="preserve"> means the Town of Apex, North Carolina. </w:t>
      </w:r>
    </w:p>
    <w:p w14:paraId="74B06319"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Tract</w:t>
      </w:r>
      <w:r w:rsidRPr="0089296B">
        <w:rPr>
          <w:rFonts w:ascii="Times New Roman" w:eastAsia="Times New Roman" w:hAnsi="Times New Roman" w:cs="Times New Roman"/>
          <w:color w:val="333333"/>
        </w:rPr>
        <w:t xml:space="preserve"> means all contiguous land and bodies of water being disturbed or to be disturbed as a unit, regardless of ownership. </w:t>
      </w:r>
    </w:p>
    <w:p w14:paraId="2DD6A3A1"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Twenty-five-year storm</w:t>
      </w:r>
      <w:r w:rsidRPr="0089296B">
        <w:rPr>
          <w:rFonts w:ascii="Times New Roman" w:eastAsia="Times New Roman" w:hAnsi="Times New Roman" w:cs="Times New Roman"/>
          <w:color w:val="333333"/>
        </w:rPr>
        <w:t xml:space="preserve"> means the surface runoff resulting from a rainfall of an intensity expected to be equaled or exceeded, on the average, once in 25 years, and of a </w:t>
      </w:r>
      <w:ins w:id="125" w:author="Stan Fortier" w:date="2015-09-03T15:15:00Z">
        <w:r w:rsidR="00F67592">
          <w:rPr>
            <w:rFonts w:ascii="Times New Roman" w:eastAsia="Times New Roman" w:hAnsi="Times New Roman" w:cs="Times New Roman"/>
            <w:color w:val="333333"/>
          </w:rPr>
          <w:t xml:space="preserve">24-hour </w:t>
        </w:r>
      </w:ins>
      <w:r w:rsidRPr="0089296B">
        <w:rPr>
          <w:rFonts w:ascii="Times New Roman" w:eastAsia="Times New Roman" w:hAnsi="Times New Roman" w:cs="Times New Roman"/>
          <w:color w:val="333333"/>
        </w:rPr>
        <w:t xml:space="preserve">duration which will produce the maximum peak rate of runoff, from the watershed of interest under average antecedent wetness conditions. </w:t>
      </w:r>
    </w:p>
    <w:p w14:paraId="1E50208C"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Uncovered</w:t>
      </w:r>
      <w:r w:rsidRPr="0089296B">
        <w:rPr>
          <w:rFonts w:ascii="Times New Roman" w:eastAsia="Times New Roman" w:hAnsi="Times New Roman" w:cs="Times New Roman"/>
          <w:color w:val="333333"/>
        </w:rPr>
        <w:t xml:space="preserve"> means the removal of ground cover from, on, or above the soil surface. </w:t>
      </w:r>
    </w:p>
    <w:p w14:paraId="02FD5229"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Undertaken</w:t>
      </w:r>
      <w:r w:rsidRPr="0089296B">
        <w:rPr>
          <w:rFonts w:ascii="Times New Roman" w:eastAsia="Times New Roman" w:hAnsi="Times New Roman" w:cs="Times New Roman"/>
          <w:color w:val="333333"/>
        </w:rPr>
        <w:t xml:space="preserve"> means the initiating of any activity, or phase of activity, which results or will result in a change in the ground cover or topography of a tract of land. </w:t>
      </w:r>
    </w:p>
    <w:p w14:paraId="4B45A451"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t>Velocity</w:t>
      </w:r>
      <w:r w:rsidRPr="0089296B">
        <w:rPr>
          <w:rFonts w:ascii="Times New Roman" w:eastAsia="Times New Roman" w:hAnsi="Times New Roman" w:cs="Times New Roman"/>
          <w:color w:val="333333"/>
        </w:rPr>
        <w:t xml:space="preserve"> means the average velocity of flow through the cross section of the main channel at the peak flow of the storm of interest. The cross section of the main channel shall be that area defined by the geometry of the channel plus the area of flow below the flood height defined by vertical lines at the main channel banks. Overload flows are not to be included for the purpose of computing velocity of flow. </w:t>
      </w:r>
    </w:p>
    <w:p w14:paraId="49BDA4D3" w14:textId="77777777" w:rsidR="000A13B8" w:rsidRPr="0089296B"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9296B">
        <w:rPr>
          <w:rFonts w:ascii="Times New Roman" w:eastAsia="Times New Roman" w:hAnsi="Times New Roman" w:cs="Times New Roman"/>
          <w:i/>
          <w:iCs/>
          <w:color w:val="333333"/>
        </w:rPr>
        <w:lastRenderedPageBreak/>
        <w:t>Waste</w:t>
      </w:r>
      <w:r w:rsidRPr="0089296B">
        <w:rPr>
          <w:rFonts w:ascii="Times New Roman" w:eastAsia="Times New Roman" w:hAnsi="Times New Roman" w:cs="Times New Roman"/>
          <w:color w:val="333333"/>
        </w:rPr>
        <w:t xml:space="preserve"> means surplus materials resulting from on-site construction and disposed of at other locations. </w:t>
      </w:r>
    </w:p>
    <w:p w14:paraId="0B6904A1" w14:textId="77777777" w:rsidR="000A13B8" w:rsidRPr="0089296B" w:rsidDel="00733824" w:rsidRDefault="00733824" w:rsidP="000A13B8">
      <w:pPr>
        <w:shd w:val="clear" w:color="auto" w:fill="FFFFFF"/>
        <w:spacing w:before="48" w:after="240" w:line="240" w:lineRule="auto"/>
        <w:ind w:firstLine="480"/>
        <w:rPr>
          <w:del w:id="126" w:author="Stan Fortier" w:date="2015-08-11T07:59:00Z"/>
          <w:rFonts w:ascii="Times New Roman" w:eastAsia="Times New Roman" w:hAnsi="Times New Roman" w:cs="Times New Roman"/>
          <w:color w:val="333333"/>
        </w:rPr>
      </w:pPr>
      <w:ins w:id="127" w:author="Stan Fortier" w:date="2015-08-11T07:59:00Z">
        <w:r w:rsidRPr="0089296B" w:rsidDel="00733824">
          <w:rPr>
            <w:rFonts w:ascii="Times New Roman" w:eastAsia="Times New Roman" w:hAnsi="Times New Roman" w:cs="Times New Roman"/>
            <w:i/>
            <w:iCs/>
            <w:color w:val="333333"/>
          </w:rPr>
          <w:t xml:space="preserve"> </w:t>
        </w:r>
      </w:ins>
      <w:del w:id="128" w:author="Stan Fortier" w:date="2015-08-11T07:59:00Z">
        <w:r w:rsidR="000A13B8" w:rsidRPr="0089296B" w:rsidDel="00733824">
          <w:rPr>
            <w:rFonts w:ascii="Times New Roman" w:eastAsia="Times New Roman" w:hAnsi="Times New Roman" w:cs="Times New Roman"/>
            <w:i/>
            <w:iCs/>
            <w:color w:val="333333"/>
          </w:rPr>
          <w:delText>Working days</w:delText>
        </w:r>
        <w:r w:rsidR="000A13B8" w:rsidRPr="0089296B" w:rsidDel="00733824">
          <w:rPr>
            <w:rFonts w:ascii="Times New Roman" w:eastAsia="Times New Roman" w:hAnsi="Times New Roman" w:cs="Times New Roman"/>
            <w:color w:val="333333"/>
          </w:rPr>
          <w:delText xml:space="preserve"> means days exclusive of Saturday and Sunday during which weather conditions or soil conditions permit land-disturbing activity to be undertaken. </w:delText>
        </w:r>
      </w:del>
    </w:p>
    <w:p w14:paraId="56E33D06" w14:textId="77777777" w:rsidR="000A13B8" w:rsidRPr="00872B2D" w:rsidRDefault="000A13B8" w:rsidP="001A7893">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(Ord. of 7-16-96, § 3; Ord. No. 05-0719-11, § 1, 7-19-05)</w:t>
      </w:r>
    </w:p>
    <w:p w14:paraId="66A8F348" w14:textId="77777777" w:rsidR="000A13B8" w:rsidRPr="0089296B" w:rsidRDefault="000A13B8" w:rsidP="001A7893">
      <w:pPr>
        <w:shd w:val="clear" w:color="auto" w:fill="FFFFFF"/>
        <w:spacing w:after="150" w:line="240" w:lineRule="auto"/>
        <w:rPr>
          <w:rFonts w:ascii="Times New Roman" w:eastAsia="Times New Roman" w:hAnsi="Times New Roman" w:cs="Times New Roman"/>
          <w:color w:val="333333"/>
        </w:rPr>
      </w:pPr>
      <w:r w:rsidRPr="0089296B">
        <w:rPr>
          <w:rFonts w:ascii="Times New Roman" w:eastAsia="Times New Roman" w:hAnsi="Times New Roman" w:cs="Times New Roman"/>
          <w:b/>
          <w:bCs/>
          <w:color w:val="333333"/>
        </w:rPr>
        <w:t xml:space="preserve">Cross reference— </w:t>
      </w:r>
      <w:r w:rsidRPr="0089296B">
        <w:rPr>
          <w:rFonts w:ascii="Times New Roman" w:eastAsia="Times New Roman" w:hAnsi="Times New Roman" w:cs="Times New Roman"/>
          <w:color w:val="333333"/>
        </w:rPr>
        <w:t>Definitions and rules of construction generally,</w:t>
      </w:r>
      <w:hyperlink w:history="1">
        <w:r w:rsidRPr="0089296B">
          <w:rPr>
            <w:rFonts w:ascii="Times New Roman" w:eastAsia="Times New Roman" w:hAnsi="Times New Roman" w:cs="Times New Roman"/>
            <w:color w:val="3399F3"/>
            <w:u w:val="single"/>
          </w:rPr>
          <w:t xml:space="preserve"> § 1-3</w:t>
        </w:r>
      </w:hyperlink>
      <w:r w:rsidRPr="0089296B">
        <w:rPr>
          <w:rFonts w:ascii="Times New Roman" w:eastAsia="Times New Roman" w:hAnsi="Times New Roman" w:cs="Times New Roman"/>
          <w:color w:val="333333"/>
        </w:rPr>
        <w:t xml:space="preserve">. </w:t>
      </w:r>
    </w:p>
    <w:p w14:paraId="7A8A04C4" w14:textId="77777777" w:rsidR="000A13B8" w:rsidRPr="001A7893" w:rsidRDefault="000A13B8" w:rsidP="001A7893">
      <w:pPr>
        <w:shd w:val="clear" w:color="auto" w:fill="FFFFFF"/>
        <w:spacing w:before="100" w:beforeAutospacing="1" w:after="360" w:line="240" w:lineRule="auto"/>
        <w:ind w:left="-360" w:firstLine="360"/>
        <w:rPr>
          <w:rFonts w:ascii="Times New Roman" w:eastAsia="Times New Roman" w:hAnsi="Times New Roman" w:cs="Times New Roman"/>
          <w:b/>
          <w:bCs/>
          <w:color w:val="333333"/>
          <w:sz w:val="26"/>
          <w:szCs w:val="26"/>
        </w:rPr>
      </w:pPr>
      <w:r w:rsidRPr="001A7893">
        <w:rPr>
          <w:rFonts w:ascii="Times New Roman" w:eastAsia="Times New Roman" w:hAnsi="Times New Roman" w:cs="Times New Roman"/>
          <w:b/>
          <w:bCs/>
          <w:color w:val="333333"/>
          <w:sz w:val="26"/>
          <w:szCs w:val="26"/>
        </w:rPr>
        <w:t xml:space="preserve">Sec. 5-144. - Exclusions. </w:t>
      </w:r>
    </w:p>
    <w:p w14:paraId="1BE5DDD3" w14:textId="77777777" w:rsidR="000A13B8" w:rsidRPr="00C7304F" w:rsidRDefault="000A13B8" w:rsidP="00C7304F">
      <w:pPr>
        <w:shd w:val="clear" w:color="auto" w:fill="FFFFFF"/>
        <w:spacing w:before="48" w:after="240" w:line="240" w:lineRule="auto"/>
        <w:ind w:left="192"/>
        <w:rPr>
          <w:ins w:id="129" w:author="Stan Fortier" w:date="2020-03-24T12:00:00Z"/>
          <w:rFonts w:ascii="Times New Roman" w:eastAsia="Times New Roman" w:hAnsi="Times New Roman" w:cs="Times New Roman"/>
          <w:color w:val="333333"/>
        </w:rPr>
      </w:pPr>
      <w:r w:rsidRPr="00C7304F">
        <w:rPr>
          <w:rFonts w:ascii="Times New Roman" w:eastAsia="Times New Roman" w:hAnsi="Times New Roman" w:cs="Times New Roman"/>
          <w:color w:val="333333"/>
        </w:rPr>
        <w:t xml:space="preserve">This article shall not apply to the following land-disturbing activities: </w:t>
      </w:r>
    </w:p>
    <w:p w14:paraId="5C7B9CA0" w14:textId="77777777" w:rsidR="000C745A" w:rsidRPr="001D3529" w:rsidRDefault="000C745A" w:rsidP="001D3529">
      <w:pPr>
        <w:pStyle w:val="ListParagraph"/>
        <w:shd w:val="clear" w:color="auto" w:fill="FFFFFF"/>
        <w:spacing w:before="48" w:after="240" w:line="240" w:lineRule="auto"/>
        <w:ind w:left="552"/>
        <w:rPr>
          <w:rFonts w:ascii="Times New Roman" w:eastAsia="Times New Roman" w:hAnsi="Times New Roman" w:cs="Times New Roman"/>
          <w:color w:val="333333"/>
        </w:rPr>
      </w:pPr>
    </w:p>
    <w:p w14:paraId="0D349014" w14:textId="6A79F3F7" w:rsidR="000A13B8" w:rsidRPr="001A7893" w:rsidRDefault="000A13B8" w:rsidP="00972626">
      <w:pPr>
        <w:pStyle w:val="ListParagraph"/>
        <w:numPr>
          <w:ilvl w:val="0"/>
          <w:numId w:val="3"/>
        </w:numPr>
        <w:shd w:val="clear" w:color="auto" w:fill="FFFFFF"/>
        <w:spacing w:after="48" w:line="240" w:lineRule="auto"/>
        <w:rPr>
          <w:rFonts w:ascii="Times New Roman" w:eastAsia="Times New Roman" w:hAnsi="Times New Roman" w:cs="Times New Roman"/>
          <w:color w:val="333333"/>
        </w:rPr>
      </w:pPr>
      <w:r w:rsidRPr="001A7893">
        <w:rPr>
          <w:rFonts w:ascii="Times New Roman" w:eastAsia="Times New Roman" w:hAnsi="Times New Roman" w:cs="Times New Roman"/>
          <w:color w:val="333333"/>
        </w:rPr>
        <w:t>Activities, including the breeding and grazing of livestock,</w:t>
      </w:r>
      <w:ins w:id="130" w:author="Brian Meyer" w:date="2022-09-01T10:24:00Z">
        <w:r w:rsidR="001D3529">
          <w:rPr>
            <w:rFonts w:ascii="Times New Roman" w:eastAsia="Times New Roman" w:hAnsi="Times New Roman" w:cs="Times New Roman"/>
            <w:color w:val="333333"/>
          </w:rPr>
          <w:t xml:space="preserve"> and production and activities relating or in</w:t>
        </w:r>
      </w:ins>
      <w:ins w:id="131" w:author="Brian Meyer" w:date="2022-09-01T10:25:00Z">
        <w:r w:rsidR="001D3529">
          <w:rPr>
            <w:rFonts w:ascii="Times New Roman" w:eastAsia="Times New Roman" w:hAnsi="Times New Roman" w:cs="Times New Roman"/>
            <w:color w:val="333333"/>
          </w:rPr>
          <w:t>cidental to the production of crops, grains, fruits, vegetables, ornamental and flowering plants, dairy, and all other forms of agriculture</w:t>
        </w:r>
      </w:ins>
      <w:r w:rsidRPr="001A7893">
        <w:rPr>
          <w:rFonts w:ascii="Times New Roman" w:eastAsia="Times New Roman" w:hAnsi="Times New Roman" w:cs="Times New Roman"/>
          <w:color w:val="333333"/>
        </w:rPr>
        <w:t xml:space="preserve"> undertaken on agricultural land for the production of plants and animals useful to man, including, but not limited to: </w:t>
      </w:r>
    </w:p>
    <w:p w14:paraId="3487FC99" w14:textId="77777777" w:rsidR="000A13B8" w:rsidRDefault="000A13B8" w:rsidP="00972626">
      <w:pPr>
        <w:pStyle w:val="ListParagraph"/>
        <w:numPr>
          <w:ilvl w:val="0"/>
          <w:numId w:val="4"/>
        </w:numPr>
        <w:shd w:val="clear" w:color="auto" w:fill="FFFFFF"/>
        <w:spacing w:after="48" w:line="240" w:lineRule="auto"/>
        <w:ind w:right="240"/>
        <w:rPr>
          <w:rFonts w:ascii="Times New Roman" w:eastAsia="Times New Roman" w:hAnsi="Times New Roman" w:cs="Times New Roman"/>
          <w:color w:val="333333"/>
        </w:rPr>
      </w:pPr>
      <w:r w:rsidRPr="001A7893">
        <w:rPr>
          <w:rFonts w:ascii="Times New Roman" w:eastAsia="Times New Roman" w:hAnsi="Times New Roman" w:cs="Times New Roman"/>
          <w:color w:val="333333"/>
        </w:rPr>
        <w:t>Forages and sod crops, grains and feed crops, tobacco, cotton, and peanuts.</w:t>
      </w:r>
    </w:p>
    <w:p w14:paraId="5FF24F4C" w14:textId="77777777" w:rsidR="000A13B8" w:rsidRDefault="000A13B8" w:rsidP="00972626">
      <w:pPr>
        <w:pStyle w:val="ListParagraph"/>
        <w:numPr>
          <w:ilvl w:val="0"/>
          <w:numId w:val="4"/>
        </w:numPr>
        <w:shd w:val="clear" w:color="auto" w:fill="FFFFFF"/>
        <w:spacing w:after="48" w:line="240" w:lineRule="auto"/>
        <w:rPr>
          <w:rFonts w:ascii="Times New Roman" w:eastAsia="Times New Roman" w:hAnsi="Times New Roman" w:cs="Times New Roman"/>
          <w:color w:val="333333"/>
        </w:rPr>
      </w:pPr>
      <w:r w:rsidRPr="001A7893">
        <w:rPr>
          <w:rFonts w:ascii="Times New Roman" w:eastAsia="Times New Roman" w:hAnsi="Times New Roman" w:cs="Times New Roman"/>
          <w:color w:val="333333"/>
        </w:rPr>
        <w:t>Dairy animals and dairy products.</w:t>
      </w:r>
    </w:p>
    <w:p w14:paraId="6DD90F04" w14:textId="77777777" w:rsidR="000A13B8" w:rsidRPr="001A7893" w:rsidRDefault="000A13B8" w:rsidP="00972626">
      <w:pPr>
        <w:pStyle w:val="ListParagraph"/>
        <w:numPr>
          <w:ilvl w:val="0"/>
          <w:numId w:val="4"/>
        </w:numPr>
        <w:shd w:val="clear" w:color="auto" w:fill="FFFFFF"/>
        <w:spacing w:after="48" w:line="240" w:lineRule="auto"/>
        <w:rPr>
          <w:rFonts w:ascii="Times New Roman" w:eastAsia="Times New Roman" w:hAnsi="Times New Roman" w:cs="Times New Roman"/>
          <w:color w:val="333333"/>
        </w:rPr>
      </w:pPr>
      <w:r w:rsidRPr="001A7893">
        <w:rPr>
          <w:rFonts w:ascii="Times New Roman" w:eastAsia="Times New Roman" w:hAnsi="Times New Roman" w:cs="Times New Roman"/>
          <w:color w:val="333333"/>
        </w:rPr>
        <w:t>Poultry and poultry products.</w:t>
      </w:r>
    </w:p>
    <w:p w14:paraId="3B2208AF" w14:textId="77777777" w:rsidR="000A13B8" w:rsidRPr="001A7893" w:rsidRDefault="000A13B8" w:rsidP="064817F7">
      <w:pPr>
        <w:pStyle w:val="ListParagraph"/>
        <w:numPr>
          <w:ilvl w:val="0"/>
          <w:numId w:val="4"/>
        </w:numPr>
        <w:shd w:val="clear" w:color="auto" w:fill="FFFFFF" w:themeFill="background1"/>
        <w:spacing w:after="48" w:line="240" w:lineRule="auto"/>
        <w:rPr>
          <w:rFonts w:ascii="Times New Roman" w:eastAsia="Times New Roman" w:hAnsi="Times New Roman" w:cs="Times New Roman"/>
          <w:color w:val="333333"/>
        </w:rPr>
      </w:pPr>
      <w:r w:rsidRPr="064817F7">
        <w:rPr>
          <w:rFonts w:ascii="Times New Roman" w:eastAsia="Times New Roman" w:hAnsi="Times New Roman" w:cs="Times New Roman"/>
          <w:color w:val="333333"/>
        </w:rPr>
        <w:t xml:space="preserve">Livestock, including beef cattle, </w:t>
      </w:r>
      <w:ins w:id="132" w:author="Stan Fortier" w:date="2020-03-24T11:21:00Z">
        <w:r w:rsidR="0072062D" w:rsidRPr="064817F7">
          <w:rPr>
            <w:rFonts w:ascii="Times New Roman" w:eastAsia="Times New Roman" w:hAnsi="Times New Roman" w:cs="Times New Roman"/>
            <w:color w:val="333333"/>
          </w:rPr>
          <w:t xml:space="preserve">llamas, </w:t>
        </w:r>
      </w:ins>
      <w:r w:rsidRPr="064817F7">
        <w:rPr>
          <w:rFonts w:ascii="Times New Roman" w:eastAsia="Times New Roman" w:hAnsi="Times New Roman" w:cs="Times New Roman"/>
          <w:color w:val="333333"/>
        </w:rPr>
        <w:t>sheep, swine, horses, ponies, mules, and goats.</w:t>
      </w:r>
    </w:p>
    <w:p w14:paraId="23B401B6" w14:textId="77777777" w:rsidR="000A13B8" w:rsidRPr="001A7893" w:rsidRDefault="000A13B8" w:rsidP="00972626">
      <w:pPr>
        <w:pStyle w:val="ListParagraph"/>
        <w:numPr>
          <w:ilvl w:val="0"/>
          <w:numId w:val="4"/>
        </w:numPr>
        <w:shd w:val="clear" w:color="auto" w:fill="FFFFFF"/>
        <w:spacing w:after="48" w:line="240" w:lineRule="auto"/>
        <w:rPr>
          <w:rFonts w:ascii="Times New Roman" w:eastAsia="Times New Roman" w:hAnsi="Times New Roman" w:cs="Times New Roman"/>
          <w:color w:val="333333"/>
        </w:rPr>
      </w:pPr>
      <w:r w:rsidRPr="001A7893">
        <w:rPr>
          <w:rFonts w:ascii="Times New Roman" w:eastAsia="Times New Roman" w:hAnsi="Times New Roman" w:cs="Times New Roman"/>
          <w:color w:val="333333"/>
        </w:rPr>
        <w:t>Bees and apiary products.</w:t>
      </w:r>
    </w:p>
    <w:p w14:paraId="4BB25851" w14:textId="77777777" w:rsidR="000A13B8" w:rsidRDefault="000A13B8" w:rsidP="00972626">
      <w:pPr>
        <w:pStyle w:val="ListParagraph"/>
        <w:numPr>
          <w:ilvl w:val="0"/>
          <w:numId w:val="4"/>
        </w:numPr>
        <w:shd w:val="clear" w:color="auto" w:fill="FFFFFF"/>
        <w:spacing w:after="48" w:line="240" w:lineRule="auto"/>
        <w:rPr>
          <w:ins w:id="133" w:author="Stan Fortier" w:date="2020-03-24T11:22:00Z"/>
          <w:rFonts w:ascii="Times New Roman" w:eastAsia="Times New Roman" w:hAnsi="Times New Roman" w:cs="Times New Roman"/>
          <w:color w:val="333333"/>
        </w:rPr>
      </w:pPr>
      <w:r w:rsidRPr="001A7893">
        <w:rPr>
          <w:rFonts w:ascii="Times New Roman" w:eastAsia="Times New Roman" w:hAnsi="Times New Roman" w:cs="Times New Roman"/>
          <w:color w:val="333333"/>
        </w:rPr>
        <w:t>Fur-producing animals.</w:t>
      </w:r>
    </w:p>
    <w:p w14:paraId="13F2F3EB" w14:textId="60BA2956" w:rsidR="0072062D" w:rsidRPr="001A7893" w:rsidRDefault="0072062D" w:rsidP="00972626">
      <w:pPr>
        <w:pStyle w:val="ListParagraph"/>
        <w:numPr>
          <w:ilvl w:val="0"/>
          <w:numId w:val="4"/>
        </w:numPr>
        <w:shd w:val="clear" w:color="auto" w:fill="FFFFFF"/>
        <w:spacing w:after="48" w:line="240" w:lineRule="auto"/>
        <w:rPr>
          <w:rFonts w:ascii="Times New Roman" w:eastAsia="Times New Roman" w:hAnsi="Times New Roman" w:cs="Times New Roman"/>
          <w:color w:val="333333"/>
        </w:rPr>
      </w:pPr>
      <w:ins w:id="134" w:author="Stan Fortier" w:date="2020-03-24T11:22:00Z">
        <w:r>
          <w:rPr>
            <w:rFonts w:ascii="Times New Roman" w:eastAsia="Times New Roman" w:hAnsi="Times New Roman" w:cs="Times New Roman"/>
            <w:color w:val="333333"/>
          </w:rPr>
          <w:t xml:space="preserve">Mulch, ornamental plants and other horticultural products.  For purposes of this section </w:t>
        </w:r>
      </w:ins>
      <w:ins w:id="135" w:author="Stan Fortier" w:date="2020-03-24T11:23:00Z">
        <w:r>
          <w:rPr>
            <w:rFonts w:ascii="Times New Roman" w:eastAsia="Times New Roman" w:hAnsi="Times New Roman" w:cs="Times New Roman"/>
            <w:color w:val="333333"/>
          </w:rPr>
          <w:t>“mulch” means substances composed primarily of plant remains or mixtures of such substances.</w:t>
        </w:r>
      </w:ins>
    </w:p>
    <w:p w14:paraId="6A8445B3" w14:textId="5C98438E" w:rsidR="000A13B8" w:rsidRPr="009571B7" w:rsidRDefault="000A13B8" w:rsidP="00972626">
      <w:pPr>
        <w:pStyle w:val="ListParagraph"/>
        <w:numPr>
          <w:ilvl w:val="0"/>
          <w:numId w:val="5"/>
        </w:numPr>
        <w:shd w:val="clear" w:color="auto" w:fill="FFFFFF"/>
        <w:spacing w:after="48" w:line="240" w:lineRule="auto"/>
        <w:rPr>
          <w:rFonts w:ascii="Times New Roman" w:eastAsia="Times New Roman" w:hAnsi="Times New Roman" w:cs="Times New Roman"/>
          <w:color w:val="333333"/>
        </w:rPr>
      </w:pPr>
      <w:r w:rsidRPr="009571B7">
        <w:rPr>
          <w:rFonts w:ascii="Times New Roman" w:eastAsia="Times New Roman" w:hAnsi="Times New Roman" w:cs="Times New Roman"/>
          <w:color w:val="333333"/>
        </w:rPr>
        <w:t xml:space="preserve">Activities undertaken on forestland for the production and harvesting of timber and timber products and conducted in accordance with best management practices set out in </w:t>
      </w:r>
      <w:del w:id="136" w:author="Robert Patterson" w:date="2022-07-20T07:32:00Z">
        <w:r w:rsidRPr="009571B7" w:rsidDel="000B19CB">
          <w:rPr>
            <w:rFonts w:ascii="Times New Roman" w:eastAsia="Times New Roman" w:hAnsi="Times New Roman" w:cs="Times New Roman"/>
            <w:color w:val="333333"/>
          </w:rPr>
          <w:delText xml:space="preserve">forest </w:delText>
        </w:r>
      </w:del>
      <w:ins w:id="137" w:author="Robert Patterson" w:date="2022-07-20T07:32:00Z">
        <w:r w:rsidR="000B19CB">
          <w:rPr>
            <w:rFonts w:ascii="Times New Roman" w:eastAsia="Times New Roman" w:hAnsi="Times New Roman" w:cs="Times New Roman"/>
            <w:color w:val="333333"/>
          </w:rPr>
          <w:t>F</w:t>
        </w:r>
        <w:r w:rsidR="000B19CB" w:rsidRPr="009571B7">
          <w:rPr>
            <w:rFonts w:ascii="Times New Roman" w:eastAsia="Times New Roman" w:hAnsi="Times New Roman" w:cs="Times New Roman"/>
            <w:color w:val="333333"/>
          </w:rPr>
          <w:t xml:space="preserve">orest </w:t>
        </w:r>
      </w:ins>
      <w:del w:id="138" w:author="Robert Patterson" w:date="2022-07-20T07:32:00Z">
        <w:r w:rsidRPr="009571B7" w:rsidDel="000B19CB">
          <w:rPr>
            <w:rFonts w:ascii="Times New Roman" w:eastAsia="Times New Roman" w:hAnsi="Times New Roman" w:cs="Times New Roman"/>
            <w:color w:val="333333"/>
          </w:rPr>
          <w:delText xml:space="preserve">practice </w:delText>
        </w:r>
      </w:del>
      <w:ins w:id="139" w:author="Robert Patterson" w:date="2022-07-20T07:32:00Z">
        <w:r w:rsidR="000B19CB">
          <w:rPr>
            <w:rFonts w:ascii="Times New Roman" w:eastAsia="Times New Roman" w:hAnsi="Times New Roman" w:cs="Times New Roman"/>
            <w:color w:val="333333"/>
          </w:rPr>
          <w:t>P</w:t>
        </w:r>
        <w:r w:rsidR="000B19CB" w:rsidRPr="009571B7">
          <w:rPr>
            <w:rFonts w:ascii="Times New Roman" w:eastAsia="Times New Roman" w:hAnsi="Times New Roman" w:cs="Times New Roman"/>
            <w:color w:val="333333"/>
          </w:rPr>
          <w:t xml:space="preserve">ractice </w:t>
        </w:r>
      </w:ins>
      <w:del w:id="140" w:author="Robert Patterson" w:date="2022-07-20T07:32:00Z">
        <w:r w:rsidRPr="009571B7" w:rsidDel="000B19CB">
          <w:rPr>
            <w:rFonts w:ascii="Times New Roman" w:eastAsia="Times New Roman" w:hAnsi="Times New Roman" w:cs="Times New Roman"/>
            <w:color w:val="333333"/>
          </w:rPr>
          <w:delText xml:space="preserve">guidelines </w:delText>
        </w:r>
      </w:del>
      <w:ins w:id="141" w:author="Robert Patterson" w:date="2022-07-20T07:32:00Z">
        <w:r w:rsidR="000B19CB">
          <w:rPr>
            <w:rFonts w:ascii="Times New Roman" w:eastAsia="Times New Roman" w:hAnsi="Times New Roman" w:cs="Times New Roman"/>
            <w:color w:val="333333"/>
          </w:rPr>
          <w:t>G</w:t>
        </w:r>
        <w:r w:rsidR="000B19CB" w:rsidRPr="009571B7">
          <w:rPr>
            <w:rFonts w:ascii="Times New Roman" w:eastAsia="Times New Roman" w:hAnsi="Times New Roman" w:cs="Times New Roman"/>
            <w:color w:val="333333"/>
          </w:rPr>
          <w:t xml:space="preserve">uidelines </w:t>
        </w:r>
      </w:ins>
      <w:del w:id="142" w:author="Robert Patterson" w:date="2022-07-20T07:32:00Z">
        <w:r w:rsidRPr="009571B7" w:rsidDel="000B19CB">
          <w:rPr>
            <w:rFonts w:ascii="Times New Roman" w:eastAsia="Times New Roman" w:hAnsi="Times New Roman" w:cs="Times New Roman"/>
            <w:color w:val="333333"/>
          </w:rPr>
          <w:delText xml:space="preserve">related </w:delText>
        </w:r>
      </w:del>
      <w:ins w:id="143" w:author="Robert Patterson" w:date="2022-07-20T07:32:00Z">
        <w:r w:rsidR="000B19CB">
          <w:rPr>
            <w:rFonts w:ascii="Times New Roman" w:eastAsia="Times New Roman" w:hAnsi="Times New Roman" w:cs="Times New Roman"/>
            <w:color w:val="333333"/>
          </w:rPr>
          <w:t>R</w:t>
        </w:r>
        <w:r w:rsidR="000B19CB" w:rsidRPr="009571B7">
          <w:rPr>
            <w:rFonts w:ascii="Times New Roman" w:eastAsia="Times New Roman" w:hAnsi="Times New Roman" w:cs="Times New Roman"/>
            <w:color w:val="333333"/>
          </w:rPr>
          <w:t xml:space="preserve">elated </w:t>
        </w:r>
      </w:ins>
      <w:r w:rsidRPr="009571B7">
        <w:rPr>
          <w:rFonts w:ascii="Times New Roman" w:eastAsia="Times New Roman" w:hAnsi="Times New Roman" w:cs="Times New Roman"/>
          <w:color w:val="333333"/>
        </w:rPr>
        <w:t xml:space="preserve">to </w:t>
      </w:r>
      <w:del w:id="144" w:author="Robert Patterson" w:date="2022-07-20T07:32:00Z">
        <w:r w:rsidRPr="009571B7" w:rsidDel="000B19CB">
          <w:rPr>
            <w:rFonts w:ascii="Times New Roman" w:eastAsia="Times New Roman" w:hAnsi="Times New Roman" w:cs="Times New Roman"/>
            <w:color w:val="333333"/>
          </w:rPr>
          <w:delText xml:space="preserve">water </w:delText>
        </w:r>
      </w:del>
      <w:ins w:id="145" w:author="Robert Patterson" w:date="2022-07-20T07:32:00Z">
        <w:r w:rsidR="000B19CB">
          <w:rPr>
            <w:rFonts w:ascii="Times New Roman" w:eastAsia="Times New Roman" w:hAnsi="Times New Roman" w:cs="Times New Roman"/>
            <w:color w:val="333333"/>
          </w:rPr>
          <w:t>W</w:t>
        </w:r>
        <w:r w:rsidR="000B19CB" w:rsidRPr="009571B7">
          <w:rPr>
            <w:rFonts w:ascii="Times New Roman" w:eastAsia="Times New Roman" w:hAnsi="Times New Roman" w:cs="Times New Roman"/>
            <w:color w:val="333333"/>
          </w:rPr>
          <w:t xml:space="preserve">ater </w:t>
        </w:r>
      </w:ins>
      <w:del w:id="146" w:author="Robert Patterson" w:date="2022-07-20T07:32:00Z">
        <w:r w:rsidRPr="009571B7" w:rsidDel="000B19CB">
          <w:rPr>
            <w:rFonts w:ascii="Times New Roman" w:eastAsia="Times New Roman" w:hAnsi="Times New Roman" w:cs="Times New Roman"/>
            <w:color w:val="333333"/>
          </w:rPr>
          <w:delText>quality</w:delText>
        </w:r>
      </w:del>
      <w:ins w:id="147" w:author="Robert Patterson" w:date="2022-07-20T07:32:00Z">
        <w:r w:rsidR="000B19CB">
          <w:rPr>
            <w:rFonts w:ascii="Times New Roman" w:eastAsia="Times New Roman" w:hAnsi="Times New Roman" w:cs="Times New Roman"/>
            <w:color w:val="333333"/>
          </w:rPr>
          <w:t>Q</w:t>
        </w:r>
        <w:r w:rsidR="000B19CB" w:rsidRPr="009571B7">
          <w:rPr>
            <w:rFonts w:ascii="Times New Roman" w:eastAsia="Times New Roman" w:hAnsi="Times New Roman" w:cs="Times New Roman"/>
            <w:color w:val="333333"/>
          </w:rPr>
          <w:t>uality</w:t>
        </w:r>
        <w:r w:rsidR="000B19CB">
          <w:rPr>
            <w:rFonts w:ascii="Times New Roman" w:eastAsia="Times New Roman" w:hAnsi="Times New Roman" w:cs="Times New Roman"/>
            <w:color w:val="333333"/>
          </w:rPr>
          <w:t xml:space="preserve"> </w:t>
        </w:r>
        <w:r w:rsidR="000B19CB" w:rsidRPr="000B19CB">
          <w:rPr>
            <w:rFonts w:ascii="Times New Roman" w:eastAsia="Times New Roman" w:hAnsi="Times New Roman" w:cs="Times New Roman"/>
            <w:color w:val="333333"/>
          </w:rPr>
          <w:t>(Best Management Practices)</w:t>
        </w:r>
      </w:ins>
      <w:r w:rsidRPr="009571B7">
        <w:rPr>
          <w:rFonts w:ascii="Times New Roman" w:eastAsia="Times New Roman" w:hAnsi="Times New Roman" w:cs="Times New Roman"/>
          <w:color w:val="333333"/>
        </w:rPr>
        <w:t xml:space="preserve">, as adopted by the </w:t>
      </w:r>
      <w:ins w:id="148" w:author="Robert Patterson" w:date="2022-07-20T07:33:00Z">
        <w:r w:rsidR="00283A47" w:rsidRPr="00283A47">
          <w:rPr>
            <w:rFonts w:ascii="Times New Roman" w:eastAsia="Times New Roman" w:hAnsi="Times New Roman" w:cs="Times New Roman"/>
            <w:color w:val="333333"/>
          </w:rPr>
          <w:t>North Carolina Department of Agriculture and Consumer Services</w:t>
        </w:r>
      </w:ins>
      <w:del w:id="149" w:author="Robert Patterson" w:date="2022-07-20T07:33:00Z">
        <w:r w:rsidRPr="009571B7" w:rsidDel="00283A47">
          <w:rPr>
            <w:rFonts w:ascii="Times New Roman" w:eastAsia="Times New Roman" w:hAnsi="Times New Roman" w:cs="Times New Roman"/>
            <w:color w:val="333333"/>
          </w:rPr>
          <w:delText>department</w:delText>
        </w:r>
      </w:del>
      <w:r w:rsidRPr="009571B7">
        <w:rPr>
          <w:rFonts w:ascii="Times New Roman" w:eastAsia="Times New Roman" w:hAnsi="Times New Roman" w:cs="Times New Roman"/>
          <w:color w:val="333333"/>
        </w:rPr>
        <w:t xml:space="preserve">. If land-disturbing activity undertaken on forestland for the production and harvesting of timber and timber products is not conducted in accordance with </w:t>
      </w:r>
      <w:ins w:id="150" w:author="Robert Patterson" w:date="2022-07-20T07:34:00Z">
        <w:r w:rsidR="00283A47" w:rsidRPr="00283A47">
          <w:rPr>
            <w:rFonts w:ascii="Times New Roman" w:eastAsia="Times New Roman" w:hAnsi="Times New Roman" w:cs="Times New Roman"/>
            <w:color w:val="333333"/>
          </w:rPr>
          <w:t>standards defined by the Forest Practice Guidelines Related to Water Quality</w:t>
        </w:r>
      </w:ins>
      <w:del w:id="151" w:author="Robert Patterson" w:date="2022-07-20T07:34:00Z">
        <w:r w:rsidRPr="009571B7" w:rsidDel="00283A47">
          <w:rPr>
            <w:rFonts w:ascii="Times New Roman" w:eastAsia="Times New Roman" w:hAnsi="Times New Roman" w:cs="Times New Roman"/>
            <w:color w:val="333333"/>
          </w:rPr>
          <w:delText>forest practice guidelines related to water quality</w:delText>
        </w:r>
      </w:del>
      <w:r w:rsidRPr="009571B7">
        <w:rPr>
          <w:rFonts w:ascii="Times New Roman" w:eastAsia="Times New Roman" w:hAnsi="Times New Roman" w:cs="Times New Roman"/>
          <w:color w:val="333333"/>
        </w:rPr>
        <w:t xml:space="preserve">, the provisions of this article shall apply to such activity and any related land-disturbing activity on the tract; and </w:t>
      </w:r>
    </w:p>
    <w:p w14:paraId="6F72E13B" w14:textId="50285613" w:rsidR="000A13B8" w:rsidRPr="009571B7" w:rsidRDefault="000A13B8" w:rsidP="00972626">
      <w:pPr>
        <w:pStyle w:val="ListParagraph"/>
        <w:numPr>
          <w:ilvl w:val="0"/>
          <w:numId w:val="5"/>
        </w:numPr>
        <w:shd w:val="clear" w:color="auto" w:fill="FFFFFF"/>
        <w:spacing w:after="48" w:line="240" w:lineRule="auto"/>
        <w:rPr>
          <w:rFonts w:ascii="Times New Roman" w:eastAsia="Times New Roman" w:hAnsi="Times New Roman" w:cs="Times New Roman"/>
          <w:color w:val="333333"/>
        </w:rPr>
      </w:pPr>
      <w:r w:rsidRPr="009571B7">
        <w:rPr>
          <w:rFonts w:ascii="Times New Roman" w:eastAsia="Times New Roman" w:hAnsi="Times New Roman" w:cs="Times New Roman"/>
          <w:color w:val="333333"/>
        </w:rPr>
        <w:t xml:space="preserve">Activities for which a permit is required under the Mining Act of 1971, </w:t>
      </w:r>
      <w:ins w:id="152" w:author="Robert Patterson" w:date="2022-07-20T07:35:00Z">
        <w:r w:rsidR="00EE5B66" w:rsidRPr="00EE5B66">
          <w:rPr>
            <w:rFonts w:ascii="Times New Roman" w:eastAsia="Times New Roman" w:hAnsi="Times New Roman" w:cs="Times New Roman"/>
            <w:color w:val="333333"/>
          </w:rPr>
          <w:t xml:space="preserve">Article 7 of Chapter 74 of the </w:t>
        </w:r>
        <w:r w:rsidR="00EE5B66">
          <w:rPr>
            <w:rFonts w:ascii="Times New Roman" w:eastAsia="Times New Roman" w:hAnsi="Times New Roman" w:cs="Times New Roman"/>
            <w:color w:val="333333"/>
          </w:rPr>
          <w:t xml:space="preserve">N.C. </w:t>
        </w:r>
        <w:r w:rsidR="00EE5B66" w:rsidRPr="00EE5B66">
          <w:rPr>
            <w:rFonts w:ascii="Times New Roman" w:eastAsia="Times New Roman" w:hAnsi="Times New Roman" w:cs="Times New Roman"/>
            <w:color w:val="333333"/>
          </w:rPr>
          <w:t>General Statutes</w:t>
        </w:r>
      </w:ins>
      <w:del w:id="153" w:author="Robert Patterson" w:date="2022-07-20T07:35:00Z">
        <w:r w:rsidRPr="009571B7" w:rsidDel="00EE5B66">
          <w:rPr>
            <w:rFonts w:ascii="Times New Roman" w:eastAsia="Times New Roman" w:hAnsi="Times New Roman" w:cs="Times New Roman"/>
            <w:color w:val="333333"/>
          </w:rPr>
          <w:delText>G.S. ch. 74, art. 7</w:delText>
        </w:r>
      </w:del>
      <w:r w:rsidRPr="009571B7">
        <w:rPr>
          <w:rFonts w:ascii="Times New Roman" w:eastAsia="Times New Roman" w:hAnsi="Times New Roman" w:cs="Times New Roman"/>
          <w:color w:val="333333"/>
        </w:rPr>
        <w:t xml:space="preserve">. </w:t>
      </w:r>
    </w:p>
    <w:p w14:paraId="25378248" w14:textId="77777777" w:rsidR="000A13B8" w:rsidRPr="009571B7" w:rsidRDefault="000A13B8" w:rsidP="00972626">
      <w:pPr>
        <w:pStyle w:val="ListParagraph"/>
        <w:numPr>
          <w:ilvl w:val="0"/>
          <w:numId w:val="5"/>
        </w:numPr>
        <w:shd w:val="clear" w:color="auto" w:fill="FFFFFF"/>
        <w:spacing w:after="48" w:line="240" w:lineRule="auto"/>
        <w:rPr>
          <w:rFonts w:ascii="Times New Roman" w:eastAsia="Times New Roman" w:hAnsi="Times New Roman" w:cs="Times New Roman"/>
          <w:color w:val="333333"/>
        </w:rPr>
      </w:pPr>
      <w:r w:rsidRPr="009571B7">
        <w:rPr>
          <w:rFonts w:ascii="Times New Roman" w:eastAsia="Times New Roman" w:hAnsi="Times New Roman" w:cs="Times New Roman"/>
          <w:color w:val="333333"/>
        </w:rPr>
        <w:t xml:space="preserve">Land-disturbing activity over which the state has exclusive regulatory jurisdiction as provided in G.S. 113A-56(a). </w:t>
      </w:r>
    </w:p>
    <w:p w14:paraId="5D8DC2B8" w14:textId="77777777" w:rsidR="000A13B8" w:rsidRPr="009571B7" w:rsidRDefault="000A13B8" w:rsidP="00972626">
      <w:pPr>
        <w:pStyle w:val="ListParagraph"/>
        <w:numPr>
          <w:ilvl w:val="0"/>
          <w:numId w:val="5"/>
        </w:numPr>
        <w:shd w:val="clear" w:color="auto" w:fill="FFFFFF"/>
        <w:spacing w:after="48" w:line="240" w:lineRule="auto"/>
        <w:rPr>
          <w:rFonts w:ascii="Times New Roman" w:eastAsia="Times New Roman" w:hAnsi="Times New Roman" w:cs="Times New Roman"/>
          <w:color w:val="333333"/>
        </w:rPr>
      </w:pPr>
      <w:r w:rsidRPr="009571B7">
        <w:rPr>
          <w:rFonts w:ascii="Times New Roman" w:eastAsia="Times New Roman" w:hAnsi="Times New Roman" w:cs="Times New Roman"/>
          <w:color w:val="333333"/>
        </w:rPr>
        <w:t>For the duration of an emergency, activities essential to protect human life.</w:t>
      </w:r>
    </w:p>
    <w:p w14:paraId="22740063" w14:textId="77777777" w:rsidR="000A13B8" w:rsidRPr="009571B7" w:rsidRDefault="000A13B8" w:rsidP="00972626">
      <w:pPr>
        <w:pStyle w:val="ListParagraph"/>
        <w:numPr>
          <w:ilvl w:val="0"/>
          <w:numId w:val="5"/>
        </w:numPr>
        <w:shd w:val="clear" w:color="auto" w:fill="FFFFFF"/>
        <w:spacing w:after="48" w:line="240" w:lineRule="auto"/>
        <w:rPr>
          <w:rFonts w:ascii="Times New Roman" w:eastAsia="Times New Roman" w:hAnsi="Times New Roman" w:cs="Times New Roman"/>
          <w:color w:val="333333"/>
        </w:rPr>
      </w:pPr>
      <w:del w:id="154" w:author="Stan Fortier" w:date="2020-03-24T11:51:00Z">
        <w:r w:rsidRPr="009571B7" w:rsidDel="005B5375">
          <w:rPr>
            <w:rFonts w:ascii="Times New Roman" w:eastAsia="Times New Roman" w:hAnsi="Times New Roman" w:cs="Times New Roman"/>
            <w:color w:val="333333"/>
          </w:rPr>
          <w:delText>For the purpose of fighting fires.</w:delText>
        </w:r>
      </w:del>
      <w:ins w:id="155" w:author="Stan Fortier" w:date="2020-03-24T11:51:00Z">
        <w:r w:rsidR="005B5375">
          <w:rPr>
            <w:rFonts w:ascii="Times New Roman" w:eastAsia="Times New Roman" w:hAnsi="Times New Roman" w:cs="Times New Roman"/>
            <w:color w:val="333333"/>
          </w:rPr>
          <w:t>Activities undertaken to restore the wetland functions of converted wetlands to provide compensatory mitigation to offset impacts permitted under Section 404 of the Clean Water Act.</w:t>
        </w:r>
      </w:ins>
    </w:p>
    <w:p w14:paraId="573F8CE3" w14:textId="77777777" w:rsidR="000A13B8" w:rsidRDefault="000A13B8" w:rsidP="00972626">
      <w:pPr>
        <w:pStyle w:val="ListParagraph"/>
        <w:numPr>
          <w:ilvl w:val="0"/>
          <w:numId w:val="5"/>
        </w:numPr>
        <w:shd w:val="clear" w:color="auto" w:fill="FFFFFF"/>
        <w:spacing w:after="48" w:line="240" w:lineRule="auto"/>
        <w:rPr>
          <w:ins w:id="156" w:author="Stan Fortier" w:date="2020-03-24T12:03:00Z"/>
          <w:rFonts w:ascii="Times New Roman" w:eastAsia="Times New Roman" w:hAnsi="Times New Roman" w:cs="Times New Roman"/>
          <w:color w:val="333333"/>
        </w:rPr>
      </w:pPr>
      <w:del w:id="157" w:author="Stan Fortier" w:date="2020-03-24T11:53:00Z">
        <w:r w:rsidRPr="009571B7" w:rsidDel="005B5375">
          <w:rPr>
            <w:rFonts w:ascii="Times New Roman" w:eastAsia="Times New Roman" w:hAnsi="Times New Roman" w:cs="Times New Roman"/>
            <w:color w:val="333333"/>
          </w:rPr>
          <w:lastRenderedPageBreak/>
          <w:delText xml:space="preserve">For the stock piling of raw or processed sand, stone, or gravel in material processing plants and storage yards, provided that sediment control measures have been utilized to protect against off-site damage. </w:delText>
        </w:r>
      </w:del>
      <w:ins w:id="158" w:author="Stan Fortier" w:date="2020-03-24T11:53:00Z">
        <w:r w:rsidR="005B5375">
          <w:rPr>
            <w:rFonts w:ascii="Times New Roman" w:eastAsia="Times New Roman" w:hAnsi="Times New Roman" w:cs="Times New Roman"/>
            <w:color w:val="333333"/>
          </w:rPr>
          <w:t>Activities undertaken pursuant to Natural Resources Conservation Service standards to restore the wetland functions of converted wetlands as defined in Title 7 Code of Federal Regulations</w:t>
        </w:r>
      </w:ins>
      <w:ins w:id="159" w:author="Stan Fortier" w:date="2020-03-24T11:56:00Z">
        <w:r w:rsidR="005B5375">
          <w:rPr>
            <w:rFonts w:ascii="Times New Roman" w:eastAsia="Times New Roman" w:hAnsi="Times New Roman" w:cs="Times New Roman"/>
            <w:color w:val="333333"/>
          </w:rPr>
          <w:t xml:space="preserve"> </w:t>
        </w:r>
        <w:r w:rsidR="005B5375" w:rsidRPr="005B5375">
          <w:rPr>
            <w:rFonts w:ascii="Times New Roman" w:eastAsia="Times New Roman" w:hAnsi="Times New Roman" w:cs="Times New Roman"/>
            <w:color w:val="333333"/>
          </w:rPr>
          <w:t>§</w:t>
        </w:r>
      </w:ins>
      <w:ins w:id="160" w:author="Stan Fortier" w:date="2020-03-24T11:57:00Z">
        <w:r w:rsidR="005B5375">
          <w:rPr>
            <w:rFonts w:ascii="Times New Roman" w:eastAsia="Times New Roman" w:hAnsi="Times New Roman" w:cs="Times New Roman"/>
            <w:color w:val="333333"/>
          </w:rPr>
          <w:t xml:space="preserve"> 12.2</w:t>
        </w:r>
      </w:ins>
      <w:ins w:id="161" w:author="Stan Fortier" w:date="2020-03-24T11:53:00Z">
        <w:r w:rsidR="005B5375">
          <w:rPr>
            <w:rFonts w:ascii="Times New Roman" w:eastAsia="Times New Roman" w:hAnsi="Times New Roman" w:cs="Times New Roman"/>
            <w:color w:val="333333"/>
          </w:rPr>
          <w:t>.</w:t>
        </w:r>
      </w:ins>
    </w:p>
    <w:p w14:paraId="3C0CBFC6" w14:textId="77777777" w:rsidR="000C745A" w:rsidRPr="000C745A" w:rsidRDefault="000C745A">
      <w:pPr>
        <w:shd w:val="clear" w:color="auto" w:fill="FFFFFF"/>
        <w:spacing w:after="48" w:line="240" w:lineRule="auto"/>
        <w:ind w:left="144"/>
        <w:rPr>
          <w:rFonts w:ascii="Times New Roman" w:eastAsia="Times New Roman" w:hAnsi="Times New Roman" w:cs="Times New Roman"/>
          <w:color w:val="333333"/>
          <w:rPrChange w:id="162" w:author="Stan Fortier" w:date="2020-03-24T12:03:00Z">
            <w:rPr/>
          </w:rPrChange>
        </w:rPr>
        <w:pPrChange w:id="163" w:author="Stan Fortier" w:date="2020-03-24T12:03:00Z">
          <w:pPr>
            <w:pStyle w:val="ListParagraph"/>
            <w:numPr>
              <w:numId w:val="5"/>
            </w:numPr>
            <w:shd w:val="clear" w:color="auto" w:fill="FFFFFF"/>
            <w:spacing w:after="48" w:line="240" w:lineRule="auto"/>
            <w:ind w:left="835" w:hanging="691"/>
          </w:pPr>
        </w:pPrChange>
      </w:pPr>
    </w:p>
    <w:p w14:paraId="5025EA91" w14:textId="6952D238" w:rsidR="000C745A" w:rsidDel="003E6E6F" w:rsidRDefault="000C745A">
      <w:pPr>
        <w:pStyle w:val="ListParagraph"/>
        <w:numPr>
          <w:ilvl w:val="0"/>
          <w:numId w:val="32"/>
        </w:numPr>
        <w:shd w:val="clear" w:color="auto" w:fill="FFFFFF"/>
        <w:spacing w:after="150" w:line="240" w:lineRule="auto"/>
        <w:rPr>
          <w:ins w:id="164" w:author="Stan Fortier" w:date="2020-03-24T12:03:00Z"/>
          <w:moveFrom w:id="165" w:author="Brian Meyer" w:date="2020-08-10T16:22:00Z"/>
          <w:rFonts w:ascii="Times New Roman" w:eastAsia="Times New Roman" w:hAnsi="Times New Roman" w:cs="Times New Roman"/>
          <w:color w:val="333333"/>
        </w:rPr>
        <w:pPrChange w:id="166" w:author="Stan Fortier" w:date="2020-03-24T12:01:00Z">
          <w:pPr>
            <w:shd w:val="clear" w:color="auto" w:fill="FFFFFF"/>
            <w:spacing w:after="150" w:line="240" w:lineRule="auto"/>
          </w:pPr>
        </w:pPrChange>
      </w:pPr>
      <w:moveFromRangeStart w:id="167" w:author="Brian Meyer" w:date="2020-08-10T16:22:00Z" w:name="move47968956"/>
      <w:moveFrom w:id="168" w:author="Brian Meyer" w:date="2020-08-10T16:22:00Z">
        <w:ins w:id="169" w:author="Stan Fortier" w:date="2020-03-24T12:01:00Z">
          <w:r w:rsidDel="003E6E6F">
            <w:rPr>
              <w:rFonts w:ascii="Times New Roman" w:eastAsia="Times New Roman" w:hAnsi="Times New Roman" w:cs="Times New Roman"/>
              <w:color w:val="333333"/>
            </w:rPr>
            <w:t xml:space="preserve">Plan </w:t>
          </w:r>
        </w:ins>
        <w:ins w:id="170" w:author="Stan Fortier" w:date="2020-03-24T12:02:00Z">
          <w:r w:rsidDel="003E6E6F">
            <w:rPr>
              <w:rFonts w:ascii="Times New Roman" w:eastAsia="Times New Roman" w:hAnsi="Times New Roman" w:cs="Times New Roman"/>
              <w:color w:val="333333"/>
            </w:rPr>
            <w:t>a</w:t>
          </w:r>
        </w:ins>
        <w:ins w:id="171" w:author="Stan Fortier" w:date="2020-03-24T12:01:00Z">
          <w:r w:rsidDel="003E6E6F">
            <w:rPr>
              <w:rFonts w:ascii="Times New Roman" w:eastAsia="Times New Roman" w:hAnsi="Times New Roman" w:cs="Times New Roman"/>
              <w:color w:val="333333"/>
            </w:rPr>
            <w:t xml:space="preserve">pproval </w:t>
          </w:r>
        </w:ins>
        <w:ins w:id="172" w:author="Stan Fortier" w:date="2020-03-24T12:02:00Z">
          <w:r w:rsidDel="003E6E6F">
            <w:rPr>
              <w:rFonts w:ascii="Times New Roman" w:eastAsia="Times New Roman" w:hAnsi="Times New Roman" w:cs="Times New Roman"/>
              <w:color w:val="333333"/>
            </w:rPr>
            <w:t>r</w:t>
          </w:r>
        </w:ins>
        <w:ins w:id="173" w:author="Stan Fortier" w:date="2020-03-24T12:01:00Z">
          <w:r w:rsidDel="003E6E6F">
            <w:rPr>
              <w:rFonts w:ascii="Times New Roman" w:eastAsia="Times New Roman" w:hAnsi="Times New Roman" w:cs="Times New Roman"/>
              <w:color w:val="333333"/>
            </w:rPr>
            <w:t xml:space="preserve">equirement for </w:t>
          </w:r>
        </w:ins>
        <w:ins w:id="174" w:author="Stan Fortier" w:date="2020-03-24T12:02:00Z">
          <w:r w:rsidDel="003E6E6F">
            <w:rPr>
              <w:rFonts w:ascii="Times New Roman" w:eastAsia="Times New Roman" w:hAnsi="Times New Roman" w:cs="Times New Roman"/>
              <w:color w:val="333333"/>
            </w:rPr>
            <w:t>l</w:t>
          </w:r>
        </w:ins>
        <w:ins w:id="175" w:author="Stan Fortier" w:date="2020-03-24T12:01:00Z">
          <w:r w:rsidDel="003E6E6F">
            <w:rPr>
              <w:rFonts w:ascii="Times New Roman" w:eastAsia="Times New Roman" w:hAnsi="Times New Roman" w:cs="Times New Roman"/>
              <w:color w:val="333333"/>
            </w:rPr>
            <w:t>and-disturbing activity</w:t>
          </w:r>
        </w:ins>
        <w:ins w:id="176" w:author="Stan Fortier" w:date="2020-03-24T12:02:00Z">
          <w:r w:rsidDel="003E6E6F">
            <w:rPr>
              <w:rFonts w:ascii="Times New Roman" w:eastAsia="Times New Roman" w:hAnsi="Times New Roman" w:cs="Times New Roman"/>
              <w:color w:val="333333"/>
            </w:rPr>
            <w:t>.  No person shall undertake any land-disturbing activity subject to this ordinance without first obtaining a plan approval from the Town.</w:t>
          </w:r>
        </w:ins>
      </w:moveFrom>
    </w:p>
    <w:p w14:paraId="59A49C22" w14:textId="5AE81FE5" w:rsidR="000C745A" w:rsidDel="003E6E6F" w:rsidRDefault="000C745A">
      <w:pPr>
        <w:pStyle w:val="ListParagraph"/>
        <w:numPr>
          <w:ilvl w:val="0"/>
          <w:numId w:val="32"/>
        </w:numPr>
        <w:shd w:val="clear" w:color="auto" w:fill="FFFFFF"/>
        <w:spacing w:after="150" w:line="240" w:lineRule="auto"/>
        <w:rPr>
          <w:ins w:id="177" w:author="Stan Fortier" w:date="2020-03-24T12:04:00Z"/>
          <w:moveFrom w:id="178" w:author="Brian Meyer" w:date="2020-08-10T16:22:00Z"/>
          <w:rFonts w:ascii="Times New Roman" w:eastAsia="Times New Roman" w:hAnsi="Times New Roman" w:cs="Times New Roman"/>
          <w:color w:val="333333"/>
        </w:rPr>
        <w:pPrChange w:id="179" w:author="Stan Fortier" w:date="2020-03-24T12:01:00Z">
          <w:pPr>
            <w:shd w:val="clear" w:color="auto" w:fill="FFFFFF"/>
            <w:spacing w:after="150" w:line="240" w:lineRule="auto"/>
          </w:pPr>
        </w:pPrChange>
      </w:pPr>
      <w:moveFrom w:id="180" w:author="Brian Meyer" w:date="2020-08-10T16:22:00Z">
        <w:ins w:id="181" w:author="Stan Fortier" w:date="2020-03-24T12:04:00Z">
          <w:r w:rsidDel="003E6E6F">
            <w:rPr>
              <w:rFonts w:ascii="Times New Roman" w:eastAsia="Times New Roman" w:hAnsi="Times New Roman" w:cs="Times New Roman"/>
              <w:color w:val="333333"/>
            </w:rPr>
            <w:t>Protection of property.  Persons conducting land-disturbing activity shall take all reasonable measures to protect all public and private property from damage caused by such activities</w:t>
          </w:r>
        </w:ins>
      </w:moveFrom>
    </w:p>
    <w:p w14:paraId="1B06ADEE" w14:textId="6061C4C7" w:rsidR="000C745A" w:rsidDel="003E6E6F" w:rsidRDefault="000C745A">
      <w:pPr>
        <w:pStyle w:val="ListParagraph"/>
        <w:numPr>
          <w:ilvl w:val="0"/>
          <w:numId w:val="32"/>
        </w:numPr>
        <w:shd w:val="clear" w:color="auto" w:fill="FFFFFF"/>
        <w:spacing w:after="150" w:line="240" w:lineRule="auto"/>
        <w:rPr>
          <w:ins w:id="182" w:author="Stan Fortier" w:date="2020-03-24T12:05:00Z"/>
          <w:moveFrom w:id="183" w:author="Brian Meyer" w:date="2020-08-10T16:22:00Z"/>
          <w:rFonts w:ascii="Times New Roman" w:eastAsia="Times New Roman" w:hAnsi="Times New Roman" w:cs="Times New Roman"/>
          <w:color w:val="333333"/>
        </w:rPr>
        <w:pPrChange w:id="184" w:author="Stan Fortier" w:date="2020-03-24T12:01:00Z">
          <w:pPr>
            <w:shd w:val="clear" w:color="auto" w:fill="FFFFFF"/>
            <w:spacing w:after="150" w:line="240" w:lineRule="auto"/>
          </w:pPr>
        </w:pPrChange>
      </w:pPr>
      <w:moveFrom w:id="185" w:author="Brian Meyer" w:date="2020-08-10T16:22:00Z">
        <w:ins w:id="186" w:author="Stan Fortier" w:date="2020-03-24T12:05:00Z">
          <w:r w:rsidDel="003E6E6F">
            <w:rPr>
              <w:rFonts w:ascii="Times New Roman" w:eastAsia="Times New Roman" w:hAnsi="Times New Roman" w:cs="Times New Roman"/>
              <w:color w:val="333333"/>
            </w:rPr>
            <w:t>More restrictive rules shall apply.  Whenever conflicts exist between federal, state or local laws, ordinance or rules, the more restrictive provision shall apply.</w:t>
          </w:r>
        </w:ins>
      </w:moveFrom>
    </w:p>
    <w:p w14:paraId="6A4B3450" w14:textId="2E186B7E" w:rsidR="000C745A" w:rsidRPr="000C745A" w:rsidDel="003E6E6F" w:rsidRDefault="000C745A">
      <w:pPr>
        <w:pStyle w:val="ListParagraph"/>
        <w:numPr>
          <w:ilvl w:val="0"/>
          <w:numId w:val="32"/>
        </w:numPr>
        <w:shd w:val="clear" w:color="auto" w:fill="FFFFFF"/>
        <w:spacing w:after="150" w:line="240" w:lineRule="auto"/>
        <w:rPr>
          <w:ins w:id="187" w:author="Stan Fortier" w:date="2020-03-24T12:01:00Z"/>
          <w:moveFrom w:id="188" w:author="Brian Meyer" w:date="2020-08-10T16:22:00Z"/>
          <w:rFonts w:ascii="Times New Roman" w:eastAsia="Times New Roman" w:hAnsi="Times New Roman" w:cs="Times New Roman"/>
          <w:color w:val="333333"/>
          <w:rPrChange w:id="189" w:author="Stan Fortier" w:date="2020-03-24T12:01:00Z">
            <w:rPr>
              <w:ins w:id="190" w:author="Stan Fortier" w:date="2020-03-24T12:01:00Z"/>
              <w:moveFrom w:id="191" w:author="Brian Meyer" w:date="2020-08-10T16:22:00Z"/>
            </w:rPr>
          </w:rPrChange>
        </w:rPr>
        <w:pPrChange w:id="192" w:author="Stan Fortier" w:date="2020-03-24T12:01:00Z">
          <w:pPr>
            <w:shd w:val="clear" w:color="auto" w:fill="FFFFFF"/>
            <w:spacing w:after="150" w:line="240" w:lineRule="auto"/>
          </w:pPr>
        </w:pPrChange>
      </w:pPr>
      <w:moveFrom w:id="193" w:author="Brian Meyer" w:date="2020-08-10T16:22:00Z">
        <w:ins w:id="194" w:author="Stan Fortier" w:date="2020-03-24T12:07:00Z">
          <w:r w:rsidDel="003E6E6F">
            <w:rPr>
              <w:rFonts w:ascii="Times New Roman" w:eastAsia="Times New Roman" w:hAnsi="Times New Roman" w:cs="Times New Roman"/>
              <w:color w:val="333333"/>
            </w:rPr>
            <w:t>Plan approval exceptions.  Notwithstanding the general requirements to obtain a plan approval prior to undertaking land-disturbing activity, a plan approval shall not be required for land-disturbing activity that does not exceed 20,000 square feet in surface area.  In determining the area, lands under one or diverse ownership being developed as a unit will be aggregated.</w:t>
          </w:r>
        </w:ins>
      </w:moveFrom>
    </w:p>
    <w:moveFromRangeEnd w:id="167"/>
    <w:p w14:paraId="6222CB62" w14:textId="32E30B2F" w:rsidR="000A13B8" w:rsidRPr="001A7893" w:rsidRDefault="000A13B8" w:rsidP="294F9CD1">
      <w:pPr>
        <w:shd w:val="clear" w:color="auto" w:fill="FFFFFF" w:themeFill="background1"/>
        <w:spacing w:after="150"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To qualify for exemption under this section, a request for exemption shall be submitted to the </w:t>
      </w:r>
      <w:ins w:id="195" w:author="Stan Fortier" w:date="2020-04-07T17:46:00Z">
        <w:r w:rsidR="46B9A505" w:rsidRPr="492BA620">
          <w:rPr>
            <w:rFonts w:ascii="Times New Roman" w:eastAsia="Times New Roman" w:hAnsi="Times New Roman" w:cs="Times New Roman"/>
            <w:color w:val="333333"/>
          </w:rPr>
          <w:t>T</w:t>
        </w:r>
      </w:ins>
      <w:del w:id="196" w:author="Stan Fortier" w:date="2020-04-07T17:46: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(no exemption is to be assumed until approval of the request by the </w:t>
      </w:r>
      <w:ins w:id="197" w:author="Stan Fortier" w:date="2020-04-07T17:47:00Z">
        <w:r w:rsidR="649C7A20" w:rsidRPr="492BA620">
          <w:rPr>
            <w:rFonts w:ascii="Times New Roman" w:eastAsia="Times New Roman" w:hAnsi="Times New Roman" w:cs="Times New Roman"/>
            <w:color w:val="333333"/>
          </w:rPr>
          <w:t>T</w:t>
        </w:r>
      </w:ins>
      <w:del w:id="198" w:author="Stan Fortier" w:date="2020-04-07T17:47: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Where land disturbing activities are undertaken for the purpose of establishing a farm, constructing farm roads, paths, or ponds, the owner of the property shall file an application for exemption to the </w:t>
      </w:r>
      <w:ins w:id="199" w:author="Stan Fortier" w:date="2020-04-07T17:47:00Z">
        <w:r w:rsidR="72F206E3" w:rsidRPr="492BA620">
          <w:rPr>
            <w:rFonts w:ascii="Times New Roman" w:eastAsia="Times New Roman" w:hAnsi="Times New Roman" w:cs="Times New Roman"/>
            <w:color w:val="333333"/>
          </w:rPr>
          <w:t>T</w:t>
        </w:r>
      </w:ins>
      <w:del w:id="200" w:author="Stan Fortier" w:date="2020-04-07T17:47: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own's </w:t>
      </w:r>
      <w:del w:id="201" w:author="Stan Fortier" w:date="2017-06-08T14:20:00Z">
        <w:r w:rsidRPr="492BA620" w:rsidDel="000A13B8">
          <w:rPr>
            <w:rFonts w:ascii="Times New Roman" w:eastAsia="Times New Roman" w:hAnsi="Times New Roman" w:cs="Times New Roman"/>
            <w:color w:val="333333"/>
          </w:rPr>
          <w:delText xml:space="preserve">environmental programs </w:delText>
        </w:r>
      </w:del>
      <w:del w:id="202" w:author="Stan Fortier" w:date="2015-08-04T10:34:00Z">
        <w:r w:rsidRPr="492BA620" w:rsidDel="000A13B8">
          <w:rPr>
            <w:rFonts w:ascii="Times New Roman" w:eastAsia="Times New Roman" w:hAnsi="Times New Roman" w:cs="Times New Roman"/>
            <w:color w:val="333333"/>
          </w:rPr>
          <w:delText>coordinator</w:delText>
        </w:r>
      </w:del>
      <w:ins w:id="203" w:author="Stan Fortier" w:date="2020-04-07T18:24:00Z">
        <w:del w:id="204" w:author="Robert Patterson" w:date="2022-07-20T07:36:00Z">
          <w:r w:rsidR="7462F1CB" w:rsidRPr="492BA620" w:rsidDel="00290A4D">
            <w:rPr>
              <w:rFonts w:ascii="Times New Roman" w:eastAsia="Times New Roman" w:hAnsi="Times New Roman" w:cs="Times New Roman"/>
              <w:color w:val="333333"/>
            </w:rPr>
            <w:delText>E</w:delText>
          </w:r>
        </w:del>
      </w:ins>
      <w:ins w:id="205" w:author="Stan Fortier" w:date="2020-03-24T12:12:00Z">
        <w:del w:id="206" w:author="Robert Patterson" w:date="2022-07-20T07:36:00Z">
          <w:r w:rsidR="00362560" w:rsidRPr="492BA620" w:rsidDel="00290A4D">
            <w:rPr>
              <w:rFonts w:ascii="Times New Roman" w:eastAsia="Times New Roman" w:hAnsi="Times New Roman" w:cs="Times New Roman"/>
              <w:color w:val="333333"/>
            </w:rPr>
            <w:delText xml:space="preserve">nvironmental </w:delText>
          </w:r>
        </w:del>
      </w:ins>
      <w:ins w:id="207" w:author="Robert Patterson" w:date="2022-07-20T07:36:00Z">
        <w:r w:rsidR="00290A4D">
          <w:rPr>
            <w:rFonts w:ascii="Times New Roman" w:eastAsia="Times New Roman" w:hAnsi="Times New Roman" w:cs="Times New Roman"/>
            <w:color w:val="333333"/>
          </w:rPr>
          <w:t xml:space="preserve">Stormwater </w:t>
        </w:r>
      </w:ins>
      <w:ins w:id="208" w:author="Stan Fortier" w:date="2020-04-07T18:24:00Z">
        <w:r w:rsidR="4E483A42" w:rsidRPr="492BA620">
          <w:rPr>
            <w:rFonts w:ascii="Times New Roman" w:eastAsia="Times New Roman" w:hAnsi="Times New Roman" w:cs="Times New Roman"/>
            <w:color w:val="333333"/>
          </w:rPr>
          <w:t>E</w:t>
        </w:r>
      </w:ins>
      <w:ins w:id="209" w:author="Stan Fortier" w:date="2017-06-08T14:20:00Z">
        <w:r w:rsidR="00596DEC" w:rsidRPr="492BA620">
          <w:rPr>
            <w:rFonts w:ascii="Times New Roman" w:eastAsia="Times New Roman" w:hAnsi="Times New Roman" w:cs="Times New Roman"/>
            <w:color w:val="333333"/>
          </w:rPr>
          <w:t xml:space="preserve">ngineering </w:t>
        </w:r>
      </w:ins>
      <w:ins w:id="210" w:author="Stan Fortier" w:date="2020-04-07T18:24:00Z">
        <w:r w:rsidR="061C59C3" w:rsidRPr="492BA620">
          <w:rPr>
            <w:rFonts w:ascii="Times New Roman" w:eastAsia="Times New Roman" w:hAnsi="Times New Roman" w:cs="Times New Roman"/>
            <w:color w:val="333333"/>
          </w:rPr>
          <w:t>M</w:t>
        </w:r>
      </w:ins>
      <w:ins w:id="211" w:author="Stan Fortier" w:date="2015-08-04T10:34:00Z">
        <w:r w:rsidR="00EE1060" w:rsidRPr="492BA620">
          <w:rPr>
            <w:rFonts w:ascii="Times New Roman" w:eastAsia="Times New Roman" w:hAnsi="Times New Roman" w:cs="Times New Roman"/>
            <w:color w:val="333333"/>
          </w:rPr>
          <w:t>anager</w:t>
        </w:r>
      </w:ins>
      <w:r w:rsidRPr="492BA620">
        <w:rPr>
          <w:rFonts w:ascii="Times New Roman" w:eastAsia="Times New Roman" w:hAnsi="Times New Roman" w:cs="Times New Roman"/>
          <w:color w:val="333333"/>
        </w:rPr>
        <w:t xml:space="preserve">. The </w:t>
      </w:r>
      <w:del w:id="212" w:author="Stan Fortier" w:date="2017-06-08T14:20:00Z">
        <w:r w:rsidRPr="492BA620" w:rsidDel="000A13B8">
          <w:rPr>
            <w:rFonts w:ascii="Times New Roman" w:eastAsia="Times New Roman" w:hAnsi="Times New Roman" w:cs="Times New Roman"/>
            <w:color w:val="333333"/>
          </w:rPr>
          <w:delText xml:space="preserve">environmental programs </w:delText>
        </w:r>
      </w:del>
      <w:del w:id="213" w:author="Stan Fortier" w:date="2015-08-04T10:34:00Z">
        <w:r w:rsidRPr="492BA620" w:rsidDel="000A13B8">
          <w:rPr>
            <w:rFonts w:ascii="Times New Roman" w:eastAsia="Times New Roman" w:hAnsi="Times New Roman" w:cs="Times New Roman"/>
            <w:color w:val="333333"/>
          </w:rPr>
          <w:delText>coordinator</w:delText>
        </w:r>
      </w:del>
      <w:ins w:id="214" w:author="Brian Meyer" w:date="2020-08-10T16:26:00Z">
        <w:del w:id="215" w:author="Robert Patterson" w:date="2022-07-20T07:37:00Z">
          <w:r w:rsidR="00B01F0F" w:rsidDel="00290A4D">
            <w:rPr>
              <w:rFonts w:ascii="Times New Roman" w:eastAsia="Times New Roman" w:hAnsi="Times New Roman" w:cs="Times New Roman"/>
              <w:color w:val="333333"/>
            </w:rPr>
            <w:delText>Environmental</w:delText>
          </w:r>
        </w:del>
      </w:ins>
      <w:ins w:id="216" w:author="Robert Patterson" w:date="2022-07-20T07:37:00Z">
        <w:r w:rsidR="00290A4D">
          <w:rPr>
            <w:rFonts w:ascii="Times New Roman" w:eastAsia="Times New Roman" w:hAnsi="Times New Roman" w:cs="Times New Roman"/>
            <w:color w:val="333333"/>
          </w:rPr>
          <w:t>Stormwater</w:t>
        </w:r>
      </w:ins>
      <w:ins w:id="217" w:author="Brian Meyer" w:date="2020-08-10T16:26:00Z">
        <w:r w:rsidR="00B01F0F">
          <w:rPr>
            <w:rFonts w:ascii="Times New Roman" w:eastAsia="Times New Roman" w:hAnsi="Times New Roman" w:cs="Times New Roman"/>
            <w:color w:val="333333"/>
          </w:rPr>
          <w:t xml:space="preserve"> Engineering </w:t>
        </w:r>
      </w:ins>
      <w:ins w:id="218" w:author="Stan Fortier" w:date="2020-04-07T18:24:00Z">
        <w:r w:rsidR="0BFBB5E2" w:rsidRPr="492BA620">
          <w:rPr>
            <w:rFonts w:ascii="Times New Roman" w:eastAsia="Times New Roman" w:hAnsi="Times New Roman" w:cs="Times New Roman"/>
            <w:color w:val="333333"/>
          </w:rPr>
          <w:t>M</w:t>
        </w:r>
      </w:ins>
      <w:ins w:id="219" w:author="Stan Fortier" w:date="2015-08-04T10:34:00Z">
        <w:r w:rsidR="00EE1060" w:rsidRPr="492BA620">
          <w:rPr>
            <w:rFonts w:ascii="Times New Roman" w:eastAsia="Times New Roman" w:hAnsi="Times New Roman" w:cs="Times New Roman"/>
            <w:color w:val="333333"/>
          </w:rPr>
          <w:t>anager</w:t>
        </w:r>
      </w:ins>
      <w:del w:id="220" w:author="Stan Fortier" w:date="2015-08-04T10:34:00Z">
        <w:r w:rsidRPr="492BA620" w:rsidDel="000A13B8">
          <w:rPr>
            <w:rFonts w:ascii="Times New Roman" w:eastAsia="Times New Roman" w:hAnsi="Times New Roman" w:cs="Times New Roman"/>
            <w:color w:val="333333"/>
          </w:rPr>
          <w:delText xml:space="preserve"> </w:delText>
        </w:r>
      </w:del>
      <w:r w:rsidRPr="492BA620">
        <w:rPr>
          <w:rFonts w:ascii="Times New Roman" w:eastAsia="Times New Roman" w:hAnsi="Times New Roman" w:cs="Times New Roman"/>
          <w:color w:val="333333"/>
        </w:rPr>
        <w:t xml:space="preserve">shall review the application and grant or deny the exemption within 15 </w:t>
      </w:r>
      <w:del w:id="221" w:author="Stan Fortier" w:date="2019-04-23T13:36:00Z">
        <w:r w:rsidRPr="492BA620" w:rsidDel="000A13B8">
          <w:rPr>
            <w:rFonts w:ascii="Times New Roman" w:eastAsia="Times New Roman" w:hAnsi="Times New Roman" w:cs="Times New Roman"/>
            <w:color w:val="333333"/>
          </w:rPr>
          <w:delText>working</w:delText>
        </w:r>
      </w:del>
      <w:ins w:id="222" w:author="Stan Fortier" w:date="2019-04-23T13:37:00Z">
        <w:r w:rsidR="006972DC" w:rsidRPr="492BA620">
          <w:rPr>
            <w:rFonts w:ascii="Times New Roman" w:eastAsia="Times New Roman" w:hAnsi="Times New Roman" w:cs="Times New Roman"/>
            <w:color w:val="333333"/>
          </w:rPr>
          <w:t>calendar</w:t>
        </w:r>
      </w:ins>
      <w:r w:rsidRPr="492BA620">
        <w:rPr>
          <w:rFonts w:ascii="Times New Roman" w:eastAsia="Times New Roman" w:hAnsi="Times New Roman" w:cs="Times New Roman"/>
          <w:color w:val="333333"/>
        </w:rPr>
        <w:t xml:space="preserve"> days of receipt. The land owner shall receive notification of this decision in writing and have ten </w:t>
      </w:r>
      <w:del w:id="223" w:author="Stan Fortier" w:date="2019-04-23T13:37:00Z">
        <w:r w:rsidRPr="492BA620" w:rsidDel="000A13B8">
          <w:rPr>
            <w:rFonts w:ascii="Times New Roman" w:eastAsia="Times New Roman" w:hAnsi="Times New Roman" w:cs="Times New Roman"/>
            <w:color w:val="333333"/>
          </w:rPr>
          <w:delText>working</w:delText>
        </w:r>
      </w:del>
      <w:ins w:id="224" w:author="Stan Fortier" w:date="2019-04-23T13:37:00Z">
        <w:r w:rsidR="006972DC" w:rsidRPr="492BA620">
          <w:rPr>
            <w:rFonts w:ascii="Times New Roman" w:eastAsia="Times New Roman" w:hAnsi="Times New Roman" w:cs="Times New Roman"/>
            <w:color w:val="333333"/>
          </w:rPr>
          <w:t>calendar</w:t>
        </w:r>
      </w:ins>
      <w:r w:rsidRPr="492BA620">
        <w:rPr>
          <w:rFonts w:ascii="Times New Roman" w:eastAsia="Times New Roman" w:hAnsi="Times New Roman" w:cs="Times New Roman"/>
          <w:color w:val="333333"/>
        </w:rPr>
        <w:t xml:space="preserve"> days to respond if the exemption is denied. The </w:t>
      </w:r>
      <w:r w:rsidR="00290A4D">
        <w:rPr>
          <w:rFonts w:ascii="Times New Roman" w:eastAsia="Times New Roman" w:hAnsi="Times New Roman" w:cs="Times New Roman"/>
          <w:color w:val="333333"/>
        </w:rPr>
        <w:t>D</w:t>
      </w:r>
      <w:r w:rsidR="00290A4D" w:rsidRPr="492BA620">
        <w:rPr>
          <w:rFonts w:ascii="Times New Roman" w:eastAsia="Times New Roman" w:hAnsi="Times New Roman" w:cs="Times New Roman"/>
          <w:color w:val="333333"/>
        </w:rPr>
        <w:t xml:space="preserve">irector </w:t>
      </w:r>
      <w:r w:rsidRPr="492BA620">
        <w:rPr>
          <w:rFonts w:ascii="Times New Roman" w:eastAsia="Times New Roman" w:hAnsi="Times New Roman" w:cs="Times New Roman"/>
          <w:color w:val="333333"/>
        </w:rPr>
        <w:t xml:space="preserve">of </w:t>
      </w:r>
      <w:r w:rsidR="00290A4D">
        <w:rPr>
          <w:rFonts w:ascii="Times New Roman" w:eastAsia="Times New Roman" w:hAnsi="Times New Roman" w:cs="Times New Roman"/>
          <w:color w:val="333333"/>
        </w:rPr>
        <w:t>Water Resources</w:t>
      </w:r>
      <w:r w:rsidRPr="492BA620">
        <w:rPr>
          <w:rFonts w:ascii="Times New Roman" w:eastAsia="Times New Roman" w:hAnsi="Times New Roman" w:cs="Times New Roman"/>
          <w:color w:val="333333"/>
        </w:rPr>
        <w:t xml:space="preserve"> shall have five days to review and decide on the appeal. </w:t>
      </w:r>
      <w:del w:id="225" w:author="Stan Fortier" w:date="2015-08-04T10:35:00Z">
        <w:r w:rsidRPr="492BA620" w:rsidDel="000A13B8">
          <w:rPr>
            <w:rFonts w:ascii="Times New Roman" w:eastAsia="Times New Roman" w:hAnsi="Times New Roman" w:cs="Times New Roman"/>
            <w:color w:val="333333"/>
          </w:rPr>
          <w:delText>After receipt of the exemption, the property owner shall have 30 days to file a conservation plan for review with the Wake Soil and Water Conservation District board of supervisors. The board of supervisors will have 30 days to review the request. Conservation measures must be installed as scheduled in the approved plan.</w:delText>
        </w:r>
      </w:del>
      <w:r w:rsidRPr="492BA620">
        <w:rPr>
          <w:rFonts w:ascii="Times New Roman" w:eastAsia="Times New Roman" w:hAnsi="Times New Roman" w:cs="Times New Roman"/>
          <w:color w:val="333333"/>
        </w:rPr>
        <w:t xml:space="preserve"> Failure to meet the conditions of the exemption shall constitute a violation of this article and shall be retroactive to the approved date of the original exemption. </w:t>
      </w:r>
    </w:p>
    <w:p w14:paraId="6BE16523" w14:textId="77777777" w:rsidR="009571B7" w:rsidRPr="00872B2D" w:rsidRDefault="000A13B8" w:rsidP="00AB34E6">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(Ord. of 7-16-96, § 4; Ord</w:t>
      </w:r>
      <w:r w:rsidR="009571B7" w:rsidRPr="00872B2D">
        <w:rPr>
          <w:rFonts w:ascii="Times New Roman" w:eastAsia="Times New Roman" w:hAnsi="Times New Roman" w:cs="Times New Roman"/>
          <w:color w:val="595959" w:themeColor="text1" w:themeTint="A6"/>
        </w:rPr>
        <w:t>. No. 05-0719-11, § 1, 7-19-05)</w:t>
      </w:r>
    </w:p>
    <w:p w14:paraId="40F1D731" w14:textId="77777777" w:rsidR="000A13B8" w:rsidRPr="009571B7" w:rsidRDefault="000A13B8" w:rsidP="00AB34E6">
      <w:pPr>
        <w:shd w:val="clear" w:color="auto" w:fill="FFFFFF"/>
        <w:spacing w:after="150" w:line="240" w:lineRule="auto"/>
        <w:rPr>
          <w:rFonts w:ascii="Times New Roman" w:eastAsia="Times New Roman" w:hAnsi="Times New Roman" w:cs="Times New Roman"/>
          <w:color w:val="333333"/>
          <w:sz w:val="26"/>
          <w:szCs w:val="26"/>
        </w:rPr>
      </w:pPr>
      <w:r w:rsidRPr="009571B7">
        <w:rPr>
          <w:rFonts w:ascii="Times New Roman" w:eastAsia="Times New Roman" w:hAnsi="Times New Roman" w:cs="Times New Roman"/>
          <w:b/>
          <w:bCs/>
          <w:color w:val="333333"/>
          <w:sz w:val="26"/>
          <w:szCs w:val="26"/>
        </w:rPr>
        <w:t xml:space="preserve">Sec. 5-145. - General requirements. </w:t>
      </w:r>
    </w:p>
    <w:p w14:paraId="18D946CC" w14:textId="76AB6FCF" w:rsidR="000A13B8" w:rsidRPr="00AB34E6" w:rsidRDefault="000A13B8" w:rsidP="492BA620">
      <w:pPr>
        <w:pStyle w:val="ListParagraph"/>
        <w:numPr>
          <w:ilvl w:val="0"/>
          <w:numId w:val="6"/>
        </w:numPr>
        <w:shd w:val="clear" w:color="auto" w:fill="FFFFFF" w:themeFill="background1"/>
        <w:spacing w:after="48" w:line="240" w:lineRule="auto"/>
        <w:ind w:right="835"/>
        <w:rPr>
          <w:rFonts w:ascii="Times New Roman" w:eastAsia="Times New Roman" w:hAnsi="Times New Roman" w:cs="Times New Roman"/>
          <w:color w:val="333333"/>
        </w:rPr>
      </w:pPr>
      <w:r w:rsidRPr="492BA620">
        <w:rPr>
          <w:rFonts w:ascii="Times New Roman" w:eastAsia="Times New Roman" w:hAnsi="Times New Roman" w:cs="Times New Roman"/>
          <w:i/>
          <w:iCs/>
          <w:color w:val="333333"/>
        </w:rPr>
        <w:t>Soil erosion and sedimentation control plan, letter of soil erosion and sedimentation control plan approval</w:t>
      </w:r>
      <w:ins w:id="226" w:author="Stan Fortier" w:date="2020-03-24T14:42:00Z">
        <w:r w:rsidR="00933430" w:rsidRPr="492BA620">
          <w:rPr>
            <w:rFonts w:ascii="Times New Roman" w:eastAsia="Times New Roman" w:hAnsi="Times New Roman" w:cs="Times New Roman"/>
            <w:i/>
            <w:iCs/>
            <w:color w:val="333333"/>
          </w:rPr>
          <w:t>,</w:t>
        </w:r>
      </w:ins>
      <w:del w:id="227" w:author="Stan Fortier" w:date="2020-03-24T14:42:00Z">
        <w:r w:rsidRPr="492BA620" w:rsidDel="000A13B8">
          <w:rPr>
            <w:rFonts w:ascii="Times New Roman" w:eastAsia="Times New Roman" w:hAnsi="Times New Roman" w:cs="Times New Roman"/>
            <w:i/>
            <w:iCs/>
            <w:color w:val="333333"/>
          </w:rPr>
          <w:delText xml:space="preserve"> and</w:delText>
        </w:r>
      </w:del>
      <w:r w:rsidRPr="492BA620">
        <w:rPr>
          <w:rFonts w:ascii="Times New Roman" w:eastAsia="Times New Roman" w:hAnsi="Times New Roman" w:cs="Times New Roman"/>
          <w:i/>
          <w:iCs/>
          <w:color w:val="333333"/>
        </w:rPr>
        <w:t xml:space="preserve"> certificate of compliance</w:t>
      </w:r>
      <w:ins w:id="228" w:author="Stan Fortier" w:date="2020-03-24T14:42:00Z">
        <w:r w:rsidR="00933430" w:rsidRPr="492BA620">
          <w:rPr>
            <w:rFonts w:ascii="Times New Roman" w:eastAsia="Times New Roman" w:hAnsi="Times New Roman" w:cs="Times New Roman"/>
            <w:i/>
            <w:iCs/>
            <w:color w:val="333333"/>
          </w:rPr>
          <w:t xml:space="preserve"> and State </w:t>
        </w:r>
        <w:del w:id="229" w:author="Robert Patterson" w:date="2022-07-20T07:39:00Z">
          <w:r w:rsidR="00933430" w:rsidRPr="492BA620" w:rsidDel="00F86208">
            <w:rPr>
              <w:rFonts w:ascii="Times New Roman" w:eastAsia="Times New Roman" w:hAnsi="Times New Roman" w:cs="Times New Roman"/>
              <w:i/>
              <w:iCs/>
              <w:color w:val="333333"/>
            </w:rPr>
            <w:delText>c</w:delText>
          </w:r>
        </w:del>
      </w:ins>
      <w:ins w:id="230" w:author="Robert Patterson" w:date="2022-07-20T07:39:00Z">
        <w:r w:rsidR="00F86208">
          <w:rPr>
            <w:rFonts w:ascii="Times New Roman" w:eastAsia="Times New Roman" w:hAnsi="Times New Roman" w:cs="Times New Roman"/>
            <w:i/>
            <w:iCs/>
            <w:color w:val="333333"/>
          </w:rPr>
          <w:t>C</w:t>
        </w:r>
      </w:ins>
      <w:ins w:id="231" w:author="Stan Fortier" w:date="2020-03-24T14:42:00Z">
        <w:r w:rsidR="00933430" w:rsidRPr="492BA620">
          <w:rPr>
            <w:rFonts w:ascii="Times New Roman" w:eastAsia="Times New Roman" w:hAnsi="Times New Roman" w:cs="Times New Roman"/>
            <w:i/>
            <w:iCs/>
            <w:color w:val="333333"/>
          </w:rPr>
          <w:t xml:space="preserve">ertificate of </w:t>
        </w:r>
        <w:del w:id="232" w:author="Robert Patterson" w:date="2022-07-20T07:39:00Z">
          <w:r w:rsidR="00933430" w:rsidRPr="492BA620" w:rsidDel="00F86208">
            <w:rPr>
              <w:rFonts w:ascii="Times New Roman" w:eastAsia="Times New Roman" w:hAnsi="Times New Roman" w:cs="Times New Roman"/>
              <w:i/>
              <w:iCs/>
              <w:color w:val="333333"/>
            </w:rPr>
            <w:delText>c</w:delText>
          </w:r>
        </w:del>
      </w:ins>
      <w:ins w:id="233" w:author="Robert Patterson" w:date="2022-07-20T07:39:00Z">
        <w:r w:rsidR="00F86208">
          <w:rPr>
            <w:rFonts w:ascii="Times New Roman" w:eastAsia="Times New Roman" w:hAnsi="Times New Roman" w:cs="Times New Roman"/>
            <w:i/>
            <w:iCs/>
            <w:color w:val="333333"/>
          </w:rPr>
          <w:t>C</w:t>
        </w:r>
      </w:ins>
      <w:ins w:id="234" w:author="Stan Fortier" w:date="2020-03-24T14:42:00Z">
        <w:r w:rsidR="00933430" w:rsidRPr="492BA620">
          <w:rPr>
            <w:rFonts w:ascii="Times New Roman" w:eastAsia="Times New Roman" w:hAnsi="Times New Roman" w:cs="Times New Roman"/>
            <w:i/>
            <w:iCs/>
            <w:color w:val="333333"/>
          </w:rPr>
          <w:t>overage</w:t>
        </w:r>
      </w:ins>
      <w:ins w:id="235" w:author="Robert Patterson" w:date="2022-07-20T07:39:00Z">
        <w:r w:rsidR="00F86208">
          <w:rPr>
            <w:rFonts w:ascii="Times New Roman" w:eastAsia="Times New Roman" w:hAnsi="Times New Roman" w:cs="Times New Roman"/>
            <w:i/>
            <w:iCs/>
            <w:color w:val="333333"/>
          </w:rPr>
          <w:t xml:space="preserve"> (COC)</w:t>
        </w:r>
      </w:ins>
      <w:ins w:id="236" w:author="Stan Fortier" w:date="2020-03-24T14:42:00Z">
        <w:r w:rsidR="00933430" w:rsidRPr="492BA620">
          <w:rPr>
            <w:rFonts w:ascii="Times New Roman" w:eastAsia="Times New Roman" w:hAnsi="Times New Roman" w:cs="Times New Roman"/>
            <w:i/>
            <w:iCs/>
            <w:color w:val="333333"/>
          </w:rPr>
          <w:t xml:space="preserve"> for </w:t>
        </w:r>
      </w:ins>
      <w:ins w:id="237" w:author="Stan Fortier" w:date="2020-03-24T14:44:00Z">
        <w:r w:rsidR="00933430" w:rsidRPr="492BA620">
          <w:rPr>
            <w:rFonts w:ascii="Times New Roman" w:eastAsia="Times New Roman" w:hAnsi="Times New Roman" w:cs="Times New Roman"/>
            <w:i/>
            <w:iCs/>
            <w:color w:val="333333"/>
          </w:rPr>
          <w:t xml:space="preserve">the </w:t>
        </w:r>
      </w:ins>
      <w:ins w:id="238" w:author="Robert Patterson" w:date="2022-07-20T07:40:00Z">
        <w:r w:rsidR="00F86208">
          <w:rPr>
            <w:rFonts w:ascii="Times New Roman" w:eastAsia="Times New Roman" w:hAnsi="Times New Roman" w:cs="Times New Roman"/>
            <w:i/>
            <w:iCs/>
            <w:color w:val="333333"/>
          </w:rPr>
          <w:t xml:space="preserve">NPDES General Permit </w:t>
        </w:r>
      </w:ins>
      <w:ins w:id="239" w:author="Stan Fortier" w:date="2020-03-24T14:42:00Z">
        <w:r w:rsidR="00933430" w:rsidRPr="492BA620">
          <w:rPr>
            <w:rFonts w:ascii="Times New Roman" w:eastAsia="Times New Roman" w:hAnsi="Times New Roman" w:cs="Times New Roman"/>
            <w:i/>
            <w:iCs/>
            <w:color w:val="333333"/>
          </w:rPr>
          <w:t>NCG01</w:t>
        </w:r>
      </w:ins>
      <w:ins w:id="240" w:author="Robert Patterson" w:date="2022-07-20T07:39:00Z">
        <w:r w:rsidR="00F86208">
          <w:rPr>
            <w:rFonts w:ascii="Times New Roman" w:eastAsia="Times New Roman" w:hAnsi="Times New Roman" w:cs="Times New Roman"/>
            <w:i/>
            <w:iCs/>
            <w:color w:val="333333"/>
          </w:rPr>
          <w:t>0000</w:t>
        </w:r>
      </w:ins>
      <w:ins w:id="241" w:author="Stan Fortier" w:date="2020-03-24T14:42:00Z">
        <w:r w:rsidR="00933430" w:rsidRPr="492BA620">
          <w:rPr>
            <w:rFonts w:ascii="Times New Roman" w:eastAsia="Times New Roman" w:hAnsi="Times New Roman" w:cs="Times New Roman"/>
            <w:i/>
            <w:iCs/>
            <w:color w:val="333333"/>
          </w:rPr>
          <w:t xml:space="preserve"> </w:t>
        </w:r>
      </w:ins>
      <w:ins w:id="242" w:author="Robert Patterson" w:date="2022-08-09T10:12:00Z">
        <w:r w:rsidR="0003108E">
          <w:rPr>
            <w:rFonts w:ascii="Times New Roman" w:eastAsia="Times New Roman" w:hAnsi="Times New Roman" w:cs="Times New Roman"/>
            <w:i/>
            <w:iCs/>
            <w:color w:val="333333"/>
          </w:rPr>
          <w:t>(NCG01)</w:t>
        </w:r>
      </w:ins>
      <w:ins w:id="243" w:author="Stan Fortier" w:date="2020-03-24T14:42:00Z">
        <w:del w:id="244" w:author="Robert Patterson" w:date="2022-07-20T07:40:00Z">
          <w:r w:rsidR="00933430" w:rsidRPr="492BA620" w:rsidDel="00F86208">
            <w:rPr>
              <w:rFonts w:ascii="Times New Roman" w:eastAsia="Times New Roman" w:hAnsi="Times New Roman" w:cs="Times New Roman"/>
              <w:i/>
              <w:iCs/>
              <w:color w:val="333333"/>
            </w:rPr>
            <w:delText>permit</w:delText>
          </w:r>
        </w:del>
      </w:ins>
      <w:del w:id="245" w:author="Robert Patterson" w:date="2022-07-20T07:40:00Z">
        <w:r w:rsidRPr="492BA620" w:rsidDel="00F86208">
          <w:rPr>
            <w:rFonts w:ascii="Times New Roman" w:eastAsia="Times New Roman" w:hAnsi="Times New Roman" w:cs="Times New Roman"/>
            <w:i/>
            <w:iCs/>
            <w:color w:val="333333"/>
          </w:rPr>
          <w:delText xml:space="preserve"> </w:delText>
        </w:r>
      </w:del>
      <w:r w:rsidRPr="492BA620">
        <w:rPr>
          <w:rFonts w:ascii="Times New Roman" w:eastAsia="Times New Roman" w:hAnsi="Times New Roman" w:cs="Times New Roman"/>
          <w:i/>
          <w:iCs/>
          <w:color w:val="333333"/>
        </w:rPr>
        <w:t>required.</w:t>
      </w:r>
      <w:r w:rsidRPr="492BA620">
        <w:rPr>
          <w:rFonts w:ascii="Times New Roman" w:eastAsia="Times New Roman" w:hAnsi="Times New Roman" w:cs="Times New Roman"/>
          <w:color w:val="333333"/>
        </w:rPr>
        <w:t xml:space="preserve"> No person shall initiate any land-disturbing activity which uncovers more than 20,000 square feet without having a soil erosion and sedimentation control plan approved by the </w:t>
      </w:r>
      <w:ins w:id="246" w:author="Stan Fortier" w:date="2020-04-07T17:47:00Z">
        <w:r w:rsidR="0EAA9DB5" w:rsidRPr="492BA620">
          <w:rPr>
            <w:rFonts w:ascii="Times New Roman" w:eastAsia="Times New Roman" w:hAnsi="Times New Roman" w:cs="Times New Roman"/>
            <w:color w:val="333333"/>
          </w:rPr>
          <w:t>T</w:t>
        </w:r>
      </w:ins>
      <w:del w:id="247" w:author="Stan Fortier" w:date="2020-04-07T17:47: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as evidenced by receipt of a letter of soil erosion and sedimentation control plan approval. </w:t>
      </w:r>
      <w:r w:rsidRPr="00AD4A4B">
        <w:rPr>
          <w:rFonts w:ascii="Times New Roman" w:eastAsia="Times New Roman" w:hAnsi="Times New Roman" w:cs="Times New Roman"/>
          <w:color w:val="333333"/>
        </w:rPr>
        <w:t xml:space="preserve">Applicants shall receive a </w:t>
      </w:r>
      <w:del w:id="248" w:author="Robert Patterson" w:date="2022-07-20T07:46:00Z">
        <w:r w:rsidRPr="00AD4A4B" w:rsidDel="00786BF1">
          <w:rPr>
            <w:rFonts w:ascii="Times New Roman" w:eastAsia="Times New Roman" w:hAnsi="Times New Roman" w:cs="Times New Roman"/>
            <w:color w:val="333333"/>
          </w:rPr>
          <w:delText>letter of soil erosion and sedimentation control plan approval</w:delText>
        </w:r>
      </w:del>
      <w:ins w:id="249" w:author="Robert Patterson" w:date="2022-07-20T07:46:00Z">
        <w:r w:rsidR="00786BF1" w:rsidRPr="00AD4A4B">
          <w:rPr>
            <w:rFonts w:ascii="Times New Roman" w:eastAsia="Times New Roman" w:hAnsi="Times New Roman" w:cs="Times New Roman"/>
            <w:color w:val="333333"/>
            <w:rPrChange w:id="250" w:author="Robert Patterson" w:date="2022-07-20T07:47:00Z">
              <w:rPr>
                <w:rFonts w:ascii="Times New Roman" w:eastAsia="Times New Roman" w:hAnsi="Times New Roman" w:cs="Times New Roman"/>
                <w:color w:val="333333"/>
                <w:highlight w:val="yellow"/>
              </w:rPr>
            </w:rPrChange>
          </w:rPr>
          <w:t>certificate of compliance</w:t>
        </w:r>
      </w:ins>
      <w:r w:rsidRPr="00AD4A4B">
        <w:rPr>
          <w:rFonts w:ascii="Times New Roman" w:eastAsia="Times New Roman" w:hAnsi="Times New Roman" w:cs="Times New Roman"/>
          <w:color w:val="333333"/>
        </w:rPr>
        <w:t xml:space="preserve"> only after </w:t>
      </w:r>
      <w:ins w:id="251" w:author="Stan Fortier" w:date="2015-08-04T13:29:00Z">
        <w:r w:rsidR="00C45291" w:rsidRPr="00AD4A4B">
          <w:rPr>
            <w:rFonts w:ascii="Times New Roman" w:eastAsia="Times New Roman" w:hAnsi="Times New Roman" w:cs="Times New Roman"/>
            <w:color w:val="333333"/>
          </w:rPr>
          <w:t xml:space="preserve">the performance guarantee has been </w:t>
        </w:r>
        <w:del w:id="252" w:author="Brian Meyer" w:date="2020-08-11T09:23:00Z">
          <w:r w:rsidR="00C45291" w:rsidRPr="00AD4A4B" w:rsidDel="0038353C">
            <w:rPr>
              <w:rFonts w:ascii="Times New Roman" w:eastAsia="Times New Roman" w:hAnsi="Times New Roman" w:cs="Times New Roman"/>
              <w:color w:val="333333"/>
            </w:rPr>
            <w:delText>paid</w:delText>
          </w:r>
        </w:del>
      </w:ins>
      <w:ins w:id="253" w:author="Brian Meyer" w:date="2020-08-11T09:23:00Z">
        <w:r w:rsidR="0038353C" w:rsidRPr="00AD4A4B">
          <w:rPr>
            <w:rFonts w:ascii="Times New Roman" w:eastAsia="Times New Roman" w:hAnsi="Times New Roman" w:cs="Times New Roman"/>
            <w:color w:val="333333"/>
          </w:rPr>
          <w:t>provided</w:t>
        </w:r>
      </w:ins>
      <w:ins w:id="254" w:author="Stan Fortier" w:date="2015-08-04T13:29:00Z">
        <w:r w:rsidR="00C45291" w:rsidRPr="00AD4A4B">
          <w:rPr>
            <w:rFonts w:ascii="Times New Roman" w:eastAsia="Times New Roman" w:hAnsi="Times New Roman" w:cs="Times New Roman"/>
            <w:color w:val="333333"/>
          </w:rPr>
          <w:t xml:space="preserve"> and </w:t>
        </w:r>
      </w:ins>
      <w:r w:rsidRPr="00AD4A4B">
        <w:rPr>
          <w:rFonts w:ascii="Times New Roman" w:eastAsia="Times New Roman" w:hAnsi="Times New Roman" w:cs="Times New Roman"/>
          <w:color w:val="333333"/>
        </w:rPr>
        <w:t xml:space="preserve">all required tree protection fencing </w:t>
      </w:r>
      <w:ins w:id="255" w:author="Stan Fortier" w:date="2019-04-23T13:39:00Z">
        <w:r w:rsidR="006972DC" w:rsidRPr="00AD4A4B">
          <w:rPr>
            <w:rFonts w:ascii="Times New Roman" w:eastAsia="Times New Roman" w:hAnsi="Times New Roman" w:cs="Times New Roman"/>
            <w:color w:val="333333"/>
          </w:rPr>
          <w:t xml:space="preserve">and perimeter silt fencing </w:t>
        </w:r>
      </w:ins>
      <w:r w:rsidRPr="00AD4A4B">
        <w:rPr>
          <w:rFonts w:ascii="Times New Roman" w:eastAsia="Times New Roman" w:hAnsi="Times New Roman" w:cs="Times New Roman"/>
          <w:color w:val="333333"/>
        </w:rPr>
        <w:t>is installed</w:t>
      </w:r>
      <w:ins w:id="256" w:author="Stan Fortier" w:date="2015-08-04T10:36:00Z">
        <w:r w:rsidR="00EE1060" w:rsidRPr="00AD4A4B">
          <w:rPr>
            <w:rFonts w:ascii="Times New Roman" w:eastAsia="Times New Roman" w:hAnsi="Times New Roman" w:cs="Times New Roman"/>
            <w:color w:val="333333"/>
          </w:rPr>
          <w:t>,</w:t>
        </w:r>
      </w:ins>
      <w:r w:rsidRPr="00AD4A4B">
        <w:rPr>
          <w:rFonts w:ascii="Times New Roman" w:eastAsia="Times New Roman" w:hAnsi="Times New Roman" w:cs="Times New Roman"/>
          <w:color w:val="333333"/>
        </w:rPr>
        <w:t xml:space="preserve"> </w:t>
      </w:r>
      <w:del w:id="257" w:author="Stan Fortier" w:date="2015-08-04T10:36:00Z">
        <w:r w:rsidRPr="00AD4A4B" w:rsidDel="000A13B8">
          <w:rPr>
            <w:rFonts w:ascii="Times New Roman" w:eastAsia="Times New Roman" w:hAnsi="Times New Roman" w:cs="Times New Roman"/>
            <w:color w:val="333333"/>
          </w:rPr>
          <w:delText xml:space="preserve">and </w:delText>
        </w:r>
      </w:del>
      <w:r w:rsidRPr="00AD4A4B">
        <w:rPr>
          <w:rFonts w:ascii="Times New Roman" w:eastAsia="Times New Roman" w:hAnsi="Times New Roman" w:cs="Times New Roman"/>
          <w:color w:val="333333"/>
        </w:rPr>
        <w:t>inspected</w:t>
      </w:r>
      <w:ins w:id="258" w:author="Brian Meyer" w:date="2020-08-11T09:23:00Z">
        <w:r w:rsidR="006A2127" w:rsidRPr="00AD4A4B">
          <w:rPr>
            <w:rFonts w:ascii="Times New Roman" w:eastAsia="Times New Roman" w:hAnsi="Times New Roman" w:cs="Times New Roman"/>
            <w:color w:val="333333"/>
          </w:rPr>
          <w:t>,</w:t>
        </w:r>
      </w:ins>
      <w:ins w:id="259" w:author="Stan Fortier" w:date="2015-08-04T10:36:00Z">
        <w:r w:rsidR="00EE1060" w:rsidRPr="00AD4A4B">
          <w:rPr>
            <w:rFonts w:ascii="Times New Roman" w:eastAsia="Times New Roman" w:hAnsi="Times New Roman" w:cs="Times New Roman"/>
            <w:color w:val="333333"/>
          </w:rPr>
          <w:t xml:space="preserve"> and approved by the zoning compliance officer</w:t>
        </w:r>
      </w:ins>
      <w:r w:rsidRPr="00AD4A4B">
        <w:rPr>
          <w:rFonts w:ascii="Times New Roman" w:eastAsia="Times New Roman" w:hAnsi="Times New Roman" w:cs="Times New Roman"/>
          <w:color w:val="333333"/>
        </w:rPr>
        <w:t xml:space="preserve">. </w:t>
      </w:r>
      <w:ins w:id="260" w:author="Stan Fortier" w:date="2020-03-24T14:45:00Z">
        <w:r w:rsidR="00933430" w:rsidRPr="00AD4A4B">
          <w:rPr>
            <w:rFonts w:ascii="Times New Roman" w:eastAsia="Times New Roman" w:hAnsi="Times New Roman" w:cs="Times New Roman"/>
            <w:color w:val="333333"/>
          </w:rPr>
          <w:t xml:space="preserve"> </w:t>
        </w:r>
        <w:r w:rsidR="00933430" w:rsidRPr="00261D7D">
          <w:rPr>
            <w:rFonts w:ascii="Times New Roman" w:eastAsia="Times New Roman" w:hAnsi="Times New Roman" w:cs="Times New Roman"/>
            <w:color w:val="333333"/>
          </w:rPr>
          <w:t>The applicant</w:t>
        </w:r>
      </w:ins>
      <w:ins w:id="261" w:author="Stan Fortier" w:date="2020-03-24T14:46:00Z">
        <w:r w:rsidR="00933430" w:rsidRPr="00261D7D">
          <w:rPr>
            <w:rFonts w:ascii="Times New Roman" w:eastAsia="Times New Roman" w:hAnsi="Times New Roman" w:cs="Times New Roman"/>
            <w:color w:val="333333"/>
          </w:rPr>
          <w:t xml:space="preserve"> must obtain the </w:t>
        </w:r>
        <w:del w:id="262" w:author="Robert Patterson" w:date="2022-07-20T07:43:00Z">
          <w:r w:rsidR="00933430" w:rsidRPr="00261D7D" w:rsidDel="0088483B">
            <w:rPr>
              <w:rFonts w:ascii="Times New Roman" w:eastAsia="Times New Roman" w:hAnsi="Times New Roman" w:cs="Times New Roman"/>
              <w:color w:val="333333"/>
            </w:rPr>
            <w:delText>certificate of coverage</w:delText>
          </w:r>
        </w:del>
      </w:ins>
      <w:ins w:id="263" w:author="Robert Patterson" w:date="2022-07-20T07:43:00Z">
        <w:r w:rsidR="0088483B" w:rsidRPr="00261D7D">
          <w:rPr>
            <w:rFonts w:ascii="Times New Roman" w:eastAsia="Times New Roman" w:hAnsi="Times New Roman" w:cs="Times New Roman"/>
            <w:color w:val="333333"/>
            <w:rPrChange w:id="264" w:author="Robert Patterson" w:date="2022-07-20T07:45:00Z">
              <w:rPr>
                <w:rFonts w:ascii="Times New Roman" w:eastAsia="Times New Roman" w:hAnsi="Times New Roman" w:cs="Times New Roman"/>
                <w:color w:val="333333"/>
                <w:highlight w:val="yellow"/>
              </w:rPr>
            </w:rPrChange>
          </w:rPr>
          <w:t>COC</w:t>
        </w:r>
      </w:ins>
      <w:ins w:id="265" w:author="Stan Fortier" w:date="2020-03-24T14:46:00Z">
        <w:r w:rsidR="00933430" w:rsidRPr="00261D7D">
          <w:rPr>
            <w:rFonts w:ascii="Times New Roman" w:eastAsia="Times New Roman" w:hAnsi="Times New Roman" w:cs="Times New Roman"/>
            <w:color w:val="333333"/>
          </w:rPr>
          <w:t xml:space="preserve"> issued by the State to satisfy the requirements of the NCG01 permit.  Information can be found </w:t>
        </w:r>
      </w:ins>
      <w:ins w:id="266" w:author="Stan Fortier" w:date="2020-03-24T14:50:00Z">
        <w:r w:rsidR="00933430" w:rsidRPr="00261D7D">
          <w:rPr>
            <w:rFonts w:ascii="Times New Roman" w:eastAsia="Times New Roman" w:hAnsi="Times New Roman" w:cs="Times New Roman"/>
            <w:color w:val="333333"/>
          </w:rPr>
          <w:t>at the NC</w:t>
        </w:r>
      </w:ins>
      <w:ins w:id="267" w:author="Robert Patterson" w:date="2022-07-20T07:42:00Z">
        <w:r w:rsidR="00F86208" w:rsidRPr="00261D7D">
          <w:rPr>
            <w:rFonts w:ascii="Times New Roman" w:eastAsia="Times New Roman" w:hAnsi="Times New Roman" w:cs="Times New Roman"/>
            <w:color w:val="333333"/>
            <w:rPrChange w:id="268" w:author="Robert Patterson" w:date="2022-07-20T07:45:00Z">
              <w:rPr>
                <w:rFonts w:ascii="Times New Roman" w:eastAsia="Times New Roman" w:hAnsi="Times New Roman" w:cs="Times New Roman"/>
                <w:color w:val="333333"/>
                <w:highlight w:val="yellow"/>
              </w:rPr>
            </w:rPrChange>
          </w:rPr>
          <w:t xml:space="preserve">DEQ </w:t>
        </w:r>
      </w:ins>
      <w:ins w:id="269" w:author="Stan Fortier" w:date="2020-03-24T14:50:00Z">
        <w:r w:rsidR="00933430" w:rsidRPr="00261D7D">
          <w:rPr>
            <w:rFonts w:ascii="Times New Roman" w:eastAsia="Times New Roman" w:hAnsi="Times New Roman" w:cs="Times New Roman"/>
            <w:color w:val="333333"/>
          </w:rPr>
          <w:t>DEMLR</w:t>
        </w:r>
      </w:ins>
      <w:ins w:id="270" w:author="Robert Patterson" w:date="2022-07-20T07:42:00Z">
        <w:r w:rsidR="00F86208" w:rsidRPr="00261D7D">
          <w:rPr>
            <w:rFonts w:ascii="Times New Roman" w:eastAsia="Times New Roman" w:hAnsi="Times New Roman" w:cs="Times New Roman"/>
            <w:color w:val="333333"/>
            <w:rPrChange w:id="271" w:author="Robert Patterson" w:date="2022-07-20T07:45:00Z">
              <w:rPr>
                <w:rFonts w:ascii="Times New Roman" w:eastAsia="Times New Roman" w:hAnsi="Times New Roman" w:cs="Times New Roman"/>
                <w:color w:val="333333"/>
                <w:highlight w:val="yellow"/>
              </w:rPr>
            </w:rPrChange>
          </w:rPr>
          <w:t xml:space="preserve"> </w:t>
        </w:r>
      </w:ins>
      <w:ins w:id="272" w:author="Stan Fortier" w:date="2020-03-24T14:50:00Z">
        <w:del w:id="273" w:author="Robert Patterson" w:date="2022-07-20T07:42:00Z">
          <w:r w:rsidR="00933430" w:rsidRPr="00261D7D" w:rsidDel="00F86208">
            <w:rPr>
              <w:rFonts w:ascii="Times New Roman" w:eastAsia="Times New Roman" w:hAnsi="Times New Roman" w:cs="Times New Roman"/>
              <w:color w:val="333333"/>
            </w:rPr>
            <w:delText>-s</w:delText>
          </w:r>
        </w:del>
      </w:ins>
      <w:ins w:id="274" w:author="Robert Patterson" w:date="2022-07-20T07:42:00Z">
        <w:r w:rsidR="00F86208" w:rsidRPr="00261D7D">
          <w:rPr>
            <w:rFonts w:ascii="Times New Roman" w:eastAsia="Times New Roman" w:hAnsi="Times New Roman" w:cs="Times New Roman"/>
            <w:color w:val="333333"/>
            <w:rPrChange w:id="275" w:author="Robert Patterson" w:date="2022-07-20T07:45:00Z">
              <w:rPr>
                <w:rFonts w:ascii="Times New Roman" w:eastAsia="Times New Roman" w:hAnsi="Times New Roman" w:cs="Times New Roman"/>
                <w:color w:val="333333"/>
                <w:highlight w:val="yellow"/>
              </w:rPr>
            </w:rPrChange>
          </w:rPr>
          <w:t>S</w:t>
        </w:r>
      </w:ins>
      <w:ins w:id="276" w:author="Stan Fortier" w:date="2020-03-24T14:50:00Z">
        <w:r w:rsidR="00933430" w:rsidRPr="00261D7D">
          <w:rPr>
            <w:rFonts w:ascii="Times New Roman" w:eastAsia="Times New Roman" w:hAnsi="Times New Roman" w:cs="Times New Roman"/>
            <w:color w:val="333333"/>
          </w:rPr>
          <w:t xml:space="preserve">tormwater </w:t>
        </w:r>
        <w:del w:id="277" w:author="Robert Patterson" w:date="2022-07-20T07:42:00Z">
          <w:r w:rsidR="00933430" w:rsidRPr="00261D7D" w:rsidDel="00F86208">
            <w:rPr>
              <w:rFonts w:ascii="Times New Roman" w:eastAsia="Times New Roman" w:hAnsi="Times New Roman" w:cs="Times New Roman"/>
              <w:color w:val="333333"/>
            </w:rPr>
            <w:delText>permitting</w:delText>
          </w:r>
        </w:del>
      </w:ins>
      <w:ins w:id="278" w:author="Robert Patterson" w:date="2022-07-20T07:42:00Z">
        <w:r w:rsidR="00F86208" w:rsidRPr="00261D7D">
          <w:rPr>
            <w:rFonts w:ascii="Times New Roman" w:eastAsia="Times New Roman" w:hAnsi="Times New Roman" w:cs="Times New Roman"/>
            <w:color w:val="333333"/>
            <w:rPrChange w:id="279" w:author="Robert Patterson" w:date="2022-07-20T07:45:00Z">
              <w:rPr>
                <w:rFonts w:ascii="Times New Roman" w:eastAsia="Times New Roman" w:hAnsi="Times New Roman" w:cs="Times New Roman"/>
                <w:color w:val="333333"/>
                <w:highlight w:val="yellow"/>
              </w:rPr>
            </w:rPrChange>
          </w:rPr>
          <w:t>Program</w:t>
        </w:r>
      </w:ins>
      <w:ins w:id="280" w:author="Stan Fortier" w:date="2020-03-24T14:50:00Z">
        <w:r w:rsidR="00933430" w:rsidRPr="00261D7D">
          <w:rPr>
            <w:rFonts w:ascii="Times New Roman" w:eastAsia="Times New Roman" w:hAnsi="Times New Roman" w:cs="Times New Roman"/>
            <w:color w:val="333333"/>
          </w:rPr>
          <w:t xml:space="preserve"> website</w:t>
        </w:r>
      </w:ins>
      <w:ins w:id="281" w:author="Robert Patterson" w:date="2022-07-20T07:44:00Z">
        <w:r w:rsidR="0088483B" w:rsidRPr="00261D7D">
          <w:rPr>
            <w:rFonts w:ascii="Times New Roman" w:eastAsia="Times New Roman" w:hAnsi="Times New Roman" w:cs="Times New Roman"/>
            <w:color w:val="333333"/>
            <w:rPrChange w:id="282" w:author="Robert Patterson" w:date="2022-07-20T07:45:00Z">
              <w:rPr>
                <w:rFonts w:ascii="Times New Roman" w:eastAsia="Times New Roman" w:hAnsi="Times New Roman" w:cs="Times New Roman"/>
                <w:color w:val="333333"/>
                <w:highlight w:val="yellow"/>
              </w:rPr>
            </w:rPrChange>
          </w:rPr>
          <w:t>:</w:t>
        </w:r>
        <w:r w:rsidR="0088483B" w:rsidRPr="0088483B">
          <w:t xml:space="preserve"> </w:t>
        </w:r>
        <w:r w:rsidR="0088483B" w:rsidRPr="0088483B">
          <w:rPr>
            <w:rFonts w:ascii="Times New Roman" w:eastAsia="Times New Roman" w:hAnsi="Times New Roman" w:cs="Times New Roman"/>
            <w:color w:val="333333"/>
          </w:rPr>
          <w:t>https://deq.nc.gov/about/divisions/energy-mineral-and-land-resources/stormwater/stormwater-program/npdes-construction-program</w:t>
        </w:r>
        <w:r w:rsidR="0088483B" w:rsidRPr="00261D7D">
          <w:rPr>
            <w:rFonts w:ascii="Times New Roman" w:eastAsia="Times New Roman" w:hAnsi="Times New Roman" w:cs="Times New Roman"/>
            <w:color w:val="333333"/>
            <w:rPrChange w:id="283" w:author="Robert Patterson" w:date="2022-07-20T07:44:00Z">
              <w:rPr>
                <w:rFonts w:ascii="Times New Roman" w:eastAsia="Times New Roman" w:hAnsi="Times New Roman" w:cs="Times New Roman"/>
                <w:color w:val="333333"/>
                <w:highlight w:val="yellow"/>
              </w:rPr>
            </w:rPrChange>
          </w:rPr>
          <w:t xml:space="preserve"> </w:t>
        </w:r>
      </w:ins>
      <w:ins w:id="284" w:author="Stan Fortier" w:date="2020-03-24T14:50:00Z">
        <w:r w:rsidR="00933430" w:rsidRPr="00261D7D">
          <w:rPr>
            <w:rFonts w:ascii="Times New Roman" w:eastAsia="Times New Roman" w:hAnsi="Times New Roman" w:cs="Times New Roman"/>
            <w:color w:val="333333"/>
          </w:rPr>
          <w:t>.</w:t>
        </w:r>
        <w:r w:rsidR="00933430" w:rsidRPr="007A138F">
          <w:rPr>
            <w:rFonts w:ascii="Times New Roman" w:eastAsia="Times New Roman" w:hAnsi="Times New Roman" w:cs="Times New Roman"/>
            <w:color w:val="333333"/>
          </w:rPr>
          <w:t xml:space="preserve"> </w:t>
        </w:r>
        <w:del w:id="285" w:author="Robert Patterson" w:date="2022-09-23T14:46:00Z">
          <w:r w:rsidR="00933430" w:rsidRPr="007A138F" w:rsidDel="007A138F">
            <w:rPr>
              <w:rFonts w:ascii="Times New Roman" w:eastAsia="Times New Roman" w:hAnsi="Times New Roman" w:cs="Times New Roman"/>
              <w:color w:val="333333"/>
            </w:rPr>
            <w:delText xml:space="preserve"> </w:delText>
          </w:r>
        </w:del>
      </w:ins>
      <w:r w:rsidRPr="00786BF1">
        <w:rPr>
          <w:rFonts w:ascii="Times New Roman" w:eastAsia="Times New Roman" w:hAnsi="Times New Roman" w:cs="Times New Roman"/>
          <w:color w:val="333333"/>
        </w:rPr>
        <w:t xml:space="preserve">Before installing any approved erosion and sedimentation control measures the applicant must </w:t>
      </w:r>
      <w:r w:rsidRPr="00786BF1">
        <w:rPr>
          <w:rFonts w:ascii="Times New Roman" w:eastAsia="Times New Roman" w:hAnsi="Times New Roman" w:cs="Times New Roman"/>
          <w:color w:val="333333"/>
        </w:rPr>
        <w:lastRenderedPageBreak/>
        <w:t xml:space="preserve">have received the letter of soil erosion and sedimentation control plan approval. No land disturbing activity, other than the installation of the erosion and sedimentation control measures, shall be started until the </w:t>
      </w:r>
      <w:ins w:id="286" w:author="Stan Fortier" w:date="2020-04-07T17:47:00Z">
        <w:r w:rsidR="763E6911" w:rsidRPr="00786BF1">
          <w:rPr>
            <w:rFonts w:ascii="Times New Roman" w:eastAsia="Times New Roman" w:hAnsi="Times New Roman" w:cs="Times New Roman"/>
            <w:color w:val="333333"/>
          </w:rPr>
          <w:t>T</w:t>
        </w:r>
      </w:ins>
      <w:del w:id="287" w:author="Stan Fortier" w:date="2020-04-07T17:47:00Z">
        <w:r w:rsidRPr="00786BF1" w:rsidDel="000A13B8">
          <w:rPr>
            <w:rFonts w:ascii="Times New Roman" w:eastAsia="Times New Roman" w:hAnsi="Times New Roman" w:cs="Times New Roman"/>
            <w:color w:val="333333"/>
          </w:rPr>
          <w:delText>t</w:delText>
        </w:r>
      </w:del>
      <w:r w:rsidRPr="00786BF1">
        <w:rPr>
          <w:rFonts w:ascii="Times New Roman" w:eastAsia="Times New Roman" w:hAnsi="Times New Roman" w:cs="Times New Roman"/>
          <w:color w:val="333333"/>
        </w:rPr>
        <w:t>own issues a certificate of compliance to the applicant.</w:t>
      </w:r>
      <w:r w:rsidRPr="492BA620">
        <w:rPr>
          <w:rFonts w:ascii="Times New Roman" w:eastAsia="Times New Roman" w:hAnsi="Times New Roman" w:cs="Times New Roman"/>
          <w:color w:val="333333"/>
        </w:rPr>
        <w:t xml:space="preserve"> A certificate of compliance will be signed once all the measures shown on the approved soil erosion and sedimentation control plan are installed, inspected and approved. Sites must follow the approved soil erosion and sedimentation control plan which includes the construction sequence. Grading and development of sites, including single-family residential lots, not exceeding 20,000 square feet shall meet the requirements of subsection (b) of this section. </w:t>
      </w:r>
    </w:p>
    <w:p w14:paraId="627DCB56" w14:textId="5ABB8BEA" w:rsidR="000A13B8" w:rsidRPr="00CD1FED" w:rsidRDefault="000A13B8" w:rsidP="00972626">
      <w:pPr>
        <w:pStyle w:val="ListParagraph"/>
        <w:numPr>
          <w:ilvl w:val="0"/>
          <w:numId w:val="6"/>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color w:val="333333"/>
        </w:rPr>
        <w:t>Grading and development of sites including single-family residential lots not exceeding 20,000 square feet in surface area shall implement and maintain control measures to restrain erosion and prevent off-site sediment migration. No person shall initiate any land disturbing activity under 20,000 square feet without submitting an erosion and sedimentation control installation and maintenance agreement for residential lots</w:t>
      </w:r>
      <w:ins w:id="288" w:author="Stan Fortier" w:date="2019-04-23T13:41:00Z">
        <w:r w:rsidR="006972DC">
          <w:rPr>
            <w:rFonts w:ascii="Times New Roman" w:eastAsia="Times New Roman" w:hAnsi="Times New Roman" w:cs="Times New Roman"/>
            <w:color w:val="333333"/>
          </w:rPr>
          <w:t xml:space="preserve"> </w:t>
        </w:r>
      </w:ins>
      <w:ins w:id="289" w:author="Stan Fortier" w:date="2019-04-26T14:12:00Z">
        <w:r w:rsidR="00873B43">
          <w:rPr>
            <w:rFonts w:ascii="Times New Roman" w:eastAsia="Times New Roman" w:hAnsi="Times New Roman" w:cs="Times New Roman"/>
            <w:color w:val="333333"/>
          </w:rPr>
          <w:t xml:space="preserve">to </w:t>
        </w:r>
      </w:ins>
      <w:ins w:id="290" w:author="Brian Meyer" w:date="2020-08-11T09:29:00Z">
        <w:r w:rsidR="008C447E">
          <w:rPr>
            <w:rFonts w:ascii="Times New Roman" w:eastAsia="Times New Roman" w:hAnsi="Times New Roman" w:cs="Times New Roman"/>
            <w:color w:val="333333"/>
          </w:rPr>
          <w:t xml:space="preserve">the </w:t>
        </w:r>
      </w:ins>
      <w:ins w:id="291" w:author="Stan Fortier" w:date="2019-04-26T11:57:00Z">
        <w:del w:id="292" w:author="Robert Patterson" w:date="2022-08-10T12:23:00Z">
          <w:r w:rsidR="00892F1C" w:rsidDel="0029436D">
            <w:rPr>
              <w:rFonts w:ascii="Times New Roman" w:eastAsia="Times New Roman" w:hAnsi="Times New Roman" w:cs="Times New Roman"/>
              <w:color w:val="333333"/>
            </w:rPr>
            <w:delText>b</w:delText>
          </w:r>
        </w:del>
      </w:ins>
      <w:ins w:id="293" w:author="Robert Patterson" w:date="2022-08-10T12:23:00Z">
        <w:r w:rsidR="0029436D">
          <w:rPr>
            <w:rFonts w:ascii="Times New Roman" w:eastAsia="Times New Roman" w:hAnsi="Times New Roman" w:cs="Times New Roman"/>
            <w:color w:val="333333"/>
          </w:rPr>
          <w:t>B</w:t>
        </w:r>
      </w:ins>
      <w:ins w:id="294" w:author="Stan Fortier" w:date="2019-04-23T13:41:00Z">
        <w:r w:rsidR="006972DC">
          <w:rPr>
            <w:rFonts w:ascii="Times New Roman" w:eastAsia="Times New Roman" w:hAnsi="Times New Roman" w:cs="Times New Roman"/>
            <w:color w:val="333333"/>
          </w:rPr>
          <w:t xml:space="preserve">uilding </w:t>
        </w:r>
      </w:ins>
      <w:ins w:id="295" w:author="Stan Fortier" w:date="2019-04-26T11:57:00Z">
        <w:del w:id="296" w:author="Robert Patterson" w:date="2022-08-10T12:23:00Z">
          <w:r w:rsidR="00892F1C" w:rsidDel="0029436D">
            <w:rPr>
              <w:rFonts w:ascii="Times New Roman" w:eastAsia="Times New Roman" w:hAnsi="Times New Roman" w:cs="Times New Roman"/>
              <w:color w:val="333333"/>
            </w:rPr>
            <w:delText>i</w:delText>
          </w:r>
        </w:del>
      </w:ins>
      <w:ins w:id="297" w:author="Robert Patterson" w:date="2022-08-10T12:23:00Z">
        <w:r w:rsidR="0029436D">
          <w:rPr>
            <w:rFonts w:ascii="Times New Roman" w:eastAsia="Times New Roman" w:hAnsi="Times New Roman" w:cs="Times New Roman"/>
            <w:color w:val="333333"/>
          </w:rPr>
          <w:t>I</w:t>
        </w:r>
      </w:ins>
      <w:ins w:id="298" w:author="Stan Fortier" w:date="2019-04-23T13:41:00Z">
        <w:r w:rsidR="006972DC">
          <w:rPr>
            <w:rFonts w:ascii="Times New Roman" w:eastAsia="Times New Roman" w:hAnsi="Times New Roman" w:cs="Times New Roman"/>
            <w:color w:val="333333"/>
          </w:rPr>
          <w:t>n</w:t>
        </w:r>
      </w:ins>
      <w:ins w:id="299" w:author="Stan Fortier" w:date="2019-04-23T13:42:00Z">
        <w:r w:rsidR="006972DC">
          <w:rPr>
            <w:rFonts w:ascii="Times New Roman" w:eastAsia="Times New Roman" w:hAnsi="Times New Roman" w:cs="Times New Roman"/>
            <w:color w:val="333333"/>
          </w:rPr>
          <w:t>s</w:t>
        </w:r>
      </w:ins>
      <w:ins w:id="300" w:author="Stan Fortier" w:date="2019-04-23T13:41:00Z">
        <w:r w:rsidR="006972DC">
          <w:rPr>
            <w:rFonts w:ascii="Times New Roman" w:eastAsia="Times New Roman" w:hAnsi="Times New Roman" w:cs="Times New Roman"/>
            <w:color w:val="333333"/>
          </w:rPr>
          <w:t xml:space="preserve">pections </w:t>
        </w:r>
      </w:ins>
      <w:ins w:id="301" w:author="Stan Fortier" w:date="2019-04-23T13:42:00Z">
        <w:r w:rsidR="006972DC">
          <w:rPr>
            <w:rFonts w:ascii="Times New Roman" w:eastAsia="Times New Roman" w:hAnsi="Times New Roman" w:cs="Times New Roman"/>
            <w:color w:val="333333"/>
          </w:rPr>
          <w:t xml:space="preserve">&amp; </w:t>
        </w:r>
      </w:ins>
      <w:ins w:id="302" w:author="Stan Fortier" w:date="2019-04-26T11:58:00Z">
        <w:del w:id="303" w:author="Robert Patterson" w:date="2022-08-10T12:23:00Z">
          <w:r w:rsidR="00892F1C" w:rsidDel="0029436D">
            <w:rPr>
              <w:rFonts w:ascii="Times New Roman" w:eastAsia="Times New Roman" w:hAnsi="Times New Roman" w:cs="Times New Roman"/>
              <w:color w:val="333333"/>
            </w:rPr>
            <w:delText>p</w:delText>
          </w:r>
        </w:del>
      </w:ins>
      <w:ins w:id="304" w:author="Robert Patterson" w:date="2022-08-10T12:23:00Z">
        <w:r w:rsidR="0029436D">
          <w:rPr>
            <w:rFonts w:ascii="Times New Roman" w:eastAsia="Times New Roman" w:hAnsi="Times New Roman" w:cs="Times New Roman"/>
            <w:color w:val="333333"/>
          </w:rPr>
          <w:t>P</w:t>
        </w:r>
      </w:ins>
      <w:ins w:id="305" w:author="Stan Fortier" w:date="2019-04-23T13:42:00Z">
        <w:r w:rsidR="006972DC">
          <w:rPr>
            <w:rFonts w:ascii="Times New Roman" w:eastAsia="Times New Roman" w:hAnsi="Times New Roman" w:cs="Times New Roman"/>
            <w:color w:val="333333"/>
          </w:rPr>
          <w:t>ermitting</w:t>
        </w:r>
      </w:ins>
      <w:ins w:id="306" w:author="Brian Meyer" w:date="2020-08-11T09:29:00Z">
        <w:r w:rsidR="008C447E">
          <w:rPr>
            <w:rFonts w:ascii="Times New Roman" w:eastAsia="Times New Roman" w:hAnsi="Times New Roman" w:cs="Times New Roman"/>
            <w:color w:val="333333"/>
          </w:rPr>
          <w:t xml:space="preserve"> </w:t>
        </w:r>
        <w:del w:id="307" w:author="Robert Patterson" w:date="2022-08-10T12:24:00Z">
          <w:r w:rsidR="008C447E" w:rsidDel="0029436D">
            <w:rPr>
              <w:rFonts w:ascii="Times New Roman" w:eastAsia="Times New Roman" w:hAnsi="Times New Roman" w:cs="Times New Roman"/>
              <w:color w:val="333333"/>
            </w:rPr>
            <w:delText>d</w:delText>
          </w:r>
        </w:del>
      </w:ins>
      <w:ins w:id="308" w:author="Robert Patterson" w:date="2022-08-10T12:24:00Z">
        <w:r w:rsidR="0029436D">
          <w:rPr>
            <w:rFonts w:ascii="Times New Roman" w:eastAsia="Times New Roman" w:hAnsi="Times New Roman" w:cs="Times New Roman"/>
            <w:color w:val="333333"/>
          </w:rPr>
          <w:t>D</w:t>
        </w:r>
      </w:ins>
      <w:ins w:id="309" w:author="Brian Meyer" w:date="2020-08-11T09:29:00Z">
        <w:r w:rsidR="008C447E">
          <w:rPr>
            <w:rFonts w:ascii="Times New Roman" w:eastAsia="Times New Roman" w:hAnsi="Times New Roman" w:cs="Times New Roman"/>
            <w:color w:val="333333"/>
          </w:rPr>
          <w:t>epartment</w:t>
        </w:r>
      </w:ins>
      <w:r w:rsidRPr="00CD1FED">
        <w:rPr>
          <w:rFonts w:ascii="Times New Roman" w:eastAsia="Times New Roman" w:hAnsi="Times New Roman" w:cs="Times New Roman"/>
          <w:color w:val="333333"/>
        </w:rPr>
        <w:t xml:space="preserve">. Minimum required measures will include: silt fencing (steel posts, woven wire, and silt fence geotextile fabric), construction entrances, and downstream rock check dams in ditch lines. Disturbed areas shall not be left exposed </w:t>
      </w:r>
      <w:del w:id="310" w:author="Stan Fortier" w:date="2015-08-04T10:36:00Z">
        <w:r w:rsidRPr="00CD1FED" w:rsidDel="00EE1060">
          <w:rPr>
            <w:rFonts w:ascii="Times New Roman" w:eastAsia="Times New Roman" w:hAnsi="Times New Roman" w:cs="Times New Roman"/>
            <w:color w:val="333333"/>
          </w:rPr>
          <w:delText>after 15 work</w:delText>
        </w:r>
      </w:del>
      <w:del w:id="311" w:author="Stan Fortier" w:date="2015-08-04T10:37:00Z">
        <w:r w:rsidRPr="00CD1FED" w:rsidDel="00EE1060">
          <w:rPr>
            <w:rFonts w:ascii="Times New Roman" w:eastAsia="Times New Roman" w:hAnsi="Times New Roman" w:cs="Times New Roman"/>
            <w:color w:val="333333"/>
          </w:rPr>
          <w:delText>ing days or 30</w:delText>
        </w:r>
      </w:del>
      <w:ins w:id="312" w:author="Stan Fortier" w:date="2015-08-04T10:37:00Z">
        <w:r w:rsidR="00EE1060">
          <w:rPr>
            <w:rFonts w:ascii="Times New Roman" w:eastAsia="Times New Roman" w:hAnsi="Times New Roman" w:cs="Times New Roman"/>
            <w:color w:val="333333"/>
          </w:rPr>
          <w:t>for more than 14</w:t>
        </w:r>
      </w:ins>
      <w:r w:rsidRPr="00CD1FED">
        <w:rPr>
          <w:rFonts w:ascii="Times New Roman" w:eastAsia="Times New Roman" w:hAnsi="Times New Roman" w:cs="Times New Roman"/>
          <w:color w:val="333333"/>
        </w:rPr>
        <w:t xml:space="preserve"> calendar days </w:t>
      </w:r>
      <w:ins w:id="313" w:author="Stan Fortier" w:date="2015-08-04T10:39:00Z">
        <w:r w:rsidR="00EE1060">
          <w:rPr>
            <w:rFonts w:ascii="Times New Roman" w:eastAsia="Times New Roman" w:hAnsi="Times New Roman" w:cs="Times New Roman"/>
            <w:color w:val="333333"/>
          </w:rPr>
          <w:t>after the</w:t>
        </w:r>
      </w:ins>
      <w:del w:id="314" w:author="Stan Fortier" w:date="2015-08-04T10:39:00Z">
        <w:r w:rsidRPr="00CD1FED" w:rsidDel="00EE1060">
          <w:rPr>
            <w:rFonts w:ascii="Times New Roman" w:eastAsia="Times New Roman" w:hAnsi="Times New Roman" w:cs="Times New Roman"/>
            <w:color w:val="333333"/>
          </w:rPr>
          <w:delText>of</w:delText>
        </w:r>
      </w:del>
      <w:r w:rsidRPr="00CD1FED">
        <w:rPr>
          <w:rFonts w:ascii="Times New Roman" w:eastAsia="Times New Roman" w:hAnsi="Times New Roman" w:cs="Times New Roman"/>
          <w:color w:val="333333"/>
        </w:rPr>
        <w:t xml:space="preserve"> completion of any phase of grading. No footing inspection by the building inspection division shall be approved without proper installation of the required sedimentation and erosion control measures. </w:t>
      </w:r>
    </w:p>
    <w:p w14:paraId="0EEE8A2C" w14:textId="77777777" w:rsidR="000A13B8" w:rsidRPr="00CD1FED" w:rsidRDefault="000A13B8" w:rsidP="00972626">
      <w:pPr>
        <w:pStyle w:val="ListParagraph"/>
        <w:numPr>
          <w:ilvl w:val="0"/>
          <w:numId w:val="6"/>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i/>
          <w:iCs/>
          <w:color w:val="333333"/>
        </w:rPr>
        <w:t>Protection of property.</w:t>
      </w:r>
      <w:r w:rsidRPr="00CD1FED">
        <w:rPr>
          <w:rFonts w:ascii="Times New Roman" w:eastAsia="Times New Roman" w:hAnsi="Times New Roman" w:cs="Times New Roman"/>
          <w:color w:val="333333"/>
        </w:rPr>
        <w:t xml:space="preserve"> Persons conducting land-disturbing activity shall take all reasonable measures to protect all public and private property from damage caused by such activity. </w:t>
      </w:r>
    </w:p>
    <w:p w14:paraId="70376AFC" w14:textId="77777777" w:rsidR="000A13B8" w:rsidRPr="00CD1FED" w:rsidRDefault="000A13B8" w:rsidP="00972626">
      <w:pPr>
        <w:pStyle w:val="ListParagraph"/>
        <w:numPr>
          <w:ilvl w:val="0"/>
          <w:numId w:val="6"/>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i/>
          <w:iCs/>
          <w:color w:val="333333"/>
        </w:rPr>
        <w:t>More restrictive rules shall apply.</w:t>
      </w:r>
      <w:r w:rsidRPr="00CD1FED">
        <w:rPr>
          <w:rFonts w:ascii="Times New Roman" w:eastAsia="Times New Roman" w:hAnsi="Times New Roman" w:cs="Times New Roman"/>
          <w:color w:val="333333"/>
        </w:rPr>
        <w:t xml:space="preserve"> Whenever conflicts exist between federal, state, or local laws, ordinance or rules, the more restrictive provision shall apply. </w:t>
      </w:r>
    </w:p>
    <w:p w14:paraId="19103DCF" w14:textId="77777777" w:rsidR="000A13B8" w:rsidRDefault="000A13B8" w:rsidP="00972626">
      <w:pPr>
        <w:pStyle w:val="ListParagraph"/>
        <w:numPr>
          <w:ilvl w:val="0"/>
          <w:numId w:val="6"/>
        </w:numPr>
        <w:shd w:val="clear" w:color="auto" w:fill="FFFFFF"/>
        <w:spacing w:after="48" w:line="240" w:lineRule="auto"/>
        <w:rPr>
          <w:ins w:id="315" w:author="Stan Fortier" w:date="2015-08-04T10:40:00Z"/>
          <w:rFonts w:ascii="Times New Roman" w:eastAsia="Times New Roman" w:hAnsi="Times New Roman" w:cs="Times New Roman"/>
          <w:color w:val="333333"/>
        </w:rPr>
      </w:pPr>
      <w:r w:rsidRPr="00CD1FED">
        <w:rPr>
          <w:rFonts w:ascii="Times New Roman" w:eastAsia="Times New Roman" w:hAnsi="Times New Roman" w:cs="Times New Roman"/>
          <w:color w:val="333333"/>
        </w:rPr>
        <w:t>Applicants shall post a performance guarantee as provided by</w:t>
      </w:r>
      <w:hyperlink w:history="1">
        <w:r w:rsidRPr="00CD1FED">
          <w:rPr>
            <w:rFonts w:ascii="Times New Roman" w:eastAsia="Times New Roman" w:hAnsi="Times New Roman" w:cs="Times New Roman"/>
            <w:color w:val="3399F3"/>
            <w:u w:val="single"/>
          </w:rPr>
          <w:t xml:space="preserve"> section 5-162</w:t>
        </w:r>
      </w:hyperlink>
      <w:r w:rsidRPr="00CD1FED">
        <w:rPr>
          <w:rFonts w:ascii="Times New Roman" w:eastAsia="Times New Roman" w:hAnsi="Times New Roman" w:cs="Times New Roman"/>
          <w:color w:val="333333"/>
        </w:rPr>
        <w:t xml:space="preserve"> of the Apex Town Code. </w:t>
      </w:r>
    </w:p>
    <w:p w14:paraId="1F1FF635" w14:textId="77777777" w:rsidR="00EE1060" w:rsidRDefault="00B74168" w:rsidP="00B74168">
      <w:pPr>
        <w:pStyle w:val="ListParagraph"/>
        <w:numPr>
          <w:ilvl w:val="0"/>
          <w:numId w:val="6"/>
        </w:numPr>
        <w:shd w:val="clear" w:color="auto" w:fill="FFFFFF"/>
        <w:spacing w:after="48" w:line="240" w:lineRule="auto"/>
        <w:rPr>
          <w:ins w:id="316" w:author="Brian Meyer" w:date="2020-08-10T16:22:00Z"/>
          <w:rFonts w:ascii="Times New Roman" w:eastAsia="Times New Roman" w:hAnsi="Times New Roman" w:cs="Times New Roman"/>
        </w:rPr>
      </w:pPr>
      <w:r w:rsidRPr="004A4AE8">
        <w:rPr>
          <w:rFonts w:ascii="Times New Roman" w:eastAsia="Times New Roman" w:hAnsi="Times New Roman" w:cs="Times New Roman"/>
          <w:i/>
        </w:rPr>
        <w:t>Construction Site Waste Management Plan</w:t>
      </w:r>
      <w:r w:rsidRPr="004A4AE8">
        <w:rPr>
          <w:rFonts w:ascii="Times New Roman" w:eastAsia="Times New Roman" w:hAnsi="Times New Roman" w:cs="Times New Roman"/>
        </w:rPr>
        <w:t xml:space="preserve">.  The development of all sites </w:t>
      </w:r>
      <w:r w:rsidR="00733824" w:rsidRPr="004A4AE8">
        <w:rPr>
          <w:rFonts w:ascii="Times New Roman" w:eastAsia="Times New Roman" w:hAnsi="Times New Roman" w:cs="Times New Roman"/>
        </w:rPr>
        <w:t xml:space="preserve">requiring a soil erosion and sedimentation control plan </w:t>
      </w:r>
      <w:r w:rsidRPr="004A4AE8">
        <w:rPr>
          <w:rFonts w:ascii="Times New Roman" w:eastAsia="Times New Roman" w:hAnsi="Times New Roman" w:cs="Times New Roman"/>
        </w:rPr>
        <w:t xml:space="preserve">must adhere to the requirements as stated in the </w:t>
      </w:r>
      <w:r w:rsidR="00733824" w:rsidRPr="004A4AE8">
        <w:rPr>
          <w:rFonts w:ascii="Times New Roman" w:eastAsia="Times New Roman" w:hAnsi="Times New Roman" w:cs="Times New Roman"/>
        </w:rPr>
        <w:t xml:space="preserve">Construction Site </w:t>
      </w:r>
      <w:r w:rsidRPr="004A4AE8">
        <w:rPr>
          <w:rFonts w:ascii="Times New Roman" w:eastAsia="Times New Roman" w:hAnsi="Times New Roman" w:cs="Times New Roman"/>
        </w:rPr>
        <w:t xml:space="preserve">Waste Management Plan.  </w:t>
      </w:r>
    </w:p>
    <w:p w14:paraId="43F40BE9" w14:textId="17CC10F4" w:rsidR="003E6E6F" w:rsidDel="00E14631" w:rsidRDefault="003E6E6F" w:rsidP="003E6E6F">
      <w:pPr>
        <w:pStyle w:val="ListParagraph"/>
        <w:numPr>
          <w:ilvl w:val="0"/>
          <w:numId w:val="6"/>
        </w:numPr>
        <w:shd w:val="clear" w:color="auto" w:fill="FFFFFF"/>
        <w:spacing w:after="150" w:line="240" w:lineRule="auto"/>
        <w:rPr>
          <w:del w:id="317" w:author="Robert Patterson" w:date="2022-07-21T14:18:00Z"/>
          <w:moveTo w:id="318" w:author="Brian Meyer" w:date="2020-08-10T16:22:00Z"/>
          <w:rFonts w:ascii="Times New Roman" w:eastAsia="Times New Roman" w:hAnsi="Times New Roman" w:cs="Times New Roman"/>
          <w:color w:val="333333"/>
        </w:rPr>
      </w:pPr>
      <w:moveToRangeStart w:id="319" w:author="Brian Meyer" w:date="2020-08-10T16:22:00Z" w:name="move47968956"/>
      <w:moveTo w:id="320" w:author="Brian Meyer" w:date="2020-08-10T16:22:00Z">
        <w:del w:id="321" w:author="Robert Patterson" w:date="2022-07-21T14:18:00Z">
          <w:r w:rsidRPr="00491515" w:rsidDel="00E14631">
            <w:rPr>
              <w:rFonts w:ascii="Times New Roman" w:eastAsia="Times New Roman" w:hAnsi="Times New Roman" w:cs="Times New Roman"/>
              <w:i/>
              <w:color w:val="333333"/>
            </w:rPr>
            <w:delText>Plan approval requirement for land-disturbing activity</w:delText>
          </w:r>
          <w:r w:rsidDel="00E14631">
            <w:rPr>
              <w:rFonts w:ascii="Times New Roman" w:eastAsia="Times New Roman" w:hAnsi="Times New Roman" w:cs="Times New Roman"/>
              <w:color w:val="333333"/>
            </w:rPr>
            <w:delText>.  No person shall undertake any land-disturbing activity subject to this ordinance without first obtaining a plan approval from the Town.</w:delText>
          </w:r>
        </w:del>
      </w:moveTo>
    </w:p>
    <w:p w14:paraId="0479BEEB" w14:textId="126B1C55" w:rsidR="003E6E6F" w:rsidDel="00E14631" w:rsidRDefault="003E6E6F" w:rsidP="003E6E6F">
      <w:pPr>
        <w:pStyle w:val="ListParagraph"/>
        <w:numPr>
          <w:ilvl w:val="0"/>
          <w:numId w:val="6"/>
        </w:numPr>
        <w:shd w:val="clear" w:color="auto" w:fill="FFFFFF"/>
        <w:spacing w:after="150" w:line="240" w:lineRule="auto"/>
        <w:rPr>
          <w:del w:id="322" w:author="Robert Patterson" w:date="2022-07-21T14:18:00Z"/>
          <w:moveTo w:id="323" w:author="Brian Meyer" w:date="2020-08-10T16:22:00Z"/>
          <w:rFonts w:ascii="Times New Roman" w:eastAsia="Times New Roman" w:hAnsi="Times New Roman" w:cs="Times New Roman"/>
          <w:color w:val="333333"/>
        </w:rPr>
      </w:pPr>
      <w:moveTo w:id="324" w:author="Brian Meyer" w:date="2020-08-10T16:22:00Z">
        <w:del w:id="325" w:author="Robert Patterson" w:date="2022-07-21T14:18:00Z">
          <w:r w:rsidRPr="00491515" w:rsidDel="00E14631">
            <w:rPr>
              <w:rFonts w:ascii="Times New Roman" w:eastAsia="Times New Roman" w:hAnsi="Times New Roman" w:cs="Times New Roman"/>
              <w:i/>
              <w:color w:val="333333"/>
            </w:rPr>
            <w:delText>Protection of property</w:delText>
          </w:r>
          <w:r w:rsidDel="00E14631">
            <w:rPr>
              <w:rFonts w:ascii="Times New Roman" w:eastAsia="Times New Roman" w:hAnsi="Times New Roman" w:cs="Times New Roman"/>
              <w:color w:val="333333"/>
            </w:rPr>
            <w:delText>.  Persons conducting land-disturbing activity shall take all reasonable measures to protect all public and private property from damage caused by such activities</w:delText>
          </w:r>
        </w:del>
      </w:moveTo>
    </w:p>
    <w:p w14:paraId="4D9DE59B" w14:textId="3EAD530D" w:rsidR="003E6E6F" w:rsidDel="00E14631" w:rsidRDefault="003E6E6F" w:rsidP="003E6E6F">
      <w:pPr>
        <w:pStyle w:val="ListParagraph"/>
        <w:numPr>
          <w:ilvl w:val="0"/>
          <w:numId w:val="6"/>
        </w:numPr>
        <w:shd w:val="clear" w:color="auto" w:fill="FFFFFF"/>
        <w:spacing w:after="150" w:line="240" w:lineRule="auto"/>
        <w:rPr>
          <w:del w:id="326" w:author="Robert Patterson" w:date="2022-07-21T14:18:00Z"/>
          <w:moveTo w:id="327" w:author="Brian Meyer" w:date="2020-08-10T16:22:00Z"/>
          <w:rFonts w:ascii="Times New Roman" w:eastAsia="Times New Roman" w:hAnsi="Times New Roman" w:cs="Times New Roman"/>
          <w:color w:val="333333"/>
        </w:rPr>
      </w:pPr>
      <w:moveTo w:id="328" w:author="Brian Meyer" w:date="2020-08-10T16:22:00Z">
        <w:del w:id="329" w:author="Robert Patterson" w:date="2022-07-21T14:18:00Z">
          <w:r w:rsidRPr="00491515" w:rsidDel="00E14631">
            <w:rPr>
              <w:rFonts w:ascii="Times New Roman" w:eastAsia="Times New Roman" w:hAnsi="Times New Roman" w:cs="Times New Roman"/>
              <w:i/>
              <w:color w:val="333333"/>
            </w:rPr>
            <w:delText>More restrictive rules shall apply</w:delText>
          </w:r>
          <w:r w:rsidDel="00E14631">
            <w:rPr>
              <w:rFonts w:ascii="Times New Roman" w:eastAsia="Times New Roman" w:hAnsi="Times New Roman" w:cs="Times New Roman"/>
              <w:color w:val="333333"/>
            </w:rPr>
            <w:delText>.  Whenever conflicts exist between federal, state or local laws, ordinance or rules, the more restrictive provision shall apply.</w:delText>
          </w:r>
        </w:del>
      </w:moveTo>
    </w:p>
    <w:p w14:paraId="3D7E59E7" w14:textId="77777777" w:rsidR="003E6E6F" w:rsidRPr="003B1192" w:rsidRDefault="003E6E6F" w:rsidP="003E6E6F">
      <w:pPr>
        <w:pStyle w:val="ListParagraph"/>
        <w:numPr>
          <w:ilvl w:val="0"/>
          <w:numId w:val="6"/>
        </w:numPr>
        <w:shd w:val="clear" w:color="auto" w:fill="FFFFFF"/>
        <w:spacing w:after="150" w:line="240" w:lineRule="auto"/>
        <w:rPr>
          <w:moveTo w:id="330" w:author="Brian Meyer" w:date="2020-08-10T16:22:00Z"/>
          <w:rFonts w:ascii="Times New Roman" w:eastAsia="Times New Roman" w:hAnsi="Times New Roman" w:cs="Times New Roman"/>
          <w:color w:val="333333"/>
        </w:rPr>
      </w:pPr>
      <w:commentRangeStart w:id="331"/>
      <w:moveTo w:id="332" w:author="Brian Meyer" w:date="2020-08-10T16:22:00Z">
        <w:r w:rsidRPr="00491515">
          <w:rPr>
            <w:rFonts w:ascii="Times New Roman" w:eastAsia="Times New Roman" w:hAnsi="Times New Roman" w:cs="Times New Roman"/>
            <w:i/>
            <w:color w:val="333333"/>
          </w:rPr>
          <w:t>Plan approval exceptions</w:t>
        </w:r>
      </w:moveTo>
      <w:commentRangeEnd w:id="331"/>
      <w:r w:rsidR="002D195B">
        <w:rPr>
          <w:rStyle w:val="CommentReference"/>
        </w:rPr>
        <w:commentReference w:id="331"/>
      </w:r>
      <w:moveTo w:id="333" w:author="Brian Meyer" w:date="2020-08-10T16:22:00Z">
        <w:r>
          <w:rPr>
            <w:rFonts w:ascii="Times New Roman" w:eastAsia="Times New Roman" w:hAnsi="Times New Roman" w:cs="Times New Roman"/>
            <w:color w:val="333333"/>
          </w:rPr>
          <w:t>.  Notwithstanding the general requirements to obtain a plan approval prior to undertaking land-disturbing activity, a plan approval shall not be required for land-disturbing activity that does not exceed 20,000 square feet in surface area.  In determining the area, lands under one or diverse ownership being developed as a unit will be aggregated.</w:t>
        </w:r>
      </w:moveTo>
    </w:p>
    <w:moveToRangeEnd w:id="319"/>
    <w:p w14:paraId="79E08747" w14:textId="77777777" w:rsidR="003E6E6F" w:rsidRPr="004A4AE8" w:rsidRDefault="003E6E6F" w:rsidP="003E6E6F">
      <w:pPr>
        <w:pStyle w:val="ListParagraph"/>
        <w:shd w:val="clear" w:color="auto" w:fill="FFFFFF"/>
        <w:spacing w:after="48" w:line="240" w:lineRule="auto"/>
        <w:ind w:left="504"/>
        <w:rPr>
          <w:rFonts w:ascii="Times New Roman" w:eastAsia="Times New Roman" w:hAnsi="Times New Roman" w:cs="Times New Roman"/>
        </w:rPr>
      </w:pPr>
    </w:p>
    <w:p w14:paraId="28351816" w14:textId="77777777" w:rsidR="000A13B8" w:rsidRPr="00AB34E6" w:rsidRDefault="000A13B8" w:rsidP="00CD1FED">
      <w:pPr>
        <w:shd w:val="clear" w:color="auto" w:fill="FFFFFF"/>
        <w:spacing w:after="150" w:line="240" w:lineRule="auto"/>
        <w:ind w:firstLine="144"/>
        <w:rPr>
          <w:rFonts w:ascii="Times New Roman" w:eastAsia="Times New Roman" w:hAnsi="Times New Roman" w:cs="Times New Roman"/>
          <w:color w:val="333333"/>
        </w:rPr>
      </w:pPr>
      <w:r w:rsidRPr="00872B2D">
        <w:rPr>
          <w:rFonts w:ascii="Times New Roman" w:eastAsia="Times New Roman" w:hAnsi="Times New Roman" w:cs="Times New Roman"/>
          <w:color w:val="595959" w:themeColor="text1" w:themeTint="A6"/>
        </w:rPr>
        <w:t xml:space="preserve">(Ord. of 7-16-96, § 5; Ord. No. 05-0719-11, § 1, 7-19-05; Ord. No. 09-0804-07, § 1, 8-4-09) </w:t>
      </w:r>
    </w:p>
    <w:p w14:paraId="17E9CCC0" w14:textId="77777777" w:rsidR="000A13B8" w:rsidRPr="00CD1FED" w:rsidRDefault="000A13B8" w:rsidP="00CD1FED">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CD1FED">
        <w:rPr>
          <w:rFonts w:ascii="Times New Roman" w:eastAsia="Times New Roman" w:hAnsi="Times New Roman" w:cs="Times New Roman"/>
          <w:b/>
          <w:bCs/>
          <w:color w:val="333333"/>
          <w:sz w:val="26"/>
          <w:szCs w:val="26"/>
        </w:rPr>
        <w:t xml:space="preserve">Sec. 5-146. - Basic control objectives. </w:t>
      </w:r>
    </w:p>
    <w:p w14:paraId="7F60A389" w14:textId="77777777" w:rsidR="000A13B8" w:rsidRPr="00CD1FED"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CD1FED">
        <w:rPr>
          <w:rFonts w:ascii="Times New Roman" w:eastAsia="Times New Roman" w:hAnsi="Times New Roman" w:cs="Times New Roman"/>
          <w:color w:val="333333"/>
        </w:rPr>
        <w:t>A soil erosion and sedimentation control plan may be disapproved pursuant to</w:t>
      </w:r>
      <w:hyperlink w:history="1">
        <w:r w:rsidRPr="00CD1FED">
          <w:rPr>
            <w:rFonts w:ascii="Times New Roman" w:eastAsia="Times New Roman" w:hAnsi="Times New Roman" w:cs="Times New Roman"/>
            <w:color w:val="3399F3"/>
            <w:u w:val="single"/>
          </w:rPr>
          <w:t xml:space="preserve"> section 5-157</w:t>
        </w:r>
      </w:hyperlink>
      <w:r w:rsidRPr="00CD1FED">
        <w:rPr>
          <w:rFonts w:ascii="Times New Roman" w:eastAsia="Times New Roman" w:hAnsi="Times New Roman" w:cs="Times New Roman"/>
          <w:color w:val="333333"/>
        </w:rPr>
        <w:t xml:space="preserve"> of this article if the plan fails to address the following control objectives: </w:t>
      </w:r>
    </w:p>
    <w:p w14:paraId="396EAB0B" w14:textId="77777777" w:rsidR="000A13B8" w:rsidRPr="00CD1FED" w:rsidRDefault="000A13B8" w:rsidP="00972626">
      <w:pPr>
        <w:pStyle w:val="ListParagraph"/>
        <w:numPr>
          <w:ilvl w:val="0"/>
          <w:numId w:val="7"/>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i/>
          <w:iCs/>
          <w:color w:val="333333"/>
        </w:rPr>
        <w:lastRenderedPageBreak/>
        <w:t>Identify critical areas.</w:t>
      </w:r>
      <w:r w:rsidRPr="00CD1FED">
        <w:rPr>
          <w:rFonts w:ascii="Times New Roman" w:eastAsia="Times New Roman" w:hAnsi="Times New Roman" w:cs="Times New Roman"/>
          <w:color w:val="333333"/>
        </w:rPr>
        <w:t xml:space="preserve"> On-site areas which are subject to severe erosion, and off-site areas which are especially vulnerable to damage from erosion and/or sedimentation, are to be identified and receive special attention. </w:t>
      </w:r>
    </w:p>
    <w:p w14:paraId="65A48A9A" w14:textId="77777777" w:rsidR="000A13B8" w:rsidRPr="00CD1FED" w:rsidRDefault="000A13B8" w:rsidP="00972626">
      <w:pPr>
        <w:pStyle w:val="ListParagraph"/>
        <w:numPr>
          <w:ilvl w:val="0"/>
          <w:numId w:val="7"/>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i/>
          <w:iCs/>
          <w:color w:val="333333"/>
        </w:rPr>
        <w:t>Limit time of exposure.</w:t>
      </w:r>
      <w:r w:rsidRPr="00CD1FED">
        <w:rPr>
          <w:rFonts w:ascii="Times New Roman" w:eastAsia="Times New Roman" w:hAnsi="Times New Roman" w:cs="Times New Roman"/>
          <w:color w:val="333333"/>
        </w:rPr>
        <w:t xml:space="preserve"> All land-disturbing activity is to be planned and conducted to limit exposure to the shortest feasible time</w:t>
      </w:r>
      <w:ins w:id="334" w:author="Stan Fortier" w:date="2015-08-04T11:50:00Z">
        <w:r w:rsidR="00B74168">
          <w:rPr>
            <w:rFonts w:ascii="Times New Roman" w:eastAsia="Times New Roman" w:hAnsi="Times New Roman" w:cs="Times New Roman"/>
            <w:color w:val="333333"/>
          </w:rPr>
          <w:t xml:space="preserve">. </w:t>
        </w:r>
      </w:ins>
      <w:r w:rsidRPr="00CD1FED">
        <w:rPr>
          <w:rFonts w:ascii="Times New Roman" w:eastAsia="Times New Roman" w:hAnsi="Times New Roman" w:cs="Times New Roman"/>
          <w:color w:val="333333"/>
        </w:rPr>
        <w:t xml:space="preserve"> In any event, areas left exposed will, within </w:t>
      </w:r>
      <w:del w:id="335" w:author="Stan Fortier" w:date="2017-06-08T14:24:00Z">
        <w:r w:rsidRPr="00CD1FED" w:rsidDel="00596DEC">
          <w:rPr>
            <w:rFonts w:ascii="Times New Roman" w:eastAsia="Times New Roman" w:hAnsi="Times New Roman" w:cs="Times New Roman"/>
            <w:color w:val="333333"/>
          </w:rPr>
          <w:delText>1</w:delText>
        </w:r>
      </w:del>
      <w:del w:id="336" w:author="Stan Fortier" w:date="2015-08-04T11:50:00Z">
        <w:r w:rsidRPr="00CD1FED" w:rsidDel="00B74168">
          <w:rPr>
            <w:rFonts w:ascii="Times New Roman" w:eastAsia="Times New Roman" w:hAnsi="Times New Roman" w:cs="Times New Roman"/>
            <w:color w:val="333333"/>
          </w:rPr>
          <w:delText>5 working days or 30</w:delText>
        </w:r>
      </w:del>
      <w:r w:rsidRPr="00CD1FED">
        <w:rPr>
          <w:rFonts w:ascii="Times New Roman" w:eastAsia="Times New Roman" w:hAnsi="Times New Roman" w:cs="Times New Roman"/>
          <w:color w:val="333333"/>
        </w:rPr>
        <w:t xml:space="preserve"> </w:t>
      </w:r>
      <w:ins w:id="337" w:author="Stan Fortier" w:date="2017-06-08T14:24:00Z">
        <w:r w:rsidR="00596DEC">
          <w:rPr>
            <w:rFonts w:ascii="Times New Roman" w:eastAsia="Times New Roman" w:hAnsi="Times New Roman" w:cs="Times New Roman"/>
            <w:color w:val="333333"/>
          </w:rPr>
          <w:t xml:space="preserve">14 </w:t>
        </w:r>
      </w:ins>
      <w:r w:rsidRPr="00CD1FED">
        <w:rPr>
          <w:rFonts w:ascii="Times New Roman" w:eastAsia="Times New Roman" w:hAnsi="Times New Roman" w:cs="Times New Roman"/>
          <w:color w:val="333333"/>
        </w:rPr>
        <w:t xml:space="preserve">calendar days of completion of any phase of grading, </w:t>
      </w:r>
      <w:del w:id="338" w:author="Stan Fortier" w:date="2015-08-04T11:51:00Z">
        <w:r w:rsidRPr="00CD1FED" w:rsidDel="00B74168">
          <w:rPr>
            <w:rFonts w:ascii="Times New Roman" w:eastAsia="Times New Roman" w:hAnsi="Times New Roman" w:cs="Times New Roman"/>
            <w:color w:val="333333"/>
          </w:rPr>
          <w:delText>whichever period is shorter,</w:delText>
        </w:r>
      </w:del>
      <w:r w:rsidRPr="00CD1FED">
        <w:rPr>
          <w:rFonts w:ascii="Times New Roman" w:eastAsia="Times New Roman" w:hAnsi="Times New Roman" w:cs="Times New Roman"/>
          <w:color w:val="333333"/>
        </w:rPr>
        <w:t xml:space="preserve"> be planted or otherwise provided with ground cover, devices, or structures sufficient to restrain erosion. </w:t>
      </w:r>
    </w:p>
    <w:p w14:paraId="74662C54" w14:textId="77777777" w:rsidR="000A13B8" w:rsidRPr="00CD1FED" w:rsidRDefault="000A13B8" w:rsidP="00972626">
      <w:pPr>
        <w:pStyle w:val="ListParagraph"/>
        <w:numPr>
          <w:ilvl w:val="0"/>
          <w:numId w:val="7"/>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i/>
          <w:iCs/>
          <w:color w:val="333333"/>
        </w:rPr>
        <w:t>Limit exposed areas.</w:t>
      </w:r>
      <w:r w:rsidRPr="00CD1FED">
        <w:rPr>
          <w:rFonts w:ascii="Times New Roman" w:eastAsia="Times New Roman" w:hAnsi="Times New Roman" w:cs="Times New Roman"/>
          <w:color w:val="333333"/>
        </w:rPr>
        <w:t xml:space="preserve"> All land-disturbing activity is to be planned and conducted to minimize the size of the area to be exposed at any one time. </w:t>
      </w:r>
    </w:p>
    <w:p w14:paraId="0EBF926C" w14:textId="77777777" w:rsidR="000A13B8" w:rsidRPr="00CD1FED" w:rsidRDefault="000A13B8" w:rsidP="00972626">
      <w:pPr>
        <w:pStyle w:val="ListParagraph"/>
        <w:numPr>
          <w:ilvl w:val="0"/>
          <w:numId w:val="7"/>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i/>
          <w:iCs/>
          <w:color w:val="333333"/>
        </w:rPr>
        <w:t>Control surface water.</w:t>
      </w:r>
      <w:r w:rsidRPr="00CD1FED">
        <w:rPr>
          <w:rFonts w:ascii="Times New Roman" w:eastAsia="Times New Roman" w:hAnsi="Times New Roman" w:cs="Times New Roman"/>
          <w:color w:val="333333"/>
        </w:rPr>
        <w:t xml:space="preserve"> Surface water runoff originating upgrade of exposed areas should be controlled to reduce erosion and sediment loss during the period of exposure. </w:t>
      </w:r>
    </w:p>
    <w:p w14:paraId="6660EF1B" w14:textId="77777777" w:rsidR="000A13B8" w:rsidRPr="00CD1FED" w:rsidRDefault="000A13B8" w:rsidP="00972626">
      <w:pPr>
        <w:pStyle w:val="ListParagraph"/>
        <w:numPr>
          <w:ilvl w:val="0"/>
          <w:numId w:val="7"/>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i/>
          <w:iCs/>
          <w:color w:val="333333"/>
        </w:rPr>
        <w:t>Control sedimentation.</w:t>
      </w:r>
      <w:r w:rsidRPr="00CD1FED">
        <w:rPr>
          <w:rFonts w:ascii="Times New Roman" w:eastAsia="Times New Roman" w:hAnsi="Times New Roman" w:cs="Times New Roman"/>
          <w:color w:val="333333"/>
        </w:rPr>
        <w:t xml:space="preserve"> All land-disturbing activity is to be planned and conducted so as to prevent off-site sedimentation damage. </w:t>
      </w:r>
    </w:p>
    <w:p w14:paraId="2FC1CFA7" w14:textId="77777777" w:rsidR="000A13B8" w:rsidRPr="00CD1FED" w:rsidRDefault="000A13B8" w:rsidP="00972626">
      <w:pPr>
        <w:pStyle w:val="ListParagraph"/>
        <w:numPr>
          <w:ilvl w:val="0"/>
          <w:numId w:val="7"/>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i/>
          <w:iCs/>
          <w:color w:val="333333"/>
        </w:rPr>
        <w:t>Manage stormwater runoff.</w:t>
      </w:r>
      <w:r w:rsidRPr="00CD1FED">
        <w:rPr>
          <w:rFonts w:ascii="Times New Roman" w:eastAsia="Times New Roman" w:hAnsi="Times New Roman" w:cs="Times New Roman"/>
          <w:color w:val="333333"/>
        </w:rPr>
        <w:t xml:space="preserve"> When the increase in the velocity of stormwater runoff resulting from a land-disturbing activity is sufficient to cause accelerated erosion of the receiving watercourse, plans are to include measures to control the velocity to the point of discharge so as to minimize accelerated erosion of the site and increased sedimentation of the stream. Measures are to be implemented to ensure that post-development stream velocities of the receiving watercourses do not exceed the pre-development velocities as defined in</w:t>
      </w:r>
      <w:hyperlink w:history="1">
        <w:r w:rsidRPr="00CD1FED">
          <w:rPr>
            <w:rFonts w:ascii="Times New Roman" w:eastAsia="Times New Roman" w:hAnsi="Times New Roman" w:cs="Times New Roman"/>
            <w:color w:val="3399F3"/>
            <w:u w:val="single"/>
          </w:rPr>
          <w:t xml:space="preserve"> section 5-149</w:t>
        </w:r>
      </w:hyperlink>
      <w:r w:rsidRPr="00CD1FED">
        <w:rPr>
          <w:rFonts w:ascii="Times New Roman" w:eastAsia="Times New Roman" w:hAnsi="Times New Roman" w:cs="Times New Roman"/>
          <w:color w:val="333333"/>
        </w:rPr>
        <w:t xml:space="preserve"> of this article. </w:t>
      </w:r>
    </w:p>
    <w:p w14:paraId="39480246" w14:textId="77777777" w:rsidR="000A13B8" w:rsidRPr="00872B2D" w:rsidRDefault="000A13B8" w:rsidP="00CD1FED">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(Ord. of 7-16-96, § 6; Ord. No. 05-0719-11, § 1, 7-19-05)</w:t>
      </w:r>
    </w:p>
    <w:p w14:paraId="1A8C11A5" w14:textId="77777777" w:rsidR="000A13B8" w:rsidRPr="00CD1FED" w:rsidRDefault="000A13B8" w:rsidP="00CD1FED">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CD1FED">
        <w:rPr>
          <w:rFonts w:ascii="Times New Roman" w:eastAsia="Times New Roman" w:hAnsi="Times New Roman" w:cs="Times New Roman"/>
          <w:b/>
          <w:bCs/>
          <w:color w:val="333333"/>
          <w:sz w:val="26"/>
          <w:szCs w:val="26"/>
        </w:rPr>
        <w:t xml:space="preserve">Sec. 5-147. - Mandatory standards for land-disturbing activity. </w:t>
      </w:r>
    </w:p>
    <w:p w14:paraId="0A8DB518" w14:textId="77777777" w:rsidR="000A13B8" w:rsidRPr="00CD1FED"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CD1FED">
        <w:rPr>
          <w:rFonts w:ascii="Times New Roman" w:eastAsia="Times New Roman" w:hAnsi="Times New Roman" w:cs="Times New Roman"/>
          <w:color w:val="333333"/>
        </w:rPr>
        <w:t xml:space="preserve">No land-disturbing activity subject to the control of this article shall be undertaken except in accordance with the following mandatory standards: </w:t>
      </w:r>
    </w:p>
    <w:p w14:paraId="79691E80" w14:textId="77777777" w:rsidR="000A13B8" w:rsidRPr="00CD1FED" w:rsidRDefault="000A13B8" w:rsidP="00972626">
      <w:pPr>
        <w:pStyle w:val="ListParagraph"/>
        <w:numPr>
          <w:ilvl w:val="0"/>
          <w:numId w:val="8"/>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i/>
          <w:iCs/>
          <w:color w:val="333333"/>
        </w:rPr>
        <w:t>Buffer zone.</w:t>
      </w:r>
      <w:r w:rsidRPr="00CD1FED">
        <w:rPr>
          <w:rFonts w:ascii="Times New Roman" w:eastAsia="Times New Roman" w:hAnsi="Times New Roman" w:cs="Times New Roman"/>
          <w:color w:val="333333"/>
        </w:rPr>
        <w:t xml:space="preserve"> </w:t>
      </w:r>
    </w:p>
    <w:p w14:paraId="50C40AF6" w14:textId="4D1C3E5F" w:rsidR="000A13B8" w:rsidRPr="00CD1FED" w:rsidRDefault="000A13B8" w:rsidP="492BA620">
      <w:pPr>
        <w:pStyle w:val="ListParagraph"/>
        <w:numPr>
          <w:ilvl w:val="0"/>
          <w:numId w:val="9"/>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No land-disturbing activity during periods of construction or improvement to land shall be permitted in proximity to a lake or natural watercourse unless a buffer zone is provided along the margin of the watercourse of sufficient width to confine visible siltation within the 25 percent of the buffer zone nearest the land-disturbing activity. This subdivision shall not apply to a land-disturbing activity in connection with the construction of facilities to be located on, over, or under a lake or natural watercourse. Refer to</w:t>
      </w:r>
      <w:hyperlink w:history="1">
        <w:r w:rsidRPr="492BA620">
          <w:rPr>
            <w:rFonts w:ascii="Times New Roman" w:eastAsia="Times New Roman" w:hAnsi="Times New Roman" w:cs="Times New Roman"/>
            <w:color w:val="3399F3"/>
            <w:u w:val="single"/>
          </w:rPr>
          <w:t xml:space="preserve"> section 6.1</w:t>
        </w:r>
      </w:hyperlink>
      <w:r w:rsidRPr="492BA620">
        <w:rPr>
          <w:rFonts w:ascii="Times New Roman" w:eastAsia="Times New Roman" w:hAnsi="Times New Roman" w:cs="Times New Roman"/>
          <w:color w:val="333333"/>
        </w:rPr>
        <w:t xml:space="preserve">, watershed protection overlay districts, of the </w:t>
      </w:r>
      <w:ins w:id="339" w:author="Stan Fortier" w:date="2020-04-07T17:47:00Z">
        <w:r w:rsidR="4519D6AE" w:rsidRPr="492BA620">
          <w:rPr>
            <w:rFonts w:ascii="Times New Roman" w:eastAsia="Times New Roman" w:hAnsi="Times New Roman" w:cs="Times New Roman"/>
            <w:color w:val="333333"/>
          </w:rPr>
          <w:t>T</w:t>
        </w:r>
      </w:ins>
      <w:del w:id="340" w:author="Stan Fortier" w:date="2020-04-07T17:47: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own's UDO for </w:t>
      </w:r>
      <w:del w:id="341" w:author="Stan Fortier" w:date="2015-08-11T08:04:00Z">
        <w:r w:rsidRPr="492BA620" w:rsidDel="000A13B8">
          <w:rPr>
            <w:rFonts w:ascii="Times New Roman" w:eastAsia="Times New Roman" w:hAnsi="Times New Roman" w:cs="Times New Roman"/>
            <w:color w:val="333333"/>
          </w:rPr>
          <w:delText xml:space="preserve">primary and secondary </w:delText>
        </w:r>
      </w:del>
      <w:ins w:id="342" w:author="Stan Fortier" w:date="2015-08-11T08:04:00Z">
        <w:r w:rsidR="00733824" w:rsidRPr="492BA620">
          <w:rPr>
            <w:rFonts w:ascii="Times New Roman" w:eastAsia="Times New Roman" w:hAnsi="Times New Roman" w:cs="Times New Roman"/>
            <w:color w:val="333333"/>
          </w:rPr>
          <w:t xml:space="preserve">riparian </w:t>
        </w:r>
      </w:ins>
      <w:r w:rsidRPr="492BA620">
        <w:rPr>
          <w:rFonts w:ascii="Times New Roman" w:eastAsia="Times New Roman" w:hAnsi="Times New Roman" w:cs="Times New Roman"/>
          <w:color w:val="333333"/>
        </w:rPr>
        <w:t xml:space="preserve">buffers. </w:t>
      </w:r>
    </w:p>
    <w:p w14:paraId="0BE55FF4" w14:textId="77777777" w:rsidR="000A13B8" w:rsidRPr="00CD1FED" w:rsidRDefault="000A13B8" w:rsidP="00972626">
      <w:pPr>
        <w:pStyle w:val="ListParagraph"/>
        <w:numPr>
          <w:ilvl w:val="0"/>
          <w:numId w:val="9"/>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color w:val="333333"/>
        </w:rPr>
        <w:t xml:space="preserve">Unless otherwise provided, the width of a buffer zone is measured horizontally from the top of the bank (nearest the land-disturbing activity) of the stream or waterbody to the nearest edge of the disturbed area. The 25 percent of the strip nearest the land-disturbing activity must contain natural or artificial means of confining visible siltation. </w:t>
      </w:r>
    </w:p>
    <w:p w14:paraId="799ECC49" w14:textId="365E80F2" w:rsidR="000A13B8" w:rsidRPr="00CD1FED" w:rsidRDefault="000A13B8" w:rsidP="00972626">
      <w:pPr>
        <w:pStyle w:val="ListParagraph"/>
        <w:numPr>
          <w:ilvl w:val="0"/>
          <w:numId w:val="10"/>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i/>
          <w:iCs/>
          <w:color w:val="333333"/>
        </w:rPr>
        <w:t>Graded slopes and fills.</w:t>
      </w:r>
      <w:r w:rsidRPr="00CD1FED">
        <w:rPr>
          <w:rFonts w:ascii="Times New Roman" w:eastAsia="Times New Roman" w:hAnsi="Times New Roman" w:cs="Times New Roman"/>
          <w:color w:val="333333"/>
        </w:rPr>
        <w:t xml:space="preserve"> The angle for graded slopes and fills shall be no greater than the angle which can be retained by vegetative cover or other adequate erosion control devices or structures. In any event, slopes left exposed will, within</w:t>
      </w:r>
      <w:r w:rsidR="00A86241">
        <w:fldChar w:fldCharType="begin"/>
      </w:r>
      <w:r w:rsidR="0033732B">
        <w:instrText xml:space="preserve"> HYPERLINK </w:instrText>
      </w:r>
      <w:r w:rsidR="00A86241">
        <w:fldChar w:fldCharType="separate"/>
      </w:r>
      <w:r w:rsidRPr="00CD1FED">
        <w:rPr>
          <w:rFonts w:ascii="Times New Roman" w:eastAsia="Times New Roman" w:hAnsi="Times New Roman" w:cs="Times New Roman"/>
          <w:color w:val="3399F3"/>
          <w:u w:val="single"/>
        </w:rPr>
        <w:t xml:space="preserve"> </w:t>
      </w:r>
      <w:del w:id="343" w:author="Stan Fortier" w:date="2015-08-04T11:53:00Z">
        <w:r w:rsidRPr="00CD1FED" w:rsidDel="00B74168">
          <w:rPr>
            <w:rFonts w:ascii="Times New Roman" w:eastAsia="Times New Roman" w:hAnsi="Times New Roman" w:cs="Times New Roman"/>
            <w:color w:val="3399F3"/>
            <w:u w:val="single"/>
          </w:rPr>
          <w:delText>21</w:delText>
        </w:r>
      </w:del>
      <w:r w:rsidR="00A86241">
        <w:rPr>
          <w:rFonts w:ascii="Times New Roman" w:eastAsia="Times New Roman" w:hAnsi="Times New Roman" w:cs="Times New Roman"/>
          <w:color w:val="3399F3"/>
          <w:u w:val="single"/>
        </w:rPr>
        <w:fldChar w:fldCharType="end"/>
      </w:r>
      <w:ins w:id="344" w:author="Stan Fortier" w:date="2017-06-08T14:25:00Z">
        <w:r w:rsidR="00C763A6">
          <w:rPr>
            <w:rFonts w:ascii="Times New Roman" w:eastAsia="Times New Roman" w:hAnsi="Times New Roman" w:cs="Times New Roman"/>
            <w:color w:val="3399F3"/>
            <w:u w:val="single"/>
          </w:rPr>
          <w:t>14</w:t>
        </w:r>
      </w:ins>
      <w:r w:rsidRPr="00CD1FED">
        <w:rPr>
          <w:rFonts w:ascii="Times New Roman" w:eastAsia="Times New Roman" w:hAnsi="Times New Roman" w:cs="Times New Roman"/>
          <w:color w:val="333333"/>
        </w:rPr>
        <w:t xml:space="preserve"> calendar days of completion of any phase of grading</w:t>
      </w:r>
      <w:del w:id="345" w:author="Stan Fortier" w:date="2015-08-11T08:08:00Z">
        <w:r w:rsidRPr="00CD1FED" w:rsidDel="00FD53CB">
          <w:rPr>
            <w:rFonts w:ascii="Times New Roman" w:eastAsia="Times New Roman" w:hAnsi="Times New Roman" w:cs="Times New Roman"/>
            <w:color w:val="333333"/>
          </w:rPr>
          <w:delText xml:space="preserve">, </w:delText>
        </w:r>
      </w:del>
      <w:del w:id="346" w:author="Stan Fortier" w:date="2015-08-04T11:53:00Z">
        <w:r w:rsidRPr="00CD1FED" w:rsidDel="00B74168">
          <w:rPr>
            <w:rFonts w:ascii="Times New Roman" w:eastAsia="Times New Roman" w:hAnsi="Times New Roman" w:cs="Times New Roman"/>
            <w:color w:val="333333"/>
          </w:rPr>
          <w:delText>whichever period is shorter</w:delText>
        </w:r>
      </w:del>
      <w:r w:rsidRPr="00CD1FED">
        <w:rPr>
          <w:rFonts w:ascii="Times New Roman" w:eastAsia="Times New Roman" w:hAnsi="Times New Roman" w:cs="Times New Roman"/>
          <w:color w:val="333333"/>
        </w:rPr>
        <w:t xml:space="preserve">, be planted or otherwise provided with groundcover, devices, or structures sufficient to restrain erosion. </w:t>
      </w:r>
      <w:ins w:id="347" w:author="Robert Patterson" w:date="2022-08-10T12:26:00Z">
        <w:r w:rsidR="0026338A" w:rsidRPr="0026338A">
          <w:rPr>
            <w:rFonts w:ascii="Times New Roman" w:eastAsia="Times New Roman" w:hAnsi="Times New Roman" w:cs="Times New Roman"/>
            <w:color w:val="333333"/>
          </w:rPr>
          <w:t>The angle for graded slopes and fills must be demonstrated to be stable.  Stable is the condition where the soil remains in its original configuration, with or without mechanical constraints.</w:t>
        </w:r>
      </w:ins>
    </w:p>
    <w:p w14:paraId="5C0FF2A5" w14:textId="665E6EEB" w:rsidR="000A13B8" w:rsidRPr="00CD1FED" w:rsidRDefault="000A13B8" w:rsidP="00972626">
      <w:pPr>
        <w:pStyle w:val="ListParagraph"/>
        <w:numPr>
          <w:ilvl w:val="0"/>
          <w:numId w:val="10"/>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i/>
          <w:iCs/>
          <w:color w:val="333333"/>
        </w:rPr>
        <w:lastRenderedPageBreak/>
        <w:t>Groundcover.</w:t>
      </w:r>
      <w:r w:rsidRPr="00CD1FED">
        <w:rPr>
          <w:rFonts w:ascii="Times New Roman" w:eastAsia="Times New Roman" w:hAnsi="Times New Roman" w:cs="Times New Roman"/>
          <w:color w:val="333333"/>
        </w:rPr>
        <w:t xml:space="preserve"> Whenever land-disturbing activity is undertaken on a tract compromising more than 20,000 square feet, if more than 20,000 square feet is uncovered, the </w:t>
      </w:r>
      <w:del w:id="348" w:author="Robert Patterson" w:date="2022-07-21T14:23:00Z">
        <w:r w:rsidRPr="00CD1FED" w:rsidDel="00866154">
          <w:rPr>
            <w:rFonts w:ascii="Times New Roman" w:eastAsia="Times New Roman" w:hAnsi="Times New Roman" w:cs="Times New Roman"/>
            <w:color w:val="333333"/>
          </w:rPr>
          <w:delText xml:space="preserve">person </w:delText>
        </w:r>
      </w:del>
      <w:ins w:id="349" w:author="Robert Patterson" w:date="2022-07-21T14:23:00Z">
        <w:r w:rsidR="00866154">
          <w:rPr>
            <w:rFonts w:ascii="Times New Roman" w:eastAsia="Times New Roman" w:hAnsi="Times New Roman" w:cs="Times New Roman"/>
            <w:color w:val="333333"/>
          </w:rPr>
          <w:t>P</w:t>
        </w:r>
        <w:r w:rsidR="00866154" w:rsidRPr="00CD1FED">
          <w:rPr>
            <w:rFonts w:ascii="Times New Roman" w:eastAsia="Times New Roman" w:hAnsi="Times New Roman" w:cs="Times New Roman"/>
            <w:color w:val="333333"/>
          </w:rPr>
          <w:t xml:space="preserve">erson </w:t>
        </w:r>
      </w:ins>
      <w:r w:rsidRPr="00CD1FED">
        <w:rPr>
          <w:rFonts w:ascii="Times New Roman" w:eastAsia="Times New Roman" w:hAnsi="Times New Roman" w:cs="Times New Roman"/>
          <w:color w:val="333333"/>
        </w:rPr>
        <w:t xml:space="preserve">conducting the land-disturbing activity shall install such sedimentation and erosion control devices and practices as are sufficient to retain the sediment generated by the land-disturbing activity within the boundaries of the tract during construction upon and development of said tract, and shall plant or otherwise provide a permanent ground cover sufficient to restrain erosion after completion of construction or development. All seeding and mulch activities shall be stabilized with a tackifier, netting or other suitable material that secures the mulch. </w:t>
      </w:r>
      <w:del w:id="350" w:author="Robert Patterson" w:date="2022-08-22T15:13:00Z">
        <w:r w:rsidRPr="00CD1FED" w:rsidDel="00DF562F">
          <w:rPr>
            <w:rFonts w:ascii="Times New Roman" w:eastAsia="Times New Roman" w:hAnsi="Times New Roman" w:cs="Times New Roman"/>
            <w:color w:val="333333"/>
          </w:rPr>
          <w:delText>Except as provided in</w:delText>
        </w:r>
        <w:r w:rsidR="0047310B" w:rsidDel="00DF562F">
          <w:fldChar w:fldCharType="begin"/>
        </w:r>
        <w:r w:rsidR="0047310B" w:rsidDel="00DF562F">
          <w:delInstrText xml:space="preserve"> HYPERLINK </w:delInstrText>
        </w:r>
        <w:r w:rsidR="0047310B" w:rsidDel="00DF562F">
          <w:fldChar w:fldCharType="separate"/>
        </w:r>
        <w:r w:rsidRPr="00CD1FED" w:rsidDel="00DF562F">
          <w:rPr>
            <w:rFonts w:ascii="Times New Roman" w:eastAsia="Times New Roman" w:hAnsi="Times New Roman" w:cs="Times New Roman"/>
            <w:color w:val="3399F3"/>
            <w:u w:val="single"/>
          </w:rPr>
          <w:delText xml:space="preserve"> section 5-148</w:delText>
        </w:r>
        <w:r w:rsidR="0047310B" w:rsidDel="00DF562F">
          <w:rPr>
            <w:rFonts w:ascii="Times New Roman" w:eastAsia="Times New Roman" w:hAnsi="Times New Roman" w:cs="Times New Roman"/>
            <w:color w:val="3399F3"/>
            <w:u w:val="single"/>
          </w:rPr>
          <w:fldChar w:fldCharType="end"/>
        </w:r>
        <w:r w:rsidRPr="00CD1FED" w:rsidDel="00DF562F">
          <w:rPr>
            <w:rFonts w:ascii="Times New Roman" w:eastAsia="Times New Roman" w:hAnsi="Times New Roman" w:cs="Times New Roman"/>
            <w:color w:val="333333"/>
          </w:rPr>
          <w:delText xml:space="preserve">(b)(5) of this article, provisions </w:delText>
        </w:r>
      </w:del>
      <w:ins w:id="351" w:author="Robert Patterson" w:date="2022-08-22T15:13:00Z">
        <w:r w:rsidR="00DF562F">
          <w:rPr>
            <w:rFonts w:ascii="Times New Roman" w:eastAsia="Times New Roman" w:hAnsi="Times New Roman" w:cs="Times New Roman"/>
            <w:color w:val="333333"/>
          </w:rPr>
          <w:t>P</w:t>
        </w:r>
        <w:r w:rsidR="00DF562F" w:rsidRPr="00CD1FED">
          <w:rPr>
            <w:rFonts w:ascii="Times New Roman" w:eastAsia="Times New Roman" w:hAnsi="Times New Roman" w:cs="Times New Roman"/>
            <w:color w:val="333333"/>
          </w:rPr>
          <w:t xml:space="preserve">rovisions </w:t>
        </w:r>
      </w:ins>
      <w:r w:rsidRPr="00CD1FED">
        <w:rPr>
          <w:rFonts w:ascii="Times New Roman" w:eastAsia="Times New Roman" w:hAnsi="Times New Roman" w:cs="Times New Roman"/>
          <w:color w:val="333333"/>
        </w:rPr>
        <w:t xml:space="preserve">for a ground cover sufficient to restrain erosion must be accomplished </w:t>
      </w:r>
      <w:ins w:id="352" w:author="Brian Meyer" w:date="2020-08-11T09:49:00Z">
        <w:r w:rsidR="00EA4C68">
          <w:rPr>
            <w:rFonts w:ascii="Times New Roman" w:eastAsia="Times New Roman" w:hAnsi="Times New Roman" w:cs="Times New Roman"/>
            <w:color w:val="333333"/>
          </w:rPr>
          <w:t>within</w:t>
        </w:r>
      </w:ins>
      <w:del w:id="353" w:author="Stan Fortier" w:date="2017-06-08T14:25:00Z">
        <w:r w:rsidRPr="00CD1FED" w:rsidDel="00C763A6">
          <w:rPr>
            <w:rFonts w:ascii="Times New Roman" w:eastAsia="Times New Roman" w:hAnsi="Times New Roman" w:cs="Times New Roman"/>
            <w:color w:val="333333"/>
          </w:rPr>
          <w:delText>1</w:delText>
        </w:r>
      </w:del>
      <w:del w:id="354" w:author="Stan Fortier" w:date="2015-08-04T11:53:00Z">
        <w:r w:rsidRPr="00CD1FED" w:rsidDel="00B74168">
          <w:rPr>
            <w:rFonts w:ascii="Times New Roman" w:eastAsia="Times New Roman" w:hAnsi="Times New Roman" w:cs="Times New Roman"/>
            <w:color w:val="333333"/>
          </w:rPr>
          <w:delText>5 working days or 30</w:delText>
        </w:r>
      </w:del>
      <w:ins w:id="355" w:author="Stan Fortier" w:date="2017-06-08T14:25:00Z">
        <w:r w:rsidR="00C763A6">
          <w:rPr>
            <w:rFonts w:ascii="Times New Roman" w:eastAsia="Times New Roman" w:hAnsi="Times New Roman" w:cs="Times New Roman"/>
            <w:color w:val="333333"/>
          </w:rPr>
          <w:t>14</w:t>
        </w:r>
      </w:ins>
      <w:r w:rsidRPr="00CD1FED">
        <w:rPr>
          <w:rFonts w:ascii="Times New Roman" w:eastAsia="Times New Roman" w:hAnsi="Times New Roman" w:cs="Times New Roman"/>
          <w:color w:val="333333"/>
        </w:rPr>
        <w:t xml:space="preserve"> calendar days following completion of construction</w:t>
      </w:r>
      <w:del w:id="356" w:author="Stan Fortier" w:date="2015-08-04T11:53:00Z">
        <w:r w:rsidRPr="00CD1FED" w:rsidDel="00B74168">
          <w:rPr>
            <w:rFonts w:ascii="Times New Roman" w:eastAsia="Times New Roman" w:hAnsi="Times New Roman" w:cs="Times New Roman"/>
            <w:color w:val="333333"/>
          </w:rPr>
          <w:delText xml:space="preserve"> or development whichever period is shorter</w:delText>
        </w:r>
      </w:del>
      <w:r w:rsidRPr="00CD1FED">
        <w:rPr>
          <w:rFonts w:ascii="Times New Roman" w:eastAsia="Times New Roman" w:hAnsi="Times New Roman" w:cs="Times New Roman"/>
          <w:color w:val="333333"/>
        </w:rPr>
        <w:t xml:space="preserve">. </w:t>
      </w:r>
    </w:p>
    <w:p w14:paraId="6ADC93F5" w14:textId="2A6206B1" w:rsidR="000A13B8" w:rsidRPr="00CD1FED" w:rsidRDefault="000A13B8" w:rsidP="492BA620">
      <w:pPr>
        <w:pStyle w:val="ListParagraph"/>
        <w:numPr>
          <w:ilvl w:val="0"/>
          <w:numId w:val="10"/>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i/>
          <w:iCs/>
          <w:color w:val="333333"/>
        </w:rPr>
        <w:t>Prior plan approval.</w:t>
      </w:r>
      <w:r w:rsidRPr="492BA620">
        <w:rPr>
          <w:rFonts w:ascii="Times New Roman" w:eastAsia="Times New Roman" w:hAnsi="Times New Roman" w:cs="Times New Roman"/>
          <w:color w:val="333333"/>
        </w:rPr>
        <w:t xml:space="preserve"> No </w:t>
      </w:r>
      <w:del w:id="357" w:author="Robert Patterson" w:date="2022-07-21T14:24:00Z">
        <w:r w:rsidRPr="492BA620" w:rsidDel="00F233C6">
          <w:rPr>
            <w:rFonts w:ascii="Times New Roman" w:eastAsia="Times New Roman" w:hAnsi="Times New Roman" w:cs="Times New Roman"/>
            <w:color w:val="333333"/>
          </w:rPr>
          <w:delText xml:space="preserve">person </w:delText>
        </w:r>
      </w:del>
      <w:ins w:id="358" w:author="Robert Patterson" w:date="2022-07-21T14:24:00Z">
        <w:r w:rsidR="00F233C6">
          <w:rPr>
            <w:rFonts w:ascii="Times New Roman" w:eastAsia="Times New Roman" w:hAnsi="Times New Roman" w:cs="Times New Roman"/>
            <w:color w:val="333333"/>
          </w:rPr>
          <w:t>P</w:t>
        </w:r>
        <w:r w:rsidR="00F233C6" w:rsidRPr="492BA620">
          <w:rPr>
            <w:rFonts w:ascii="Times New Roman" w:eastAsia="Times New Roman" w:hAnsi="Times New Roman" w:cs="Times New Roman"/>
            <w:color w:val="333333"/>
          </w:rPr>
          <w:t xml:space="preserve">erson </w:t>
        </w:r>
      </w:ins>
      <w:r w:rsidRPr="492BA620">
        <w:rPr>
          <w:rFonts w:ascii="Times New Roman" w:eastAsia="Times New Roman" w:hAnsi="Times New Roman" w:cs="Times New Roman"/>
          <w:color w:val="333333"/>
        </w:rPr>
        <w:t>shall initiate any land-disturbing activity on a tract if more than 20,000 square feet is to be uncovered unless</w:t>
      </w:r>
      <w:ins w:id="359" w:author="Stan Fortier" w:date="2015-08-04T11:54:00Z">
        <w:r w:rsidR="00B74168" w:rsidRPr="492BA620">
          <w:rPr>
            <w:rFonts w:ascii="Times New Roman" w:eastAsia="Times New Roman" w:hAnsi="Times New Roman" w:cs="Times New Roman"/>
            <w:color w:val="333333"/>
          </w:rPr>
          <w:t xml:space="preserve"> </w:t>
        </w:r>
      </w:ins>
      <w:del w:id="360" w:author="Stan Fortier" w:date="2015-08-04T11:54:00Z">
        <w:r w:rsidRPr="492BA620" w:rsidDel="000A13B8">
          <w:rPr>
            <w:rFonts w:ascii="Times New Roman" w:eastAsia="Times New Roman" w:hAnsi="Times New Roman" w:cs="Times New Roman"/>
            <w:color w:val="333333"/>
          </w:rPr>
          <w:delText>, 30</w:delText>
        </w:r>
      </w:del>
      <w:del w:id="361" w:author="Stan Fortier" w:date="2015-08-04T11:55:00Z">
        <w:r w:rsidRPr="492BA620" w:rsidDel="000A13B8">
          <w:rPr>
            <w:rFonts w:ascii="Times New Roman" w:eastAsia="Times New Roman" w:hAnsi="Times New Roman" w:cs="Times New Roman"/>
            <w:color w:val="333333"/>
          </w:rPr>
          <w:delText xml:space="preserve"> or more days prior to initiating the activity</w:delText>
        </w:r>
      </w:del>
      <w:r w:rsidRPr="492BA620">
        <w:rPr>
          <w:rFonts w:ascii="Times New Roman" w:eastAsia="Times New Roman" w:hAnsi="Times New Roman" w:cs="Times New Roman"/>
          <w:color w:val="333333"/>
        </w:rPr>
        <w:t xml:space="preserve">, a soil erosion and sedimentation control plan for such activity is filed with and approved by the </w:t>
      </w:r>
      <w:ins w:id="362" w:author="Stan Fortier" w:date="2020-04-07T17:49:00Z">
        <w:r w:rsidR="42ED0DA7" w:rsidRPr="492BA620">
          <w:rPr>
            <w:rFonts w:ascii="Times New Roman" w:eastAsia="Times New Roman" w:hAnsi="Times New Roman" w:cs="Times New Roman"/>
            <w:color w:val="333333"/>
          </w:rPr>
          <w:t>T</w:t>
        </w:r>
      </w:ins>
      <w:del w:id="363" w:author="Stan Fortier" w:date="2020-04-07T17:49: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own as outlined in</w:t>
      </w:r>
      <w:hyperlink w:history="1">
        <w:r w:rsidRPr="492BA620">
          <w:rPr>
            <w:rFonts w:ascii="Times New Roman" w:eastAsia="Times New Roman" w:hAnsi="Times New Roman" w:cs="Times New Roman"/>
            <w:color w:val="3399F3"/>
            <w:u w:val="single"/>
          </w:rPr>
          <w:t xml:space="preserve"> section 5-145</w:t>
        </w:r>
      </w:hyperlink>
      <w:r w:rsidRPr="492BA620">
        <w:rPr>
          <w:rFonts w:ascii="Times New Roman" w:eastAsia="Times New Roman" w:hAnsi="Times New Roman" w:cs="Times New Roman"/>
          <w:color w:val="333333"/>
        </w:rPr>
        <w:t xml:space="preserve">. </w:t>
      </w:r>
    </w:p>
    <w:p w14:paraId="2B250D0D" w14:textId="2A792A6C" w:rsidR="000A13B8" w:rsidRPr="00CD1FED" w:rsidRDefault="000A13B8" w:rsidP="00972626">
      <w:pPr>
        <w:pStyle w:val="ListParagraph"/>
        <w:numPr>
          <w:ilvl w:val="0"/>
          <w:numId w:val="10"/>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i/>
          <w:iCs/>
          <w:color w:val="333333"/>
        </w:rPr>
        <w:t>Fill material.</w:t>
      </w:r>
      <w:r w:rsidRPr="00CD1FED">
        <w:rPr>
          <w:rFonts w:ascii="Times New Roman" w:eastAsia="Times New Roman" w:hAnsi="Times New Roman" w:cs="Times New Roman"/>
          <w:color w:val="333333"/>
        </w:rPr>
        <w:t xml:space="preserve"> Unless a permit from the </w:t>
      </w:r>
      <w:del w:id="364" w:author="Robert Patterson" w:date="2022-07-21T14:26:00Z">
        <w:r w:rsidRPr="00CD1FED" w:rsidDel="00F233C6">
          <w:rPr>
            <w:rFonts w:ascii="Times New Roman" w:eastAsia="Times New Roman" w:hAnsi="Times New Roman" w:cs="Times New Roman"/>
            <w:color w:val="333333"/>
          </w:rPr>
          <w:delText>state d</w:delText>
        </w:r>
      </w:del>
      <w:ins w:id="365" w:author="Robert Patterson" w:date="2022-07-21T14:26:00Z">
        <w:r w:rsidR="00F233C6">
          <w:rPr>
            <w:rFonts w:ascii="Times New Roman" w:eastAsia="Times New Roman" w:hAnsi="Times New Roman" w:cs="Times New Roman"/>
            <w:color w:val="333333"/>
          </w:rPr>
          <w:t>D</w:t>
        </w:r>
      </w:ins>
      <w:r w:rsidRPr="00CD1FED">
        <w:rPr>
          <w:rFonts w:ascii="Times New Roman" w:eastAsia="Times New Roman" w:hAnsi="Times New Roman" w:cs="Times New Roman"/>
          <w:color w:val="333333"/>
        </w:rPr>
        <w:t>epartment</w:t>
      </w:r>
      <w:ins w:id="366" w:author="Robert Patterson" w:date="2022-07-21T14:26:00Z">
        <w:r w:rsidR="00F233C6">
          <w:rPr>
            <w:rFonts w:ascii="Times New Roman" w:eastAsia="Times New Roman" w:hAnsi="Times New Roman" w:cs="Times New Roman"/>
            <w:color w:val="333333"/>
          </w:rPr>
          <w:t>’s</w:t>
        </w:r>
      </w:ins>
      <w:r w:rsidRPr="00CD1FED">
        <w:rPr>
          <w:rFonts w:ascii="Times New Roman" w:eastAsia="Times New Roman" w:hAnsi="Times New Roman" w:cs="Times New Roman"/>
          <w:color w:val="333333"/>
        </w:rPr>
        <w:t xml:space="preserve"> </w:t>
      </w:r>
      <w:del w:id="367" w:author="Robert Patterson" w:date="2022-07-21T14:26:00Z">
        <w:r w:rsidRPr="00CD1FED" w:rsidDel="00F233C6">
          <w:rPr>
            <w:rFonts w:ascii="Times New Roman" w:eastAsia="Times New Roman" w:hAnsi="Times New Roman" w:cs="Times New Roman"/>
            <w:color w:val="333333"/>
          </w:rPr>
          <w:delText>of environment</w:delText>
        </w:r>
      </w:del>
      <w:ins w:id="368" w:author="Stan Fortier" w:date="2019-04-26T14:20:00Z">
        <w:del w:id="369" w:author="Robert Patterson" w:date="2022-07-21T14:26:00Z">
          <w:r w:rsidR="00FB2B30" w:rsidDel="00F233C6">
            <w:rPr>
              <w:rFonts w:ascii="Times New Roman" w:eastAsia="Times New Roman" w:hAnsi="Times New Roman" w:cs="Times New Roman"/>
              <w:color w:val="333333"/>
            </w:rPr>
            <w:delText>al quality</w:delText>
          </w:r>
        </w:del>
      </w:ins>
      <w:del w:id="370" w:author="Robert Patterson" w:date="2022-07-21T14:26:00Z">
        <w:r w:rsidRPr="00CD1FED" w:rsidDel="00F233C6">
          <w:rPr>
            <w:rFonts w:ascii="Times New Roman" w:eastAsia="Times New Roman" w:hAnsi="Times New Roman" w:cs="Times New Roman"/>
            <w:color w:val="333333"/>
          </w:rPr>
          <w:delText xml:space="preserve"> </w:delText>
        </w:r>
      </w:del>
      <w:del w:id="371" w:author="Stan Fortier" w:date="2019-04-26T14:21:00Z">
        <w:r w:rsidRPr="00CD1FED" w:rsidDel="00FB2B30">
          <w:rPr>
            <w:rFonts w:ascii="Times New Roman" w:eastAsia="Times New Roman" w:hAnsi="Times New Roman" w:cs="Times New Roman"/>
            <w:color w:val="333333"/>
          </w:rPr>
          <w:delText>and natural resources</w:delText>
        </w:r>
      </w:del>
      <w:r w:rsidRPr="00CD1FED">
        <w:rPr>
          <w:rFonts w:ascii="Times New Roman" w:eastAsia="Times New Roman" w:hAnsi="Times New Roman" w:cs="Times New Roman"/>
          <w:color w:val="333333"/>
        </w:rPr>
        <w:t xml:space="preserve"> </w:t>
      </w:r>
      <w:del w:id="372" w:author="Robert Patterson" w:date="2022-07-21T14:26:00Z">
        <w:r w:rsidRPr="00CD1FED" w:rsidDel="00F233C6">
          <w:rPr>
            <w:rFonts w:ascii="Times New Roman" w:eastAsia="Times New Roman" w:hAnsi="Times New Roman" w:cs="Times New Roman"/>
            <w:color w:val="333333"/>
          </w:rPr>
          <w:delText>division of solid waste management</w:delText>
        </w:r>
      </w:del>
      <w:ins w:id="373" w:author="Robert Patterson" w:date="2022-07-21T14:26:00Z">
        <w:r w:rsidR="00F233C6">
          <w:rPr>
            <w:rFonts w:ascii="Times New Roman" w:eastAsia="Times New Roman" w:hAnsi="Times New Roman" w:cs="Times New Roman"/>
            <w:color w:val="333333"/>
          </w:rPr>
          <w:t xml:space="preserve">Division of </w:t>
        </w:r>
      </w:ins>
      <w:ins w:id="374" w:author="Robert Patterson" w:date="2022-07-21T14:27:00Z">
        <w:r w:rsidR="00F233C6">
          <w:rPr>
            <w:rFonts w:ascii="Times New Roman" w:eastAsia="Times New Roman" w:hAnsi="Times New Roman" w:cs="Times New Roman"/>
            <w:color w:val="333333"/>
          </w:rPr>
          <w:t>Waste Management</w:t>
        </w:r>
      </w:ins>
      <w:r w:rsidRPr="00CD1FED">
        <w:rPr>
          <w:rFonts w:ascii="Times New Roman" w:eastAsia="Times New Roman" w:hAnsi="Times New Roman" w:cs="Times New Roman"/>
          <w:color w:val="333333"/>
        </w:rPr>
        <w:t xml:space="preserve"> to operate a landfill is on file for the official site, acceptable fill material shall be free of organic or other degradable materials, masonry, concrete and brick in sizes exceeding 12 inches, and any materials which would cause the site to be regulated </w:t>
      </w:r>
      <w:del w:id="375" w:author="Stan Fortier" w:date="2019-04-26T14:21:00Z">
        <w:r w:rsidRPr="00CD1FED" w:rsidDel="00FB2B30">
          <w:rPr>
            <w:rFonts w:ascii="Times New Roman" w:eastAsia="Times New Roman" w:hAnsi="Times New Roman" w:cs="Times New Roman"/>
            <w:color w:val="333333"/>
          </w:rPr>
          <w:delText>or</w:delText>
        </w:r>
      </w:del>
      <w:ins w:id="376" w:author="Stan Fortier" w:date="2019-04-26T14:21:00Z">
        <w:r w:rsidR="00FB2B30">
          <w:rPr>
            <w:rFonts w:ascii="Times New Roman" w:eastAsia="Times New Roman" w:hAnsi="Times New Roman" w:cs="Times New Roman"/>
            <w:color w:val="333333"/>
          </w:rPr>
          <w:t>as</w:t>
        </w:r>
      </w:ins>
      <w:r w:rsidRPr="00CD1FED">
        <w:rPr>
          <w:rFonts w:ascii="Times New Roman" w:eastAsia="Times New Roman" w:hAnsi="Times New Roman" w:cs="Times New Roman"/>
          <w:color w:val="333333"/>
        </w:rPr>
        <w:t xml:space="preserve"> a landfill by the state. </w:t>
      </w:r>
    </w:p>
    <w:p w14:paraId="477266B1" w14:textId="77777777" w:rsidR="000A13B8" w:rsidRPr="00CD1FED" w:rsidRDefault="000A13B8" w:rsidP="00972626">
      <w:pPr>
        <w:pStyle w:val="ListParagraph"/>
        <w:numPr>
          <w:ilvl w:val="0"/>
          <w:numId w:val="10"/>
        </w:numPr>
        <w:shd w:val="clear" w:color="auto" w:fill="FFFFFF"/>
        <w:spacing w:after="48" w:line="240" w:lineRule="auto"/>
        <w:rPr>
          <w:rFonts w:ascii="Times New Roman" w:eastAsia="Times New Roman" w:hAnsi="Times New Roman" w:cs="Times New Roman"/>
          <w:color w:val="333333"/>
        </w:rPr>
      </w:pPr>
      <w:r w:rsidRPr="00CD1FED">
        <w:rPr>
          <w:rFonts w:ascii="Times New Roman" w:eastAsia="Times New Roman" w:hAnsi="Times New Roman" w:cs="Times New Roman"/>
          <w:color w:val="333333"/>
        </w:rPr>
        <w:t xml:space="preserve">The land-disturbing activity shall be conducted in accordance with the approved soil erosion and sedimentation control plan. </w:t>
      </w:r>
    </w:p>
    <w:p w14:paraId="0ADA6C45" w14:textId="77777777" w:rsidR="000A13B8" w:rsidRPr="00872B2D" w:rsidRDefault="000A13B8" w:rsidP="00CD1FED">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 xml:space="preserve">(Ord. of 7-16-96, § 7; Ord. No. 05-0719-11, § 1, 7-19-05; Ord. No. 07-0821-12, § 2, 8-21-07) </w:t>
      </w:r>
    </w:p>
    <w:p w14:paraId="78784FFB" w14:textId="7A669740" w:rsidR="000A13B8" w:rsidRPr="00CD1FED" w:rsidRDefault="000A13B8" w:rsidP="00CD1FED">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CD1FED">
        <w:rPr>
          <w:rFonts w:ascii="Times New Roman" w:eastAsia="Times New Roman" w:hAnsi="Times New Roman" w:cs="Times New Roman"/>
          <w:b/>
          <w:bCs/>
          <w:color w:val="333333"/>
          <w:sz w:val="26"/>
          <w:szCs w:val="26"/>
        </w:rPr>
        <w:t xml:space="preserve">Sec. 5-148. - Design and performance standards. </w:t>
      </w:r>
    </w:p>
    <w:p w14:paraId="3AA143E0" w14:textId="177F2CB2" w:rsidR="000A13B8" w:rsidRPr="00EA4C68" w:rsidRDefault="00F67592">
      <w:pPr>
        <w:shd w:val="clear" w:color="auto" w:fill="FFFFFF"/>
        <w:spacing w:after="48" w:line="240" w:lineRule="auto"/>
        <w:ind w:left="144"/>
        <w:rPr>
          <w:rFonts w:ascii="Times New Roman" w:eastAsia="Times New Roman" w:hAnsi="Times New Roman" w:cs="Times New Roman"/>
          <w:color w:val="333333"/>
          <w:rPrChange w:id="377" w:author="Brian Meyer" w:date="2020-08-11T09:51:00Z">
            <w:rPr/>
          </w:rPrChange>
        </w:rPr>
        <w:pPrChange w:id="378" w:author="Brian Meyer" w:date="2020-08-11T09:51:00Z">
          <w:pPr>
            <w:pStyle w:val="ListParagraph"/>
            <w:numPr>
              <w:numId w:val="11"/>
            </w:numPr>
            <w:shd w:val="clear" w:color="auto" w:fill="FFFFFF"/>
            <w:spacing w:after="48" w:line="240" w:lineRule="auto"/>
            <w:ind w:left="835" w:hanging="691"/>
          </w:pPr>
        </w:pPrChange>
      </w:pPr>
      <w:ins w:id="379" w:author="Stan Fortier" w:date="2015-09-03T15:17:00Z">
        <w:r w:rsidRPr="00EA4C68">
          <w:rPr>
            <w:rFonts w:ascii="Times New Roman" w:eastAsia="Times New Roman" w:hAnsi="Times New Roman" w:cs="Times New Roman"/>
            <w:color w:val="333333"/>
            <w:rPrChange w:id="380" w:author="Brian Meyer" w:date="2020-08-11T09:51:00Z">
              <w:rPr/>
            </w:rPrChange>
          </w:rPr>
          <w:t xml:space="preserve">Soil </w:t>
        </w:r>
      </w:ins>
      <w:del w:id="381" w:author="Stan Fortier" w:date="2015-09-03T15:17:00Z">
        <w:r w:rsidR="000A13B8" w:rsidRPr="00EA4C68" w:rsidDel="00F67592">
          <w:rPr>
            <w:rFonts w:ascii="Times New Roman" w:eastAsia="Times New Roman" w:hAnsi="Times New Roman" w:cs="Times New Roman"/>
            <w:color w:val="333333"/>
            <w:rPrChange w:id="382" w:author="Brian Meyer" w:date="2020-08-11T09:51:00Z">
              <w:rPr/>
            </w:rPrChange>
          </w:rPr>
          <w:delText>E</w:delText>
        </w:r>
      </w:del>
      <w:del w:id="383" w:author="Stan Fortier" w:date="2015-08-04T11:55:00Z">
        <w:r w:rsidR="000A13B8" w:rsidRPr="00EA4C68" w:rsidDel="00B74168">
          <w:rPr>
            <w:rFonts w:ascii="Times New Roman" w:eastAsia="Times New Roman" w:hAnsi="Times New Roman" w:cs="Times New Roman"/>
            <w:color w:val="333333"/>
            <w:rPrChange w:id="384" w:author="Brian Meyer" w:date="2020-08-11T09:51:00Z">
              <w:rPr/>
            </w:rPrChange>
          </w:rPr>
          <w:delText>xcept as provided in subsection (b)(2) herein, e</w:delText>
        </w:r>
      </w:del>
      <w:ins w:id="385" w:author="Stan Fortier" w:date="2015-09-03T15:17:00Z">
        <w:r w:rsidRPr="00EA4C68">
          <w:rPr>
            <w:rFonts w:ascii="Times New Roman" w:eastAsia="Times New Roman" w:hAnsi="Times New Roman" w:cs="Times New Roman"/>
            <w:color w:val="333333"/>
            <w:rPrChange w:id="386" w:author="Brian Meyer" w:date="2020-08-11T09:51:00Z">
              <w:rPr/>
            </w:rPrChange>
          </w:rPr>
          <w:t>e</w:t>
        </w:r>
      </w:ins>
      <w:r w:rsidR="000A13B8" w:rsidRPr="00EA4C68">
        <w:rPr>
          <w:rFonts w:ascii="Times New Roman" w:eastAsia="Times New Roman" w:hAnsi="Times New Roman" w:cs="Times New Roman"/>
          <w:color w:val="333333"/>
          <w:rPrChange w:id="387" w:author="Brian Meyer" w:date="2020-08-11T09:51:00Z">
            <w:rPr/>
          </w:rPrChange>
        </w:rPr>
        <w:t>rosion and sedimentation control measures, structures, and devices shall be so planned, designed, and constructed as to provide protection from the calculated maximum peak rate of runoff from the 25-year</w:t>
      </w:r>
      <w:ins w:id="388" w:author="Stan Fortier" w:date="2015-09-03T15:18:00Z">
        <w:r w:rsidRPr="00EA4C68">
          <w:rPr>
            <w:rFonts w:ascii="Times New Roman" w:eastAsia="Times New Roman" w:hAnsi="Times New Roman" w:cs="Times New Roman"/>
            <w:color w:val="333333"/>
            <w:rPrChange w:id="389" w:author="Brian Meyer" w:date="2020-08-11T09:51:00Z">
              <w:rPr/>
            </w:rPrChange>
          </w:rPr>
          <w:t>,</w:t>
        </w:r>
      </w:ins>
      <w:ins w:id="390" w:author="Stan Fortier" w:date="2019-04-23T13:48:00Z">
        <w:r w:rsidR="006D2FAB" w:rsidRPr="00EA4C68">
          <w:rPr>
            <w:rFonts w:ascii="Times New Roman" w:eastAsia="Times New Roman" w:hAnsi="Times New Roman" w:cs="Times New Roman"/>
            <w:color w:val="333333"/>
            <w:rPrChange w:id="391" w:author="Brian Meyer" w:date="2020-08-11T09:51:00Z">
              <w:rPr/>
            </w:rPrChange>
          </w:rPr>
          <w:t xml:space="preserve"> </w:t>
        </w:r>
      </w:ins>
      <w:del w:id="392" w:author="Stan Fortier" w:date="2019-04-23T13:48:00Z">
        <w:r w:rsidR="000A13B8" w:rsidRPr="00EA4C68" w:rsidDel="006D2FAB">
          <w:rPr>
            <w:rFonts w:ascii="Times New Roman" w:eastAsia="Times New Roman" w:hAnsi="Times New Roman" w:cs="Times New Roman"/>
            <w:color w:val="333333"/>
            <w:rPrChange w:id="393" w:author="Brian Meyer" w:date="2020-08-11T09:51:00Z">
              <w:rPr/>
            </w:rPrChange>
          </w:rPr>
          <w:delText xml:space="preserve"> </w:delText>
        </w:r>
      </w:del>
      <w:ins w:id="394" w:author="Stan Fortier" w:date="2015-08-11T08:09:00Z">
        <w:r w:rsidR="00FD53CB" w:rsidRPr="00EA4C68">
          <w:rPr>
            <w:rFonts w:ascii="Times New Roman" w:eastAsia="Times New Roman" w:hAnsi="Times New Roman" w:cs="Times New Roman"/>
            <w:color w:val="333333"/>
            <w:rPrChange w:id="395" w:author="Brian Meyer" w:date="2020-08-11T09:51:00Z">
              <w:rPr/>
            </w:rPrChange>
          </w:rPr>
          <w:t xml:space="preserve">24 hour </w:t>
        </w:r>
      </w:ins>
      <w:r w:rsidR="000A13B8" w:rsidRPr="00EA4C68">
        <w:rPr>
          <w:rFonts w:ascii="Times New Roman" w:eastAsia="Times New Roman" w:hAnsi="Times New Roman" w:cs="Times New Roman"/>
          <w:color w:val="333333"/>
          <w:rPrChange w:id="396" w:author="Brian Meyer" w:date="2020-08-11T09:51:00Z">
            <w:rPr/>
          </w:rPrChange>
        </w:rPr>
        <w:t>storm</w:t>
      </w:r>
      <w:ins w:id="397" w:author="Robert Patterson" w:date="2022-08-22T14:50:00Z">
        <w:r w:rsidR="00DA5DAF">
          <w:rPr>
            <w:rFonts w:ascii="Times New Roman" w:eastAsia="Times New Roman" w:hAnsi="Times New Roman" w:cs="Times New Roman"/>
            <w:color w:val="333333"/>
          </w:rPr>
          <w:t xml:space="preserve">, and </w:t>
        </w:r>
      </w:ins>
      <w:ins w:id="398" w:author="Robert Patterson" w:date="2022-08-22T14:53:00Z">
        <w:del w:id="399" w:author="Brian Meyer" w:date="2022-09-21T14:32:00Z">
          <w:r w:rsidR="00DA5DAF" w:rsidDel="009C0BA3">
            <w:rPr>
              <w:rFonts w:ascii="Times New Roman" w:eastAsia="Times New Roman" w:hAnsi="Times New Roman" w:cs="Times New Roman"/>
              <w:color w:val="333333"/>
            </w:rPr>
            <w:delText xml:space="preserve">most recent </w:delText>
          </w:r>
        </w:del>
      </w:ins>
      <w:ins w:id="400" w:author="Robert Patterson" w:date="2022-08-22T14:52:00Z">
        <w:del w:id="401" w:author="Brian Meyer" w:date="2022-09-21T14:32:00Z">
          <w:r w:rsidR="00DA5DAF" w:rsidDel="009C0BA3">
            <w:rPr>
              <w:rFonts w:ascii="Times New Roman" w:eastAsia="Times New Roman" w:hAnsi="Times New Roman" w:cs="Times New Roman"/>
              <w:color w:val="333333"/>
            </w:rPr>
            <w:delText xml:space="preserve">version of </w:delText>
          </w:r>
        </w:del>
      </w:ins>
      <w:ins w:id="402" w:author="Brian Meyer" w:date="2022-09-21T14:34:00Z">
        <w:r w:rsidR="000D494A">
          <w:rPr>
            <w:rFonts w:ascii="Times New Roman" w:eastAsia="Times New Roman" w:hAnsi="Times New Roman" w:cs="Times New Roman"/>
            <w:color w:val="333333"/>
          </w:rPr>
          <w:t xml:space="preserve">in accordance with </w:t>
        </w:r>
      </w:ins>
      <w:ins w:id="403" w:author="Robert Patterson" w:date="2022-08-22T14:50:00Z">
        <w:r w:rsidR="00DA5DAF">
          <w:rPr>
            <w:rFonts w:ascii="Times New Roman" w:eastAsia="Times New Roman" w:hAnsi="Times New Roman" w:cs="Times New Roman"/>
            <w:color w:val="333333"/>
          </w:rPr>
          <w:t>Section 400</w:t>
        </w:r>
      </w:ins>
      <w:ins w:id="404" w:author="Robert Patterson" w:date="2022-09-23T14:48:00Z">
        <w:r w:rsidR="00BD36D0">
          <w:rPr>
            <w:rFonts w:ascii="Times New Roman" w:eastAsia="Times New Roman" w:hAnsi="Times New Roman" w:cs="Times New Roman"/>
            <w:color w:val="333333"/>
          </w:rPr>
          <w:t>, Soil Erosion &amp; Sedimentation Control,</w:t>
        </w:r>
      </w:ins>
      <w:ins w:id="405" w:author="Robert Patterson" w:date="2022-08-22T14:50:00Z">
        <w:r w:rsidR="00DA5DAF">
          <w:rPr>
            <w:rFonts w:ascii="Times New Roman" w:eastAsia="Times New Roman" w:hAnsi="Times New Roman" w:cs="Times New Roman"/>
            <w:color w:val="333333"/>
          </w:rPr>
          <w:t xml:space="preserve"> of the Town’s Standard </w:t>
        </w:r>
      </w:ins>
      <w:ins w:id="406" w:author="Robert Patterson" w:date="2022-08-22T14:51:00Z">
        <w:r w:rsidR="00DA5DAF">
          <w:rPr>
            <w:rFonts w:ascii="Times New Roman" w:eastAsia="Times New Roman" w:hAnsi="Times New Roman" w:cs="Times New Roman"/>
            <w:color w:val="333333"/>
          </w:rPr>
          <w:t>Specifications &amp; Details</w:t>
        </w:r>
      </w:ins>
      <w:ins w:id="407" w:author="Brian Meyer" w:date="2022-09-21T14:34:00Z">
        <w:r w:rsidR="000D494A">
          <w:rPr>
            <w:rFonts w:ascii="Times New Roman" w:eastAsia="Times New Roman" w:hAnsi="Times New Roman" w:cs="Times New Roman"/>
            <w:color w:val="333333"/>
          </w:rPr>
          <w:t>, as amended</w:t>
        </w:r>
      </w:ins>
      <w:r w:rsidR="000A13B8" w:rsidRPr="00EA4C68">
        <w:rPr>
          <w:rFonts w:ascii="Times New Roman" w:eastAsia="Times New Roman" w:hAnsi="Times New Roman" w:cs="Times New Roman"/>
          <w:color w:val="333333"/>
          <w:rPrChange w:id="408" w:author="Brian Meyer" w:date="2020-08-11T09:51:00Z">
            <w:rPr/>
          </w:rPrChange>
        </w:rPr>
        <w:t>. Runoff rates shall be calculated using the procedures in the</w:t>
      </w:r>
      <w:ins w:id="409" w:author="Robert Patterson" w:date="2022-07-21T14:28:00Z">
        <w:r w:rsidR="0051111C">
          <w:rPr>
            <w:rFonts w:ascii="Times New Roman" w:eastAsia="Times New Roman" w:hAnsi="Times New Roman" w:cs="Times New Roman"/>
            <w:color w:val="333333"/>
          </w:rPr>
          <w:t xml:space="preserve"> United States Department of Agriculture</w:t>
        </w:r>
      </w:ins>
      <w:r w:rsidR="000A13B8" w:rsidRPr="00EA4C68">
        <w:rPr>
          <w:rFonts w:ascii="Times New Roman" w:eastAsia="Times New Roman" w:hAnsi="Times New Roman" w:cs="Times New Roman"/>
          <w:color w:val="333333"/>
          <w:rPrChange w:id="410" w:author="Brian Meyer" w:date="2020-08-11T09:51:00Z">
            <w:rPr/>
          </w:rPrChange>
        </w:rPr>
        <w:t xml:space="preserve"> </w:t>
      </w:r>
      <w:ins w:id="411" w:author="Robert Patterson" w:date="2022-07-21T14:28:00Z">
        <w:r w:rsidR="0051111C">
          <w:rPr>
            <w:rFonts w:ascii="Times New Roman" w:eastAsia="Times New Roman" w:hAnsi="Times New Roman" w:cs="Times New Roman"/>
            <w:color w:val="333333"/>
          </w:rPr>
          <w:t>(</w:t>
        </w:r>
      </w:ins>
      <w:r w:rsidR="000A13B8" w:rsidRPr="00EA4C68">
        <w:rPr>
          <w:rFonts w:ascii="Times New Roman" w:eastAsia="Times New Roman" w:hAnsi="Times New Roman" w:cs="Times New Roman"/>
          <w:color w:val="333333"/>
          <w:rPrChange w:id="412" w:author="Brian Meyer" w:date="2020-08-11T09:51:00Z">
            <w:rPr/>
          </w:rPrChange>
        </w:rPr>
        <w:t>USDA</w:t>
      </w:r>
      <w:ins w:id="413" w:author="Robert Patterson" w:date="2022-07-21T14:28:00Z">
        <w:r w:rsidR="0051111C">
          <w:rPr>
            <w:rFonts w:ascii="Times New Roman" w:eastAsia="Times New Roman" w:hAnsi="Times New Roman" w:cs="Times New Roman"/>
            <w:color w:val="333333"/>
          </w:rPr>
          <w:t>)</w:t>
        </w:r>
      </w:ins>
      <w:r w:rsidR="000A13B8" w:rsidRPr="00EA4C68">
        <w:rPr>
          <w:rFonts w:ascii="Times New Roman" w:eastAsia="Times New Roman" w:hAnsi="Times New Roman" w:cs="Times New Roman"/>
          <w:color w:val="333333"/>
          <w:rPrChange w:id="414" w:author="Brian Meyer" w:date="2020-08-11T09:51:00Z">
            <w:rPr/>
          </w:rPrChange>
        </w:rPr>
        <w:t xml:space="preserve"> </w:t>
      </w:r>
      <w:del w:id="415" w:author="Robert Patterson" w:date="2022-07-21T14:29:00Z">
        <w:r w:rsidR="000A13B8" w:rsidRPr="00EA4C68" w:rsidDel="0051111C">
          <w:rPr>
            <w:rFonts w:ascii="Times New Roman" w:eastAsia="Times New Roman" w:hAnsi="Times New Roman" w:cs="Times New Roman"/>
            <w:color w:val="333333"/>
            <w:rPrChange w:id="416" w:author="Brian Meyer" w:date="2020-08-11T09:51:00Z">
              <w:rPr/>
            </w:rPrChange>
          </w:rPr>
          <w:delText xml:space="preserve">Soil </w:delText>
        </w:r>
      </w:del>
      <w:ins w:id="417" w:author="Robert Patterson" w:date="2022-07-21T14:29:00Z">
        <w:r w:rsidR="0051111C">
          <w:rPr>
            <w:rFonts w:ascii="Times New Roman" w:eastAsia="Times New Roman" w:hAnsi="Times New Roman" w:cs="Times New Roman"/>
            <w:color w:val="333333"/>
          </w:rPr>
          <w:t>Natural Resources</w:t>
        </w:r>
        <w:r w:rsidR="0051111C" w:rsidRPr="00EA4C68">
          <w:rPr>
            <w:rFonts w:ascii="Times New Roman" w:eastAsia="Times New Roman" w:hAnsi="Times New Roman" w:cs="Times New Roman"/>
            <w:color w:val="333333"/>
            <w:rPrChange w:id="418" w:author="Brian Meyer" w:date="2020-08-11T09:51:00Z">
              <w:rPr/>
            </w:rPrChange>
          </w:rPr>
          <w:t xml:space="preserve"> </w:t>
        </w:r>
      </w:ins>
      <w:r w:rsidR="000A13B8" w:rsidRPr="00EA4C68">
        <w:rPr>
          <w:rFonts w:ascii="Times New Roman" w:eastAsia="Times New Roman" w:hAnsi="Times New Roman" w:cs="Times New Roman"/>
          <w:color w:val="333333"/>
          <w:rPrChange w:id="419" w:author="Brian Meyer" w:date="2020-08-11T09:51:00Z">
            <w:rPr/>
          </w:rPrChange>
        </w:rPr>
        <w:t xml:space="preserve">Conservation Service's "National Engineering Field </w:t>
      </w:r>
      <w:commentRangeStart w:id="420"/>
      <w:r w:rsidR="000A13B8" w:rsidRPr="00EA4C68">
        <w:rPr>
          <w:rFonts w:ascii="Times New Roman" w:eastAsia="Times New Roman" w:hAnsi="Times New Roman" w:cs="Times New Roman"/>
          <w:color w:val="333333"/>
          <w:rPrChange w:id="421" w:author="Brian Meyer" w:date="2020-08-11T09:51:00Z">
            <w:rPr/>
          </w:rPrChange>
        </w:rPr>
        <w:t>Manual</w:t>
      </w:r>
      <w:commentRangeEnd w:id="420"/>
      <w:r w:rsidR="00E42C7F">
        <w:rPr>
          <w:rStyle w:val="CommentReference"/>
        </w:rPr>
        <w:commentReference w:id="420"/>
      </w:r>
      <w:r w:rsidR="000A13B8" w:rsidRPr="00EA4C68">
        <w:rPr>
          <w:rFonts w:ascii="Times New Roman" w:eastAsia="Times New Roman" w:hAnsi="Times New Roman" w:cs="Times New Roman"/>
          <w:color w:val="333333"/>
          <w:rPrChange w:id="422" w:author="Brian Meyer" w:date="2020-08-11T09:51:00Z">
            <w:rPr/>
          </w:rPrChange>
        </w:rPr>
        <w:t xml:space="preserve"> for Conservation Practices," or other acceptable calculation procedures. </w:t>
      </w:r>
    </w:p>
    <w:p w14:paraId="57B5AD3C" w14:textId="03E4A3AC" w:rsidR="000A13B8" w:rsidRPr="00CD1FED" w:rsidDel="00D625C8" w:rsidRDefault="00B74168" w:rsidP="00972626">
      <w:pPr>
        <w:pStyle w:val="ListParagraph"/>
        <w:numPr>
          <w:ilvl w:val="0"/>
          <w:numId w:val="11"/>
        </w:numPr>
        <w:shd w:val="clear" w:color="auto" w:fill="FFFFFF"/>
        <w:spacing w:after="48" w:line="240" w:lineRule="auto"/>
        <w:rPr>
          <w:del w:id="423" w:author="Robert Patterson" w:date="2022-09-23T14:50:00Z"/>
          <w:rFonts w:ascii="Times New Roman" w:eastAsia="Times New Roman" w:hAnsi="Times New Roman" w:cs="Times New Roman"/>
          <w:color w:val="333333"/>
        </w:rPr>
      </w:pPr>
      <w:commentRangeStart w:id="424"/>
      <w:ins w:id="425" w:author="Stan Fortier" w:date="2015-08-04T11:56:00Z">
        <w:del w:id="426" w:author="Robert Patterson" w:date="2022-09-23T14:50:00Z">
          <w:r w:rsidRPr="00CD1FED" w:rsidDel="00D625C8">
            <w:rPr>
              <w:rFonts w:ascii="Times New Roman" w:eastAsia="Times New Roman" w:hAnsi="Times New Roman" w:cs="Times New Roman"/>
              <w:color w:val="333333"/>
            </w:rPr>
            <w:delText xml:space="preserve"> </w:delText>
          </w:r>
        </w:del>
      </w:ins>
      <w:del w:id="427" w:author="Robert Patterson" w:date="2022-09-23T14:50:00Z">
        <w:r w:rsidR="000A13B8" w:rsidRPr="00CD1FED" w:rsidDel="00D625C8">
          <w:rPr>
            <w:rFonts w:ascii="Times New Roman" w:eastAsia="Times New Roman" w:hAnsi="Times New Roman" w:cs="Times New Roman"/>
            <w:color w:val="333333"/>
          </w:rPr>
          <w:delText>In high quality water (HQW) zones the following design standards shall apply:</w:delText>
        </w:r>
      </w:del>
    </w:p>
    <w:p w14:paraId="6FC3ADDC" w14:textId="26B8E45B" w:rsidR="000A13B8" w:rsidRPr="00CD1FED" w:rsidDel="00D625C8" w:rsidRDefault="000A13B8" w:rsidP="00972626">
      <w:pPr>
        <w:pStyle w:val="ListParagraph"/>
        <w:numPr>
          <w:ilvl w:val="0"/>
          <w:numId w:val="12"/>
        </w:numPr>
        <w:shd w:val="clear" w:color="auto" w:fill="FFFFFF"/>
        <w:spacing w:after="48" w:line="240" w:lineRule="auto"/>
        <w:rPr>
          <w:del w:id="428" w:author="Robert Patterson" w:date="2022-09-23T14:50:00Z"/>
          <w:rFonts w:ascii="Times New Roman" w:eastAsia="Times New Roman" w:hAnsi="Times New Roman" w:cs="Times New Roman"/>
          <w:color w:val="333333"/>
        </w:rPr>
      </w:pPr>
      <w:del w:id="429" w:author="Robert Patterson" w:date="2022-09-23T14:50:00Z">
        <w:r w:rsidRPr="00CD1FED" w:rsidDel="00D625C8">
          <w:rPr>
            <w:rFonts w:ascii="Times New Roman" w:eastAsia="Times New Roman" w:hAnsi="Times New Roman" w:cs="Times New Roman"/>
            <w:color w:val="333333"/>
          </w:rPr>
          <w:delText xml:space="preserve">Uncovered areas in HQW zones shall be limited at any time to a maximum total area within the boundaries of the tract of 20 acres. Only the portion of the land-disturbing activity within a HQW zone shall be governed by this section. Larger areas may be uncovered within the boundaries of the tract with the written approval of the director. </w:delText>
        </w:r>
      </w:del>
    </w:p>
    <w:p w14:paraId="40F1D3AC" w14:textId="07CA28C8" w:rsidR="000A13B8" w:rsidRPr="00CD1FED" w:rsidDel="00D625C8" w:rsidRDefault="000A13B8" w:rsidP="00972626">
      <w:pPr>
        <w:pStyle w:val="ListParagraph"/>
        <w:numPr>
          <w:ilvl w:val="0"/>
          <w:numId w:val="12"/>
        </w:numPr>
        <w:shd w:val="clear" w:color="auto" w:fill="FFFFFF"/>
        <w:spacing w:after="48" w:line="240" w:lineRule="auto"/>
        <w:rPr>
          <w:del w:id="430" w:author="Robert Patterson" w:date="2022-09-23T14:50:00Z"/>
          <w:rFonts w:ascii="Times New Roman" w:eastAsia="Times New Roman" w:hAnsi="Times New Roman" w:cs="Times New Roman"/>
          <w:color w:val="333333"/>
        </w:rPr>
      </w:pPr>
      <w:commentRangeStart w:id="431"/>
      <w:del w:id="432" w:author="Robert Patterson" w:date="2022-09-23T14:50:00Z">
        <w:r w:rsidRPr="00CD1FED" w:rsidDel="00D625C8">
          <w:rPr>
            <w:rFonts w:ascii="Times New Roman" w:eastAsia="Times New Roman" w:hAnsi="Times New Roman" w:cs="Times New Roman"/>
            <w:color w:val="333333"/>
          </w:rPr>
          <w:delText xml:space="preserve">Erosion and sedimentation control measures, structures, and devices within HQW zones shall be so planned, designed and constructed to provide protection from the run off of the 25-year storm which produces the maximum peak rate of run-off as calculated according to procedures in the United States Department of Agriculture Soil Conservation Service's "National Engineering Field Manual for Conservation Practices" or according to procedures adopted by any other agency of this state or the United States or any generally recognized organization or association. </w:delText>
        </w:r>
      </w:del>
    </w:p>
    <w:p w14:paraId="185245FA" w14:textId="1F156318" w:rsidR="000A13B8" w:rsidRPr="00D63615" w:rsidDel="00D625C8" w:rsidRDefault="000A13B8" w:rsidP="00417228">
      <w:pPr>
        <w:pStyle w:val="ListParagraph"/>
        <w:numPr>
          <w:ilvl w:val="0"/>
          <w:numId w:val="12"/>
        </w:numPr>
        <w:shd w:val="clear" w:color="auto" w:fill="FFFFFF"/>
        <w:spacing w:after="48" w:line="240" w:lineRule="auto"/>
        <w:rPr>
          <w:del w:id="433" w:author="Robert Patterson" w:date="2022-09-23T14:50:00Z"/>
          <w:rFonts w:ascii="Times New Roman" w:eastAsia="Times New Roman" w:hAnsi="Times New Roman" w:cs="Times New Roman"/>
          <w:color w:val="333333"/>
        </w:rPr>
      </w:pPr>
      <w:del w:id="434" w:author="Robert Patterson" w:date="2022-09-23T14:50:00Z">
        <w:r w:rsidRPr="00417228" w:rsidDel="00D625C8">
          <w:rPr>
            <w:rFonts w:ascii="Times New Roman" w:eastAsia="Times New Roman" w:hAnsi="Times New Roman" w:cs="Times New Roman"/>
            <w:color w:val="333333"/>
          </w:rPr>
          <w:delText>Sediment basins within HQW zones shall be designed and constructed such that the basin will have a settling efficiency of at least 70 percent for the 40 micron (0.04 mm) size soil particle transported into</w:delText>
        </w:r>
        <w:r w:rsidRPr="00D63615" w:rsidDel="00D625C8">
          <w:rPr>
            <w:rFonts w:ascii="Times New Roman" w:eastAsia="Times New Roman" w:hAnsi="Times New Roman" w:cs="Times New Roman"/>
            <w:color w:val="333333"/>
          </w:rPr>
          <w:delText xml:space="preserve"> the basin by the runoff of that two-year storm which produces the maximum peak rate of runoff as calculated according to procedures in the United States Department of Agriculture Soil </w:delText>
        </w:r>
        <w:r w:rsidRPr="00D63615" w:rsidDel="00D625C8">
          <w:rPr>
            <w:rFonts w:ascii="Times New Roman" w:eastAsia="Times New Roman" w:hAnsi="Times New Roman" w:cs="Times New Roman"/>
            <w:color w:val="333333"/>
          </w:rPr>
          <w:lastRenderedPageBreak/>
          <w:delText>Conservation Service's "National Engineering Field Manual for Conservat</w:delText>
        </w:r>
        <w:r w:rsidRPr="00830338" w:rsidDel="00D625C8">
          <w:rPr>
            <w:rFonts w:ascii="Times New Roman" w:eastAsia="Times New Roman" w:hAnsi="Times New Roman" w:cs="Times New Roman"/>
            <w:color w:val="333333"/>
          </w:rPr>
          <w:delText xml:space="preserve">ion Practices" or according to procedures adopted by any other agency of this state or the United States or any generally recognized organization or association. </w:delText>
        </w:r>
      </w:del>
    </w:p>
    <w:p w14:paraId="27534F27" w14:textId="667AAE9F" w:rsidR="000A13B8" w:rsidRPr="00CD1FED" w:rsidDel="00D625C8" w:rsidRDefault="000A13B8" w:rsidP="00972626">
      <w:pPr>
        <w:pStyle w:val="ListParagraph"/>
        <w:numPr>
          <w:ilvl w:val="0"/>
          <w:numId w:val="12"/>
        </w:numPr>
        <w:shd w:val="clear" w:color="auto" w:fill="FFFFFF"/>
        <w:spacing w:after="48" w:line="240" w:lineRule="auto"/>
        <w:rPr>
          <w:del w:id="435" w:author="Robert Patterson" w:date="2022-09-23T14:50:00Z"/>
          <w:rFonts w:ascii="Times New Roman" w:eastAsia="Times New Roman" w:hAnsi="Times New Roman" w:cs="Times New Roman"/>
          <w:color w:val="333333"/>
        </w:rPr>
      </w:pPr>
      <w:del w:id="436" w:author="Robert Patterson" w:date="2022-09-23T14:50:00Z">
        <w:r w:rsidRPr="00CD1FED" w:rsidDel="00D625C8">
          <w:rPr>
            <w:rFonts w:ascii="Times New Roman" w:eastAsia="Times New Roman" w:hAnsi="Times New Roman" w:cs="Times New Roman"/>
            <w:color w:val="333333"/>
          </w:rPr>
          <w:delText xml:space="preserve">Newly constructed open channels in HQW zones shall be designed and constructed with side slopes no steeper than two horizontal to one vertical if a vegetative cover is used for stabilization unless soil conditions permit a steeper slope or where the slopes are stabilized by using mechanical devices, structural devices, or other acceptable ditch liners. In any event, the angle for side slope shall be sufficient to restrain accelerated erosion. </w:delText>
        </w:r>
      </w:del>
    </w:p>
    <w:p w14:paraId="42106203" w14:textId="6C3B592A" w:rsidR="000A13B8" w:rsidRPr="00CD1FED" w:rsidRDefault="000A13B8" w:rsidP="00972626">
      <w:pPr>
        <w:pStyle w:val="ListParagraph"/>
        <w:numPr>
          <w:ilvl w:val="0"/>
          <w:numId w:val="12"/>
        </w:numPr>
        <w:shd w:val="clear" w:color="auto" w:fill="FFFFFF"/>
        <w:spacing w:after="48" w:line="240" w:lineRule="auto"/>
        <w:rPr>
          <w:rFonts w:ascii="Times New Roman" w:eastAsia="Times New Roman" w:hAnsi="Times New Roman" w:cs="Times New Roman"/>
          <w:color w:val="333333"/>
        </w:rPr>
      </w:pPr>
      <w:del w:id="437" w:author="Robert Patterson" w:date="2022-09-23T14:50:00Z">
        <w:r w:rsidRPr="00CD1FED" w:rsidDel="00D625C8">
          <w:rPr>
            <w:rFonts w:ascii="Times New Roman" w:eastAsia="Times New Roman" w:hAnsi="Times New Roman" w:cs="Times New Roman"/>
            <w:color w:val="333333"/>
          </w:rPr>
          <w:delText xml:space="preserve">Ground cover sufficient to restrain erosion must be provided for any portion of a land-disturbing activity in a HQW zone within 15 working days or 60 calendar days following completion of construction or development, whichever period is shorter. </w:delText>
        </w:r>
        <w:commentRangeEnd w:id="424"/>
        <w:r w:rsidR="00B74168" w:rsidDel="00D625C8">
          <w:rPr>
            <w:rStyle w:val="CommentReference"/>
          </w:rPr>
          <w:commentReference w:id="424"/>
        </w:r>
      </w:del>
      <w:commentRangeEnd w:id="431"/>
      <w:r w:rsidR="00D63615">
        <w:rPr>
          <w:rStyle w:val="CommentReference"/>
        </w:rPr>
        <w:commentReference w:id="431"/>
      </w:r>
    </w:p>
    <w:p w14:paraId="098CD493" w14:textId="7FB3D711" w:rsidR="000A13B8" w:rsidRPr="00872B2D" w:rsidRDefault="000A13B8" w:rsidP="000A13B8">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 xml:space="preserve">(Ord. of 7-16-96, § 8; Ord. No. 05-0719-11, § 1, 7-19-05; Ord. No. 07-0821-12, § 3, 8-21-07) </w:t>
      </w:r>
    </w:p>
    <w:p w14:paraId="7AC3C9D0" w14:textId="77777777" w:rsidR="000A13B8" w:rsidRPr="006910E5" w:rsidRDefault="000A13B8" w:rsidP="006910E5">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6910E5">
        <w:rPr>
          <w:rFonts w:ascii="Times New Roman" w:eastAsia="Times New Roman" w:hAnsi="Times New Roman" w:cs="Times New Roman"/>
          <w:b/>
          <w:bCs/>
          <w:color w:val="333333"/>
          <w:sz w:val="26"/>
          <w:szCs w:val="26"/>
        </w:rPr>
        <w:t xml:space="preserve">Sec. 5-149. - Stormwater outlet protection. </w:t>
      </w:r>
    </w:p>
    <w:p w14:paraId="44223C87" w14:textId="77777777" w:rsidR="000A13B8" w:rsidRPr="00860224" w:rsidRDefault="000A13B8" w:rsidP="00972626">
      <w:pPr>
        <w:pStyle w:val="ListParagraph"/>
        <w:numPr>
          <w:ilvl w:val="0"/>
          <w:numId w:val="13"/>
        </w:numPr>
        <w:shd w:val="clear" w:color="auto" w:fill="FFFFFF"/>
        <w:spacing w:after="48" w:line="240" w:lineRule="auto"/>
        <w:rPr>
          <w:rFonts w:ascii="Times New Roman" w:eastAsia="Times New Roman" w:hAnsi="Times New Roman" w:cs="Times New Roman"/>
          <w:color w:val="333333"/>
        </w:rPr>
      </w:pPr>
      <w:r w:rsidRPr="00860224">
        <w:rPr>
          <w:rFonts w:ascii="Times New Roman" w:eastAsia="Times New Roman" w:hAnsi="Times New Roman" w:cs="Times New Roman"/>
          <w:i/>
          <w:iCs/>
          <w:color w:val="333333"/>
        </w:rPr>
        <w:t>Intent.</w:t>
      </w:r>
      <w:r w:rsidRPr="00860224">
        <w:rPr>
          <w:rFonts w:ascii="Times New Roman" w:eastAsia="Times New Roman" w:hAnsi="Times New Roman" w:cs="Times New Roman"/>
          <w:color w:val="333333"/>
        </w:rPr>
        <w:t xml:space="preserve"> Stream banks and channels downstream from any land disturbing activity shall be protected from increased degradation by accelerated erosion caused by increased velocity of runoff from the land disturbing activity. </w:t>
      </w:r>
    </w:p>
    <w:p w14:paraId="7078EC91" w14:textId="77777777" w:rsidR="000A13B8" w:rsidRPr="00860224" w:rsidRDefault="000A13B8" w:rsidP="00972626">
      <w:pPr>
        <w:pStyle w:val="ListParagraph"/>
        <w:numPr>
          <w:ilvl w:val="0"/>
          <w:numId w:val="13"/>
        </w:numPr>
        <w:shd w:val="clear" w:color="auto" w:fill="FFFFFF"/>
        <w:spacing w:after="48" w:line="240" w:lineRule="auto"/>
        <w:rPr>
          <w:rFonts w:ascii="Times New Roman" w:eastAsia="Times New Roman" w:hAnsi="Times New Roman" w:cs="Times New Roman"/>
          <w:color w:val="333333"/>
        </w:rPr>
      </w:pPr>
      <w:r w:rsidRPr="00860224">
        <w:rPr>
          <w:rFonts w:ascii="Times New Roman" w:eastAsia="Times New Roman" w:hAnsi="Times New Roman" w:cs="Times New Roman"/>
          <w:i/>
          <w:iCs/>
          <w:color w:val="333333"/>
        </w:rPr>
        <w:t>Performance standards.</w:t>
      </w:r>
      <w:r w:rsidRPr="00860224">
        <w:rPr>
          <w:rFonts w:ascii="Times New Roman" w:eastAsia="Times New Roman" w:hAnsi="Times New Roman" w:cs="Times New Roman"/>
          <w:color w:val="333333"/>
        </w:rPr>
        <w:t xml:space="preserve"> Persons shall conduct land-disturbing activity so that the post construction velocity of the ten-year storm runoff in the receiving watercourse to the discharge point does not exceed the greater of: </w:t>
      </w:r>
    </w:p>
    <w:p w14:paraId="6A187B99" w14:textId="48CA12A6" w:rsidR="000A13B8" w:rsidRPr="00860224" w:rsidRDefault="000A13B8" w:rsidP="00972626">
      <w:pPr>
        <w:pStyle w:val="ListParagraph"/>
        <w:numPr>
          <w:ilvl w:val="0"/>
          <w:numId w:val="16"/>
        </w:numPr>
        <w:shd w:val="clear" w:color="auto" w:fill="FFFFFF"/>
        <w:spacing w:after="48" w:line="240" w:lineRule="auto"/>
        <w:rPr>
          <w:rFonts w:ascii="Times New Roman" w:eastAsia="Times New Roman" w:hAnsi="Times New Roman" w:cs="Times New Roman"/>
          <w:color w:val="333333"/>
        </w:rPr>
      </w:pPr>
      <w:r w:rsidRPr="00860224">
        <w:rPr>
          <w:rFonts w:ascii="Times New Roman" w:eastAsia="Times New Roman" w:hAnsi="Times New Roman" w:cs="Times New Roman"/>
          <w:color w:val="333333"/>
        </w:rPr>
        <w:t>The velocity established by the table in subsection (</w:t>
      </w:r>
      <w:del w:id="438" w:author="Robert Patterson" w:date="2022-08-10T12:50:00Z">
        <w:r w:rsidRPr="00860224" w:rsidDel="003930C1">
          <w:rPr>
            <w:rFonts w:ascii="Times New Roman" w:eastAsia="Times New Roman" w:hAnsi="Times New Roman" w:cs="Times New Roman"/>
            <w:color w:val="333333"/>
          </w:rPr>
          <w:delText>d</w:delText>
        </w:r>
      </w:del>
      <w:ins w:id="439" w:author="Robert Patterson" w:date="2022-08-10T12:50:00Z">
        <w:r w:rsidR="003930C1">
          <w:rPr>
            <w:rFonts w:ascii="Times New Roman" w:eastAsia="Times New Roman" w:hAnsi="Times New Roman" w:cs="Times New Roman"/>
            <w:color w:val="333333"/>
          </w:rPr>
          <w:t>e</w:t>
        </w:r>
      </w:ins>
      <w:r w:rsidRPr="00860224">
        <w:rPr>
          <w:rFonts w:ascii="Times New Roman" w:eastAsia="Times New Roman" w:hAnsi="Times New Roman" w:cs="Times New Roman"/>
          <w:color w:val="333333"/>
        </w:rPr>
        <w:t>) of this section; or</w:t>
      </w:r>
    </w:p>
    <w:p w14:paraId="484A7F6A" w14:textId="77777777" w:rsidR="000A13B8" w:rsidRPr="00860224" w:rsidRDefault="000A13B8" w:rsidP="00972626">
      <w:pPr>
        <w:pStyle w:val="ListParagraph"/>
        <w:numPr>
          <w:ilvl w:val="0"/>
          <w:numId w:val="16"/>
        </w:numPr>
        <w:shd w:val="clear" w:color="auto" w:fill="FFFFFF"/>
        <w:spacing w:after="48" w:line="240" w:lineRule="auto"/>
        <w:rPr>
          <w:rFonts w:ascii="Times New Roman" w:eastAsia="Times New Roman" w:hAnsi="Times New Roman" w:cs="Times New Roman"/>
          <w:color w:val="333333"/>
        </w:rPr>
      </w:pPr>
      <w:r w:rsidRPr="00860224">
        <w:rPr>
          <w:rFonts w:ascii="Times New Roman" w:eastAsia="Times New Roman" w:hAnsi="Times New Roman" w:cs="Times New Roman"/>
          <w:color w:val="333333"/>
        </w:rPr>
        <w:t>The velocity of the ten-year storm runoff in the receiving watercourse prior to development.</w:t>
      </w:r>
    </w:p>
    <w:p w14:paraId="6D06CF62" w14:textId="77777777" w:rsidR="000A13B8" w:rsidRPr="00860224" w:rsidRDefault="000A13B8" w:rsidP="000A13B8">
      <w:pPr>
        <w:shd w:val="clear" w:color="auto" w:fill="FFFFFF"/>
        <w:spacing w:after="150" w:line="240" w:lineRule="auto"/>
        <w:rPr>
          <w:rFonts w:ascii="Times New Roman" w:eastAsia="Times New Roman" w:hAnsi="Times New Roman" w:cs="Times New Roman"/>
          <w:color w:val="333333"/>
        </w:rPr>
      </w:pPr>
      <w:r w:rsidRPr="00860224">
        <w:rPr>
          <w:rFonts w:ascii="Times New Roman" w:eastAsia="Times New Roman" w:hAnsi="Times New Roman" w:cs="Times New Roman"/>
          <w:color w:val="333333"/>
        </w:rPr>
        <w:t xml:space="preserve">If conditions (1) or (2) of this subsection cannot be met, then the receiving watercourse to and including the discharge point shall be designed and constructed to withstand the expected velocity anywhere the velocity exceeds the prior to development velocity by ten percent. </w:t>
      </w:r>
    </w:p>
    <w:p w14:paraId="394EE68D" w14:textId="77777777" w:rsidR="000A13B8" w:rsidRPr="00860224" w:rsidRDefault="000A13B8" w:rsidP="294F9CD1">
      <w:pPr>
        <w:pStyle w:val="ListParagraph"/>
        <w:numPr>
          <w:ilvl w:val="0"/>
          <w:numId w:val="15"/>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i/>
          <w:iCs/>
          <w:color w:val="333333"/>
        </w:rPr>
        <w:t>Acceptable management measures.</w:t>
      </w:r>
      <w:r w:rsidRPr="492BA620">
        <w:rPr>
          <w:rFonts w:ascii="Times New Roman" w:eastAsia="Times New Roman" w:hAnsi="Times New Roman" w:cs="Times New Roman"/>
          <w:color w:val="333333"/>
        </w:rPr>
        <w:t xml:space="preserve"> Measures applied along or in combination to satisfy the intent of this section are acceptable if there are no objectionable secondary consequences. The </w:t>
      </w:r>
      <w:ins w:id="440" w:author="Stan Fortier" w:date="2020-03-24T15:07:00Z">
        <w:r w:rsidR="00150BF4" w:rsidRPr="492BA620">
          <w:rPr>
            <w:rFonts w:ascii="Times New Roman" w:eastAsia="Times New Roman" w:hAnsi="Times New Roman" w:cs="Times New Roman"/>
            <w:color w:val="333333"/>
          </w:rPr>
          <w:t>Town</w:t>
        </w:r>
      </w:ins>
      <w:del w:id="441" w:author="Stan Fortier" w:date="2020-03-24T15:07:00Z">
        <w:r w:rsidRPr="492BA620" w:rsidDel="000A13B8">
          <w:rPr>
            <w:rFonts w:ascii="Times New Roman" w:eastAsia="Times New Roman" w:hAnsi="Times New Roman" w:cs="Times New Roman"/>
            <w:color w:val="333333"/>
          </w:rPr>
          <w:delText>commission</w:delText>
        </w:r>
      </w:del>
      <w:r w:rsidRPr="492BA620">
        <w:rPr>
          <w:rFonts w:ascii="Times New Roman" w:eastAsia="Times New Roman" w:hAnsi="Times New Roman" w:cs="Times New Roman"/>
          <w:color w:val="333333"/>
        </w:rPr>
        <w:t xml:space="preserve"> recognizes that the management of stormwater runoff to minimize or control downstream channel and bank erosion is a developing technology. Innovative techniques and ideas will be considered and may be used when shown to have the potential to produce successful results. Some alternatives are to: </w:t>
      </w:r>
    </w:p>
    <w:p w14:paraId="22EF841E" w14:textId="77777777" w:rsidR="000A13B8" w:rsidRPr="00860224" w:rsidRDefault="000A13B8" w:rsidP="00972626">
      <w:pPr>
        <w:pStyle w:val="ListParagraph"/>
        <w:numPr>
          <w:ilvl w:val="0"/>
          <w:numId w:val="14"/>
        </w:numPr>
        <w:shd w:val="clear" w:color="auto" w:fill="FFFFFF"/>
        <w:spacing w:after="48" w:line="240" w:lineRule="auto"/>
        <w:rPr>
          <w:rFonts w:ascii="Times New Roman" w:eastAsia="Times New Roman" w:hAnsi="Times New Roman" w:cs="Times New Roman"/>
          <w:color w:val="333333"/>
        </w:rPr>
      </w:pPr>
      <w:r w:rsidRPr="00860224">
        <w:rPr>
          <w:rFonts w:ascii="Times New Roman" w:eastAsia="Times New Roman" w:hAnsi="Times New Roman" w:cs="Times New Roman"/>
          <w:color w:val="333333"/>
        </w:rPr>
        <w:t xml:space="preserve">Avoid increases in surface runoff volume and velocity by including measures to promote infiltration to compensate for increased runoff from areas rendered impervious. </w:t>
      </w:r>
    </w:p>
    <w:p w14:paraId="59AC4505" w14:textId="77777777" w:rsidR="000A13B8" w:rsidRPr="00860224" w:rsidRDefault="000A13B8" w:rsidP="00972626">
      <w:pPr>
        <w:pStyle w:val="ListParagraph"/>
        <w:numPr>
          <w:ilvl w:val="0"/>
          <w:numId w:val="14"/>
        </w:numPr>
        <w:shd w:val="clear" w:color="auto" w:fill="FFFFFF"/>
        <w:spacing w:after="48" w:line="240" w:lineRule="auto"/>
        <w:rPr>
          <w:rFonts w:ascii="Times New Roman" w:eastAsia="Times New Roman" w:hAnsi="Times New Roman" w:cs="Times New Roman"/>
          <w:color w:val="333333"/>
        </w:rPr>
      </w:pPr>
      <w:r w:rsidRPr="00860224">
        <w:rPr>
          <w:rFonts w:ascii="Times New Roman" w:eastAsia="Times New Roman" w:hAnsi="Times New Roman" w:cs="Times New Roman"/>
          <w:color w:val="333333"/>
        </w:rPr>
        <w:t xml:space="preserve">Avoid increases in stormwater discharge velocities by using vegetated or roughened swales and waterways in lieu of closed drains and high velocity paved sections. </w:t>
      </w:r>
    </w:p>
    <w:p w14:paraId="40E0ADA7" w14:textId="77777777" w:rsidR="000A13B8" w:rsidRPr="00860224" w:rsidRDefault="000A13B8" w:rsidP="00972626">
      <w:pPr>
        <w:pStyle w:val="ListParagraph"/>
        <w:numPr>
          <w:ilvl w:val="0"/>
          <w:numId w:val="14"/>
        </w:numPr>
        <w:shd w:val="clear" w:color="auto" w:fill="FFFFFF"/>
        <w:spacing w:after="48" w:line="240" w:lineRule="auto"/>
        <w:rPr>
          <w:rFonts w:ascii="Times New Roman" w:eastAsia="Times New Roman" w:hAnsi="Times New Roman" w:cs="Times New Roman"/>
          <w:color w:val="333333"/>
        </w:rPr>
      </w:pPr>
      <w:r w:rsidRPr="00860224">
        <w:rPr>
          <w:rFonts w:ascii="Times New Roman" w:eastAsia="Times New Roman" w:hAnsi="Times New Roman" w:cs="Times New Roman"/>
          <w:color w:val="333333"/>
        </w:rPr>
        <w:t xml:space="preserve">Provide energy dissipaters at outlets of storm drainage facilities to reduce flow velocities to the point of discharge. These may range from simple rip-rapped sections to complex structures. </w:t>
      </w:r>
    </w:p>
    <w:p w14:paraId="0672BB89" w14:textId="77777777" w:rsidR="000A13B8" w:rsidRPr="00860224" w:rsidRDefault="000A13B8" w:rsidP="00972626">
      <w:pPr>
        <w:pStyle w:val="ListParagraph"/>
        <w:numPr>
          <w:ilvl w:val="0"/>
          <w:numId w:val="14"/>
        </w:numPr>
        <w:shd w:val="clear" w:color="auto" w:fill="FFFFFF"/>
        <w:spacing w:after="48" w:line="240" w:lineRule="auto"/>
        <w:rPr>
          <w:rFonts w:ascii="Times New Roman" w:eastAsia="Times New Roman" w:hAnsi="Times New Roman" w:cs="Times New Roman"/>
          <w:color w:val="333333"/>
        </w:rPr>
      </w:pPr>
      <w:r w:rsidRPr="00860224">
        <w:rPr>
          <w:rFonts w:ascii="Times New Roman" w:eastAsia="Times New Roman" w:hAnsi="Times New Roman" w:cs="Times New Roman"/>
          <w:color w:val="333333"/>
        </w:rPr>
        <w:t xml:space="preserve">Protect watercourses subject to accelerated erosion by improving cross sections and/or providing erosion-resistant lining. </w:t>
      </w:r>
    </w:p>
    <w:p w14:paraId="7A911E67" w14:textId="77777777" w:rsidR="000A13B8" w:rsidRPr="00860224" w:rsidRDefault="000A13B8" w:rsidP="00972626">
      <w:pPr>
        <w:pStyle w:val="ListParagraph"/>
        <w:numPr>
          <w:ilvl w:val="0"/>
          <w:numId w:val="14"/>
        </w:numPr>
        <w:shd w:val="clear" w:color="auto" w:fill="FFFFFF"/>
        <w:spacing w:after="48" w:line="240" w:lineRule="auto"/>
        <w:rPr>
          <w:rFonts w:ascii="Times New Roman" w:eastAsia="Times New Roman" w:hAnsi="Times New Roman" w:cs="Times New Roman"/>
          <w:color w:val="333333"/>
        </w:rPr>
      </w:pPr>
      <w:r w:rsidRPr="00860224">
        <w:rPr>
          <w:rFonts w:ascii="Times New Roman" w:eastAsia="Times New Roman" w:hAnsi="Times New Roman" w:cs="Times New Roman"/>
          <w:color w:val="333333"/>
        </w:rPr>
        <w:t xml:space="preserve">Upgrade or replace the receiving device structure or watercourse such that it will receive and conduct the flow to a point where it is no longer subject to degradation from the increased rate of flow or increased velocity. </w:t>
      </w:r>
    </w:p>
    <w:p w14:paraId="2C4858FE" w14:textId="77777777" w:rsidR="000A13B8" w:rsidRPr="00860224" w:rsidRDefault="000A13B8">
      <w:pPr>
        <w:pStyle w:val="ListParagraph"/>
        <w:shd w:val="clear" w:color="auto" w:fill="FFFFFF"/>
        <w:spacing w:after="48" w:line="240" w:lineRule="auto"/>
        <w:ind w:left="1195"/>
        <w:rPr>
          <w:rFonts w:ascii="Times New Roman" w:eastAsia="Times New Roman" w:hAnsi="Times New Roman" w:cs="Times New Roman"/>
          <w:color w:val="333333"/>
        </w:rPr>
        <w:pPrChange w:id="442" w:author="Brian Meyer" w:date="2020-08-11T14:42:00Z">
          <w:pPr>
            <w:pStyle w:val="ListParagraph"/>
            <w:numPr>
              <w:numId w:val="14"/>
            </w:numPr>
            <w:shd w:val="clear" w:color="auto" w:fill="FFFFFF"/>
            <w:spacing w:after="48" w:line="240" w:lineRule="auto"/>
            <w:ind w:left="1195" w:hanging="360"/>
          </w:pPr>
        </w:pPrChange>
      </w:pPr>
      <w:del w:id="443" w:author="Stan Fortier" w:date="2020-03-24T15:10:00Z">
        <w:r w:rsidRPr="00860224" w:rsidDel="00150BF4">
          <w:rPr>
            <w:rFonts w:ascii="Times New Roman" w:eastAsia="Times New Roman" w:hAnsi="Times New Roman" w:cs="Times New Roman"/>
            <w:color w:val="333333"/>
          </w:rPr>
          <w:delText>Energy dissipaters and outlet structures shall not be constructed in riparian buffer areas unless no practical alternative e</w:delText>
        </w:r>
      </w:del>
      <w:del w:id="444" w:author="Stan Fortier" w:date="2020-03-24T15:11:00Z">
        <w:r w:rsidRPr="00860224" w:rsidDel="00150BF4">
          <w:rPr>
            <w:rFonts w:ascii="Times New Roman" w:eastAsia="Times New Roman" w:hAnsi="Times New Roman" w:cs="Times New Roman"/>
            <w:color w:val="333333"/>
          </w:rPr>
          <w:delText xml:space="preserve">xists. </w:delText>
        </w:r>
      </w:del>
      <w:del w:id="445" w:author="Stan Fortier" w:date="2019-04-26T14:28:00Z">
        <w:r w:rsidRPr="00860224" w:rsidDel="00FB2B30">
          <w:rPr>
            <w:rFonts w:ascii="Times New Roman" w:eastAsia="Times New Roman" w:hAnsi="Times New Roman" w:cs="Times New Roman"/>
            <w:color w:val="333333"/>
          </w:rPr>
          <w:delText>In any event, there shall be no direct discharge of stormwater into watercourses.</w:delText>
        </w:r>
      </w:del>
      <w:r w:rsidRPr="00860224">
        <w:rPr>
          <w:rFonts w:ascii="Times New Roman" w:eastAsia="Times New Roman" w:hAnsi="Times New Roman" w:cs="Times New Roman"/>
          <w:color w:val="333333"/>
        </w:rPr>
        <w:t xml:space="preserve"> </w:t>
      </w:r>
    </w:p>
    <w:p w14:paraId="6E8AE09D" w14:textId="77777777" w:rsidR="000A13B8" w:rsidRPr="00860224" w:rsidRDefault="000A13B8" w:rsidP="00972626">
      <w:pPr>
        <w:pStyle w:val="ListParagraph"/>
        <w:numPr>
          <w:ilvl w:val="0"/>
          <w:numId w:val="17"/>
        </w:numPr>
        <w:shd w:val="clear" w:color="auto" w:fill="FFFFFF"/>
        <w:spacing w:after="48" w:line="240" w:lineRule="auto"/>
        <w:rPr>
          <w:rFonts w:ascii="Times New Roman" w:eastAsia="Times New Roman" w:hAnsi="Times New Roman" w:cs="Times New Roman"/>
          <w:color w:val="333333"/>
        </w:rPr>
      </w:pPr>
      <w:r w:rsidRPr="00860224">
        <w:rPr>
          <w:rFonts w:ascii="Times New Roman" w:eastAsia="Times New Roman" w:hAnsi="Times New Roman" w:cs="Times New Roman"/>
          <w:i/>
          <w:iCs/>
          <w:color w:val="333333"/>
        </w:rPr>
        <w:lastRenderedPageBreak/>
        <w:t>Exceptions.</w:t>
      </w:r>
      <w:r w:rsidRPr="00860224">
        <w:rPr>
          <w:rFonts w:ascii="Times New Roman" w:eastAsia="Times New Roman" w:hAnsi="Times New Roman" w:cs="Times New Roman"/>
          <w:color w:val="333333"/>
        </w:rPr>
        <w:t xml:space="preserve"> This rule shall not apply where it can be demonstrated that stormwater discharge velocities will not create an erosion problem in the receiving watercourse. </w:t>
      </w:r>
    </w:p>
    <w:p w14:paraId="60D7C6CB" w14:textId="5AC54EAA" w:rsidR="000A13B8" w:rsidRPr="00860224" w:rsidRDefault="000A13B8" w:rsidP="00972626">
      <w:pPr>
        <w:pStyle w:val="ListParagraph"/>
        <w:numPr>
          <w:ilvl w:val="0"/>
          <w:numId w:val="17"/>
        </w:numPr>
        <w:shd w:val="clear" w:color="auto" w:fill="FFFFFF"/>
        <w:spacing w:line="240" w:lineRule="auto"/>
        <w:rPr>
          <w:rFonts w:ascii="Times New Roman" w:eastAsia="Times New Roman" w:hAnsi="Times New Roman" w:cs="Times New Roman"/>
          <w:color w:val="333333"/>
        </w:rPr>
      </w:pPr>
      <w:r w:rsidRPr="00860224">
        <w:rPr>
          <w:rFonts w:ascii="Times New Roman" w:eastAsia="Times New Roman" w:hAnsi="Times New Roman" w:cs="Times New Roman"/>
          <w:i/>
          <w:iCs/>
          <w:color w:val="333333"/>
        </w:rPr>
        <w:t>Maximum permissible velocities.</w:t>
      </w:r>
      <w:r w:rsidRPr="00860224">
        <w:rPr>
          <w:rFonts w:ascii="Times New Roman" w:eastAsia="Times New Roman" w:hAnsi="Times New Roman" w:cs="Times New Roman"/>
          <w:color w:val="333333"/>
        </w:rPr>
        <w:t xml:space="preserve"> The following is a table for maximum permissible velocity for stormwater discharges</w:t>
      </w:r>
      <w:ins w:id="446" w:author="Robert Patterson" w:date="2022-07-21T14:53:00Z">
        <w:r w:rsidR="00EE53C5">
          <w:rPr>
            <w:rFonts w:ascii="Times New Roman" w:eastAsia="Times New Roman" w:hAnsi="Times New Roman" w:cs="Times New Roman"/>
            <w:color w:val="333333"/>
          </w:rPr>
          <w:t xml:space="preserve"> in f</w:t>
        </w:r>
      </w:ins>
      <w:ins w:id="447" w:author="Robert Patterson" w:date="2022-07-21T14:54:00Z">
        <w:r w:rsidR="00EE53C5">
          <w:rPr>
            <w:rFonts w:ascii="Times New Roman" w:eastAsia="Times New Roman" w:hAnsi="Times New Roman" w:cs="Times New Roman"/>
            <w:color w:val="333333"/>
          </w:rPr>
          <w:t>eet per second (F.P.S.) and meters per second (M.P.S.)</w:t>
        </w:r>
      </w:ins>
      <w:r w:rsidRPr="00860224">
        <w:rPr>
          <w:rFonts w:ascii="Times New Roman" w:eastAsia="Times New Roman" w:hAnsi="Times New Roman" w:cs="Times New Roman"/>
          <w:color w:val="333333"/>
        </w:rPr>
        <w:t xml:space="preserve">: </w:t>
      </w:r>
    </w:p>
    <w:tbl>
      <w:tblPr>
        <w:tblW w:w="4992"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14"/>
        <w:gridCol w:w="600"/>
        <w:gridCol w:w="678"/>
      </w:tblGrid>
      <w:tr w:rsidR="000A13B8" w:rsidRPr="000A13B8" w14:paraId="1D4DFC35"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F238FB"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Material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80C9D9"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F.P.S.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CC93C7"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M.P.S.</w:t>
            </w:r>
          </w:p>
        </w:tc>
      </w:tr>
      <w:tr w:rsidR="000A13B8" w:rsidRPr="000A13B8" w14:paraId="2FC32C8B"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D13899"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Fine sand (noncolloidal)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751A07" w14:textId="77777777" w:rsidR="000A13B8" w:rsidRPr="00DD4C52" w:rsidRDefault="00A86241" w:rsidP="00860224">
            <w:pPr>
              <w:spacing w:after="300" w:line="240" w:lineRule="auto"/>
              <w:jc w:val="center"/>
              <w:rPr>
                <w:rFonts w:ascii="Times New Roman" w:eastAsia="Times New Roman" w:hAnsi="Times New Roman" w:cs="Times New Roman"/>
                <w:color w:val="333333"/>
              </w:rPr>
            </w:pPr>
            <w:r w:rsidRPr="00A86241">
              <w:rPr>
                <w:rFonts w:ascii="Times New Roman" w:hAnsi="Times New Roman" w:cs="Times New Roman"/>
                <w:rPrChange w:id="448" w:author="Stan Fortier" w:date="2015-08-04T13:35:00Z">
                  <w:rPr>
                    <w:rFonts w:ascii="Times New Roman" w:eastAsia="Times New Roman" w:hAnsi="Times New Roman" w:cs="Times New Roman"/>
                    <w:color w:val="3399F3"/>
                    <w:u w:val="single"/>
                  </w:rPr>
                </w:rPrChange>
              </w:rPr>
              <w:fldChar w:fldCharType="begin"/>
            </w:r>
            <w:r w:rsidRPr="00A86241">
              <w:rPr>
                <w:rFonts w:ascii="Times New Roman" w:hAnsi="Times New Roman" w:cs="Times New Roman"/>
                <w:rPrChange w:id="449" w:author="Stan Fortier" w:date="2015-08-04T13:35:00Z">
                  <w:rPr/>
                </w:rPrChange>
              </w:rPr>
              <w:instrText xml:space="preserve"> HYPERLINK </w:instrText>
            </w:r>
            <w:r w:rsidRPr="00A86241">
              <w:rPr>
                <w:rFonts w:ascii="Times New Roman" w:hAnsi="Times New Roman" w:cs="Times New Roman"/>
                <w:rPrChange w:id="450" w:author="Stan Fortier" w:date="2015-08-04T13:35:00Z">
                  <w:rPr>
                    <w:rFonts w:ascii="Times New Roman" w:eastAsia="Times New Roman" w:hAnsi="Times New Roman" w:cs="Times New Roman"/>
                    <w:color w:val="3399F3"/>
                    <w:u w:val="single"/>
                  </w:rPr>
                </w:rPrChange>
              </w:rPr>
              <w:fldChar w:fldCharType="separate"/>
            </w:r>
            <w:r w:rsidRPr="00A86241">
              <w:rPr>
                <w:rFonts w:ascii="Times New Roman" w:eastAsia="Times New Roman" w:hAnsi="Times New Roman" w:cs="Times New Roman"/>
                <w:rPrChange w:id="451" w:author="Stan Fortier" w:date="2015-08-04T13:35:00Z">
                  <w:rPr>
                    <w:rFonts w:ascii="Times New Roman" w:eastAsia="Times New Roman" w:hAnsi="Times New Roman" w:cs="Times New Roman"/>
                    <w:color w:val="3399F3"/>
                    <w:u w:val="single"/>
                  </w:rPr>
                </w:rPrChange>
              </w:rPr>
              <w:t>2.5</w:t>
            </w:r>
            <w:r w:rsidRPr="00A86241">
              <w:rPr>
                <w:rFonts w:ascii="Times New Roman" w:eastAsia="Times New Roman" w:hAnsi="Times New Roman" w:cs="Times New Roman"/>
                <w:rPrChange w:id="452" w:author="Stan Fortier" w:date="2015-08-04T13:35:00Z">
                  <w:rPr>
                    <w:rFonts w:ascii="Times New Roman" w:eastAsia="Times New Roman" w:hAnsi="Times New Roman" w:cs="Times New Roman"/>
                    <w:color w:val="3399F3"/>
                    <w:u w:val="single"/>
                  </w:rPr>
                </w:rPrChange>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744D38" w14:textId="77777777" w:rsidR="000A13B8" w:rsidRPr="00DD4C52" w:rsidRDefault="00DD4C52" w:rsidP="00860224">
            <w:pPr>
              <w:spacing w:after="300" w:line="240" w:lineRule="auto"/>
              <w:jc w:val="center"/>
              <w:rPr>
                <w:rFonts w:ascii="Times New Roman" w:eastAsia="Times New Roman" w:hAnsi="Times New Roman" w:cs="Times New Roman"/>
                <w:color w:val="333333"/>
              </w:rPr>
            </w:pPr>
            <w:ins w:id="453" w:author="Stan Fortier" w:date="2015-08-04T13:35:00Z">
              <w:r w:rsidRPr="00DD4C52">
                <w:rPr>
                  <w:rFonts w:ascii="Times New Roman" w:eastAsia="Times New Roman" w:hAnsi="Times New Roman" w:cs="Times New Roman"/>
                  <w:color w:val="333333"/>
                </w:rPr>
                <w:t>0</w:t>
              </w:r>
            </w:ins>
            <w:r w:rsidR="000A13B8" w:rsidRPr="00DD4C52">
              <w:rPr>
                <w:rFonts w:ascii="Times New Roman" w:eastAsia="Times New Roman" w:hAnsi="Times New Roman" w:cs="Times New Roman"/>
                <w:color w:val="333333"/>
              </w:rPr>
              <w:t>.8</w:t>
            </w:r>
          </w:p>
        </w:tc>
      </w:tr>
      <w:tr w:rsidR="000A13B8" w:rsidRPr="000A13B8" w14:paraId="6213AE8A"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90AA1C"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Sandy loan (noncolloidal)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AD74D" w14:textId="77777777" w:rsidR="000A13B8" w:rsidRPr="00DD4C52" w:rsidRDefault="00A86241" w:rsidP="00860224">
            <w:pPr>
              <w:spacing w:after="300" w:line="240" w:lineRule="auto"/>
              <w:jc w:val="center"/>
              <w:rPr>
                <w:rFonts w:ascii="Times New Roman" w:eastAsia="Times New Roman" w:hAnsi="Times New Roman" w:cs="Times New Roman"/>
                <w:color w:val="333333"/>
              </w:rPr>
            </w:pPr>
            <w:r w:rsidRPr="00A86241">
              <w:rPr>
                <w:rFonts w:ascii="Times New Roman" w:hAnsi="Times New Roman" w:cs="Times New Roman"/>
                <w:rPrChange w:id="454" w:author="Stan Fortier" w:date="2015-08-04T13:35:00Z">
                  <w:rPr>
                    <w:rFonts w:ascii="Times New Roman" w:eastAsia="Times New Roman" w:hAnsi="Times New Roman" w:cs="Times New Roman"/>
                    <w:color w:val="3399F3"/>
                    <w:u w:val="single"/>
                  </w:rPr>
                </w:rPrChange>
              </w:rPr>
              <w:fldChar w:fldCharType="begin"/>
            </w:r>
            <w:r w:rsidRPr="00A86241">
              <w:rPr>
                <w:rFonts w:ascii="Times New Roman" w:hAnsi="Times New Roman" w:cs="Times New Roman"/>
                <w:rPrChange w:id="455" w:author="Stan Fortier" w:date="2015-08-04T13:35:00Z">
                  <w:rPr/>
                </w:rPrChange>
              </w:rPr>
              <w:instrText xml:space="preserve"> HYPERLINK </w:instrText>
            </w:r>
            <w:r w:rsidRPr="00A86241">
              <w:rPr>
                <w:rFonts w:ascii="Times New Roman" w:hAnsi="Times New Roman" w:cs="Times New Roman"/>
                <w:rPrChange w:id="456" w:author="Stan Fortier" w:date="2015-08-04T13:35:00Z">
                  <w:rPr>
                    <w:rFonts w:ascii="Times New Roman" w:eastAsia="Times New Roman" w:hAnsi="Times New Roman" w:cs="Times New Roman"/>
                    <w:color w:val="3399F3"/>
                    <w:u w:val="single"/>
                  </w:rPr>
                </w:rPrChange>
              </w:rPr>
              <w:fldChar w:fldCharType="separate"/>
            </w:r>
            <w:r w:rsidRPr="00A86241">
              <w:rPr>
                <w:rFonts w:ascii="Times New Roman" w:eastAsia="Times New Roman" w:hAnsi="Times New Roman" w:cs="Times New Roman"/>
                <w:rPrChange w:id="457" w:author="Stan Fortier" w:date="2015-08-04T13:35:00Z">
                  <w:rPr>
                    <w:rFonts w:ascii="Times New Roman" w:eastAsia="Times New Roman" w:hAnsi="Times New Roman" w:cs="Times New Roman"/>
                    <w:color w:val="3399F3"/>
                    <w:u w:val="single"/>
                  </w:rPr>
                </w:rPrChange>
              </w:rPr>
              <w:t>2.5</w:t>
            </w:r>
            <w:r w:rsidRPr="00A86241">
              <w:rPr>
                <w:rFonts w:ascii="Times New Roman" w:eastAsia="Times New Roman" w:hAnsi="Times New Roman" w:cs="Times New Roman"/>
                <w:rPrChange w:id="458" w:author="Stan Fortier" w:date="2015-08-04T13:35:00Z">
                  <w:rPr>
                    <w:rFonts w:ascii="Times New Roman" w:eastAsia="Times New Roman" w:hAnsi="Times New Roman" w:cs="Times New Roman"/>
                    <w:color w:val="3399F3"/>
                    <w:u w:val="single"/>
                  </w:rPr>
                </w:rPrChange>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828ACD" w14:textId="77777777" w:rsidR="000A13B8" w:rsidRPr="00DD4C52" w:rsidRDefault="00DD4C52" w:rsidP="00860224">
            <w:pPr>
              <w:spacing w:after="300" w:line="240" w:lineRule="auto"/>
              <w:jc w:val="center"/>
              <w:rPr>
                <w:rFonts w:ascii="Times New Roman" w:eastAsia="Times New Roman" w:hAnsi="Times New Roman" w:cs="Times New Roman"/>
                <w:color w:val="333333"/>
              </w:rPr>
            </w:pPr>
            <w:ins w:id="459" w:author="Stan Fortier" w:date="2015-08-04T13:35:00Z">
              <w:r w:rsidRPr="00DD4C52">
                <w:rPr>
                  <w:rFonts w:ascii="Times New Roman" w:eastAsia="Times New Roman" w:hAnsi="Times New Roman" w:cs="Times New Roman"/>
                  <w:color w:val="333333"/>
                </w:rPr>
                <w:t>0</w:t>
              </w:r>
            </w:ins>
            <w:r w:rsidR="000A13B8" w:rsidRPr="00DD4C52">
              <w:rPr>
                <w:rFonts w:ascii="Times New Roman" w:eastAsia="Times New Roman" w:hAnsi="Times New Roman" w:cs="Times New Roman"/>
                <w:color w:val="333333"/>
              </w:rPr>
              <w:t>.8</w:t>
            </w:r>
          </w:p>
        </w:tc>
      </w:tr>
      <w:tr w:rsidR="000A13B8" w:rsidRPr="000A13B8" w14:paraId="5395EC99"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BDCB2"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Silt loan (noncolloidal)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EE561B"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A218E" w14:textId="77777777" w:rsidR="000A13B8" w:rsidRPr="00DD4C52" w:rsidRDefault="00DD4C52" w:rsidP="00860224">
            <w:pPr>
              <w:spacing w:after="300" w:line="240" w:lineRule="auto"/>
              <w:jc w:val="center"/>
              <w:rPr>
                <w:rFonts w:ascii="Times New Roman" w:eastAsia="Times New Roman" w:hAnsi="Times New Roman" w:cs="Times New Roman"/>
                <w:color w:val="333333"/>
              </w:rPr>
            </w:pPr>
            <w:ins w:id="460" w:author="Stan Fortier" w:date="2015-08-04T13:35:00Z">
              <w:r w:rsidRPr="00DD4C52">
                <w:rPr>
                  <w:rFonts w:ascii="Times New Roman" w:eastAsia="Times New Roman" w:hAnsi="Times New Roman" w:cs="Times New Roman"/>
                  <w:color w:val="333333"/>
                </w:rPr>
                <w:t>0</w:t>
              </w:r>
            </w:ins>
            <w:r w:rsidR="000A13B8" w:rsidRPr="00DD4C52">
              <w:rPr>
                <w:rFonts w:ascii="Times New Roman" w:eastAsia="Times New Roman" w:hAnsi="Times New Roman" w:cs="Times New Roman"/>
                <w:color w:val="333333"/>
              </w:rPr>
              <w:t>.9</w:t>
            </w:r>
          </w:p>
        </w:tc>
      </w:tr>
      <w:tr w:rsidR="000A13B8" w:rsidRPr="000A13B8" w14:paraId="48718C4E"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A28346"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Ordinary firm loam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92D82B"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7BA4E3" w14:textId="77777777" w:rsidR="000A13B8" w:rsidRPr="00DD4C52" w:rsidRDefault="00A86241" w:rsidP="00860224">
            <w:pPr>
              <w:spacing w:after="300" w:line="240" w:lineRule="auto"/>
              <w:jc w:val="center"/>
              <w:rPr>
                <w:rFonts w:ascii="Times New Roman" w:eastAsia="Times New Roman" w:hAnsi="Times New Roman" w:cs="Times New Roman"/>
                <w:color w:val="333333"/>
              </w:rPr>
            </w:pPr>
            <w:r w:rsidRPr="00A86241">
              <w:rPr>
                <w:rFonts w:ascii="Times New Roman" w:hAnsi="Times New Roman" w:cs="Times New Roman"/>
                <w:rPrChange w:id="461" w:author="Stan Fortier" w:date="2015-08-04T13:35:00Z">
                  <w:rPr>
                    <w:rFonts w:ascii="Times New Roman" w:eastAsia="Times New Roman" w:hAnsi="Times New Roman" w:cs="Times New Roman"/>
                    <w:color w:val="3399F3"/>
                    <w:u w:val="single"/>
                  </w:rPr>
                </w:rPrChange>
              </w:rPr>
              <w:fldChar w:fldCharType="begin"/>
            </w:r>
            <w:r w:rsidRPr="00A86241">
              <w:rPr>
                <w:rFonts w:ascii="Times New Roman" w:hAnsi="Times New Roman" w:cs="Times New Roman"/>
                <w:rPrChange w:id="462" w:author="Stan Fortier" w:date="2015-08-04T13:35:00Z">
                  <w:rPr/>
                </w:rPrChange>
              </w:rPr>
              <w:instrText xml:space="preserve"> HYPERLINK </w:instrText>
            </w:r>
            <w:r w:rsidRPr="00A86241">
              <w:rPr>
                <w:rFonts w:ascii="Times New Roman" w:hAnsi="Times New Roman" w:cs="Times New Roman"/>
                <w:rPrChange w:id="463" w:author="Stan Fortier" w:date="2015-08-04T13:35:00Z">
                  <w:rPr>
                    <w:rFonts w:ascii="Times New Roman" w:eastAsia="Times New Roman" w:hAnsi="Times New Roman" w:cs="Times New Roman"/>
                    <w:color w:val="3399F3"/>
                    <w:u w:val="single"/>
                  </w:rPr>
                </w:rPrChange>
              </w:rPr>
              <w:fldChar w:fldCharType="separate"/>
            </w:r>
            <w:r w:rsidRPr="00A86241">
              <w:rPr>
                <w:rFonts w:ascii="Times New Roman" w:eastAsia="Times New Roman" w:hAnsi="Times New Roman" w:cs="Times New Roman"/>
                <w:rPrChange w:id="464" w:author="Stan Fortier" w:date="2015-08-04T13:35:00Z">
                  <w:rPr>
                    <w:rFonts w:ascii="Times New Roman" w:eastAsia="Times New Roman" w:hAnsi="Times New Roman" w:cs="Times New Roman"/>
                    <w:color w:val="3399F3"/>
                    <w:u w:val="single"/>
                  </w:rPr>
                </w:rPrChange>
              </w:rPr>
              <w:t>1.1</w:t>
            </w:r>
            <w:r w:rsidRPr="00A86241">
              <w:rPr>
                <w:rFonts w:ascii="Times New Roman" w:eastAsia="Times New Roman" w:hAnsi="Times New Roman" w:cs="Times New Roman"/>
                <w:rPrChange w:id="465" w:author="Stan Fortier" w:date="2015-08-04T13:35:00Z">
                  <w:rPr>
                    <w:rFonts w:ascii="Times New Roman" w:eastAsia="Times New Roman" w:hAnsi="Times New Roman" w:cs="Times New Roman"/>
                    <w:color w:val="3399F3"/>
                    <w:u w:val="single"/>
                  </w:rPr>
                </w:rPrChange>
              </w:rPr>
              <w:fldChar w:fldCharType="end"/>
            </w:r>
          </w:p>
        </w:tc>
      </w:tr>
      <w:tr w:rsidR="000A13B8" w:rsidRPr="000A13B8" w14:paraId="26B3EF6C"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205F22"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Fine gravel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EE6A2D"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6C1D7C"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1.5</w:t>
            </w:r>
          </w:p>
        </w:tc>
      </w:tr>
      <w:tr w:rsidR="000A13B8" w:rsidRPr="000A13B8" w14:paraId="6ADEF353"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4BFC0"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Stiff clay (very colloidal)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6D0776"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C4041F"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1.5</w:t>
            </w:r>
          </w:p>
        </w:tc>
      </w:tr>
      <w:tr w:rsidR="000A13B8" w:rsidRPr="000A13B8" w14:paraId="76912CEB"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99DBC"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Graded, loam to cobbles (noncolloidal)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94DC0A"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CA1B96"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1.5</w:t>
            </w:r>
          </w:p>
        </w:tc>
      </w:tr>
      <w:tr w:rsidR="000A13B8" w:rsidRPr="000A13B8" w14:paraId="0C21DD1C"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7534FF"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Graced, silt to cobbles (colloidal)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7EFDC4"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A2DF5"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1.7</w:t>
            </w:r>
          </w:p>
        </w:tc>
      </w:tr>
      <w:tr w:rsidR="000A13B8" w:rsidRPr="000A13B8" w14:paraId="2D4B1B50"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2C2B21"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Alluvial silts (noncolloidal)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7F4E0E"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E24A59" w14:textId="77777777" w:rsidR="000A13B8" w:rsidRPr="00DD4C52" w:rsidRDefault="00A86241" w:rsidP="00860224">
            <w:pPr>
              <w:spacing w:after="300" w:line="240" w:lineRule="auto"/>
              <w:jc w:val="center"/>
              <w:rPr>
                <w:rFonts w:ascii="Times New Roman" w:eastAsia="Times New Roman" w:hAnsi="Times New Roman" w:cs="Times New Roman"/>
                <w:color w:val="333333"/>
              </w:rPr>
            </w:pPr>
            <w:r w:rsidRPr="00A86241">
              <w:rPr>
                <w:rFonts w:ascii="Times New Roman" w:hAnsi="Times New Roman" w:cs="Times New Roman"/>
                <w:rPrChange w:id="466" w:author="Stan Fortier" w:date="2015-08-04T13:35:00Z">
                  <w:rPr>
                    <w:rFonts w:ascii="Times New Roman" w:eastAsia="Times New Roman" w:hAnsi="Times New Roman" w:cs="Times New Roman"/>
                    <w:color w:val="3399F3"/>
                    <w:u w:val="single"/>
                  </w:rPr>
                </w:rPrChange>
              </w:rPr>
              <w:fldChar w:fldCharType="begin"/>
            </w:r>
            <w:r w:rsidRPr="00A86241">
              <w:rPr>
                <w:rFonts w:ascii="Times New Roman" w:hAnsi="Times New Roman" w:cs="Times New Roman"/>
                <w:rPrChange w:id="467" w:author="Stan Fortier" w:date="2015-08-04T13:35:00Z">
                  <w:rPr/>
                </w:rPrChange>
              </w:rPr>
              <w:instrText xml:space="preserve"> HYPERLINK </w:instrText>
            </w:r>
            <w:r w:rsidRPr="00A86241">
              <w:rPr>
                <w:rFonts w:ascii="Times New Roman" w:hAnsi="Times New Roman" w:cs="Times New Roman"/>
                <w:rPrChange w:id="468" w:author="Stan Fortier" w:date="2015-08-04T13:35:00Z">
                  <w:rPr>
                    <w:rFonts w:ascii="Times New Roman" w:eastAsia="Times New Roman" w:hAnsi="Times New Roman" w:cs="Times New Roman"/>
                    <w:color w:val="3399F3"/>
                    <w:u w:val="single"/>
                  </w:rPr>
                </w:rPrChange>
              </w:rPr>
              <w:fldChar w:fldCharType="separate"/>
            </w:r>
            <w:r w:rsidRPr="00A86241">
              <w:rPr>
                <w:rFonts w:ascii="Times New Roman" w:eastAsia="Times New Roman" w:hAnsi="Times New Roman" w:cs="Times New Roman"/>
                <w:rPrChange w:id="469" w:author="Stan Fortier" w:date="2015-08-04T13:35:00Z">
                  <w:rPr>
                    <w:rFonts w:ascii="Times New Roman" w:eastAsia="Times New Roman" w:hAnsi="Times New Roman" w:cs="Times New Roman"/>
                    <w:color w:val="3399F3"/>
                    <w:u w:val="single"/>
                  </w:rPr>
                </w:rPrChange>
              </w:rPr>
              <w:t>1.1</w:t>
            </w:r>
            <w:r w:rsidRPr="00A86241">
              <w:rPr>
                <w:rFonts w:ascii="Times New Roman" w:eastAsia="Times New Roman" w:hAnsi="Times New Roman" w:cs="Times New Roman"/>
                <w:rPrChange w:id="470" w:author="Stan Fortier" w:date="2015-08-04T13:35:00Z">
                  <w:rPr>
                    <w:rFonts w:ascii="Times New Roman" w:eastAsia="Times New Roman" w:hAnsi="Times New Roman" w:cs="Times New Roman"/>
                    <w:color w:val="3399F3"/>
                    <w:u w:val="single"/>
                  </w:rPr>
                </w:rPrChange>
              </w:rPr>
              <w:fldChar w:fldCharType="end"/>
            </w:r>
          </w:p>
        </w:tc>
      </w:tr>
      <w:tr w:rsidR="000A13B8" w:rsidRPr="000A13B8" w14:paraId="73147BA2"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63A3E1"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Alluvial silts (colloidal)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92C415"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92F32"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1.5</w:t>
            </w:r>
          </w:p>
        </w:tc>
      </w:tr>
      <w:tr w:rsidR="000A13B8" w:rsidRPr="000A13B8" w14:paraId="74BD6F64"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7FA66"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Coarse gravel (noncolloidal)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AE0155"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75F179"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1.8</w:t>
            </w:r>
          </w:p>
        </w:tc>
      </w:tr>
      <w:tr w:rsidR="000A13B8" w:rsidRPr="000A13B8" w14:paraId="77E44931"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6757A0"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Cobbles and shingles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99582F"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D8F2B8"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1.7</w:t>
            </w:r>
          </w:p>
        </w:tc>
      </w:tr>
      <w:tr w:rsidR="000A13B8" w:rsidRPr="000A13B8" w14:paraId="2974E1EF" w14:textId="77777777" w:rsidTr="00EC7611">
        <w:trPr>
          <w:trHeight w:val="4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8E087" w14:textId="77777777" w:rsidR="000A13B8" w:rsidRPr="0033732B" w:rsidRDefault="000A13B8" w:rsidP="00860224">
            <w:pPr>
              <w:spacing w:after="300" w:line="240" w:lineRule="auto"/>
              <w:rPr>
                <w:rFonts w:ascii="Times New Roman" w:eastAsia="Times New Roman" w:hAnsi="Times New Roman" w:cs="Times New Roman"/>
                <w:color w:val="333333"/>
              </w:rPr>
            </w:pPr>
            <w:r w:rsidRPr="00DD4C52">
              <w:rPr>
                <w:rFonts w:ascii="Times New Roman" w:eastAsia="Times New Roman" w:hAnsi="Times New Roman" w:cs="Times New Roman"/>
                <w:color w:val="333333"/>
              </w:rPr>
              <w:t>Shales and hard pans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2A5B1C"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60042" w14:textId="77777777" w:rsidR="000A13B8" w:rsidRPr="00DD4C52" w:rsidRDefault="000A13B8" w:rsidP="00860224">
            <w:pPr>
              <w:spacing w:after="300" w:line="240" w:lineRule="auto"/>
              <w:jc w:val="center"/>
              <w:rPr>
                <w:rFonts w:ascii="Times New Roman" w:eastAsia="Times New Roman" w:hAnsi="Times New Roman" w:cs="Times New Roman"/>
                <w:color w:val="333333"/>
              </w:rPr>
            </w:pPr>
            <w:r w:rsidRPr="00DD4C52">
              <w:rPr>
                <w:rFonts w:ascii="Times New Roman" w:eastAsia="Times New Roman" w:hAnsi="Times New Roman" w:cs="Times New Roman"/>
                <w:color w:val="333333"/>
              </w:rPr>
              <w:t>1.8</w:t>
            </w:r>
          </w:p>
        </w:tc>
      </w:tr>
    </w:tbl>
    <w:p w14:paraId="040C4E44" w14:textId="77777777" w:rsidR="000A13B8" w:rsidRPr="000A13B8" w:rsidRDefault="000A13B8" w:rsidP="000A13B8">
      <w:pPr>
        <w:shd w:val="clear" w:color="auto" w:fill="FFFFFF"/>
        <w:spacing w:after="150" w:line="240" w:lineRule="auto"/>
        <w:rPr>
          <w:rFonts w:ascii="Times New Roman" w:eastAsia="Times New Roman" w:hAnsi="Times New Roman" w:cs="Times New Roman"/>
          <w:color w:val="333333"/>
          <w:sz w:val="24"/>
          <w:szCs w:val="24"/>
        </w:rPr>
      </w:pPr>
      <w:r w:rsidRPr="000A13B8">
        <w:rPr>
          <w:rFonts w:ascii="Times New Roman" w:eastAsia="Times New Roman" w:hAnsi="Times New Roman" w:cs="Times New Roman"/>
          <w:color w:val="333333"/>
          <w:sz w:val="24"/>
          <w:szCs w:val="24"/>
        </w:rPr>
        <w:t> </w:t>
      </w:r>
    </w:p>
    <w:p w14:paraId="67234245" w14:textId="77777777" w:rsidR="000A13B8" w:rsidRPr="00860224" w:rsidRDefault="000A13B8" w:rsidP="000A13B8">
      <w:pPr>
        <w:shd w:val="clear" w:color="auto" w:fill="FFFFFF"/>
        <w:spacing w:after="150" w:line="240" w:lineRule="auto"/>
        <w:rPr>
          <w:rFonts w:ascii="Times New Roman" w:eastAsia="Times New Roman" w:hAnsi="Times New Roman" w:cs="Times New Roman"/>
          <w:color w:val="333333"/>
        </w:rPr>
      </w:pPr>
      <w:r w:rsidRPr="00860224">
        <w:rPr>
          <w:rFonts w:ascii="Times New Roman" w:eastAsia="Times New Roman" w:hAnsi="Times New Roman" w:cs="Times New Roman"/>
          <w:b/>
          <w:bCs/>
          <w:color w:val="333333"/>
        </w:rPr>
        <w:lastRenderedPageBreak/>
        <w:t>Source</w:t>
      </w:r>
      <w:r w:rsidRPr="00860224">
        <w:rPr>
          <w:rFonts w:ascii="Times New Roman" w:eastAsia="Times New Roman" w:hAnsi="Times New Roman" w:cs="Times New Roman"/>
          <w:color w:val="333333"/>
        </w:rPr>
        <w:t xml:space="preserve">—Adapted from recommendations by Special Committee on Irrigation Research, American Society of Civil Engineers, 1926, for channels with straight alignment. For sinuous channels, multiply allowable velocity by 0.95 for slightly sinuous, by 0.9 for moderately sinuous channels, and by 0.8 for highly sinuous channels. </w:t>
      </w:r>
    </w:p>
    <w:p w14:paraId="4EB23A6A" w14:textId="77777777" w:rsidR="000A13B8" w:rsidRPr="00872B2D" w:rsidRDefault="000A13B8" w:rsidP="000A13B8">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(Ord. of 7-16-96, § 9; Ord. No. 05-0719-11, § 1, 7-19-05)</w:t>
      </w:r>
    </w:p>
    <w:p w14:paraId="2677DD2F" w14:textId="77777777" w:rsidR="000A13B8" w:rsidRPr="00860224" w:rsidRDefault="000A13B8" w:rsidP="00860224">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860224">
        <w:rPr>
          <w:rFonts w:ascii="Times New Roman" w:eastAsia="Times New Roman" w:hAnsi="Times New Roman" w:cs="Times New Roman"/>
          <w:b/>
          <w:bCs/>
          <w:color w:val="333333"/>
          <w:sz w:val="26"/>
          <w:szCs w:val="26"/>
        </w:rPr>
        <w:t xml:space="preserve">Sec. 5-150. - Borrow and waste areas. </w:t>
      </w:r>
    </w:p>
    <w:p w14:paraId="5F6D2465" w14:textId="0F48C89A" w:rsidR="000A13B8" w:rsidRPr="00860224"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860224">
        <w:rPr>
          <w:rFonts w:ascii="Times New Roman" w:eastAsia="Times New Roman" w:hAnsi="Times New Roman" w:cs="Times New Roman"/>
          <w:color w:val="333333"/>
        </w:rPr>
        <w:t xml:space="preserve">When the </w:t>
      </w:r>
      <w:del w:id="471" w:author="Robert Patterson" w:date="2022-07-21T14:55:00Z">
        <w:r w:rsidRPr="00860224" w:rsidDel="00DC2706">
          <w:rPr>
            <w:rFonts w:ascii="Times New Roman" w:eastAsia="Times New Roman" w:hAnsi="Times New Roman" w:cs="Times New Roman"/>
            <w:color w:val="333333"/>
          </w:rPr>
          <w:delText xml:space="preserve">person </w:delText>
        </w:r>
      </w:del>
      <w:ins w:id="472" w:author="Robert Patterson" w:date="2022-07-21T14:55:00Z">
        <w:r w:rsidR="00DC2706">
          <w:rPr>
            <w:rFonts w:ascii="Times New Roman" w:eastAsia="Times New Roman" w:hAnsi="Times New Roman" w:cs="Times New Roman"/>
            <w:color w:val="333333"/>
          </w:rPr>
          <w:t>P</w:t>
        </w:r>
        <w:r w:rsidR="00DC2706" w:rsidRPr="00860224">
          <w:rPr>
            <w:rFonts w:ascii="Times New Roman" w:eastAsia="Times New Roman" w:hAnsi="Times New Roman" w:cs="Times New Roman"/>
            <w:color w:val="333333"/>
          </w:rPr>
          <w:t xml:space="preserve">erson </w:t>
        </w:r>
      </w:ins>
      <w:r w:rsidRPr="00860224">
        <w:rPr>
          <w:rFonts w:ascii="Times New Roman" w:eastAsia="Times New Roman" w:hAnsi="Times New Roman" w:cs="Times New Roman"/>
          <w:color w:val="333333"/>
        </w:rPr>
        <w:t>conducting the land-disturbing activity is also the person conducting the borrow or waste disposal activity, areas from which borrow is obtained and which are not regulated by the provisions of the Mining Act of 1971</w:t>
      </w:r>
      <w:ins w:id="473" w:author="Robert Patterson" w:date="2022-07-21T14:56:00Z">
        <w:r w:rsidR="004271E5">
          <w:rPr>
            <w:rFonts w:ascii="Times New Roman" w:eastAsia="Times New Roman" w:hAnsi="Times New Roman" w:cs="Times New Roman"/>
            <w:color w:val="333333"/>
          </w:rPr>
          <w:t>, G.</w:t>
        </w:r>
      </w:ins>
      <w:ins w:id="474" w:author="Robert Patterson" w:date="2022-07-21T14:57:00Z">
        <w:r w:rsidR="004271E5">
          <w:rPr>
            <w:rFonts w:ascii="Times New Roman" w:eastAsia="Times New Roman" w:hAnsi="Times New Roman" w:cs="Times New Roman"/>
            <w:color w:val="333333"/>
          </w:rPr>
          <w:t>S. 74, Article 7</w:t>
        </w:r>
      </w:ins>
      <w:r w:rsidRPr="00860224">
        <w:rPr>
          <w:rFonts w:ascii="Times New Roman" w:eastAsia="Times New Roman" w:hAnsi="Times New Roman" w:cs="Times New Roman"/>
          <w:color w:val="333333"/>
        </w:rPr>
        <w:t xml:space="preserve">, and waste areas for surplus materials other than landfills regulated by the </w:t>
      </w:r>
      <w:del w:id="475" w:author="Robert Patterson" w:date="2022-07-21T14:56:00Z">
        <w:r w:rsidRPr="00860224" w:rsidDel="004271E5">
          <w:rPr>
            <w:rFonts w:ascii="Times New Roman" w:eastAsia="Times New Roman" w:hAnsi="Times New Roman" w:cs="Times New Roman"/>
            <w:color w:val="333333"/>
          </w:rPr>
          <w:delText xml:space="preserve">department's </w:delText>
        </w:r>
      </w:del>
      <w:ins w:id="476" w:author="Robert Patterson" w:date="2022-07-21T14:56:00Z">
        <w:r w:rsidR="004271E5">
          <w:rPr>
            <w:rFonts w:ascii="Times New Roman" w:eastAsia="Times New Roman" w:hAnsi="Times New Roman" w:cs="Times New Roman"/>
            <w:color w:val="333333"/>
          </w:rPr>
          <w:t>D</w:t>
        </w:r>
        <w:r w:rsidR="004271E5" w:rsidRPr="00860224">
          <w:rPr>
            <w:rFonts w:ascii="Times New Roman" w:eastAsia="Times New Roman" w:hAnsi="Times New Roman" w:cs="Times New Roman"/>
            <w:color w:val="333333"/>
          </w:rPr>
          <w:t xml:space="preserve">epartment's </w:t>
        </w:r>
      </w:ins>
      <w:del w:id="477" w:author="Robert Patterson" w:date="2022-07-21T14:56:00Z">
        <w:r w:rsidRPr="00860224" w:rsidDel="004271E5">
          <w:rPr>
            <w:rFonts w:ascii="Times New Roman" w:eastAsia="Times New Roman" w:hAnsi="Times New Roman" w:cs="Times New Roman"/>
            <w:color w:val="333333"/>
          </w:rPr>
          <w:delText xml:space="preserve">division </w:delText>
        </w:r>
      </w:del>
      <w:ins w:id="478" w:author="Robert Patterson" w:date="2022-07-21T14:56:00Z">
        <w:r w:rsidR="004271E5">
          <w:rPr>
            <w:rFonts w:ascii="Times New Roman" w:eastAsia="Times New Roman" w:hAnsi="Times New Roman" w:cs="Times New Roman"/>
            <w:color w:val="333333"/>
          </w:rPr>
          <w:t>D</w:t>
        </w:r>
        <w:r w:rsidR="004271E5" w:rsidRPr="00860224">
          <w:rPr>
            <w:rFonts w:ascii="Times New Roman" w:eastAsia="Times New Roman" w:hAnsi="Times New Roman" w:cs="Times New Roman"/>
            <w:color w:val="333333"/>
          </w:rPr>
          <w:t xml:space="preserve">ivision </w:t>
        </w:r>
      </w:ins>
      <w:r w:rsidRPr="00860224">
        <w:rPr>
          <w:rFonts w:ascii="Times New Roman" w:eastAsia="Times New Roman" w:hAnsi="Times New Roman" w:cs="Times New Roman"/>
          <w:color w:val="333333"/>
        </w:rPr>
        <w:t xml:space="preserve">of </w:t>
      </w:r>
      <w:del w:id="479" w:author="Stan Fortier" w:date="2020-03-24T15:12:00Z">
        <w:r w:rsidRPr="00860224" w:rsidDel="00773BA5">
          <w:rPr>
            <w:rFonts w:ascii="Times New Roman" w:eastAsia="Times New Roman" w:hAnsi="Times New Roman" w:cs="Times New Roman"/>
            <w:color w:val="333333"/>
          </w:rPr>
          <w:delText xml:space="preserve">solid </w:delText>
        </w:r>
      </w:del>
      <w:del w:id="480" w:author="Robert Patterson" w:date="2022-07-21T14:56:00Z">
        <w:r w:rsidRPr="00860224" w:rsidDel="004271E5">
          <w:rPr>
            <w:rFonts w:ascii="Times New Roman" w:eastAsia="Times New Roman" w:hAnsi="Times New Roman" w:cs="Times New Roman"/>
            <w:color w:val="333333"/>
          </w:rPr>
          <w:delText xml:space="preserve">waste </w:delText>
        </w:r>
      </w:del>
      <w:ins w:id="481" w:author="Robert Patterson" w:date="2022-07-21T14:56:00Z">
        <w:r w:rsidR="004271E5">
          <w:rPr>
            <w:rFonts w:ascii="Times New Roman" w:eastAsia="Times New Roman" w:hAnsi="Times New Roman" w:cs="Times New Roman"/>
            <w:color w:val="333333"/>
          </w:rPr>
          <w:t>W</w:t>
        </w:r>
        <w:r w:rsidR="004271E5" w:rsidRPr="00860224">
          <w:rPr>
            <w:rFonts w:ascii="Times New Roman" w:eastAsia="Times New Roman" w:hAnsi="Times New Roman" w:cs="Times New Roman"/>
            <w:color w:val="333333"/>
          </w:rPr>
          <w:t xml:space="preserve">aste </w:t>
        </w:r>
      </w:ins>
      <w:del w:id="482" w:author="Robert Patterson" w:date="2022-07-21T14:56:00Z">
        <w:r w:rsidRPr="00860224" w:rsidDel="004271E5">
          <w:rPr>
            <w:rFonts w:ascii="Times New Roman" w:eastAsia="Times New Roman" w:hAnsi="Times New Roman" w:cs="Times New Roman"/>
            <w:color w:val="333333"/>
          </w:rPr>
          <w:delText xml:space="preserve">management </w:delText>
        </w:r>
      </w:del>
      <w:ins w:id="483" w:author="Robert Patterson" w:date="2022-07-21T14:56:00Z">
        <w:r w:rsidR="004271E5">
          <w:rPr>
            <w:rFonts w:ascii="Times New Roman" w:eastAsia="Times New Roman" w:hAnsi="Times New Roman" w:cs="Times New Roman"/>
            <w:color w:val="333333"/>
          </w:rPr>
          <w:t>M</w:t>
        </w:r>
        <w:r w:rsidR="004271E5" w:rsidRPr="00860224">
          <w:rPr>
            <w:rFonts w:ascii="Times New Roman" w:eastAsia="Times New Roman" w:hAnsi="Times New Roman" w:cs="Times New Roman"/>
            <w:color w:val="333333"/>
          </w:rPr>
          <w:t xml:space="preserve">anagement </w:t>
        </w:r>
      </w:ins>
      <w:r w:rsidRPr="00860224">
        <w:rPr>
          <w:rFonts w:ascii="Times New Roman" w:eastAsia="Times New Roman" w:hAnsi="Times New Roman" w:cs="Times New Roman"/>
          <w:color w:val="333333"/>
        </w:rPr>
        <w:t xml:space="preserve">shall be considered as part of the land-disturbing activity where the borrow material is being used or from which the waste material originated. When the </w:t>
      </w:r>
      <w:del w:id="484" w:author="Robert Patterson" w:date="2022-07-21T14:55:00Z">
        <w:r w:rsidRPr="00860224" w:rsidDel="004271E5">
          <w:rPr>
            <w:rFonts w:ascii="Times New Roman" w:eastAsia="Times New Roman" w:hAnsi="Times New Roman" w:cs="Times New Roman"/>
            <w:color w:val="333333"/>
          </w:rPr>
          <w:delText xml:space="preserve">person </w:delText>
        </w:r>
      </w:del>
      <w:ins w:id="485" w:author="Robert Patterson" w:date="2022-07-21T14:55:00Z">
        <w:r w:rsidR="004271E5">
          <w:rPr>
            <w:rFonts w:ascii="Times New Roman" w:eastAsia="Times New Roman" w:hAnsi="Times New Roman" w:cs="Times New Roman"/>
            <w:color w:val="333333"/>
          </w:rPr>
          <w:t>P</w:t>
        </w:r>
        <w:r w:rsidR="004271E5" w:rsidRPr="00860224">
          <w:rPr>
            <w:rFonts w:ascii="Times New Roman" w:eastAsia="Times New Roman" w:hAnsi="Times New Roman" w:cs="Times New Roman"/>
            <w:color w:val="333333"/>
          </w:rPr>
          <w:t xml:space="preserve">erson </w:t>
        </w:r>
      </w:ins>
      <w:r w:rsidRPr="00860224">
        <w:rPr>
          <w:rFonts w:ascii="Times New Roman" w:eastAsia="Times New Roman" w:hAnsi="Times New Roman" w:cs="Times New Roman"/>
          <w:color w:val="333333"/>
        </w:rPr>
        <w:t xml:space="preserve">conducting the land-disturbing activity is not the </w:t>
      </w:r>
      <w:del w:id="486" w:author="Robert Patterson" w:date="2022-08-10T12:51:00Z">
        <w:r w:rsidRPr="00860224" w:rsidDel="00184933">
          <w:rPr>
            <w:rFonts w:ascii="Times New Roman" w:eastAsia="Times New Roman" w:hAnsi="Times New Roman" w:cs="Times New Roman"/>
            <w:color w:val="333333"/>
          </w:rPr>
          <w:delText xml:space="preserve">person </w:delText>
        </w:r>
      </w:del>
      <w:ins w:id="487" w:author="Robert Patterson" w:date="2022-08-10T12:51:00Z">
        <w:r w:rsidR="00184933">
          <w:rPr>
            <w:rFonts w:ascii="Times New Roman" w:eastAsia="Times New Roman" w:hAnsi="Times New Roman" w:cs="Times New Roman"/>
            <w:color w:val="333333"/>
          </w:rPr>
          <w:t>P</w:t>
        </w:r>
        <w:r w:rsidR="00184933" w:rsidRPr="00860224">
          <w:rPr>
            <w:rFonts w:ascii="Times New Roman" w:eastAsia="Times New Roman" w:hAnsi="Times New Roman" w:cs="Times New Roman"/>
            <w:color w:val="333333"/>
          </w:rPr>
          <w:t xml:space="preserve">erson </w:t>
        </w:r>
      </w:ins>
      <w:r w:rsidRPr="00860224">
        <w:rPr>
          <w:rFonts w:ascii="Times New Roman" w:eastAsia="Times New Roman" w:hAnsi="Times New Roman" w:cs="Times New Roman"/>
          <w:color w:val="333333"/>
        </w:rPr>
        <w:t xml:space="preserve">obtaining the borrow and/or disposing of the waste, these areas shall be considered a separate land-disturbing activity. </w:t>
      </w:r>
    </w:p>
    <w:p w14:paraId="791A2C1A" w14:textId="77777777" w:rsidR="000A13B8" w:rsidRPr="00872B2D" w:rsidRDefault="000A13B8" w:rsidP="00F01828">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(Ord. of 7-16-96, § 10; Ord. No. 05-0719-11, § 1, 7-19-05)</w:t>
      </w:r>
    </w:p>
    <w:p w14:paraId="7C1AD37C" w14:textId="77777777" w:rsidR="000A13B8" w:rsidRPr="00F01828" w:rsidRDefault="000A13B8" w:rsidP="00F01828">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F01828">
        <w:rPr>
          <w:rFonts w:ascii="Times New Roman" w:eastAsia="Times New Roman" w:hAnsi="Times New Roman" w:cs="Times New Roman"/>
          <w:b/>
          <w:bCs/>
          <w:color w:val="333333"/>
          <w:sz w:val="26"/>
          <w:szCs w:val="26"/>
        </w:rPr>
        <w:t xml:space="preserve">Sec. 5-151. - Access and haul roads. </w:t>
      </w:r>
    </w:p>
    <w:p w14:paraId="2C302792" w14:textId="77777777" w:rsidR="000A13B8" w:rsidRPr="00F01828"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F01828">
        <w:rPr>
          <w:rFonts w:ascii="Times New Roman" w:eastAsia="Times New Roman" w:hAnsi="Times New Roman" w:cs="Times New Roman"/>
          <w:color w:val="333333"/>
        </w:rPr>
        <w:t xml:space="preserve">Temporary access and haul roads, other than public roads, constructed or used in connection with any land-disturbing activity shall be considered a part of such activity. </w:t>
      </w:r>
    </w:p>
    <w:p w14:paraId="4E6AD8B1" w14:textId="77777777" w:rsidR="000A13B8" w:rsidRPr="00872B2D" w:rsidRDefault="000A13B8" w:rsidP="00F01828">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(Ord. of 7-16-96, § 11; Ord. No. 05-0719-11, § 1, 7-19-05)</w:t>
      </w:r>
    </w:p>
    <w:p w14:paraId="7407D12B" w14:textId="77777777" w:rsidR="000A13B8" w:rsidRPr="00E72590" w:rsidRDefault="000A13B8" w:rsidP="00E72590">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E72590">
        <w:rPr>
          <w:rFonts w:ascii="Times New Roman" w:eastAsia="Times New Roman" w:hAnsi="Times New Roman" w:cs="Times New Roman"/>
          <w:b/>
          <w:bCs/>
          <w:color w:val="333333"/>
          <w:sz w:val="26"/>
          <w:szCs w:val="26"/>
        </w:rPr>
        <w:t xml:space="preserve">Sec. 5-152. - Operations in lakes or natural watercourses. </w:t>
      </w:r>
    </w:p>
    <w:p w14:paraId="6AF05AC6" w14:textId="77777777" w:rsidR="000A13B8" w:rsidRPr="00E72590"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E72590">
        <w:rPr>
          <w:rFonts w:ascii="Times New Roman" w:eastAsia="Times New Roman" w:hAnsi="Times New Roman" w:cs="Times New Roman"/>
          <w:color w:val="333333"/>
        </w:rPr>
        <w:t xml:space="preserve">Land-disturbing activity in connection with construction in, on, over, or under a lake or natural watercourse shall be planned and conducted in such a manner as to minimize the extent and duration of disturbance of the stream channel. The relocation of a stream, where relocation is an essential part of the proposed activity, shall be planned and executed so as to minimize changes in the stream flow characteristics, except when justification for significant alteration to flow characteristic is provided. </w:t>
      </w:r>
    </w:p>
    <w:p w14:paraId="21D75D63" w14:textId="77777777" w:rsidR="000A13B8" w:rsidRPr="00872B2D" w:rsidRDefault="000A13B8" w:rsidP="00E72590">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(Ord. of 7-16-96, § 12; Ord. No. 05-0719-11, § 1, 7-19-05)</w:t>
      </w:r>
    </w:p>
    <w:p w14:paraId="5E265164" w14:textId="77777777" w:rsidR="000A13B8" w:rsidRPr="00E72590" w:rsidRDefault="000A13B8" w:rsidP="00E72590">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E72590">
        <w:rPr>
          <w:rFonts w:ascii="Times New Roman" w:eastAsia="Times New Roman" w:hAnsi="Times New Roman" w:cs="Times New Roman"/>
          <w:b/>
          <w:bCs/>
          <w:color w:val="333333"/>
          <w:sz w:val="26"/>
          <w:szCs w:val="26"/>
        </w:rPr>
        <w:t xml:space="preserve">Sec. 5-153. - Responsibility for maintenance. </w:t>
      </w:r>
    </w:p>
    <w:p w14:paraId="7F0D4C88" w14:textId="7A59771D" w:rsidR="000A13B8" w:rsidRPr="00E72590" w:rsidRDefault="000A13B8" w:rsidP="000A13B8">
      <w:pPr>
        <w:shd w:val="clear" w:color="auto" w:fill="FFFFFF"/>
        <w:spacing w:before="48" w:after="240" w:line="240" w:lineRule="auto"/>
        <w:ind w:firstLine="480"/>
        <w:rPr>
          <w:rFonts w:ascii="Times New Roman" w:eastAsia="Times New Roman" w:hAnsi="Times New Roman" w:cs="Times New Roman"/>
          <w:color w:val="333333"/>
        </w:rPr>
      </w:pPr>
      <w:r w:rsidRPr="00E72590">
        <w:rPr>
          <w:rFonts w:ascii="Times New Roman" w:eastAsia="Times New Roman" w:hAnsi="Times New Roman" w:cs="Times New Roman"/>
          <w:color w:val="333333"/>
        </w:rPr>
        <w:lastRenderedPageBreak/>
        <w:t xml:space="preserve">During the development of a site, the </w:t>
      </w:r>
      <w:del w:id="488" w:author="Robert Patterson" w:date="2022-07-21T14:58:00Z">
        <w:r w:rsidRPr="00E72590" w:rsidDel="001E44DE">
          <w:rPr>
            <w:rFonts w:ascii="Times New Roman" w:eastAsia="Times New Roman" w:hAnsi="Times New Roman" w:cs="Times New Roman"/>
            <w:color w:val="333333"/>
          </w:rPr>
          <w:delText xml:space="preserve">person </w:delText>
        </w:r>
      </w:del>
      <w:ins w:id="489" w:author="Robert Patterson" w:date="2022-07-21T14:58:00Z">
        <w:r w:rsidR="001E44DE">
          <w:rPr>
            <w:rFonts w:ascii="Times New Roman" w:eastAsia="Times New Roman" w:hAnsi="Times New Roman" w:cs="Times New Roman"/>
            <w:color w:val="333333"/>
          </w:rPr>
          <w:t>P</w:t>
        </w:r>
        <w:r w:rsidR="001E44DE" w:rsidRPr="00E72590">
          <w:rPr>
            <w:rFonts w:ascii="Times New Roman" w:eastAsia="Times New Roman" w:hAnsi="Times New Roman" w:cs="Times New Roman"/>
            <w:color w:val="333333"/>
          </w:rPr>
          <w:t xml:space="preserve">erson </w:t>
        </w:r>
      </w:ins>
      <w:r w:rsidRPr="00E72590">
        <w:rPr>
          <w:rFonts w:ascii="Times New Roman" w:eastAsia="Times New Roman" w:hAnsi="Times New Roman" w:cs="Times New Roman"/>
          <w:color w:val="333333"/>
        </w:rPr>
        <w:t xml:space="preserve">conducting the land-disturbing activity shall install and maintain all temporary and permanent erosion and sedimentation control measures as required by the approved soil erosion and sedimentation control plan or any provision of this article, the Act, or any order adopted pursuant to this article or the Act. After site development, the landowner or </w:t>
      </w:r>
      <w:del w:id="490" w:author="Robert Patterson" w:date="2022-07-21T14:58:00Z">
        <w:r w:rsidRPr="00E72590" w:rsidDel="001E44DE">
          <w:rPr>
            <w:rFonts w:ascii="Times New Roman" w:eastAsia="Times New Roman" w:hAnsi="Times New Roman" w:cs="Times New Roman"/>
            <w:color w:val="333333"/>
          </w:rPr>
          <w:delText xml:space="preserve">person </w:delText>
        </w:r>
      </w:del>
      <w:ins w:id="491" w:author="Robert Patterson" w:date="2022-07-21T14:58:00Z">
        <w:r w:rsidR="001E44DE">
          <w:rPr>
            <w:rFonts w:ascii="Times New Roman" w:eastAsia="Times New Roman" w:hAnsi="Times New Roman" w:cs="Times New Roman"/>
            <w:color w:val="333333"/>
          </w:rPr>
          <w:t>P</w:t>
        </w:r>
        <w:r w:rsidR="001E44DE" w:rsidRPr="00E72590">
          <w:rPr>
            <w:rFonts w:ascii="Times New Roman" w:eastAsia="Times New Roman" w:hAnsi="Times New Roman" w:cs="Times New Roman"/>
            <w:color w:val="333333"/>
          </w:rPr>
          <w:t xml:space="preserve">erson </w:t>
        </w:r>
      </w:ins>
      <w:r w:rsidRPr="00E72590">
        <w:rPr>
          <w:rFonts w:ascii="Times New Roman" w:eastAsia="Times New Roman" w:hAnsi="Times New Roman" w:cs="Times New Roman"/>
          <w:color w:val="333333"/>
        </w:rPr>
        <w:t xml:space="preserve">in possession or control of the land shall install and/or maintain all necessary permanent erosion and sediment control measures, except those measures installed within a road or street right-of-way or easement accepted for maintenance by a governmental agency. </w:t>
      </w:r>
    </w:p>
    <w:p w14:paraId="3C3DEA21" w14:textId="77777777" w:rsidR="000A13B8" w:rsidRPr="00872B2D" w:rsidRDefault="000A13B8" w:rsidP="00E72590">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(Ord. of 7-16-96, § 13; Ord. No. 05-0719-11, § 1, 7-19-05)</w:t>
      </w:r>
    </w:p>
    <w:p w14:paraId="2E4BBD0B" w14:textId="77777777" w:rsidR="000A13B8" w:rsidRPr="00E72590" w:rsidRDefault="000A13B8" w:rsidP="00E72590">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E72590">
        <w:rPr>
          <w:rFonts w:ascii="Times New Roman" w:eastAsia="Times New Roman" w:hAnsi="Times New Roman" w:cs="Times New Roman"/>
          <w:b/>
          <w:bCs/>
          <w:color w:val="333333"/>
          <w:sz w:val="26"/>
          <w:szCs w:val="26"/>
        </w:rPr>
        <w:t xml:space="preserve">Sec. 5-154. - Additional measures. </w:t>
      </w:r>
    </w:p>
    <w:p w14:paraId="2AA02CA8" w14:textId="09C7A958" w:rsidR="000A13B8" w:rsidRPr="00E72590" w:rsidRDefault="000A13B8" w:rsidP="492BA620">
      <w:pPr>
        <w:shd w:val="clear" w:color="auto" w:fill="FFFFFF" w:themeFill="background1"/>
        <w:spacing w:before="48" w:after="240" w:line="240" w:lineRule="auto"/>
        <w:ind w:firstLine="480"/>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Whenever the </w:t>
      </w:r>
      <w:ins w:id="492" w:author="Stan Fortier" w:date="2020-04-07T17:49:00Z">
        <w:r w:rsidR="0F30E42C" w:rsidRPr="492BA620">
          <w:rPr>
            <w:rFonts w:ascii="Times New Roman" w:eastAsia="Times New Roman" w:hAnsi="Times New Roman" w:cs="Times New Roman"/>
            <w:color w:val="333333"/>
          </w:rPr>
          <w:t>T</w:t>
        </w:r>
      </w:ins>
      <w:del w:id="493" w:author="Stan Fortier" w:date="2020-04-07T17:49: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determines that significant sedimentation is occurring as a result of land-disturbing activity, despite application and maintenance of protective practices, the </w:t>
      </w:r>
      <w:del w:id="494" w:author="Robert Patterson" w:date="2022-07-21T14:58:00Z">
        <w:r w:rsidRPr="492BA620" w:rsidDel="001E44DE">
          <w:rPr>
            <w:rFonts w:ascii="Times New Roman" w:eastAsia="Times New Roman" w:hAnsi="Times New Roman" w:cs="Times New Roman"/>
            <w:color w:val="333333"/>
          </w:rPr>
          <w:delText xml:space="preserve">person </w:delText>
        </w:r>
      </w:del>
      <w:ins w:id="495" w:author="Robert Patterson" w:date="2022-07-21T14:58:00Z">
        <w:r w:rsidR="001E44DE">
          <w:rPr>
            <w:rFonts w:ascii="Times New Roman" w:eastAsia="Times New Roman" w:hAnsi="Times New Roman" w:cs="Times New Roman"/>
            <w:color w:val="333333"/>
          </w:rPr>
          <w:t>P</w:t>
        </w:r>
        <w:r w:rsidR="001E44DE" w:rsidRPr="492BA620">
          <w:rPr>
            <w:rFonts w:ascii="Times New Roman" w:eastAsia="Times New Roman" w:hAnsi="Times New Roman" w:cs="Times New Roman"/>
            <w:color w:val="333333"/>
          </w:rPr>
          <w:t xml:space="preserve">erson </w:t>
        </w:r>
      </w:ins>
      <w:r w:rsidRPr="492BA620">
        <w:rPr>
          <w:rFonts w:ascii="Times New Roman" w:eastAsia="Times New Roman" w:hAnsi="Times New Roman" w:cs="Times New Roman"/>
          <w:color w:val="333333"/>
        </w:rPr>
        <w:t>conducting the land-disturbing activity will be required to and shall take additional protective action</w:t>
      </w:r>
      <w:ins w:id="496" w:author="Robert Patterson" w:date="2022-08-10T12:53:00Z">
        <w:r w:rsidR="0055295E">
          <w:rPr>
            <w:rFonts w:ascii="Times New Roman" w:eastAsia="Times New Roman" w:hAnsi="Times New Roman" w:cs="Times New Roman"/>
            <w:color w:val="333333"/>
          </w:rPr>
          <w:t xml:space="preserve"> </w:t>
        </w:r>
        <w:r w:rsidR="0055295E" w:rsidRPr="0055295E">
          <w:rPr>
            <w:rFonts w:ascii="Times New Roman" w:eastAsia="Times New Roman" w:hAnsi="Times New Roman" w:cs="Times New Roman"/>
            <w:color w:val="333333"/>
          </w:rPr>
          <w:t>to achieve compliance with the conditions specified in</w:t>
        </w:r>
        <w:r w:rsidR="0055295E">
          <w:rPr>
            <w:rFonts w:ascii="Times New Roman" w:eastAsia="Times New Roman" w:hAnsi="Times New Roman" w:cs="Times New Roman"/>
            <w:color w:val="333333"/>
          </w:rPr>
          <w:t xml:space="preserve"> the Act or </w:t>
        </w:r>
      </w:ins>
      <w:ins w:id="497" w:author="Robert Patterson" w:date="2022-08-10T12:54:00Z">
        <w:r w:rsidR="0055295E">
          <w:rPr>
            <w:rFonts w:ascii="Times New Roman" w:eastAsia="Times New Roman" w:hAnsi="Times New Roman" w:cs="Times New Roman"/>
            <w:color w:val="333333"/>
          </w:rPr>
          <w:t>its rules</w:t>
        </w:r>
      </w:ins>
      <w:r w:rsidRPr="492BA620">
        <w:rPr>
          <w:rFonts w:ascii="Times New Roman" w:eastAsia="Times New Roman" w:hAnsi="Times New Roman" w:cs="Times New Roman"/>
          <w:color w:val="333333"/>
        </w:rPr>
        <w:t>.</w:t>
      </w:r>
      <w:del w:id="498" w:author="Robert Patterson" w:date="2022-08-10T12:53:00Z">
        <w:r w:rsidRPr="492BA620" w:rsidDel="0055295E">
          <w:rPr>
            <w:rFonts w:ascii="Times New Roman" w:eastAsia="Times New Roman" w:hAnsi="Times New Roman" w:cs="Times New Roman"/>
            <w:color w:val="333333"/>
          </w:rPr>
          <w:delText xml:space="preserve"> </w:delText>
        </w:r>
      </w:del>
    </w:p>
    <w:p w14:paraId="5DDE04D1" w14:textId="77777777" w:rsidR="000A13B8" w:rsidRPr="00872B2D" w:rsidRDefault="000A13B8" w:rsidP="00E72590">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(Ord. of 7-16-96, § 14; Ord. No. 05-0719-11, § 1, 7-19-05)</w:t>
      </w:r>
    </w:p>
    <w:p w14:paraId="296BB353" w14:textId="0325ACC4" w:rsidR="000A13B8" w:rsidRDefault="000A13B8" w:rsidP="00E72590">
      <w:pPr>
        <w:shd w:val="clear" w:color="auto" w:fill="FFFFFF"/>
        <w:spacing w:before="100" w:beforeAutospacing="1" w:after="360" w:line="240" w:lineRule="auto"/>
        <w:rPr>
          <w:ins w:id="499" w:author="Robert Patterson" w:date="2022-08-22T15:01:00Z"/>
          <w:rFonts w:ascii="Times New Roman" w:eastAsia="Times New Roman" w:hAnsi="Times New Roman" w:cs="Times New Roman"/>
          <w:b/>
          <w:bCs/>
          <w:color w:val="333333"/>
          <w:sz w:val="26"/>
          <w:szCs w:val="26"/>
        </w:rPr>
      </w:pPr>
      <w:r w:rsidRPr="00E72590">
        <w:rPr>
          <w:rFonts w:ascii="Times New Roman" w:eastAsia="Times New Roman" w:hAnsi="Times New Roman" w:cs="Times New Roman"/>
          <w:b/>
          <w:bCs/>
          <w:color w:val="333333"/>
          <w:sz w:val="26"/>
          <w:szCs w:val="26"/>
        </w:rPr>
        <w:t xml:space="preserve">Sec. 5-155. - </w:t>
      </w:r>
      <w:del w:id="500" w:author="Robert Patterson" w:date="2022-08-22T14:55:00Z">
        <w:r w:rsidRPr="00E72590" w:rsidDel="00DA5DAF">
          <w:rPr>
            <w:rFonts w:ascii="Times New Roman" w:eastAsia="Times New Roman" w:hAnsi="Times New Roman" w:cs="Times New Roman"/>
            <w:b/>
            <w:bCs/>
            <w:color w:val="333333"/>
            <w:sz w:val="26"/>
            <w:szCs w:val="26"/>
          </w:rPr>
          <w:delText>Existing uncovered areas.</w:delText>
        </w:r>
      </w:del>
      <w:ins w:id="501" w:author="Robert Patterson" w:date="2022-08-22T14:55:00Z">
        <w:r w:rsidR="00DA5DAF">
          <w:rPr>
            <w:rFonts w:ascii="Times New Roman" w:eastAsia="Times New Roman" w:hAnsi="Times New Roman" w:cs="Times New Roman"/>
            <w:b/>
            <w:bCs/>
            <w:color w:val="333333"/>
            <w:sz w:val="26"/>
            <w:szCs w:val="26"/>
          </w:rPr>
          <w:t>Reserved.</w:t>
        </w:r>
      </w:ins>
      <w:r w:rsidRPr="00E72590">
        <w:rPr>
          <w:rFonts w:ascii="Times New Roman" w:eastAsia="Times New Roman" w:hAnsi="Times New Roman" w:cs="Times New Roman"/>
          <w:b/>
          <w:bCs/>
          <w:color w:val="333333"/>
          <w:sz w:val="26"/>
          <w:szCs w:val="26"/>
        </w:rPr>
        <w:t xml:space="preserve"> </w:t>
      </w:r>
    </w:p>
    <w:p w14:paraId="711678E3" w14:textId="384FFA8A" w:rsidR="005A2D00" w:rsidRPr="000A13B8" w:rsidRDefault="005A2D00" w:rsidP="005A2D00">
      <w:pPr>
        <w:shd w:val="clear" w:color="auto" w:fill="FFFFFF"/>
        <w:spacing w:after="150" w:line="240" w:lineRule="auto"/>
        <w:rPr>
          <w:ins w:id="502" w:author="Robert Patterson" w:date="2022-08-22T15:01:00Z"/>
          <w:rFonts w:ascii="Times New Roman" w:eastAsia="Times New Roman" w:hAnsi="Times New Roman" w:cs="Times New Roman"/>
          <w:b/>
          <w:bCs/>
          <w:color w:val="333333"/>
        </w:rPr>
      </w:pPr>
      <w:ins w:id="503" w:author="Robert Patterson" w:date="2022-08-22T15:01:00Z">
        <w:r w:rsidRPr="000A13B8">
          <w:rPr>
            <w:rFonts w:ascii="Times New Roman" w:eastAsia="Times New Roman" w:hAnsi="Times New Roman" w:cs="Times New Roman"/>
            <w:b/>
            <w:bCs/>
            <w:color w:val="333333"/>
          </w:rPr>
          <w:t xml:space="preserve">Editor's note— </w:t>
        </w:r>
      </w:ins>
      <w:ins w:id="504" w:author="Brian Meyer" w:date="2022-09-21T16:47:00Z">
        <w:r w:rsidR="00B46D18">
          <w:rPr>
            <w:rFonts w:ascii="Times New Roman" w:eastAsia="Times New Roman" w:hAnsi="Times New Roman" w:cs="Times New Roman"/>
            <w:b/>
            <w:bCs/>
            <w:color w:val="333333"/>
          </w:rPr>
          <w:t xml:space="preserve"> </w:t>
        </w:r>
      </w:ins>
      <w:ins w:id="505" w:author="Brian Meyer" w:date="2022-09-21T16:51:00Z">
        <w:r w:rsidR="00F03D28">
          <w:rPr>
            <w:rFonts w:ascii="Times New Roman" w:eastAsia="Times New Roman" w:hAnsi="Times New Roman" w:cs="Times New Roman"/>
            <w:bCs/>
            <w:color w:val="333333"/>
          </w:rPr>
          <w:t>A</w:t>
        </w:r>
      </w:ins>
      <w:ins w:id="506" w:author="Brian Meyer" w:date="2022-09-21T16:47:00Z">
        <w:r w:rsidR="00B46D18" w:rsidRPr="00B46D18">
          <w:rPr>
            <w:rFonts w:ascii="Times New Roman" w:eastAsia="Times New Roman" w:hAnsi="Times New Roman" w:cs="Times New Roman"/>
            <w:bCs/>
            <w:color w:val="333333"/>
          </w:rPr>
          <w:t>n ordinance adopted _______________, 2022, repealed</w:t>
        </w:r>
        <w:r w:rsidR="00B46D18">
          <w:rPr>
            <w:rFonts w:ascii="Times New Roman" w:eastAsia="Times New Roman" w:hAnsi="Times New Roman" w:cs="Times New Roman"/>
            <w:b/>
            <w:bCs/>
            <w:color w:val="333333"/>
          </w:rPr>
          <w:t xml:space="preserve"> </w:t>
        </w:r>
      </w:ins>
      <w:bookmarkStart w:id="507" w:name="_Hlk114671371"/>
      <w:ins w:id="508" w:author="Brian Meyer" w:date="2022-09-21T16:48:00Z">
        <w:r w:rsidR="00B46D18" w:rsidRPr="00B46D18">
          <w:rPr>
            <w:rFonts w:ascii="Times New Roman" w:eastAsia="Times New Roman" w:hAnsi="Times New Roman" w:cs="Times New Roman"/>
            <w:bCs/>
            <w:color w:val="333333"/>
          </w:rPr>
          <w:t>§</w:t>
        </w:r>
        <w:bookmarkEnd w:id="507"/>
        <w:r w:rsidR="00B46D18" w:rsidRPr="00B46D18">
          <w:rPr>
            <w:rFonts w:ascii="Times New Roman" w:eastAsia="Times New Roman" w:hAnsi="Times New Roman" w:cs="Times New Roman"/>
            <w:bCs/>
            <w:color w:val="333333"/>
          </w:rPr>
          <w:t xml:space="preserve"> 5-155</w:t>
        </w:r>
      </w:ins>
      <w:ins w:id="509" w:author="Brian Meyer" w:date="2022-09-21T16:51:00Z">
        <w:r w:rsidR="00F03D28">
          <w:rPr>
            <w:rFonts w:ascii="Times New Roman" w:eastAsia="Times New Roman" w:hAnsi="Times New Roman" w:cs="Times New Roman"/>
            <w:bCs/>
            <w:color w:val="333333"/>
          </w:rPr>
          <w:t xml:space="preserve"> in its entirety.</w:t>
        </w:r>
      </w:ins>
      <w:ins w:id="510" w:author="Brian Meyer" w:date="2022-09-21T16:48:00Z">
        <w:r w:rsidR="00B46D18">
          <w:rPr>
            <w:rFonts w:ascii="Times New Roman" w:eastAsia="Times New Roman" w:hAnsi="Times New Roman" w:cs="Times New Roman"/>
            <w:bCs/>
            <w:color w:val="333333"/>
          </w:rPr>
          <w:t xml:space="preserve"> </w:t>
        </w:r>
      </w:ins>
      <w:ins w:id="511" w:author="Brian Meyer" w:date="2022-09-21T16:51:00Z">
        <w:r w:rsidR="00F03D28">
          <w:rPr>
            <w:rFonts w:ascii="Times New Roman" w:eastAsia="Times New Roman" w:hAnsi="Times New Roman" w:cs="Times New Roman"/>
            <w:bCs/>
            <w:color w:val="333333"/>
          </w:rPr>
          <w:t xml:space="preserve">  Former </w:t>
        </w:r>
        <w:r w:rsidR="00F03D28" w:rsidRPr="00B46D18">
          <w:rPr>
            <w:rFonts w:ascii="Times New Roman" w:eastAsia="Times New Roman" w:hAnsi="Times New Roman" w:cs="Times New Roman"/>
            <w:bCs/>
            <w:color w:val="333333"/>
          </w:rPr>
          <w:t>§</w:t>
        </w:r>
        <w:r w:rsidR="00F03D28">
          <w:rPr>
            <w:rFonts w:ascii="Times New Roman" w:eastAsia="Times New Roman" w:hAnsi="Times New Roman" w:cs="Times New Roman"/>
            <w:bCs/>
            <w:color w:val="333333"/>
          </w:rPr>
          <w:t xml:space="preserve"> </w:t>
        </w:r>
      </w:ins>
      <w:ins w:id="512" w:author="Brian Meyer" w:date="2022-09-21T16:52:00Z">
        <w:r w:rsidR="00F03D28">
          <w:rPr>
            <w:rFonts w:ascii="Times New Roman" w:eastAsia="Times New Roman" w:hAnsi="Times New Roman" w:cs="Times New Roman"/>
            <w:bCs/>
            <w:color w:val="333333"/>
          </w:rPr>
          <w:t>5-155</w:t>
        </w:r>
      </w:ins>
      <w:ins w:id="513" w:author="Brian Meyer" w:date="2022-09-21T16:48:00Z">
        <w:r w:rsidR="00B46D18">
          <w:rPr>
            <w:rFonts w:ascii="Times New Roman" w:eastAsia="Times New Roman" w:hAnsi="Times New Roman" w:cs="Times New Roman"/>
            <w:bCs/>
            <w:color w:val="333333"/>
          </w:rPr>
          <w:t xml:space="preserve"> pertained to </w:t>
        </w:r>
        <w:r w:rsidR="00F03D28">
          <w:rPr>
            <w:rFonts w:ascii="Times New Roman" w:eastAsia="Times New Roman" w:hAnsi="Times New Roman" w:cs="Times New Roman"/>
            <w:bCs/>
            <w:color w:val="333333"/>
          </w:rPr>
          <w:t>existing uncovered areas and deriv</w:t>
        </w:r>
      </w:ins>
      <w:ins w:id="514" w:author="Brian Meyer" w:date="2022-09-21T16:49:00Z">
        <w:r w:rsidR="00F03D28">
          <w:rPr>
            <w:rFonts w:ascii="Times New Roman" w:eastAsia="Times New Roman" w:hAnsi="Times New Roman" w:cs="Times New Roman"/>
            <w:bCs/>
            <w:color w:val="333333"/>
          </w:rPr>
          <w:t xml:space="preserve">ed from </w:t>
        </w:r>
      </w:ins>
      <w:ins w:id="515" w:author="Brian Meyer" w:date="2022-09-21T16:56:00Z">
        <w:r w:rsidR="0030764D">
          <w:rPr>
            <w:rFonts w:ascii="Times New Roman" w:eastAsia="Times New Roman" w:hAnsi="Times New Roman" w:cs="Times New Roman"/>
            <w:bCs/>
            <w:color w:val="333333"/>
          </w:rPr>
          <w:t xml:space="preserve">an </w:t>
        </w:r>
      </w:ins>
      <w:ins w:id="516" w:author="Brian Meyer" w:date="2022-09-21T16:52:00Z">
        <w:r w:rsidR="00F03D28">
          <w:rPr>
            <w:rFonts w:ascii="Times New Roman" w:eastAsia="Times New Roman" w:hAnsi="Times New Roman" w:cs="Times New Roman"/>
            <w:bCs/>
            <w:color w:val="333333"/>
          </w:rPr>
          <w:t xml:space="preserve">Ord. of </w:t>
        </w:r>
      </w:ins>
      <w:ins w:id="517" w:author="Brian Meyer" w:date="2022-09-21T16:53:00Z">
        <w:r w:rsidR="00F03D28">
          <w:rPr>
            <w:rFonts w:ascii="Times New Roman" w:eastAsia="Times New Roman" w:hAnsi="Times New Roman" w:cs="Times New Roman"/>
            <w:bCs/>
            <w:color w:val="333333"/>
          </w:rPr>
          <w:t>7-16-96,</w:t>
        </w:r>
      </w:ins>
      <w:ins w:id="518" w:author="Brian Meyer" w:date="2022-09-21T16:54:00Z">
        <w:r w:rsidR="00F03D28" w:rsidRPr="00F03D28">
          <w:rPr>
            <w:rFonts w:ascii="Times New Roman" w:eastAsia="Times New Roman" w:hAnsi="Times New Roman" w:cs="Times New Roman"/>
            <w:bCs/>
            <w:color w:val="333333"/>
          </w:rPr>
          <w:t xml:space="preserve"> </w:t>
        </w:r>
        <w:r w:rsidR="00F03D28" w:rsidRPr="00B46D18">
          <w:rPr>
            <w:rFonts w:ascii="Times New Roman" w:eastAsia="Times New Roman" w:hAnsi="Times New Roman" w:cs="Times New Roman"/>
            <w:bCs/>
            <w:color w:val="333333"/>
          </w:rPr>
          <w:t>§</w:t>
        </w:r>
        <w:r w:rsidR="00F03D28">
          <w:rPr>
            <w:rFonts w:ascii="Times New Roman" w:eastAsia="Times New Roman" w:hAnsi="Times New Roman" w:cs="Times New Roman"/>
            <w:bCs/>
            <w:color w:val="333333"/>
          </w:rPr>
          <w:t xml:space="preserve"> 15; </w:t>
        </w:r>
      </w:ins>
      <w:ins w:id="519" w:author="Brian Meyer" w:date="2022-09-21T16:57:00Z">
        <w:r w:rsidR="0030764D">
          <w:rPr>
            <w:rFonts w:ascii="Times New Roman" w:eastAsia="Times New Roman" w:hAnsi="Times New Roman" w:cs="Times New Roman"/>
            <w:bCs/>
            <w:color w:val="333333"/>
          </w:rPr>
          <w:t xml:space="preserve">and </w:t>
        </w:r>
      </w:ins>
      <w:ins w:id="520" w:author="Brian Meyer" w:date="2022-09-21T16:54:00Z">
        <w:r w:rsidR="00F03D28">
          <w:rPr>
            <w:rFonts w:ascii="Times New Roman" w:eastAsia="Times New Roman" w:hAnsi="Times New Roman" w:cs="Times New Roman"/>
            <w:bCs/>
            <w:color w:val="333333"/>
          </w:rPr>
          <w:t xml:space="preserve">Ord. No. 05-0719-11, </w:t>
        </w:r>
      </w:ins>
      <w:ins w:id="521" w:author="Brian Meyer" w:date="2022-09-21T16:55:00Z">
        <w:r w:rsidR="00F03D28" w:rsidRPr="00B46D18">
          <w:rPr>
            <w:rFonts w:ascii="Times New Roman" w:eastAsia="Times New Roman" w:hAnsi="Times New Roman" w:cs="Times New Roman"/>
            <w:bCs/>
            <w:color w:val="333333"/>
          </w:rPr>
          <w:t>§</w:t>
        </w:r>
        <w:r w:rsidR="00F03D28">
          <w:rPr>
            <w:rFonts w:ascii="Times New Roman" w:eastAsia="Times New Roman" w:hAnsi="Times New Roman" w:cs="Times New Roman"/>
            <w:bCs/>
            <w:color w:val="333333"/>
          </w:rPr>
          <w:t xml:space="preserve"> 1, 7-19-05</w:t>
        </w:r>
      </w:ins>
      <w:ins w:id="522" w:author="Brian Meyer" w:date="2022-09-21T16:57:00Z">
        <w:r w:rsidR="0030764D">
          <w:rPr>
            <w:rFonts w:ascii="Times New Roman" w:eastAsia="Times New Roman" w:hAnsi="Times New Roman" w:cs="Times New Roman"/>
            <w:bCs/>
            <w:color w:val="333333"/>
          </w:rPr>
          <w:t>.</w:t>
        </w:r>
      </w:ins>
      <w:ins w:id="523" w:author="Brian Meyer" w:date="2022-09-21T16:53:00Z">
        <w:r w:rsidR="00F03D28">
          <w:rPr>
            <w:rFonts w:ascii="Times New Roman" w:eastAsia="Times New Roman" w:hAnsi="Times New Roman" w:cs="Times New Roman"/>
            <w:bCs/>
            <w:color w:val="333333"/>
          </w:rPr>
          <w:t xml:space="preserve"> </w:t>
        </w:r>
      </w:ins>
    </w:p>
    <w:p w14:paraId="57619738" w14:textId="6D74E70E" w:rsidR="005A2D00" w:rsidRPr="00E72590" w:rsidDel="00B46D18" w:rsidRDefault="00AA17BB" w:rsidP="005A2D00">
      <w:pPr>
        <w:shd w:val="clear" w:color="auto" w:fill="FFFFFF"/>
        <w:spacing w:before="100" w:beforeAutospacing="1" w:after="360" w:line="240" w:lineRule="auto"/>
        <w:rPr>
          <w:del w:id="524" w:author="Brian Meyer" w:date="2022-09-21T16:47:00Z"/>
          <w:rFonts w:ascii="Times New Roman" w:eastAsia="Times New Roman" w:hAnsi="Times New Roman" w:cs="Times New Roman"/>
          <w:b/>
          <w:bCs/>
          <w:color w:val="333333"/>
          <w:sz w:val="26"/>
          <w:szCs w:val="26"/>
        </w:rPr>
      </w:pPr>
      <w:ins w:id="525" w:author="Robert Patterson" w:date="2022-08-22T15:03:00Z">
        <w:del w:id="526" w:author="Brian Meyer" w:date="2022-09-21T16:47:00Z">
          <w:r w:rsidDel="00B46D18">
            <w:rPr>
              <w:rFonts w:ascii="Times New Roman" w:eastAsia="Times New Roman" w:hAnsi="Times New Roman" w:cs="Times New Roman"/>
              <w:color w:val="333333"/>
            </w:rPr>
            <w:delText>F</w:delText>
          </w:r>
        </w:del>
      </w:ins>
      <w:ins w:id="527" w:author="Robert Patterson" w:date="2022-08-22T15:01:00Z">
        <w:del w:id="528" w:author="Brian Meyer" w:date="2022-09-21T16:47:00Z">
          <w:r w:rsidR="005A2D00" w:rsidRPr="000A13B8" w:rsidDel="00B46D18">
            <w:rPr>
              <w:rFonts w:ascii="Times New Roman" w:eastAsia="Times New Roman" w:hAnsi="Times New Roman" w:cs="Times New Roman"/>
              <w:color w:val="333333"/>
            </w:rPr>
            <w:delText>ormer</w:delText>
          </w:r>
          <w:r w:rsidR="005A2D00" w:rsidDel="00B46D18">
            <w:fldChar w:fldCharType="begin"/>
          </w:r>
          <w:r w:rsidR="005A2D00" w:rsidDel="00B46D18">
            <w:delInstrText xml:space="preserve"> HYPERLINK </w:delInstrText>
          </w:r>
          <w:r w:rsidR="005A2D00" w:rsidDel="00B46D18">
            <w:fldChar w:fldCharType="separate"/>
          </w:r>
          <w:r w:rsidR="005A2D00" w:rsidRPr="000A13B8" w:rsidDel="00B46D18">
            <w:rPr>
              <w:rFonts w:ascii="Times New Roman" w:eastAsia="Times New Roman" w:hAnsi="Times New Roman" w:cs="Times New Roman"/>
              <w:color w:val="3399F3"/>
              <w:u w:val="single"/>
            </w:rPr>
            <w:delText xml:space="preserve"> § 5-1</w:delText>
          </w:r>
        </w:del>
      </w:ins>
      <w:ins w:id="529" w:author="Robert Patterson" w:date="2022-08-22T15:02:00Z">
        <w:del w:id="530" w:author="Brian Meyer" w:date="2022-09-21T16:47:00Z">
          <w:r w:rsidDel="00B46D18">
            <w:rPr>
              <w:rFonts w:ascii="Times New Roman" w:eastAsia="Times New Roman" w:hAnsi="Times New Roman" w:cs="Times New Roman"/>
              <w:color w:val="3399F3"/>
              <w:u w:val="single"/>
            </w:rPr>
            <w:delText>55</w:delText>
          </w:r>
        </w:del>
      </w:ins>
      <w:ins w:id="531" w:author="Robert Patterson" w:date="2022-08-22T15:01:00Z">
        <w:del w:id="532" w:author="Brian Meyer" w:date="2022-09-21T16:47:00Z">
          <w:r w:rsidR="005A2D00" w:rsidDel="00B46D18">
            <w:rPr>
              <w:rFonts w:ascii="Times New Roman" w:eastAsia="Times New Roman" w:hAnsi="Times New Roman" w:cs="Times New Roman"/>
              <w:color w:val="3399F3"/>
              <w:u w:val="single"/>
            </w:rPr>
            <w:fldChar w:fldCharType="end"/>
          </w:r>
          <w:r w:rsidR="005A2D00" w:rsidRPr="000A13B8" w:rsidDel="00B46D18">
            <w:rPr>
              <w:rFonts w:ascii="Times New Roman" w:eastAsia="Times New Roman" w:hAnsi="Times New Roman" w:cs="Times New Roman"/>
              <w:color w:val="333333"/>
            </w:rPr>
            <w:delText xml:space="preserve">, which pertained to </w:delText>
          </w:r>
        </w:del>
      </w:ins>
      <w:ins w:id="533" w:author="Robert Patterson" w:date="2022-08-22T15:03:00Z">
        <w:del w:id="534" w:author="Brian Meyer" w:date="2022-09-21T16:47:00Z">
          <w:r w:rsidDel="00B46D18">
            <w:rPr>
              <w:rFonts w:ascii="Times New Roman" w:eastAsia="Times New Roman" w:hAnsi="Times New Roman" w:cs="Times New Roman"/>
              <w:color w:val="333333"/>
            </w:rPr>
            <w:delText xml:space="preserve">regulation of </w:delText>
          </w:r>
        </w:del>
      </w:ins>
      <w:ins w:id="535" w:author="Robert Patterson" w:date="2022-08-22T15:02:00Z">
        <w:del w:id="536" w:author="Brian Meyer" w:date="2022-09-21T16:47:00Z">
          <w:r w:rsidDel="00B46D18">
            <w:rPr>
              <w:rFonts w:ascii="Times New Roman" w:eastAsia="Times New Roman" w:hAnsi="Times New Roman" w:cs="Times New Roman"/>
              <w:color w:val="333333"/>
            </w:rPr>
            <w:delText>existing uncover</w:delText>
          </w:r>
        </w:del>
      </w:ins>
      <w:ins w:id="537" w:author="Robert Patterson" w:date="2022-08-22T15:03:00Z">
        <w:del w:id="538" w:author="Brian Meyer" w:date="2022-09-21T16:47:00Z">
          <w:r w:rsidDel="00B46D18">
            <w:rPr>
              <w:rFonts w:ascii="Times New Roman" w:eastAsia="Times New Roman" w:hAnsi="Times New Roman" w:cs="Times New Roman"/>
              <w:color w:val="333333"/>
            </w:rPr>
            <w:delText>ed areas</w:delText>
          </w:r>
        </w:del>
      </w:ins>
      <w:ins w:id="539" w:author="Robert Patterson" w:date="2022-08-22T15:01:00Z">
        <w:del w:id="540" w:author="Brian Meyer" w:date="2022-09-21T16:47:00Z">
          <w:r w:rsidR="005A2D00" w:rsidRPr="000A13B8" w:rsidDel="00B46D18">
            <w:rPr>
              <w:rFonts w:ascii="Times New Roman" w:eastAsia="Times New Roman" w:hAnsi="Times New Roman" w:cs="Times New Roman"/>
              <w:color w:val="333333"/>
            </w:rPr>
            <w:delText xml:space="preserve">, </w:delText>
          </w:r>
        </w:del>
      </w:ins>
      <w:ins w:id="541" w:author="Robert Patterson" w:date="2022-08-22T15:05:00Z">
        <w:del w:id="542" w:author="Brian Meyer" w:date="2022-09-21T16:47:00Z">
          <w:r w:rsidDel="00B46D18">
            <w:rPr>
              <w:rFonts w:ascii="Times New Roman" w:eastAsia="Times New Roman" w:hAnsi="Times New Roman" w:cs="Times New Roman"/>
              <w:color w:val="333333"/>
            </w:rPr>
            <w:delText xml:space="preserve">derived from 5A NCAC 04B .0116 </w:delText>
          </w:r>
        </w:del>
      </w:ins>
      <w:ins w:id="543" w:author="Robert Patterson" w:date="2022-08-22T15:06:00Z">
        <w:del w:id="544" w:author="Brian Meyer" w:date="2022-09-21T16:47:00Z">
          <w:r w:rsidDel="00B46D18">
            <w:rPr>
              <w:rFonts w:ascii="Times New Roman" w:eastAsia="Times New Roman" w:hAnsi="Times New Roman" w:cs="Times New Roman"/>
              <w:color w:val="333333"/>
            </w:rPr>
            <w:delText xml:space="preserve">which </w:delText>
          </w:r>
        </w:del>
      </w:ins>
      <w:ins w:id="545" w:author="Robert Patterson" w:date="2022-08-22T15:04:00Z">
        <w:del w:id="546" w:author="Brian Meyer" w:date="2022-09-21T16:47:00Z">
          <w:r w:rsidDel="00B46D18">
            <w:rPr>
              <w:rFonts w:ascii="Times New Roman" w:eastAsia="Times New Roman" w:hAnsi="Times New Roman" w:cs="Times New Roman"/>
              <w:color w:val="333333"/>
            </w:rPr>
            <w:delText>expired effective March 1, 2016 pursuant to G.S. 150B-21.3A</w:delText>
          </w:r>
        </w:del>
      </w:ins>
      <w:ins w:id="547" w:author="Robert Patterson" w:date="2022-08-22T15:01:00Z">
        <w:del w:id="548" w:author="Brian Meyer" w:date="2022-09-21T16:47:00Z">
          <w:r w:rsidR="005A2D00" w:rsidRPr="000A13B8" w:rsidDel="00B46D18">
            <w:rPr>
              <w:rFonts w:ascii="Times New Roman" w:eastAsia="Times New Roman" w:hAnsi="Times New Roman" w:cs="Times New Roman"/>
              <w:color w:val="333333"/>
            </w:rPr>
            <w:delText>.</w:delText>
          </w:r>
        </w:del>
      </w:ins>
    </w:p>
    <w:p w14:paraId="23CB321F" w14:textId="38D0FDD8" w:rsidR="000A13B8" w:rsidRPr="00E72590" w:rsidDel="001E44DE" w:rsidRDefault="001E44DE" w:rsidP="00972626">
      <w:pPr>
        <w:pStyle w:val="ListParagraph"/>
        <w:numPr>
          <w:ilvl w:val="0"/>
          <w:numId w:val="18"/>
        </w:numPr>
        <w:shd w:val="clear" w:color="auto" w:fill="FFFFFF"/>
        <w:spacing w:after="48" w:line="240" w:lineRule="auto"/>
        <w:rPr>
          <w:del w:id="549" w:author="Robert Patterson" w:date="2022-07-21T15:01:00Z"/>
          <w:rFonts w:ascii="Times New Roman" w:eastAsia="Times New Roman" w:hAnsi="Times New Roman" w:cs="Times New Roman"/>
          <w:color w:val="333333"/>
        </w:rPr>
      </w:pPr>
      <w:ins w:id="550" w:author="Robert Patterson" w:date="2022-07-21T15:01:00Z">
        <w:del w:id="551" w:author="Brian Meyer" w:date="2022-09-21T16:47:00Z">
          <w:r w:rsidRPr="00E72590" w:rsidDel="00B46D18">
            <w:rPr>
              <w:rFonts w:ascii="Times New Roman" w:eastAsia="Times New Roman" w:hAnsi="Times New Roman" w:cs="Times New Roman"/>
              <w:color w:val="333333"/>
            </w:rPr>
            <w:delText xml:space="preserve"> </w:delText>
          </w:r>
        </w:del>
      </w:ins>
      <w:del w:id="552" w:author="Robert Patterson" w:date="2022-07-21T15:01:00Z">
        <w:r w:rsidR="000A13B8" w:rsidRPr="00E72590" w:rsidDel="001E44DE">
          <w:rPr>
            <w:rFonts w:ascii="Times New Roman" w:eastAsia="Times New Roman" w:hAnsi="Times New Roman" w:cs="Times New Roman"/>
            <w:color w:val="333333"/>
          </w:rPr>
          <w:delText xml:space="preserve">All uncovered areas existing on the effective date of this article which resulted from land-disturbing activity, exceed 20,000 square feet, are subject to continued accelerated erosion, and are causing off-site damage from sedimentation, shall be provided with a ground cover or other protective measures, structures, or devices sufficient to restrain accelerated erosion and control off-site sedimentation. </w:delText>
        </w:r>
      </w:del>
    </w:p>
    <w:p w14:paraId="454EA73A" w14:textId="43D94BA5" w:rsidR="000A13B8" w:rsidRPr="00E72590" w:rsidDel="001E44DE" w:rsidRDefault="000A13B8" w:rsidP="492BA620">
      <w:pPr>
        <w:pStyle w:val="ListParagraph"/>
        <w:numPr>
          <w:ilvl w:val="0"/>
          <w:numId w:val="18"/>
        </w:numPr>
        <w:shd w:val="clear" w:color="auto" w:fill="FFFFFF" w:themeFill="background1"/>
        <w:spacing w:after="48" w:line="240" w:lineRule="auto"/>
        <w:rPr>
          <w:del w:id="553" w:author="Robert Patterson" w:date="2022-07-21T15:01:00Z"/>
          <w:rFonts w:ascii="Times New Roman" w:eastAsia="Times New Roman" w:hAnsi="Times New Roman" w:cs="Times New Roman"/>
          <w:color w:val="333333"/>
        </w:rPr>
      </w:pPr>
      <w:del w:id="554" w:author="Robert Patterson" w:date="2022-07-21T15:01:00Z">
        <w:r w:rsidRPr="492BA620" w:rsidDel="001E44DE">
          <w:rPr>
            <w:rFonts w:ascii="Times New Roman" w:eastAsia="Times New Roman" w:hAnsi="Times New Roman" w:cs="Times New Roman"/>
            <w:color w:val="333333"/>
          </w:rPr>
          <w:delText xml:space="preserve">The </w:delText>
        </w:r>
      </w:del>
      <w:ins w:id="555" w:author="Stan Fortier" w:date="2020-04-07T17:49:00Z">
        <w:del w:id="556" w:author="Robert Patterson" w:date="2022-07-21T15:01:00Z">
          <w:r w:rsidR="71AAE133" w:rsidRPr="492BA620" w:rsidDel="001E44DE">
            <w:rPr>
              <w:rFonts w:ascii="Times New Roman" w:eastAsia="Times New Roman" w:hAnsi="Times New Roman" w:cs="Times New Roman"/>
              <w:color w:val="333333"/>
            </w:rPr>
            <w:delText>T</w:delText>
          </w:r>
        </w:del>
      </w:ins>
      <w:del w:id="557" w:author="Robert Patterson" w:date="2022-07-21T15:01:00Z">
        <w:r w:rsidRPr="492BA620" w:rsidDel="001E44DE">
          <w:rPr>
            <w:rFonts w:ascii="Times New Roman" w:eastAsia="Times New Roman" w:hAnsi="Times New Roman" w:cs="Times New Roman"/>
            <w:color w:val="333333"/>
          </w:rPr>
          <w:delText xml:space="preserve">town will serve upon the landowner or other person in possession or control of the land a written notice of violation by </w:delText>
        </w:r>
      </w:del>
      <w:ins w:id="558" w:author="Brian Meyer" w:date="2020-08-11T14:50:00Z">
        <w:del w:id="559" w:author="Robert Patterson" w:date="2022-07-21T15:01:00Z">
          <w:r w:rsidR="004D24D1" w:rsidDel="001E44DE">
            <w:rPr>
              <w:rFonts w:ascii="Times New Roman" w:eastAsia="Times New Roman" w:hAnsi="Times New Roman" w:cs="Times New Roman"/>
              <w:color w:val="333333"/>
            </w:rPr>
            <w:delText xml:space="preserve">either </w:delText>
          </w:r>
        </w:del>
      </w:ins>
      <w:del w:id="560" w:author="Robert Patterson" w:date="2022-07-21T15:01:00Z">
        <w:r w:rsidRPr="492BA620" w:rsidDel="001E44DE">
          <w:rPr>
            <w:rFonts w:ascii="Times New Roman" w:eastAsia="Times New Roman" w:hAnsi="Times New Roman" w:cs="Times New Roman"/>
            <w:color w:val="333333"/>
          </w:rPr>
          <w:delText xml:space="preserve">registered or certified mail, return receipt requested, </w:delText>
        </w:r>
      </w:del>
      <w:ins w:id="561" w:author="Stan Fortier" w:date="2015-08-04T11:58:00Z">
        <w:del w:id="562" w:author="Robert Patterson" w:date="2022-07-21T15:01:00Z">
          <w:r w:rsidR="00B74168" w:rsidRPr="492BA620" w:rsidDel="001E44DE">
            <w:rPr>
              <w:rFonts w:ascii="Times New Roman" w:eastAsia="Times New Roman" w:hAnsi="Times New Roman" w:cs="Times New Roman"/>
              <w:color w:val="333333"/>
            </w:rPr>
            <w:delText>hand deliver</w:delText>
          </w:r>
        </w:del>
      </w:ins>
      <w:ins w:id="563" w:author="Brian Meyer" w:date="2020-08-11T14:50:00Z">
        <w:del w:id="564" w:author="Robert Patterson" w:date="2022-07-21T15:01:00Z">
          <w:r w:rsidR="004D24D1" w:rsidDel="001E44DE">
            <w:rPr>
              <w:rFonts w:ascii="Times New Roman" w:eastAsia="Times New Roman" w:hAnsi="Times New Roman" w:cs="Times New Roman"/>
              <w:color w:val="333333"/>
            </w:rPr>
            <w:delText>y</w:delText>
          </w:r>
        </w:del>
      </w:ins>
      <w:ins w:id="565" w:author="Stan Fortier" w:date="2015-08-04T13:37:00Z">
        <w:del w:id="566" w:author="Robert Patterson" w:date="2022-07-21T15:01:00Z">
          <w:r w:rsidR="00DD4C52" w:rsidRPr="492BA620" w:rsidDel="001E44DE">
            <w:rPr>
              <w:rFonts w:ascii="Times New Roman" w:eastAsia="Times New Roman" w:hAnsi="Times New Roman" w:cs="Times New Roman"/>
              <w:color w:val="333333"/>
            </w:rPr>
            <w:delText>ed</w:delText>
          </w:r>
        </w:del>
      </w:ins>
      <w:ins w:id="567" w:author="Stan Fortier" w:date="2015-08-04T11:58:00Z">
        <w:del w:id="568" w:author="Robert Patterson" w:date="2022-07-21T15:01:00Z">
          <w:r w:rsidR="00B74168" w:rsidRPr="492BA620" w:rsidDel="001E44DE">
            <w:rPr>
              <w:rFonts w:ascii="Times New Roman" w:eastAsia="Times New Roman" w:hAnsi="Times New Roman" w:cs="Times New Roman"/>
              <w:color w:val="333333"/>
            </w:rPr>
            <w:delText xml:space="preserve"> with a signed delivery receipt </w:delText>
          </w:r>
        </w:del>
      </w:ins>
      <w:ins w:id="569" w:author="Brian Meyer" w:date="2020-08-11T14:51:00Z">
        <w:del w:id="570" w:author="Robert Patterson" w:date="2022-07-21T15:01:00Z">
          <w:r w:rsidR="004D24D1" w:rsidDel="001E44DE">
            <w:rPr>
              <w:rFonts w:ascii="Times New Roman" w:eastAsia="Times New Roman" w:hAnsi="Times New Roman" w:cs="Times New Roman"/>
              <w:color w:val="333333"/>
            </w:rPr>
            <w:delText>to</w:delText>
          </w:r>
        </w:del>
      </w:ins>
      <w:ins w:id="571" w:author="Stan Fortier" w:date="2015-08-04T11:58:00Z">
        <w:del w:id="572" w:author="Robert Patterson" w:date="2022-07-21T15:01:00Z">
          <w:r w:rsidR="00B74168" w:rsidRPr="492BA620" w:rsidDel="001E44DE">
            <w:rPr>
              <w:rFonts w:ascii="Times New Roman" w:eastAsia="Times New Roman" w:hAnsi="Times New Roman" w:cs="Times New Roman"/>
              <w:color w:val="333333"/>
            </w:rPr>
            <w:delText xml:space="preserve">by </w:delText>
          </w:r>
        </w:del>
      </w:ins>
      <w:ins w:id="573" w:author="Stan Fortier" w:date="2020-04-07T17:50:00Z">
        <w:del w:id="574" w:author="Robert Patterson" w:date="2022-07-21T15:01:00Z">
          <w:r w:rsidR="58CEC4B6" w:rsidRPr="492BA620" w:rsidDel="001E44DE">
            <w:rPr>
              <w:rFonts w:ascii="Times New Roman" w:eastAsia="Times New Roman" w:hAnsi="Times New Roman" w:cs="Times New Roman"/>
              <w:color w:val="333333"/>
            </w:rPr>
            <w:delText>T</w:delText>
          </w:r>
        </w:del>
      </w:ins>
      <w:ins w:id="575" w:author="Stan Fortier" w:date="2015-08-04T11:58:00Z">
        <w:del w:id="576" w:author="Robert Patterson" w:date="2022-07-21T15:01:00Z">
          <w:r w:rsidR="00B74168" w:rsidRPr="492BA620" w:rsidDel="001E44DE">
            <w:rPr>
              <w:rFonts w:ascii="Times New Roman" w:eastAsia="Times New Roman" w:hAnsi="Times New Roman" w:cs="Times New Roman"/>
              <w:color w:val="333333"/>
            </w:rPr>
            <w:delText>own staff</w:delText>
          </w:r>
        </w:del>
      </w:ins>
      <w:ins w:id="577" w:author="Brian Meyer" w:date="2020-08-11T14:42:00Z">
        <w:del w:id="578" w:author="Robert Patterson" w:date="2022-07-21T15:01:00Z">
          <w:r w:rsidR="00B77A30" w:rsidDel="001E44DE">
            <w:rPr>
              <w:rFonts w:ascii="Times New Roman" w:eastAsia="Times New Roman" w:hAnsi="Times New Roman" w:cs="Times New Roman"/>
              <w:color w:val="333333"/>
            </w:rPr>
            <w:delText>,</w:delText>
          </w:r>
        </w:del>
      </w:ins>
      <w:ins w:id="579" w:author="Stan Fortier" w:date="2015-08-04T11:58:00Z">
        <w:del w:id="580" w:author="Robert Patterson" w:date="2022-07-21T15:01:00Z">
          <w:r w:rsidR="00B74168" w:rsidRPr="492BA620" w:rsidDel="001E44DE">
            <w:rPr>
              <w:rFonts w:ascii="Times New Roman" w:eastAsia="Times New Roman" w:hAnsi="Times New Roman" w:cs="Times New Roman"/>
              <w:color w:val="333333"/>
            </w:rPr>
            <w:delText xml:space="preserve"> </w:delText>
          </w:r>
        </w:del>
      </w:ins>
      <w:del w:id="581" w:author="Robert Patterson" w:date="2022-07-21T15:01:00Z">
        <w:r w:rsidRPr="492BA620" w:rsidDel="001E44DE">
          <w:rPr>
            <w:rFonts w:ascii="Times New Roman" w:eastAsia="Times New Roman" w:hAnsi="Times New Roman" w:cs="Times New Roman"/>
            <w:color w:val="333333"/>
          </w:rPr>
          <w:delText xml:space="preserve">or by any means authorized under G.S. 1A-1, Rule 4. The notice will set forth the measures needed to comply and will state the time within which such measures must be completed. In determining the measures required and the time allowed for compliance, the authority serving notice shall take into consideration the economic feasibility, technology, and quantity of work required, and shall set reasonable and attainable time limits of compliance. </w:delText>
        </w:r>
      </w:del>
    </w:p>
    <w:p w14:paraId="75723F59" w14:textId="5257ED15" w:rsidR="000A13B8" w:rsidRPr="00E72590" w:rsidDel="001E44DE" w:rsidRDefault="000A13B8" w:rsidP="492BA620">
      <w:pPr>
        <w:pStyle w:val="ListParagraph"/>
        <w:numPr>
          <w:ilvl w:val="0"/>
          <w:numId w:val="18"/>
        </w:numPr>
        <w:shd w:val="clear" w:color="auto" w:fill="FFFFFF" w:themeFill="background1"/>
        <w:spacing w:after="48" w:line="240" w:lineRule="auto"/>
        <w:rPr>
          <w:del w:id="582" w:author="Robert Patterson" w:date="2022-07-21T15:01:00Z"/>
          <w:rFonts w:ascii="Times New Roman" w:eastAsia="Times New Roman" w:hAnsi="Times New Roman" w:cs="Times New Roman"/>
          <w:color w:val="333333"/>
        </w:rPr>
      </w:pPr>
      <w:del w:id="583" w:author="Robert Patterson" w:date="2022-07-21T15:01:00Z">
        <w:r w:rsidRPr="492BA620" w:rsidDel="001E44DE">
          <w:rPr>
            <w:rFonts w:ascii="Times New Roman" w:eastAsia="Times New Roman" w:hAnsi="Times New Roman" w:cs="Times New Roman"/>
            <w:color w:val="333333"/>
          </w:rPr>
          <w:delText xml:space="preserve">The </w:delText>
        </w:r>
      </w:del>
      <w:ins w:id="584" w:author="Stan Fortier" w:date="2020-04-07T17:50:00Z">
        <w:del w:id="585" w:author="Robert Patterson" w:date="2022-07-21T15:01:00Z">
          <w:r w:rsidR="130A0A74" w:rsidRPr="492BA620" w:rsidDel="001E44DE">
            <w:rPr>
              <w:rFonts w:ascii="Times New Roman" w:eastAsia="Times New Roman" w:hAnsi="Times New Roman" w:cs="Times New Roman"/>
              <w:color w:val="333333"/>
            </w:rPr>
            <w:delText>T</w:delText>
          </w:r>
        </w:del>
      </w:ins>
      <w:del w:id="586" w:author="Robert Patterson" w:date="2022-07-21T15:01:00Z">
        <w:r w:rsidRPr="492BA620" w:rsidDel="001E44DE">
          <w:rPr>
            <w:rFonts w:ascii="Times New Roman" w:eastAsia="Times New Roman" w:hAnsi="Times New Roman" w:cs="Times New Roman"/>
            <w:color w:val="333333"/>
          </w:rPr>
          <w:delText xml:space="preserve">town reserves the right to require preparation and approval of a soil erosion and sedimentation control plan (with appropriate fees) in any instance where extensive control measures are required. </w:delText>
        </w:r>
      </w:del>
    </w:p>
    <w:p w14:paraId="3AF52D06" w14:textId="378D79F1" w:rsidR="000A13B8" w:rsidRPr="00E72590" w:rsidDel="001E44DE" w:rsidRDefault="000A13B8" w:rsidP="00972626">
      <w:pPr>
        <w:pStyle w:val="ListParagraph"/>
        <w:numPr>
          <w:ilvl w:val="0"/>
          <w:numId w:val="18"/>
        </w:numPr>
        <w:shd w:val="clear" w:color="auto" w:fill="FFFFFF"/>
        <w:spacing w:after="48" w:line="240" w:lineRule="auto"/>
        <w:rPr>
          <w:del w:id="587" w:author="Robert Patterson" w:date="2022-07-21T15:01:00Z"/>
          <w:rFonts w:ascii="Times New Roman" w:eastAsia="Times New Roman" w:hAnsi="Times New Roman" w:cs="Times New Roman"/>
          <w:color w:val="333333"/>
        </w:rPr>
      </w:pPr>
      <w:del w:id="588" w:author="Robert Patterson" w:date="2022-07-21T15:01:00Z">
        <w:r w:rsidRPr="00E72590" w:rsidDel="001E44DE">
          <w:rPr>
            <w:rFonts w:ascii="Times New Roman" w:eastAsia="Times New Roman" w:hAnsi="Times New Roman" w:cs="Times New Roman"/>
            <w:color w:val="333333"/>
          </w:rPr>
          <w:delText xml:space="preserve">This rule shall not require ground cover on cleared land forming the future basin of a planned reservoir. </w:delText>
        </w:r>
      </w:del>
    </w:p>
    <w:p w14:paraId="6ACD0409" w14:textId="32D6E655" w:rsidR="000A13B8" w:rsidRPr="00872B2D" w:rsidDel="00DA5DAF" w:rsidRDefault="000A13B8" w:rsidP="000A13B8">
      <w:pPr>
        <w:shd w:val="clear" w:color="auto" w:fill="FFFFFF"/>
        <w:spacing w:after="150" w:line="240" w:lineRule="auto"/>
        <w:rPr>
          <w:del w:id="589" w:author="Robert Patterson" w:date="2022-08-22T14:54:00Z"/>
          <w:rFonts w:ascii="Times New Roman" w:eastAsia="Times New Roman" w:hAnsi="Times New Roman" w:cs="Times New Roman"/>
          <w:color w:val="595959" w:themeColor="text1" w:themeTint="A6"/>
        </w:rPr>
      </w:pPr>
      <w:del w:id="590" w:author="Robert Patterson" w:date="2022-08-22T14:54:00Z">
        <w:r w:rsidRPr="00872B2D" w:rsidDel="00DA5DAF">
          <w:rPr>
            <w:rFonts w:ascii="Times New Roman" w:eastAsia="Times New Roman" w:hAnsi="Times New Roman" w:cs="Times New Roman"/>
            <w:color w:val="595959" w:themeColor="text1" w:themeTint="A6"/>
          </w:rPr>
          <w:delText>(Ord. of 7-16-96, § 15; Ord. No. 05-0719-11, § 1, 7-19-05)</w:delText>
        </w:r>
      </w:del>
    </w:p>
    <w:p w14:paraId="5620CAB3" w14:textId="77777777" w:rsidR="000A13B8" w:rsidRPr="00E72590" w:rsidRDefault="000A13B8" w:rsidP="00E72590">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E72590">
        <w:rPr>
          <w:rFonts w:ascii="Times New Roman" w:eastAsia="Times New Roman" w:hAnsi="Times New Roman" w:cs="Times New Roman"/>
          <w:b/>
          <w:bCs/>
          <w:color w:val="333333"/>
          <w:sz w:val="26"/>
          <w:szCs w:val="26"/>
        </w:rPr>
        <w:lastRenderedPageBreak/>
        <w:t xml:space="preserve">Sec. 5-156. - Procedures related to soil erosion and sedimentation control plans. </w:t>
      </w:r>
    </w:p>
    <w:p w14:paraId="430D1190" w14:textId="3C1D83C0" w:rsidR="000A13B8" w:rsidRPr="00E72590" w:rsidRDefault="000A13B8" w:rsidP="00972626">
      <w:pPr>
        <w:pStyle w:val="ListParagraph"/>
        <w:numPr>
          <w:ilvl w:val="0"/>
          <w:numId w:val="19"/>
        </w:numPr>
        <w:shd w:val="clear" w:color="auto" w:fill="FFFFFF"/>
        <w:spacing w:after="48" w:line="240" w:lineRule="auto"/>
        <w:rPr>
          <w:rFonts w:ascii="Times New Roman" w:eastAsia="Times New Roman" w:hAnsi="Times New Roman" w:cs="Times New Roman"/>
          <w:color w:val="333333"/>
        </w:rPr>
      </w:pPr>
      <w:r w:rsidRPr="00E72590">
        <w:rPr>
          <w:rFonts w:ascii="Times New Roman" w:eastAsia="Times New Roman" w:hAnsi="Times New Roman" w:cs="Times New Roman"/>
          <w:color w:val="333333"/>
        </w:rPr>
        <w:t xml:space="preserve">In determining the area to be disturbed, lands under one or diverse ownership being developed as a unit will be aggregated. If the combined total area of aggregated lots in any subdivision equals 20,000 square feet by one owner, </w:t>
      </w:r>
      <w:del w:id="591" w:author="Brian Meyer" w:date="2022-09-21T15:45:00Z">
        <w:r w:rsidRPr="00E72590" w:rsidDel="004D365D">
          <w:rPr>
            <w:rFonts w:ascii="Times New Roman" w:eastAsia="Times New Roman" w:hAnsi="Times New Roman" w:cs="Times New Roman"/>
            <w:color w:val="333333"/>
          </w:rPr>
          <w:delText xml:space="preserve">a </w:delText>
        </w:r>
      </w:del>
      <w:ins w:id="592" w:author="Stan Fortier" w:date="2015-08-11T08:11:00Z">
        <w:del w:id="593" w:author="Brian Meyer" w:date="2022-09-21T15:45:00Z">
          <w:r w:rsidR="00FD53CB" w:rsidDel="004D365D">
            <w:rPr>
              <w:rFonts w:ascii="Times New Roman" w:eastAsia="Times New Roman" w:hAnsi="Times New Roman" w:cs="Times New Roman"/>
              <w:color w:val="333333"/>
            </w:rPr>
            <w:delText>soil erosion control plan review</w:delText>
          </w:r>
        </w:del>
      </w:ins>
      <w:del w:id="594" w:author="Brian Meyer" w:date="2022-09-21T15:45:00Z">
        <w:r w:rsidRPr="00E72590" w:rsidDel="004D365D">
          <w:rPr>
            <w:rFonts w:ascii="Times New Roman" w:eastAsia="Times New Roman" w:hAnsi="Times New Roman" w:cs="Times New Roman"/>
            <w:color w:val="333333"/>
          </w:rPr>
          <w:delText xml:space="preserve">grading fee and </w:delText>
        </w:r>
      </w:del>
      <w:r w:rsidRPr="00E72590">
        <w:rPr>
          <w:rFonts w:ascii="Times New Roman" w:eastAsia="Times New Roman" w:hAnsi="Times New Roman" w:cs="Times New Roman"/>
          <w:color w:val="333333"/>
        </w:rPr>
        <w:t xml:space="preserve">a soil erosion and sedimentation control plan will be required even if the lots are not contiguous. </w:t>
      </w:r>
    </w:p>
    <w:p w14:paraId="6767A7AA" w14:textId="21EC1D33" w:rsidR="000A13B8" w:rsidRPr="00E72590" w:rsidRDefault="000A13B8" w:rsidP="492BA620">
      <w:pPr>
        <w:pStyle w:val="ListParagraph"/>
        <w:numPr>
          <w:ilvl w:val="0"/>
          <w:numId w:val="19"/>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A soil erosion and sedimentation control plan may be disapproved if implementation of the plan would result in a violation of rules adopted by the environmental management commission, other </w:t>
      </w:r>
      <w:ins w:id="595" w:author="Stan Fortier" w:date="2020-04-07T17:50:00Z">
        <w:r w:rsidR="6AF3A257" w:rsidRPr="492BA620">
          <w:rPr>
            <w:rFonts w:ascii="Times New Roman" w:eastAsia="Times New Roman" w:hAnsi="Times New Roman" w:cs="Times New Roman"/>
            <w:color w:val="333333"/>
          </w:rPr>
          <w:t>T</w:t>
        </w:r>
      </w:ins>
      <w:del w:id="596" w:author="Stan Fortier" w:date="2020-04-07T17:50: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rules, or for failure to pay fees or fines owed to the </w:t>
      </w:r>
      <w:ins w:id="597" w:author="Stan Fortier" w:date="2020-04-07T17:50:00Z">
        <w:r w:rsidR="5F5DB85A" w:rsidRPr="492BA620">
          <w:rPr>
            <w:rFonts w:ascii="Times New Roman" w:eastAsia="Times New Roman" w:hAnsi="Times New Roman" w:cs="Times New Roman"/>
            <w:color w:val="333333"/>
          </w:rPr>
          <w:t>T</w:t>
        </w:r>
      </w:ins>
      <w:del w:id="598" w:author="Stan Fortier" w:date="2020-04-07T17:50: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w:t>
      </w:r>
    </w:p>
    <w:p w14:paraId="0E98033F" w14:textId="2B0F248E" w:rsidR="000A13B8" w:rsidRPr="00E72590" w:rsidRDefault="000A13B8" w:rsidP="492BA620">
      <w:pPr>
        <w:pStyle w:val="ListParagraph"/>
        <w:numPr>
          <w:ilvl w:val="0"/>
          <w:numId w:val="19"/>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The </w:t>
      </w:r>
      <w:ins w:id="599" w:author="Stan Fortier" w:date="2020-04-07T17:50:00Z">
        <w:r w:rsidR="7F65AD0F" w:rsidRPr="492BA620">
          <w:rPr>
            <w:rFonts w:ascii="Times New Roman" w:eastAsia="Times New Roman" w:hAnsi="Times New Roman" w:cs="Times New Roman"/>
            <w:color w:val="333333"/>
          </w:rPr>
          <w:t>T</w:t>
        </w:r>
      </w:ins>
      <w:del w:id="600" w:author="Stan Fortier" w:date="2020-04-07T17:50: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will establish a </w:t>
      </w:r>
      <w:ins w:id="601" w:author="Stan Fortier" w:date="2015-08-11T08:12:00Z">
        <w:r w:rsidR="00FD53CB" w:rsidRPr="492BA620">
          <w:rPr>
            <w:rFonts w:ascii="Times New Roman" w:eastAsia="Times New Roman" w:hAnsi="Times New Roman" w:cs="Times New Roman"/>
            <w:color w:val="333333"/>
          </w:rPr>
          <w:t xml:space="preserve">soil erosion </w:t>
        </w:r>
      </w:ins>
      <w:ins w:id="602" w:author="Robert Patterson" w:date="2022-09-23T14:57:00Z">
        <w:r w:rsidR="006B20F5" w:rsidRPr="00E72590">
          <w:rPr>
            <w:rFonts w:ascii="Times New Roman" w:eastAsia="Times New Roman" w:hAnsi="Times New Roman" w:cs="Times New Roman"/>
            <w:color w:val="333333"/>
          </w:rPr>
          <w:t xml:space="preserve">and sedimentation </w:t>
        </w:r>
      </w:ins>
      <w:ins w:id="603" w:author="Stan Fortier" w:date="2015-08-11T08:12:00Z">
        <w:r w:rsidR="00FD53CB" w:rsidRPr="492BA620">
          <w:rPr>
            <w:rFonts w:ascii="Times New Roman" w:eastAsia="Times New Roman" w:hAnsi="Times New Roman" w:cs="Times New Roman"/>
            <w:color w:val="333333"/>
          </w:rPr>
          <w:t xml:space="preserve">control plan review </w:t>
        </w:r>
      </w:ins>
      <w:r w:rsidRPr="492BA620">
        <w:rPr>
          <w:rFonts w:ascii="Times New Roman" w:eastAsia="Times New Roman" w:hAnsi="Times New Roman" w:cs="Times New Roman"/>
          <w:color w:val="333333"/>
        </w:rPr>
        <w:t>fee schedule and payment shall be required.</w:t>
      </w:r>
    </w:p>
    <w:p w14:paraId="78C13D3C" w14:textId="4BA80E79" w:rsidR="000A13B8" w:rsidRPr="00E72590" w:rsidRDefault="000A13B8" w:rsidP="492BA620">
      <w:pPr>
        <w:pStyle w:val="ListParagraph"/>
        <w:numPr>
          <w:ilvl w:val="0"/>
          <w:numId w:val="19"/>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All proposed soil erosion and sedimentation control plans shall be filed with the </w:t>
      </w:r>
      <w:ins w:id="604" w:author="Stan Fortier" w:date="2020-04-07T17:50:00Z">
        <w:r w:rsidR="63E0F6BF" w:rsidRPr="492BA620">
          <w:rPr>
            <w:rFonts w:ascii="Times New Roman" w:eastAsia="Times New Roman" w:hAnsi="Times New Roman" w:cs="Times New Roman"/>
            <w:color w:val="333333"/>
          </w:rPr>
          <w:t>T</w:t>
        </w:r>
      </w:ins>
      <w:del w:id="605" w:author="Stan Fortier" w:date="2020-04-07T17:50: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accompanied by appropriate fees and </w:t>
      </w:r>
      <w:ins w:id="606" w:author="Stan Fortier" w:date="2015-08-04T11:59:00Z">
        <w:r w:rsidR="00E11B51" w:rsidRPr="492BA620">
          <w:rPr>
            <w:rFonts w:ascii="Times New Roman" w:eastAsia="Times New Roman" w:hAnsi="Times New Roman" w:cs="Times New Roman"/>
            <w:color w:val="333333"/>
          </w:rPr>
          <w:t xml:space="preserve">forms </w:t>
        </w:r>
      </w:ins>
      <w:del w:id="607" w:author="Stan Fortier" w:date="2015-08-04T11:59:00Z">
        <w:r w:rsidRPr="492BA620" w:rsidDel="000A13B8">
          <w:rPr>
            <w:rFonts w:ascii="Times New Roman" w:eastAsia="Times New Roman" w:hAnsi="Times New Roman" w:cs="Times New Roman"/>
            <w:color w:val="333333"/>
          </w:rPr>
          <w:delText>a copy shall be simultaneously submitted to the Wake Soil and Water Conservation District, at least 30 days prior to the anticipated commencement of the proposed activity</w:delText>
        </w:r>
      </w:del>
      <w:r w:rsidRPr="492BA620">
        <w:rPr>
          <w:rFonts w:ascii="Times New Roman" w:eastAsia="Times New Roman" w:hAnsi="Times New Roman" w:cs="Times New Roman"/>
          <w:color w:val="333333"/>
        </w:rPr>
        <w:t xml:space="preserve">. The </w:t>
      </w:r>
      <w:ins w:id="608" w:author="Stan Fortier" w:date="2020-04-07T17:50:00Z">
        <w:r w:rsidR="7FC227D5" w:rsidRPr="492BA620">
          <w:rPr>
            <w:rFonts w:ascii="Times New Roman" w:eastAsia="Times New Roman" w:hAnsi="Times New Roman" w:cs="Times New Roman"/>
            <w:color w:val="333333"/>
          </w:rPr>
          <w:t>T</w:t>
        </w:r>
      </w:ins>
      <w:del w:id="609" w:author="Stan Fortier" w:date="2020-04-07T17:50: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shall forward to the </w:t>
      </w:r>
      <w:del w:id="610" w:author="Robert Patterson" w:date="2022-09-23T15:46:00Z">
        <w:r w:rsidRPr="492BA620" w:rsidDel="00B613A7">
          <w:rPr>
            <w:rFonts w:ascii="Times New Roman" w:eastAsia="Times New Roman" w:hAnsi="Times New Roman" w:cs="Times New Roman"/>
            <w:color w:val="333333"/>
          </w:rPr>
          <w:delText xml:space="preserve">director </w:delText>
        </w:r>
      </w:del>
      <w:ins w:id="611" w:author="Robert Patterson" w:date="2022-09-23T15:46:00Z">
        <w:r w:rsidR="00B613A7">
          <w:rPr>
            <w:rFonts w:ascii="Times New Roman" w:eastAsia="Times New Roman" w:hAnsi="Times New Roman" w:cs="Times New Roman"/>
            <w:color w:val="333333"/>
          </w:rPr>
          <w:t>D</w:t>
        </w:r>
        <w:r w:rsidR="00B613A7" w:rsidRPr="492BA620">
          <w:rPr>
            <w:rFonts w:ascii="Times New Roman" w:eastAsia="Times New Roman" w:hAnsi="Times New Roman" w:cs="Times New Roman"/>
            <w:color w:val="333333"/>
          </w:rPr>
          <w:t xml:space="preserve">irector </w:t>
        </w:r>
      </w:ins>
      <w:del w:id="612" w:author="Robert Patterson" w:date="2022-09-23T15:46:00Z">
        <w:r w:rsidRPr="492BA620" w:rsidDel="00B613A7">
          <w:rPr>
            <w:rFonts w:ascii="Times New Roman" w:eastAsia="Times New Roman" w:hAnsi="Times New Roman" w:cs="Times New Roman"/>
            <w:color w:val="333333"/>
          </w:rPr>
          <w:delText xml:space="preserve">of the division of water quality </w:delText>
        </w:r>
      </w:del>
      <w:r w:rsidRPr="492BA620">
        <w:rPr>
          <w:rFonts w:ascii="Times New Roman" w:eastAsia="Times New Roman" w:hAnsi="Times New Roman" w:cs="Times New Roman"/>
          <w:color w:val="333333"/>
        </w:rPr>
        <w:t xml:space="preserve">a copy of each soil erosion and sedimentation control plan for a land-disturbing activity that involves the utilization of ditches for the purpose of de-watering or lowering the water table of the tract, pursuant to G.S. 113A-57(4). </w:t>
      </w:r>
    </w:p>
    <w:p w14:paraId="28570D3A" w14:textId="53A38C0E" w:rsidR="000A13B8" w:rsidRPr="00E72590" w:rsidRDefault="000A13B8" w:rsidP="492BA620">
      <w:pPr>
        <w:pStyle w:val="ListParagraph"/>
        <w:numPr>
          <w:ilvl w:val="0"/>
          <w:numId w:val="19"/>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All applicants shall </w:t>
      </w:r>
      <w:del w:id="613" w:author="Stan Fortier" w:date="2015-08-04T12:00:00Z">
        <w:r w:rsidRPr="492BA620" w:rsidDel="000A13B8">
          <w:rPr>
            <w:rFonts w:ascii="Times New Roman" w:eastAsia="Times New Roman" w:hAnsi="Times New Roman" w:cs="Times New Roman"/>
            <w:color w:val="333333"/>
          </w:rPr>
          <w:delText xml:space="preserve">file two copies of the soil erosion and </w:delText>
        </w:r>
      </w:del>
      <w:del w:id="614" w:author="Stan Fortier" w:date="2015-08-04T12:01:00Z">
        <w:r w:rsidRPr="492BA620" w:rsidDel="000A13B8">
          <w:rPr>
            <w:rFonts w:ascii="Times New Roman" w:eastAsia="Times New Roman" w:hAnsi="Times New Roman" w:cs="Times New Roman"/>
            <w:color w:val="333333"/>
          </w:rPr>
          <w:delText xml:space="preserve">sedimentation control plan with the town, at least 30 days prior to the anticipated beginning of such activity and shall </w:delText>
        </w:r>
      </w:del>
      <w:r w:rsidRPr="492BA620">
        <w:rPr>
          <w:rFonts w:ascii="Times New Roman" w:eastAsia="Times New Roman" w:hAnsi="Times New Roman" w:cs="Times New Roman"/>
          <w:color w:val="333333"/>
        </w:rPr>
        <w:t xml:space="preserve">keep a copy of the approved </w:t>
      </w:r>
      <w:ins w:id="615" w:author="Brian Meyer" w:date="2020-08-11T14:56:00Z">
        <w:r w:rsidR="00457D14">
          <w:rPr>
            <w:rFonts w:ascii="Times New Roman" w:eastAsia="Times New Roman" w:hAnsi="Times New Roman" w:cs="Times New Roman"/>
            <w:color w:val="333333"/>
          </w:rPr>
          <w:t xml:space="preserve">soil erosion and sedimentation control </w:t>
        </w:r>
      </w:ins>
      <w:r w:rsidRPr="492BA620">
        <w:rPr>
          <w:rFonts w:ascii="Times New Roman" w:eastAsia="Times New Roman" w:hAnsi="Times New Roman" w:cs="Times New Roman"/>
          <w:color w:val="333333"/>
        </w:rPr>
        <w:t xml:space="preserve">plan on file at the job site. After approving the plan, if the </w:t>
      </w:r>
      <w:ins w:id="616" w:author="Stan Fortier" w:date="2020-04-07T17:50:00Z">
        <w:r w:rsidR="7FC8A916" w:rsidRPr="492BA620">
          <w:rPr>
            <w:rFonts w:ascii="Times New Roman" w:eastAsia="Times New Roman" w:hAnsi="Times New Roman" w:cs="Times New Roman"/>
            <w:color w:val="333333"/>
          </w:rPr>
          <w:t>T</w:t>
        </w:r>
      </w:ins>
      <w:del w:id="617" w:author="Stan Fortier" w:date="2020-04-07T17:50: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either upon review of such plan or on inspection of the job site, determines that a significant risk of accelerated erosion or off-site sedimentation exists, the </w:t>
      </w:r>
      <w:ins w:id="618" w:author="Stan Fortier" w:date="2020-04-07T17:50:00Z">
        <w:r w:rsidR="1449B484" w:rsidRPr="492BA620">
          <w:rPr>
            <w:rFonts w:ascii="Times New Roman" w:eastAsia="Times New Roman" w:hAnsi="Times New Roman" w:cs="Times New Roman"/>
            <w:color w:val="333333"/>
          </w:rPr>
          <w:t>T</w:t>
        </w:r>
      </w:ins>
      <w:del w:id="619" w:author="Stan Fortier" w:date="2020-04-07T17:50: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will require a revised soil erosion and sedimentation control plan. Pending the preparation of the revised plan, work shall cease or shall continue under conditions outlined by the </w:t>
      </w:r>
      <w:ins w:id="620" w:author="Stan Fortier" w:date="2020-04-07T17:50:00Z">
        <w:r w:rsidR="45815355" w:rsidRPr="492BA620">
          <w:rPr>
            <w:rFonts w:ascii="Times New Roman" w:eastAsia="Times New Roman" w:hAnsi="Times New Roman" w:cs="Times New Roman"/>
            <w:color w:val="333333"/>
          </w:rPr>
          <w:t>T</w:t>
        </w:r>
      </w:ins>
      <w:del w:id="621" w:author="Stan Fortier" w:date="2020-04-07T17:50: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w:t>
      </w:r>
      <w:r w:rsidR="00545C20" w:rsidRPr="00545C20">
        <w:rPr>
          <w:rFonts w:ascii="Times New Roman" w:eastAsia="Times New Roman" w:hAnsi="Times New Roman" w:cs="Times New Roman"/>
          <w:color w:val="333333"/>
        </w:rPr>
        <w:t>water resources director</w:t>
      </w:r>
      <w:r w:rsidR="002A7214">
        <w:rPr>
          <w:rFonts w:ascii="Times New Roman" w:eastAsia="Times New Roman" w:hAnsi="Times New Roman" w:cs="Times New Roman"/>
          <w:color w:val="333333"/>
        </w:rPr>
        <w:t>.</w:t>
      </w:r>
      <w:r w:rsidRPr="492BA620">
        <w:rPr>
          <w:rFonts w:ascii="Times New Roman" w:eastAsia="Times New Roman" w:hAnsi="Times New Roman" w:cs="Times New Roman"/>
          <w:color w:val="333333"/>
        </w:rPr>
        <w:t xml:space="preserve"> </w:t>
      </w:r>
    </w:p>
    <w:p w14:paraId="2EA3293C" w14:textId="4B538F95" w:rsidR="000A13B8" w:rsidRDefault="000A13B8" w:rsidP="00972626">
      <w:pPr>
        <w:pStyle w:val="ListParagraph"/>
        <w:numPr>
          <w:ilvl w:val="0"/>
          <w:numId w:val="19"/>
        </w:numPr>
        <w:shd w:val="clear" w:color="auto" w:fill="FFFFFF"/>
        <w:spacing w:after="48" w:line="240" w:lineRule="auto"/>
        <w:rPr>
          <w:ins w:id="622" w:author="Robert Patterson" w:date="2022-07-21T15:32:00Z"/>
          <w:rFonts w:ascii="Times New Roman" w:eastAsia="Times New Roman" w:hAnsi="Times New Roman" w:cs="Times New Roman"/>
          <w:color w:val="333333"/>
        </w:rPr>
      </w:pPr>
      <w:r w:rsidRPr="00E72590">
        <w:rPr>
          <w:rFonts w:ascii="Times New Roman" w:eastAsia="Times New Roman" w:hAnsi="Times New Roman" w:cs="Times New Roman"/>
          <w:color w:val="333333"/>
        </w:rPr>
        <w:t xml:space="preserve">Soil erosion and sedimentation control plans </w:t>
      </w:r>
      <w:del w:id="623" w:author="Coco, Julie" w:date="2022-10-18T17:09:00Z">
        <w:r w:rsidRPr="00E72590" w:rsidDel="00E42C7F">
          <w:rPr>
            <w:rFonts w:ascii="Times New Roman" w:eastAsia="Times New Roman" w:hAnsi="Times New Roman" w:cs="Times New Roman"/>
            <w:color w:val="333333"/>
          </w:rPr>
          <w:delText xml:space="preserve">may </w:delText>
        </w:r>
      </w:del>
      <w:commentRangeStart w:id="624"/>
      <w:ins w:id="625" w:author="Coco, Julie" w:date="2022-10-18T17:09:00Z">
        <w:r w:rsidR="00E42C7F">
          <w:rPr>
            <w:rFonts w:ascii="Times New Roman" w:eastAsia="Times New Roman" w:hAnsi="Times New Roman" w:cs="Times New Roman"/>
            <w:color w:val="333333"/>
          </w:rPr>
          <w:t>shall</w:t>
        </w:r>
      </w:ins>
      <w:commentRangeEnd w:id="624"/>
      <w:ins w:id="626" w:author="Coco, Julie" w:date="2022-10-18T17:10:00Z">
        <w:r w:rsidR="00E42C7F">
          <w:rPr>
            <w:rStyle w:val="CommentReference"/>
          </w:rPr>
          <w:commentReference w:id="624"/>
        </w:r>
      </w:ins>
      <w:ins w:id="627" w:author="Coco, Julie" w:date="2022-10-18T17:09:00Z">
        <w:r w:rsidR="00E42C7F" w:rsidRPr="00E72590">
          <w:rPr>
            <w:rFonts w:ascii="Times New Roman" w:eastAsia="Times New Roman" w:hAnsi="Times New Roman" w:cs="Times New Roman"/>
            <w:color w:val="333333"/>
          </w:rPr>
          <w:t xml:space="preserve"> </w:t>
        </w:r>
      </w:ins>
      <w:r w:rsidRPr="00E72590">
        <w:rPr>
          <w:rFonts w:ascii="Times New Roman" w:eastAsia="Times New Roman" w:hAnsi="Times New Roman" w:cs="Times New Roman"/>
          <w:color w:val="333333"/>
        </w:rPr>
        <w:t xml:space="preserve">be disapproved unless accompanied by an authorized statement of financial responsibility and </w:t>
      </w:r>
      <w:ins w:id="628" w:author="Robert Patterson" w:date="2022-07-21T15:23:00Z">
        <w:r w:rsidR="00E16DBF">
          <w:rPr>
            <w:rFonts w:ascii="Times New Roman" w:eastAsia="Times New Roman" w:hAnsi="Times New Roman" w:cs="Times New Roman"/>
            <w:color w:val="333333"/>
          </w:rPr>
          <w:t>documentation of property</w:t>
        </w:r>
      </w:ins>
      <w:ins w:id="629" w:author="Robert Patterson" w:date="2022-07-21T15:24:00Z">
        <w:r w:rsidR="00E16DBF">
          <w:rPr>
            <w:rFonts w:ascii="Times New Roman" w:eastAsia="Times New Roman" w:hAnsi="Times New Roman" w:cs="Times New Roman"/>
            <w:color w:val="333333"/>
          </w:rPr>
          <w:t xml:space="preserve"> </w:t>
        </w:r>
      </w:ins>
      <w:r w:rsidRPr="00E72590">
        <w:rPr>
          <w:rFonts w:ascii="Times New Roman" w:eastAsia="Times New Roman" w:hAnsi="Times New Roman" w:cs="Times New Roman"/>
          <w:color w:val="333333"/>
        </w:rPr>
        <w:t xml:space="preserve">ownership. This statement shall be signed by the </w:t>
      </w:r>
      <w:del w:id="630" w:author="Robert Patterson" w:date="2022-07-21T15:24:00Z">
        <w:r w:rsidRPr="00E72590" w:rsidDel="00E16DBF">
          <w:rPr>
            <w:rFonts w:ascii="Times New Roman" w:eastAsia="Times New Roman" w:hAnsi="Times New Roman" w:cs="Times New Roman"/>
            <w:color w:val="333333"/>
          </w:rPr>
          <w:delText xml:space="preserve">person </w:delText>
        </w:r>
      </w:del>
      <w:ins w:id="631" w:author="Robert Patterson" w:date="2022-07-21T15:24:00Z">
        <w:r w:rsidR="00E16DBF">
          <w:rPr>
            <w:rFonts w:ascii="Times New Roman" w:eastAsia="Times New Roman" w:hAnsi="Times New Roman" w:cs="Times New Roman"/>
            <w:color w:val="333333"/>
          </w:rPr>
          <w:t>P</w:t>
        </w:r>
        <w:r w:rsidR="00E16DBF" w:rsidRPr="00E72590">
          <w:rPr>
            <w:rFonts w:ascii="Times New Roman" w:eastAsia="Times New Roman" w:hAnsi="Times New Roman" w:cs="Times New Roman"/>
            <w:color w:val="333333"/>
          </w:rPr>
          <w:t xml:space="preserve">erson </w:t>
        </w:r>
      </w:ins>
      <w:r w:rsidRPr="00E72590">
        <w:rPr>
          <w:rFonts w:ascii="Times New Roman" w:eastAsia="Times New Roman" w:hAnsi="Times New Roman" w:cs="Times New Roman"/>
          <w:color w:val="333333"/>
        </w:rPr>
        <w:t>financially responsible for the land-disturbing activity or his attorney in fact. The statement shall include the mailing</w:t>
      </w:r>
      <w:ins w:id="632" w:author="Robert Patterson" w:date="2022-07-21T15:31:00Z">
        <w:r w:rsidR="00284406">
          <w:rPr>
            <w:rFonts w:ascii="Times New Roman" w:eastAsia="Times New Roman" w:hAnsi="Times New Roman" w:cs="Times New Roman"/>
            <w:color w:val="333333"/>
          </w:rPr>
          <w:t xml:space="preserve">, </w:t>
        </w:r>
      </w:ins>
      <w:del w:id="633" w:author="Robert Patterson" w:date="2022-07-21T15:31:00Z">
        <w:r w:rsidRPr="00E72590" w:rsidDel="00284406">
          <w:rPr>
            <w:rFonts w:ascii="Times New Roman" w:eastAsia="Times New Roman" w:hAnsi="Times New Roman" w:cs="Times New Roman"/>
            <w:color w:val="333333"/>
          </w:rPr>
          <w:delText xml:space="preserve"> and </w:delText>
        </w:r>
      </w:del>
      <w:r w:rsidRPr="00E72590">
        <w:rPr>
          <w:rFonts w:ascii="Times New Roman" w:eastAsia="Times New Roman" w:hAnsi="Times New Roman" w:cs="Times New Roman"/>
          <w:color w:val="333333"/>
        </w:rPr>
        <w:t>street</w:t>
      </w:r>
      <w:ins w:id="634" w:author="Robert Patterson" w:date="2022-07-21T15:31:00Z">
        <w:r w:rsidR="00284406">
          <w:rPr>
            <w:rFonts w:ascii="Times New Roman" w:eastAsia="Times New Roman" w:hAnsi="Times New Roman" w:cs="Times New Roman"/>
            <w:color w:val="333333"/>
          </w:rPr>
          <w:t>, and electronic mail</w:t>
        </w:r>
      </w:ins>
      <w:r w:rsidRPr="00E72590">
        <w:rPr>
          <w:rFonts w:ascii="Times New Roman" w:eastAsia="Times New Roman" w:hAnsi="Times New Roman" w:cs="Times New Roman"/>
          <w:color w:val="333333"/>
        </w:rPr>
        <w:t xml:space="preserve"> addresses of the principal place of business of: (1) the </w:t>
      </w:r>
      <w:del w:id="635" w:author="Robert Patterson" w:date="2022-07-21T15:24:00Z">
        <w:r w:rsidRPr="00E72590" w:rsidDel="00E16DBF">
          <w:rPr>
            <w:rFonts w:ascii="Times New Roman" w:eastAsia="Times New Roman" w:hAnsi="Times New Roman" w:cs="Times New Roman"/>
            <w:color w:val="333333"/>
          </w:rPr>
          <w:delText xml:space="preserve">person </w:delText>
        </w:r>
      </w:del>
      <w:ins w:id="636" w:author="Robert Patterson" w:date="2022-07-21T15:24:00Z">
        <w:r w:rsidR="00E16DBF">
          <w:rPr>
            <w:rFonts w:ascii="Times New Roman" w:eastAsia="Times New Roman" w:hAnsi="Times New Roman" w:cs="Times New Roman"/>
            <w:color w:val="333333"/>
          </w:rPr>
          <w:t>P</w:t>
        </w:r>
        <w:r w:rsidR="00E16DBF" w:rsidRPr="00E72590">
          <w:rPr>
            <w:rFonts w:ascii="Times New Roman" w:eastAsia="Times New Roman" w:hAnsi="Times New Roman" w:cs="Times New Roman"/>
            <w:color w:val="333333"/>
          </w:rPr>
          <w:t xml:space="preserve">erson </w:t>
        </w:r>
      </w:ins>
      <w:r w:rsidRPr="00E72590">
        <w:rPr>
          <w:rFonts w:ascii="Times New Roman" w:eastAsia="Times New Roman" w:hAnsi="Times New Roman" w:cs="Times New Roman"/>
          <w:color w:val="333333"/>
        </w:rPr>
        <w:t xml:space="preserve">financially responsible; (2) the owner of the land; and (3) any registered agents. If the </w:t>
      </w:r>
      <w:del w:id="637" w:author="Robert Patterson" w:date="2022-07-21T15:24:00Z">
        <w:r w:rsidRPr="00E72590" w:rsidDel="00E16DBF">
          <w:rPr>
            <w:rFonts w:ascii="Times New Roman" w:eastAsia="Times New Roman" w:hAnsi="Times New Roman" w:cs="Times New Roman"/>
            <w:color w:val="333333"/>
          </w:rPr>
          <w:delText xml:space="preserve">person </w:delText>
        </w:r>
      </w:del>
      <w:ins w:id="638" w:author="Robert Patterson" w:date="2022-07-21T15:24:00Z">
        <w:r w:rsidR="00E16DBF">
          <w:rPr>
            <w:rFonts w:ascii="Times New Roman" w:eastAsia="Times New Roman" w:hAnsi="Times New Roman" w:cs="Times New Roman"/>
            <w:color w:val="333333"/>
          </w:rPr>
          <w:t>P</w:t>
        </w:r>
        <w:r w:rsidR="00E16DBF" w:rsidRPr="00E72590">
          <w:rPr>
            <w:rFonts w:ascii="Times New Roman" w:eastAsia="Times New Roman" w:hAnsi="Times New Roman" w:cs="Times New Roman"/>
            <w:color w:val="333333"/>
          </w:rPr>
          <w:t xml:space="preserve">erson </w:t>
        </w:r>
      </w:ins>
      <w:r w:rsidRPr="00E72590">
        <w:rPr>
          <w:rFonts w:ascii="Times New Roman" w:eastAsia="Times New Roman" w:hAnsi="Times New Roman" w:cs="Times New Roman"/>
          <w:color w:val="333333"/>
        </w:rPr>
        <w:t xml:space="preserve">financially responsible is not a resident of North Carolina, a North Carolina agent must be designated in the statement for the purpose of receiving notice of compliance or noncompliance with the plan, the Act, this article, or rules or orders adopted or issued pursuant to this article as well as for service of civil summonses and complaints. If the applicant is not the owner of the land to be disturbed, the draft soil erosion and sedimentation control plan must include the owner's written consent for the applicant to submit a draft soil erosion and sedimentation control plan and to conduct the land-disturbing activity. </w:t>
      </w:r>
    </w:p>
    <w:p w14:paraId="582F9336" w14:textId="18BA0C95" w:rsidR="00515018" w:rsidRPr="00E72590" w:rsidRDefault="00515018" w:rsidP="00972626">
      <w:pPr>
        <w:pStyle w:val="ListParagraph"/>
        <w:numPr>
          <w:ilvl w:val="0"/>
          <w:numId w:val="19"/>
        </w:numPr>
        <w:shd w:val="clear" w:color="auto" w:fill="FFFFFF"/>
        <w:spacing w:after="48" w:line="240" w:lineRule="auto"/>
        <w:rPr>
          <w:rFonts w:ascii="Times New Roman" w:eastAsia="Times New Roman" w:hAnsi="Times New Roman" w:cs="Times New Roman"/>
          <w:color w:val="333333"/>
        </w:rPr>
      </w:pPr>
      <w:ins w:id="639" w:author="Robert Patterson" w:date="2022-07-21T15:32:00Z">
        <w:r w:rsidRPr="00515018">
          <w:rPr>
            <w:rFonts w:ascii="Times New Roman" w:eastAsia="Times New Roman" w:hAnsi="Times New Roman" w:cs="Times New Roman"/>
            <w:color w:val="333333"/>
          </w:rPr>
          <w:t>If the applicant is not the owner of the land to be disturbed and the anticipated land-disturbing activity involves the construction of utility lines for the provision of water, sewer, gas, telecommunications, or electrical service, the draft erosion and sedimentation control plan may be submitted without the written consent of the owner of the land, so long as the owner of the land has been provided prior notice of the project.</w:t>
        </w:r>
      </w:ins>
    </w:p>
    <w:p w14:paraId="4471C15B" w14:textId="77777777" w:rsidR="000A13B8" w:rsidRPr="00E72590" w:rsidDel="00E11B51" w:rsidRDefault="000A13B8" w:rsidP="00972626">
      <w:pPr>
        <w:pStyle w:val="ListParagraph"/>
        <w:numPr>
          <w:ilvl w:val="0"/>
          <w:numId w:val="19"/>
        </w:numPr>
        <w:shd w:val="clear" w:color="auto" w:fill="FFFFFF"/>
        <w:spacing w:after="48" w:line="240" w:lineRule="auto"/>
        <w:rPr>
          <w:del w:id="640" w:author="Stan Fortier" w:date="2015-08-04T12:02:00Z"/>
          <w:rFonts w:ascii="Times New Roman" w:eastAsia="Times New Roman" w:hAnsi="Times New Roman" w:cs="Times New Roman"/>
          <w:color w:val="333333"/>
        </w:rPr>
      </w:pPr>
      <w:del w:id="641" w:author="Stan Fortier" w:date="2015-08-04T12:02:00Z">
        <w:r w:rsidRPr="00E72590" w:rsidDel="00E11B51">
          <w:rPr>
            <w:rFonts w:ascii="Times New Roman" w:eastAsia="Times New Roman" w:hAnsi="Times New Roman" w:cs="Times New Roman"/>
            <w:color w:val="333333"/>
          </w:rPr>
          <w:delText xml:space="preserve">The Wake Soil and Water Conservation District shall review the soil erosion and sedimentation control plan and submit any comments and recommendations to the town within 20 days after the soil and water conservation district received the soil erosion and sedimentation control plan or within any shorter period of time as may be agreed upon by the soil and water conservation district and the town. Failure of the soil and water conservation district to submit its comments and recommendations within 20 days or within any agreed upon shorter period of time shall not delay final action on the plan. </w:delText>
        </w:r>
      </w:del>
    </w:p>
    <w:p w14:paraId="5B13A2BD" w14:textId="57D42F95" w:rsidR="000A13B8" w:rsidRPr="00E72590" w:rsidRDefault="000A13B8" w:rsidP="492BA620">
      <w:pPr>
        <w:pStyle w:val="ListParagraph"/>
        <w:numPr>
          <w:ilvl w:val="0"/>
          <w:numId w:val="19"/>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The </w:t>
      </w:r>
      <w:ins w:id="642" w:author="Stan Fortier" w:date="2020-04-07T17:51:00Z">
        <w:r w:rsidR="2B907CEF" w:rsidRPr="492BA620">
          <w:rPr>
            <w:rFonts w:ascii="Times New Roman" w:eastAsia="Times New Roman" w:hAnsi="Times New Roman" w:cs="Times New Roman"/>
            <w:color w:val="333333"/>
          </w:rPr>
          <w:t>T</w:t>
        </w:r>
      </w:ins>
      <w:del w:id="643" w:author="Stan Fortier" w:date="2020-04-07T17:51: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will review each complete soil erosion and sedimentation control plan submitted to them </w:t>
      </w:r>
      <w:ins w:id="644" w:author="Stan Fortier" w:date="2015-08-04T12:03:00Z">
        <w:r w:rsidR="00E11B51" w:rsidRPr="492BA620">
          <w:rPr>
            <w:rFonts w:ascii="Times New Roman" w:eastAsia="Times New Roman" w:hAnsi="Times New Roman" w:cs="Times New Roman"/>
            <w:color w:val="333333"/>
          </w:rPr>
          <w:t xml:space="preserve">as part of the construction plan review during the </w:t>
        </w:r>
      </w:ins>
      <w:ins w:id="645" w:author="Stan Fortier" w:date="2019-04-26T11:56:00Z">
        <w:r w:rsidR="00892F1C" w:rsidRPr="492BA620">
          <w:rPr>
            <w:rFonts w:ascii="Times New Roman" w:eastAsia="Times New Roman" w:hAnsi="Times New Roman" w:cs="Times New Roman"/>
            <w:color w:val="333333"/>
          </w:rPr>
          <w:t>t</w:t>
        </w:r>
      </w:ins>
      <w:ins w:id="646" w:author="Stan Fortier" w:date="2015-08-04T12:03:00Z">
        <w:r w:rsidR="00E11B51" w:rsidRPr="492BA620">
          <w:rPr>
            <w:rFonts w:ascii="Times New Roman" w:eastAsia="Times New Roman" w:hAnsi="Times New Roman" w:cs="Times New Roman"/>
            <w:color w:val="333333"/>
          </w:rPr>
          <w:t xml:space="preserve">echnical </w:t>
        </w:r>
      </w:ins>
      <w:ins w:id="647" w:author="Stan Fortier" w:date="2019-04-26T11:56:00Z">
        <w:r w:rsidR="00892F1C" w:rsidRPr="492BA620">
          <w:rPr>
            <w:rFonts w:ascii="Times New Roman" w:eastAsia="Times New Roman" w:hAnsi="Times New Roman" w:cs="Times New Roman"/>
            <w:color w:val="333333"/>
          </w:rPr>
          <w:t>r</w:t>
        </w:r>
      </w:ins>
      <w:ins w:id="648" w:author="Stan Fortier" w:date="2015-08-04T12:03:00Z">
        <w:r w:rsidR="00E11B51" w:rsidRPr="492BA620">
          <w:rPr>
            <w:rFonts w:ascii="Times New Roman" w:eastAsia="Times New Roman" w:hAnsi="Times New Roman" w:cs="Times New Roman"/>
            <w:color w:val="333333"/>
          </w:rPr>
          <w:t xml:space="preserve">eview </w:t>
        </w:r>
      </w:ins>
      <w:ins w:id="649" w:author="Stan Fortier" w:date="2019-04-26T11:56:00Z">
        <w:r w:rsidR="00892F1C" w:rsidRPr="492BA620">
          <w:rPr>
            <w:rFonts w:ascii="Times New Roman" w:eastAsia="Times New Roman" w:hAnsi="Times New Roman" w:cs="Times New Roman"/>
            <w:color w:val="333333"/>
          </w:rPr>
          <w:t>c</w:t>
        </w:r>
      </w:ins>
      <w:ins w:id="650" w:author="Stan Fortier" w:date="2015-08-04T12:03:00Z">
        <w:r w:rsidR="00E11B51" w:rsidRPr="492BA620">
          <w:rPr>
            <w:rFonts w:ascii="Times New Roman" w:eastAsia="Times New Roman" w:hAnsi="Times New Roman" w:cs="Times New Roman"/>
            <w:color w:val="333333"/>
          </w:rPr>
          <w:t xml:space="preserve">ommittee (TRC) process </w:t>
        </w:r>
      </w:ins>
      <w:r w:rsidRPr="492BA620">
        <w:rPr>
          <w:rFonts w:ascii="Times New Roman" w:eastAsia="Times New Roman" w:hAnsi="Times New Roman" w:cs="Times New Roman"/>
          <w:color w:val="333333"/>
        </w:rPr>
        <w:t>and within 30</w:t>
      </w:r>
      <w:ins w:id="651" w:author="Coco, Julie" w:date="2022-10-19T12:56:00Z">
        <w:r w:rsidR="00F15665">
          <w:rPr>
            <w:rFonts w:ascii="Times New Roman" w:eastAsia="Times New Roman" w:hAnsi="Times New Roman" w:cs="Times New Roman"/>
            <w:color w:val="333333"/>
          </w:rPr>
          <w:t xml:space="preserve"> </w:t>
        </w:r>
      </w:ins>
      <w:del w:id="652" w:author="Brian Meyer" w:date="2020-08-11T15:15:00Z">
        <w:r w:rsidRPr="492BA620" w:rsidDel="00FD44FF">
          <w:rPr>
            <w:rFonts w:ascii="Times New Roman" w:eastAsia="Times New Roman" w:hAnsi="Times New Roman" w:cs="Times New Roman"/>
            <w:color w:val="333333"/>
          </w:rPr>
          <w:delText xml:space="preserve"> </w:delText>
        </w:r>
      </w:del>
      <w:r w:rsidRPr="492BA620">
        <w:rPr>
          <w:rFonts w:ascii="Times New Roman" w:eastAsia="Times New Roman" w:hAnsi="Times New Roman" w:cs="Times New Roman"/>
          <w:color w:val="333333"/>
        </w:rPr>
        <w:t xml:space="preserve">days of receipt thereof will notify the person submitting the plan </w:t>
      </w:r>
      <w:ins w:id="653" w:author="Stan Fortier" w:date="2015-08-04T12:04:00Z">
        <w:r w:rsidR="00E11B51" w:rsidRPr="492BA620">
          <w:rPr>
            <w:rFonts w:ascii="Times New Roman" w:eastAsia="Times New Roman" w:hAnsi="Times New Roman" w:cs="Times New Roman"/>
            <w:color w:val="333333"/>
          </w:rPr>
          <w:t xml:space="preserve">of the </w:t>
        </w:r>
        <w:r w:rsidR="00E11B51" w:rsidRPr="492BA620">
          <w:rPr>
            <w:rFonts w:ascii="Times New Roman" w:eastAsia="Times New Roman" w:hAnsi="Times New Roman" w:cs="Times New Roman"/>
            <w:color w:val="333333"/>
          </w:rPr>
          <w:lastRenderedPageBreak/>
          <w:t>status of the review and provide an itemized listing of the outstanding comments</w:t>
        </w:r>
      </w:ins>
      <w:ins w:id="654" w:author="Robert Patterson" w:date="2022-08-09T10:26:00Z">
        <w:r w:rsidR="00944584">
          <w:rPr>
            <w:rFonts w:ascii="Times New Roman" w:eastAsia="Times New Roman" w:hAnsi="Times New Roman" w:cs="Times New Roman"/>
            <w:color w:val="333333"/>
          </w:rPr>
          <w:t xml:space="preserve"> </w:t>
        </w:r>
      </w:ins>
      <w:r w:rsidRPr="492BA620">
        <w:rPr>
          <w:rFonts w:ascii="Times New Roman" w:eastAsia="Times New Roman" w:hAnsi="Times New Roman" w:cs="Times New Roman"/>
          <w:color w:val="333333"/>
        </w:rPr>
        <w:t>that it has been approved, approved with modifications</w:t>
      </w:r>
      <w:del w:id="655" w:author="Robert Patterson" w:date="2022-08-09T10:26:00Z">
        <w:r w:rsidRPr="492BA620" w:rsidDel="00944584">
          <w:rPr>
            <w:rFonts w:ascii="Times New Roman" w:eastAsia="Times New Roman" w:hAnsi="Times New Roman" w:cs="Times New Roman"/>
            <w:color w:val="333333"/>
          </w:rPr>
          <w:delText>, approved with performance reservations</w:delText>
        </w:r>
      </w:del>
      <w:r w:rsidRPr="492BA620">
        <w:rPr>
          <w:rFonts w:ascii="Times New Roman" w:eastAsia="Times New Roman" w:hAnsi="Times New Roman" w:cs="Times New Roman"/>
          <w:color w:val="333333"/>
        </w:rPr>
        <w:t xml:space="preserve">, or disapproved. </w:t>
      </w:r>
      <w:ins w:id="656" w:author="Stan Fortier" w:date="2015-08-04T12:05:00Z">
        <w:r w:rsidR="00E11B51" w:rsidRPr="492BA620">
          <w:rPr>
            <w:rFonts w:ascii="Times New Roman" w:eastAsia="Times New Roman" w:hAnsi="Times New Roman" w:cs="Times New Roman"/>
            <w:color w:val="333333"/>
          </w:rPr>
          <w:t>The approved construction drawings will serve as the approval until the letter of plan approval is issued.</w:t>
        </w:r>
      </w:ins>
      <w:del w:id="657" w:author="Stan Fortier" w:date="2015-08-04T12:06:00Z">
        <w:r w:rsidRPr="492BA620" w:rsidDel="000A13B8">
          <w:rPr>
            <w:rFonts w:ascii="Times New Roman" w:eastAsia="Times New Roman" w:hAnsi="Times New Roman" w:cs="Times New Roman"/>
            <w:color w:val="333333"/>
          </w:rPr>
          <w:delText>Any type of approval shall be indicated by the town's executing the letter of plan approval to the applicant.</w:delText>
        </w:r>
      </w:del>
      <w:r w:rsidRPr="492BA620">
        <w:rPr>
          <w:rFonts w:ascii="Times New Roman" w:eastAsia="Times New Roman" w:hAnsi="Times New Roman" w:cs="Times New Roman"/>
          <w:color w:val="333333"/>
        </w:rPr>
        <w:t xml:space="preserve"> The letter of plan approval is issued only after </w:t>
      </w:r>
      <w:ins w:id="658" w:author="Robert Patterson" w:date="2022-07-21T15:12:00Z">
        <w:r w:rsidR="007C182E">
          <w:rPr>
            <w:rFonts w:ascii="Times New Roman" w:eastAsia="Times New Roman" w:hAnsi="Times New Roman" w:cs="Times New Roman"/>
            <w:color w:val="333333"/>
          </w:rPr>
          <w:t>the Financial Responsib</w:t>
        </w:r>
      </w:ins>
      <w:ins w:id="659" w:author="Robert Patterson" w:date="2022-07-21T15:21:00Z">
        <w:r w:rsidR="008C2D58">
          <w:rPr>
            <w:rFonts w:ascii="Times New Roman" w:eastAsia="Times New Roman" w:hAnsi="Times New Roman" w:cs="Times New Roman"/>
            <w:color w:val="333333"/>
          </w:rPr>
          <w:t xml:space="preserve">ility and </w:t>
        </w:r>
      </w:ins>
      <w:ins w:id="660" w:author="Robert Patterson" w:date="2022-07-21T15:12:00Z">
        <w:r w:rsidR="007C182E">
          <w:rPr>
            <w:rFonts w:ascii="Times New Roman" w:eastAsia="Times New Roman" w:hAnsi="Times New Roman" w:cs="Times New Roman"/>
            <w:color w:val="333333"/>
          </w:rPr>
          <w:t>Owner</w:t>
        </w:r>
      </w:ins>
      <w:ins w:id="661" w:author="Robert Patterson" w:date="2022-07-21T15:21:00Z">
        <w:r w:rsidR="008C2D58">
          <w:rPr>
            <w:rFonts w:ascii="Times New Roman" w:eastAsia="Times New Roman" w:hAnsi="Times New Roman" w:cs="Times New Roman"/>
            <w:color w:val="333333"/>
          </w:rPr>
          <w:t>ship</w:t>
        </w:r>
      </w:ins>
      <w:ins w:id="662" w:author="Robert Patterson" w:date="2022-07-21T15:12:00Z">
        <w:r w:rsidR="007C182E">
          <w:rPr>
            <w:rFonts w:ascii="Times New Roman" w:eastAsia="Times New Roman" w:hAnsi="Times New Roman" w:cs="Times New Roman"/>
            <w:color w:val="333333"/>
          </w:rPr>
          <w:t xml:space="preserve"> form and </w:t>
        </w:r>
      </w:ins>
      <w:ins w:id="663" w:author="Stan Fortier" w:date="2015-08-04T12:06:00Z">
        <w:r w:rsidR="00E11B51" w:rsidRPr="492BA620">
          <w:rPr>
            <w:rFonts w:ascii="Times New Roman" w:eastAsia="Times New Roman" w:hAnsi="Times New Roman" w:cs="Times New Roman"/>
            <w:color w:val="333333"/>
          </w:rPr>
          <w:t xml:space="preserve">the performance guarantee </w:t>
        </w:r>
        <w:del w:id="664" w:author="Robert Patterson" w:date="2022-07-21T15:21:00Z">
          <w:r w:rsidR="00E11B51" w:rsidRPr="492BA620" w:rsidDel="008C2D58">
            <w:rPr>
              <w:rFonts w:ascii="Times New Roman" w:eastAsia="Times New Roman" w:hAnsi="Times New Roman" w:cs="Times New Roman"/>
              <w:color w:val="333333"/>
            </w:rPr>
            <w:delText>is</w:delText>
          </w:r>
        </w:del>
      </w:ins>
      <w:ins w:id="665" w:author="Robert Patterson" w:date="2022-07-21T15:21:00Z">
        <w:r w:rsidR="008C2D58">
          <w:rPr>
            <w:rFonts w:ascii="Times New Roman" w:eastAsia="Times New Roman" w:hAnsi="Times New Roman" w:cs="Times New Roman"/>
            <w:color w:val="333333"/>
          </w:rPr>
          <w:t>are</w:t>
        </w:r>
      </w:ins>
      <w:ins w:id="666" w:author="Stan Fortier" w:date="2015-08-04T12:06:00Z">
        <w:r w:rsidR="00E11B51" w:rsidRPr="492BA620">
          <w:rPr>
            <w:rFonts w:ascii="Times New Roman" w:eastAsia="Times New Roman" w:hAnsi="Times New Roman" w:cs="Times New Roman"/>
            <w:color w:val="333333"/>
          </w:rPr>
          <w:t xml:space="preserve"> </w:t>
        </w:r>
        <w:del w:id="667" w:author="Brian Meyer" w:date="2020-08-11T15:06:00Z">
          <w:r w:rsidR="00E11B51" w:rsidRPr="492BA620" w:rsidDel="00911718">
            <w:rPr>
              <w:rFonts w:ascii="Times New Roman" w:eastAsia="Times New Roman" w:hAnsi="Times New Roman" w:cs="Times New Roman"/>
              <w:color w:val="333333"/>
            </w:rPr>
            <w:delText>paid</w:delText>
          </w:r>
        </w:del>
      </w:ins>
      <w:ins w:id="668" w:author="Brian Meyer" w:date="2020-08-11T15:06:00Z">
        <w:r w:rsidR="00911718">
          <w:rPr>
            <w:rFonts w:ascii="Times New Roman" w:eastAsia="Times New Roman" w:hAnsi="Times New Roman" w:cs="Times New Roman"/>
            <w:color w:val="333333"/>
          </w:rPr>
          <w:t>provided</w:t>
        </w:r>
      </w:ins>
      <w:ins w:id="669" w:author="Robert Patterson" w:date="2022-07-21T15:12:00Z">
        <w:r w:rsidR="007C182E">
          <w:rPr>
            <w:rFonts w:ascii="Times New Roman" w:eastAsia="Times New Roman" w:hAnsi="Times New Roman" w:cs="Times New Roman"/>
            <w:color w:val="333333"/>
          </w:rPr>
          <w:t>.</w:t>
        </w:r>
      </w:ins>
      <w:ins w:id="670" w:author="Stan Fortier" w:date="2015-08-04T12:06:00Z">
        <w:r w:rsidR="00E11B51" w:rsidRPr="492BA620">
          <w:rPr>
            <w:rFonts w:ascii="Times New Roman" w:eastAsia="Times New Roman" w:hAnsi="Times New Roman" w:cs="Times New Roman"/>
            <w:color w:val="333333"/>
          </w:rPr>
          <w:t xml:space="preserve"> </w:t>
        </w:r>
        <w:del w:id="671" w:author="Robert Patterson" w:date="2022-07-21T15:12:00Z">
          <w:r w:rsidR="00E11B51" w:rsidRPr="492BA620" w:rsidDel="007C182E">
            <w:rPr>
              <w:rFonts w:ascii="Times New Roman" w:eastAsia="Times New Roman" w:hAnsi="Times New Roman" w:cs="Times New Roman"/>
              <w:color w:val="333333"/>
            </w:rPr>
            <w:delText xml:space="preserve">and </w:delText>
          </w:r>
        </w:del>
      </w:ins>
      <w:del w:id="672" w:author="Robert Patterson" w:date="2022-07-21T15:12:00Z">
        <w:r w:rsidRPr="492BA620" w:rsidDel="007C182E">
          <w:rPr>
            <w:rFonts w:ascii="Times New Roman" w:eastAsia="Times New Roman" w:hAnsi="Times New Roman" w:cs="Times New Roman"/>
            <w:color w:val="333333"/>
          </w:rPr>
          <w:delText xml:space="preserve">the tree protection fencing (if applicable to the project) is inspected and approved by the </w:delText>
        </w:r>
      </w:del>
      <w:ins w:id="673" w:author="Stan Fortier" w:date="2020-04-07T17:51:00Z">
        <w:del w:id="674" w:author="Robert Patterson" w:date="2022-07-21T15:12:00Z">
          <w:r w:rsidR="4C6B0167" w:rsidRPr="492BA620" w:rsidDel="007C182E">
            <w:rPr>
              <w:rFonts w:ascii="Times New Roman" w:eastAsia="Times New Roman" w:hAnsi="Times New Roman" w:cs="Times New Roman"/>
              <w:color w:val="333333"/>
            </w:rPr>
            <w:delText>T</w:delText>
          </w:r>
        </w:del>
      </w:ins>
      <w:del w:id="675" w:author="Robert Patterson" w:date="2022-07-21T15:12:00Z">
        <w:r w:rsidRPr="492BA620" w:rsidDel="007C182E">
          <w:rPr>
            <w:rFonts w:ascii="Times New Roman" w:eastAsia="Times New Roman" w:hAnsi="Times New Roman" w:cs="Times New Roman"/>
            <w:color w:val="333333"/>
          </w:rPr>
          <w:delText xml:space="preserve">town's </w:delText>
        </w:r>
      </w:del>
      <w:ins w:id="676" w:author="Stan Fortier" w:date="2019-05-03T13:16:00Z">
        <w:del w:id="677" w:author="Robert Patterson" w:date="2022-07-21T15:12:00Z">
          <w:r w:rsidR="00065F2A" w:rsidRPr="492BA620" w:rsidDel="007C182E">
            <w:rPr>
              <w:rFonts w:ascii="Times New Roman" w:eastAsia="Times New Roman" w:hAnsi="Times New Roman" w:cs="Times New Roman"/>
              <w:color w:val="333333"/>
            </w:rPr>
            <w:delText xml:space="preserve">zoning compliance officer with the </w:delText>
          </w:r>
        </w:del>
      </w:ins>
      <w:del w:id="678" w:author="Robert Patterson" w:date="2022-07-21T15:12:00Z">
        <w:r w:rsidRPr="492BA620" w:rsidDel="007C182E">
          <w:rPr>
            <w:rFonts w:ascii="Times New Roman" w:eastAsia="Times New Roman" w:hAnsi="Times New Roman" w:cs="Times New Roman"/>
            <w:color w:val="333333"/>
          </w:rPr>
          <w:delText xml:space="preserve">planning and community development department. </w:delText>
        </w:r>
      </w:del>
      <w:r w:rsidRPr="492BA620">
        <w:rPr>
          <w:rFonts w:ascii="Times New Roman" w:eastAsia="Times New Roman" w:hAnsi="Times New Roman" w:cs="Times New Roman"/>
          <w:color w:val="333333"/>
        </w:rPr>
        <w:t>Failure to either approve, approve with modifications</w:t>
      </w:r>
      <w:del w:id="679" w:author="Robert Patterson" w:date="2022-08-09T10:30:00Z">
        <w:r w:rsidRPr="492BA620" w:rsidDel="0012674A">
          <w:rPr>
            <w:rFonts w:ascii="Times New Roman" w:eastAsia="Times New Roman" w:hAnsi="Times New Roman" w:cs="Times New Roman"/>
            <w:color w:val="333333"/>
          </w:rPr>
          <w:delText>, approve with performance reservations</w:delText>
        </w:r>
      </w:del>
      <w:r w:rsidRPr="492BA620">
        <w:rPr>
          <w:rFonts w:ascii="Times New Roman" w:eastAsia="Times New Roman" w:hAnsi="Times New Roman" w:cs="Times New Roman"/>
          <w:color w:val="333333"/>
        </w:rPr>
        <w:t xml:space="preserve">, or disapprove a completed soil erosion and sedimentation control plan within 30 days of receipt shall be deemed approval. Disapproval of a plan must specifically state in writing the reasons for disapproval. The town </w:t>
      </w:r>
      <w:ins w:id="680" w:author="Robert Patterson" w:date="2022-08-09T10:32:00Z">
        <w:r w:rsidR="00524533">
          <w:rPr>
            <w:rFonts w:ascii="Times New Roman" w:eastAsia="Times New Roman" w:hAnsi="Times New Roman" w:cs="Times New Roman"/>
            <w:color w:val="333333"/>
          </w:rPr>
          <w:t xml:space="preserve">will review </w:t>
        </w:r>
      </w:ins>
      <w:ins w:id="681" w:author="Robert Patterson" w:date="2022-08-09T10:33:00Z">
        <w:r w:rsidR="00524533">
          <w:rPr>
            <w:rFonts w:ascii="Times New Roman" w:eastAsia="Times New Roman" w:hAnsi="Times New Roman" w:cs="Times New Roman"/>
            <w:color w:val="333333"/>
          </w:rPr>
          <w:t xml:space="preserve">each complete revised plan submitted to </w:t>
        </w:r>
        <w:del w:id="682" w:author="Brian Meyer" w:date="2022-09-21T16:14:00Z">
          <w:r w:rsidR="00524533" w:rsidDel="00B77C89">
            <w:rPr>
              <w:rFonts w:ascii="Times New Roman" w:eastAsia="Times New Roman" w:hAnsi="Times New Roman" w:cs="Times New Roman"/>
              <w:color w:val="333333"/>
            </w:rPr>
            <w:delText>them</w:delText>
          </w:r>
        </w:del>
      </w:ins>
      <w:ins w:id="683" w:author="Brian Meyer" w:date="2022-09-21T16:14:00Z">
        <w:r w:rsidR="00B77C89">
          <w:rPr>
            <w:rFonts w:ascii="Times New Roman" w:eastAsia="Times New Roman" w:hAnsi="Times New Roman" w:cs="Times New Roman"/>
            <w:color w:val="333333"/>
          </w:rPr>
          <w:t>it</w:t>
        </w:r>
      </w:ins>
      <w:ins w:id="684" w:author="Robert Patterson" w:date="2022-08-09T10:33:00Z">
        <w:r w:rsidR="00524533">
          <w:rPr>
            <w:rFonts w:ascii="Times New Roman" w:eastAsia="Times New Roman" w:hAnsi="Times New Roman" w:cs="Times New Roman"/>
            <w:color w:val="333333"/>
          </w:rPr>
          <w:t xml:space="preserve"> </w:t>
        </w:r>
      </w:ins>
      <w:ins w:id="685" w:author="Robert Patterson" w:date="2022-08-09T10:34:00Z">
        <w:r w:rsidR="00524533" w:rsidRPr="492BA620">
          <w:rPr>
            <w:rFonts w:ascii="Times New Roman" w:eastAsia="Times New Roman" w:hAnsi="Times New Roman" w:cs="Times New Roman"/>
            <w:color w:val="333333"/>
          </w:rPr>
          <w:t xml:space="preserve">as part of the construction plan review during the technical review committee (TRC) process </w:t>
        </w:r>
        <w:r w:rsidR="00524533">
          <w:rPr>
            <w:rFonts w:ascii="Times New Roman" w:eastAsia="Times New Roman" w:hAnsi="Times New Roman" w:cs="Times New Roman"/>
            <w:color w:val="333333"/>
          </w:rPr>
          <w:t xml:space="preserve">and </w:t>
        </w:r>
      </w:ins>
      <w:ins w:id="686" w:author="Stan Fortier" w:date="2015-08-04T12:07:00Z">
        <w:del w:id="687" w:author="Robert Patterson" w:date="2022-08-09T10:34:00Z">
          <w:r w:rsidR="00E11B51" w:rsidRPr="492BA620" w:rsidDel="00524533">
            <w:rPr>
              <w:rFonts w:ascii="Times New Roman" w:eastAsia="Times New Roman" w:hAnsi="Times New Roman" w:cs="Times New Roman"/>
              <w:color w:val="333333"/>
            </w:rPr>
            <w:delText xml:space="preserve">will provide the status of a revised plan </w:delText>
          </w:r>
        </w:del>
        <w:r w:rsidR="00E11B51" w:rsidRPr="492BA620">
          <w:rPr>
            <w:rFonts w:ascii="Times New Roman" w:eastAsia="Times New Roman" w:hAnsi="Times New Roman" w:cs="Times New Roman"/>
            <w:color w:val="333333"/>
          </w:rPr>
          <w:t xml:space="preserve">within </w:t>
        </w:r>
      </w:ins>
      <w:ins w:id="688" w:author="Stan Fortier" w:date="2015-08-11T08:13:00Z">
        <w:del w:id="689" w:author="Robert Patterson" w:date="2022-08-09T10:38:00Z">
          <w:r w:rsidR="00FD53CB" w:rsidRPr="492BA620" w:rsidDel="00524533">
            <w:rPr>
              <w:rFonts w:ascii="Times New Roman" w:eastAsia="Times New Roman" w:hAnsi="Times New Roman" w:cs="Times New Roman"/>
              <w:color w:val="333333"/>
            </w:rPr>
            <w:delText>1</w:delText>
          </w:r>
        </w:del>
      </w:ins>
      <w:ins w:id="690" w:author="Stan Fortier" w:date="2015-08-04T12:07:00Z">
        <w:del w:id="691" w:author="Robert Patterson" w:date="2022-08-09T10:34:00Z">
          <w:r w:rsidR="00E11B51" w:rsidRPr="492BA620" w:rsidDel="00524533">
            <w:rPr>
              <w:rFonts w:ascii="Times New Roman" w:eastAsia="Times New Roman" w:hAnsi="Times New Roman" w:cs="Times New Roman"/>
              <w:color w:val="333333"/>
            </w:rPr>
            <w:delText>4</w:delText>
          </w:r>
        </w:del>
      </w:ins>
      <w:ins w:id="692" w:author="Robert Patterson" w:date="2022-08-09T10:38:00Z">
        <w:r w:rsidR="00524533">
          <w:rPr>
            <w:rFonts w:ascii="Times New Roman" w:eastAsia="Times New Roman" w:hAnsi="Times New Roman" w:cs="Times New Roman"/>
            <w:color w:val="333333"/>
          </w:rPr>
          <w:t>15</w:t>
        </w:r>
      </w:ins>
      <w:ins w:id="693" w:author="Stan Fortier" w:date="2015-08-04T12:07:00Z">
        <w:r w:rsidR="00E11B51" w:rsidRPr="492BA620">
          <w:rPr>
            <w:rFonts w:ascii="Times New Roman" w:eastAsia="Times New Roman" w:hAnsi="Times New Roman" w:cs="Times New Roman"/>
            <w:color w:val="333333"/>
          </w:rPr>
          <w:t xml:space="preserve"> days of receipt </w:t>
        </w:r>
        <w:del w:id="694" w:author="Robert Patterson" w:date="2022-08-09T10:35:00Z">
          <w:r w:rsidR="00E11B51" w:rsidRPr="492BA620" w:rsidDel="00524533">
            <w:rPr>
              <w:rFonts w:ascii="Times New Roman" w:eastAsia="Times New Roman" w:hAnsi="Times New Roman" w:cs="Times New Roman"/>
              <w:color w:val="333333"/>
            </w:rPr>
            <w:delText xml:space="preserve">and </w:delText>
          </w:r>
        </w:del>
      </w:ins>
      <w:ins w:id="695" w:author="Robert Patterson" w:date="2022-08-09T10:35:00Z">
        <w:r w:rsidR="00524533" w:rsidRPr="492BA620">
          <w:rPr>
            <w:rFonts w:ascii="Times New Roman" w:eastAsia="Times New Roman" w:hAnsi="Times New Roman" w:cs="Times New Roman"/>
            <w:color w:val="333333"/>
          </w:rPr>
          <w:t>thereof will notify the person submitting the</w:t>
        </w:r>
        <w:r w:rsidR="00524533">
          <w:rPr>
            <w:rFonts w:ascii="Times New Roman" w:eastAsia="Times New Roman" w:hAnsi="Times New Roman" w:cs="Times New Roman"/>
            <w:color w:val="333333"/>
          </w:rPr>
          <w:t xml:space="preserve"> revised</w:t>
        </w:r>
        <w:r w:rsidR="00524533" w:rsidRPr="492BA620">
          <w:rPr>
            <w:rFonts w:ascii="Times New Roman" w:eastAsia="Times New Roman" w:hAnsi="Times New Roman" w:cs="Times New Roman"/>
            <w:color w:val="333333"/>
          </w:rPr>
          <w:t xml:space="preserve"> plan </w:t>
        </w:r>
      </w:ins>
      <w:ins w:id="696" w:author="Robert Patterson" w:date="2022-08-09T10:36:00Z">
        <w:del w:id="697" w:author="Brian Meyer" w:date="2022-09-21T16:17:00Z">
          <w:r w:rsidR="00524533" w:rsidRPr="492BA620" w:rsidDel="005F4869">
            <w:rPr>
              <w:rFonts w:ascii="Times New Roman" w:eastAsia="Times New Roman" w:hAnsi="Times New Roman" w:cs="Times New Roman"/>
              <w:color w:val="333333"/>
            </w:rPr>
            <w:delText>of the status of the review</w:delText>
          </w:r>
        </w:del>
      </w:ins>
      <w:ins w:id="698" w:author="Brian Meyer" w:date="2022-09-21T16:17:00Z">
        <w:r w:rsidR="005F4869">
          <w:rPr>
            <w:rFonts w:ascii="Times New Roman" w:eastAsia="Times New Roman" w:hAnsi="Times New Roman" w:cs="Times New Roman"/>
            <w:color w:val="333333"/>
          </w:rPr>
          <w:t>that it has been approved, approved with mo</w:t>
        </w:r>
      </w:ins>
      <w:ins w:id="699" w:author="Brian Meyer" w:date="2022-09-21T16:28:00Z">
        <w:r w:rsidR="00137CF8">
          <w:rPr>
            <w:rFonts w:ascii="Times New Roman" w:eastAsia="Times New Roman" w:hAnsi="Times New Roman" w:cs="Times New Roman"/>
            <w:color w:val="333333"/>
          </w:rPr>
          <w:t>difications, or disapproved</w:t>
        </w:r>
      </w:ins>
      <w:ins w:id="700" w:author="Brian Meyer" w:date="2022-09-21T16:30:00Z">
        <w:r w:rsidR="00CC5B42">
          <w:rPr>
            <w:rFonts w:ascii="Times New Roman" w:eastAsia="Times New Roman" w:hAnsi="Times New Roman" w:cs="Times New Roman"/>
            <w:color w:val="333333"/>
          </w:rPr>
          <w:t>,</w:t>
        </w:r>
      </w:ins>
      <w:ins w:id="701" w:author="Robert Patterson" w:date="2022-08-09T10:36:00Z">
        <w:r w:rsidR="00524533" w:rsidRPr="492BA620">
          <w:rPr>
            <w:rFonts w:ascii="Times New Roman" w:eastAsia="Times New Roman" w:hAnsi="Times New Roman" w:cs="Times New Roman"/>
            <w:color w:val="333333"/>
          </w:rPr>
          <w:t xml:space="preserve"> and</w:t>
        </w:r>
        <w:r w:rsidR="00524533" w:rsidRPr="492BA620" w:rsidDel="00524533">
          <w:rPr>
            <w:rFonts w:ascii="Times New Roman" w:eastAsia="Times New Roman" w:hAnsi="Times New Roman" w:cs="Times New Roman"/>
            <w:color w:val="333333"/>
          </w:rPr>
          <w:t xml:space="preserve"> </w:t>
        </w:r>
      </w:ins>
      <w:ins w:id="702" w:author="Stan Fortier" w:date="2015-08-04T12:07:00Z">
        <w:del w:id="703" w:author="Robert Patterson" w:date="2022-08-09T10:36:00Z">
          <w:r w:rsidR="00E11B51" w:rsidRPr="492BA620" w:rsidDel="00524533">
            <w:rPr>
              <w:rFonts w:ascii="Times New Roman" w:eastAsia="Times New Roman" w:hAnsi="Times New Roman" w:cs="Times New Roman"/>
              <w:color w:val="333333"/>
            </w:rPr>
            <w:delText xml:space="preserve">will </w:delText>
          </w:r>
        </w:del>
      </w:ins>
      <w:ins w:id="704" w:author="Brian Meyer" w:date="2022-09-21T16:30:00Z">
        <w:r w:rsidR="00CC5B42">
          <w:rPr>
            <w:rFonts w:ascii="Times New Roman" w:eastAsia="Times New Roman" w:hAnsi="Times New Roman" w:cs="Times New Roman"/>
            <w:color w:val="333333"/>
          </w:rPr>
          <w:t xml:space="preserve">will </w:t>
        </w:r>
      </w:ins>
      <w:ins w:id="705" w:author="Stan Fortier" w:date="2015-08-04T12:07:00Z">
        <w:r w:rsidR="00E11B51" w:rsidRPr="492BA620">
          <w:rPr>
            <w:rFonts w:ascii="Times New Roman" w:eastAsia="Times New Roman" w:hAnsi="Times New Roman" w:cs="Times New Roman"/>
            <w:color w:val="333333"/>
          </w:rPr>
          <w:t>provide an itemized listing of the outstanding comments</w:t>
        </w:r>
      </w:ins>
      <w:ins w:id="706" w:author="Robert Patterson" w:date="2022-08-09T10:32:00Z">
        <w:del w:id="707" w:author="Brian Meyer" w:date="2022-09-21T16:29:00Z">
          <w:r w:rsidR="00524533" w:rsidDel="00137CF8">
            <w:rPr>
              <w:rFonts w:ascii="Times New Roman" w:eastAsia="Times New Roman" w:hAnsi="Times New Roman" w:cs="Times New Roman"/>
              <w:color w:val="333333"/>
            </w:rPr>
            <w:delText xml:space="preserve"> </w:delText>
          </w:r>
        </w:del>
      </w:ins>
      <w:del w:id="708" w:author="Brian Meyer" w:date="2022-09-21T16:29:00Z">
        <w:r w:rsidRPr="492BA620" w:rsidDel="00137CF8">
          <w:rPr>
            <w:rFonts w:ascii="Times New Roman" w:eastAsia="Times New Roman" w:hAnsi="Times New Roman" w:cs="Times New Roman"/>
            <w:color w:val="333333"/>
          </w:rPr>
          <w:delText>must</w:delText>
        </w:r>
      </w:del>
      <w:ins w:id="709" w:author="Robert Patterson" w:date="2022-08-09T10:36:00Z">
        <w:del w:id="710" w:author="Brian Meyer" w:date="2022-09-21T16:29:00Z">
          <w:r w:rsidR="00524533" w:rsidDel="00137CF8">
            <w:rPr>
              <w:rFonts w:ascii="Times New Roman" w:eastAsia="Times New Roman" w:hAnsi="Times New Roman" w:cs="Times New Roman"/>
              <w:color w:val="333333"/>
            </w:rPr>
            <w:delText>that is has been</w:delText>
          </w:r>
        </w:del>
      </w:ins>
      <w:del w:id="711" w:author="Brian Meyer" w:date="2022-09-21T16:29:00Z">
        <w:r w:rsidRPr="492BA620" w:rsidDel="00137CF8">
          <w:rPr>
            <w:rFonts w:ascii="Times New Roman" w:eastAsia="Times New Roman" w:hAnsi="Times New Roman" w:cs="Times New Roman"/>
            <w:color w:val="333333"/>
          </w:rPr>
          <w:delText xml:space="preserve"> approve</w:delText>
        </w:r>
      </w:del>
      <w:ins w:id="712" w:author="Robert Patterson" w:date="2022-08-09T10:36:00Z">
        <w:del w:id="713" w:author="Brian Meyer" w:date="2022-09-21T16:29:00Z">
          <w:r w:rsidR="00524533" w:rsidDel="00137CF8">
            <w:rPr>
              <w:rFonts w:ascii="Times New Roman" w:eastAsia="Times New Roman" w:hAnsi="Times New Roman" w:cs="Times New Roman"/>
              <w:color w:val="333333"/>
            </w:rPr>
            <w:delText>d</w:delText>
          </w:r>
        </w:del>
      </w:ins>
      <w:del w:id="714" w:author="Brian Meyer" w:date="2022-09-21T16:29:00Z">
        <w:r w:rsidRPr="492BA620" w:rsidDel="00137CF8">
          <w:rPr>
            <w:rFonts w:ascii="Times New Roman" w:eastAsia="Times New Roman" w:hAnsi="Times New Roman" w:cs="Times New Roman"/>
            <w:color w:val="333333"/>
          </w:rPr>
          <w:delText>, approve</w:delText>
        </w:r>
      </w:del>
      <w:ins w:id="715" w:author="Robert Patterson" w:date="2022-08-09T10:36:00Z">
        <w:del w:id="716" w:author="Brian Meyer" w:date="2022-09-21T16:29:00Z">
          <w:r w:rsidR="00524533" w:rsidDel="00137CF8">
            <w:rPr>
              <w:rFonts w:ascii="Times New Roman" w:eastAsia="Times New Roman" w:hAnsi="Times New Roman" w:cs="Times New Roman"/>
              <w:color w:val="333333"/>
            </w:rPr>
            <w:delText>d</w:delText>
          </w:r>
        </w:del>
      </w:ins>
      <w:del w:id="717" w:author="Brian Meyer" w:date="2022-09-21T16:29:00Z">
        <w:r w:rsidRPr="492BA620" w:rsidDel="00137CF8">
          <w:rPr>
            <w:rFonts w:ascii="Times New Roman" w:eastAsia="Times New Roman" w:hAnsi="Times New Roman" w:cs="Times New Roman"/>
            <w:color w:val="333333"/>
          </w:rPr>
          <w:delText xml:space="preserve"> with modifications, or disapprove</w:delText>
        </w:r>
      </w:del>
      <w:ins w:id="718" w:author="Robert Patterson" w:date="2022-08-09T10:36:00Z">
        <w:del w:id="719" w:author="Brian Meyer" w:date="2022-09-21T16:29:00Z">
          <w:r w:rsidR="00524533" w:rsidDel="00137CF8">
            <w:rPr>
              <w:rFonts w:ascii="Times New Roman" w:eastAsia="Times New Roman" w:hAnsi="Times New Roman" w:cs="Times New Roman"/>
              <w:color w:val="333333"/>
            </w:rPr>
            <w:delText>d</w:delText>
          </w:r>
        </w:del>
      </w:ins>
      <w:ins w:id="720" w:author="Brian Meyer" w:date="2022-09-21T16:29:00Z">
        <w:r w:rsidR="00137CF8">
          <w:rPr>
            <w:rFonts w:ascii="Times New Roman" w:eastAsia="Times New Roman" w:hAnsi="Times New Roman" w:cs="Times New Roman"/>
            <w:color w:val="333333"/>
          </w:rPr>
          <w:t>.</w:t>
        </w:r>
      </w:ins>
      <w:ins w:id="721" w:author="Robert Patterson" w:date="2022-08-09T10:37:00Z">
        <w:del w:id="722" w:author="Brian Meyer" w:date="2022-09-21T16:29:00Z">
          <w:r w:rsidR="00524533" w:rsidDel="00137CF8">
            <w:rPr>
              <w:rFonts w:ascii="Times New Roman" w:eastAsia="Times New Roman" w:hAnsi="Times New Roman" w:cs="Times New Roman"/>
              <w:color w:val="333333"/>
            </w:rPr>
            <w:delText>.</w:delText>
          </w:r>
        </w:del>
      </w:ins>
      <w:r w:rsidRPr="492BA620">
        <w:rPr>
          <w:rFonts w:ascii="Times New Roman" w:eastAsia="Times New Roman" w:hAnsi="Times New Roman" w:cs="Times New Roman"/>
          <w:color w:val="333333"/>
        </w:rPr>
        <w:t xml:space="preserve"> </w:t>
      </w:r>
      <w:ins w:id="723" w:author="Robert Patterson" w:date="2022-08-09T10:37:00Z">
        <w:r w:rsidR="00524533" w:rsidRPr="492BA620">
          <w:rPr>
            <w:rFonts w:ascii="Times New Roman" w:eastAsia="Times New Roman" w:hAnsi="Times New Roman" w:cs="Times New Roman"/>
            <w:color w:val="333333"/>
          </w:rPr>
          <w:t>Failure to either approve, approve with modifications, or disapprove a complete</w:t>
        </w:r>
        <w:del w:id="724" w:author="Brian Meyer" w:date="2022-09-21T16:33:00Z">
          <w:r w:rsidR="00524533" w:rsidRPr="492BA620" w:rsidDel="00CC5B42">
            <w:rPr>
              <w:rFonts w:ascii="Times New Roman" w:eastAsia="Times New Roman" w:hAnsi="Times New Roman" w:cs="Times New Roman"/>
              <w:color w:val="333333"/>
            </w:rPr>
            <w:delText>d</w:delText>
          </w:r>
        </w:del>
        <w:r w:rsidR="00524533" w:rsidRPr="492BA620">
          <w:rPr>
            <w:rFonts w:ascii="Times New Roman" w:eastAsia="Times New Roman" w:hAnsi="Times New Roman" w:cs="Times New Roman"/>
            <w:color w:val="333333"/>
          </w:rPr>
          <w:t xml:space="preserve"> </w:t>
        </w:r>
      </w:ins>
      <w:ins w:id="725" w:author="Robert Patterson" w:date="2022-08-09T10:38:00Z">
        <w:r w:rsidR="00524533">
          <w:rPr>
            <w:rFonts w:ascii="Times New Roman" w:eastAsia="Times New Roman" w:hAnsi="Times New Roman" w:cs="Times New Roman"/>
            <w:color w:val="333333"/>
          </w:rPr>
          <w:t>revised</w:t>
        </w:r>
      </w:ins>
      <w:ins w:id="726" w:author="Robert Patterson" w:date="2022-08-09T10:37:00Z">
        <w:r w:rsidR="00524533" w:rsidRPr="492BA620">
          <w:rPr>
            <w:rFonts w:ascii="Times New Roman" w:eastAsia="Times New Roman" w:hAnsi="Times New Roman" w:cs="Times New Roman"/>
            <w:color w:val="333333"/>
          </w:rPr>
          <w:t xml:space="preserve"> plan within </w:t>
        </w:r>
      </w:ins>
      <w:ins w:id="727" w:author="Robert Patterson" w:date="2022-08-09T10:38:00Z">
        <w:r w:rsidR="00524533">
          <w:rPr>
            <w:rFonts w:ascii="Times New Roman" w:eastAsia="Times New Roman" w:hAnsi="Times New Roman" w:cs="Times New Roman"/>
            <w:color w:val="333333"/>
          </w:rPr>
          <w:t>15</w:t>
        </w:r>
      </w:ins>
      <w:ins w:id="728" w:author="Robert Patterson" w:date="2022-08-09T10:37:00Z">
        <w:r w:rsidR="00524533" w:rsidRPr="492BA620">
          <w:rPr>
            <w:rFonts w:ascii="Times New Roman" w:eastAsia="Times New Roman" w:hAnsi="Times New Roman" w:cs="Times New Roman"/>
            <w:color w:val="333333"/>
          </w:rPr>
          <w:t xml:space="preserve"> days of receipt shall be deemed approval</w:t>
        </w:r>
      </w:ins>
      <w:ins w:id="729" w:author="Robert Patterson" w:date="2022-08-09T10:38:00Z">
        <w:r w:rsidR="00524533">
          <w:rPr>
            <w:rFonts w:ascii="Times New Roman" w:eastAsia="Times New Roman" w:hAnsi="Times New Roman" w:cs="Times New Roman"/>
            <w:color w:val="333333"/>
          </w:rPr>
          <w:t>.</w:t>
        </w:r>
      </w:ins>
      <w:del w:id="730" w:author="Robert Patterson" w:date="2022-08-09T10:37:00Z">
        <w:r w:rsidRPr="492BA620" w:rsidDel="00524533">
          <w:rPr>
            <w:rFonts w:ascii="Times New Roman" w:eastAsia="Times New Roman" w:hAnsi="Times New Roman" w:cs="Times New Roman"/>
            <w:color w:val="333333"/>
          </w:rPr>
          <w:delText>a revised plan within 15 days of receipt, or it is deemed to be approved.</w:delText>
        </w:r>
      </w:del>
      <w:r w:rsidRPr="492BA620">
        <w:rPr>
          <w:rFonts w:ascii="Times New Roman" w:eastAsia="Times New Roman" w:hAnsi="Times New Roman" w:cs="Times New Roman"/>
          <w:color w:val="333333"/>
        </w:rPr>
        <w:t xml:space="preserve"> If, following commencement of a land-disturbing activity pursuant to an approved soil erosion and sedimentation control plan, the </w:t>
      </w:r>
      <w:ins w:id="731" w:author="Stan Fortier" w:date="2020-04-07T17:51:00Z">
        <w:r w:rsidR="55CEB02A" w:rsidRPr="492BA620">
          <w:rPr>
            <w:rFonts w:ascii="Times New Roman" w:eastAsia="Times New Roman" w:hAnsi="Times New Roman" w:cs="Times New Roman"/>
            <w:color w:val="333333"/>
          </w:rPr>
          <w:t>T</w:t>
        </w:r>
      </w:ins>
      <w:del w:id="732" w:author="Stan Fortier" w:date="2020-04-07T17:51: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determines that the plan is inadequate to meet the requirements of this article, the </w:t>
      </w:r>
      <w:ins w:id="733" w:author="Stan Fortier" w:date="2020-04-07T17:51:00Z">
        <w:r w:rsidR="6E2358C7" w:rsidRPr="492BA620">
          <w:rPr>
            <w:rFonts w:ascii="Times New Roman" w:eastAsia="Times New Roman" w:hAnsi="Times New Roman" w:cs="Times New Roman"/>
            <w:color w:val="333333"/>
          </w:rPr>
          <w:t>T</w:t>
        </w:r>
      </w:ins>
      <w:del w:id="734" w:author="Stan Fortier" w:date="2020-04-07T17:51: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may require any revision of the plan that is necessary to comply with this ordinance. </w:t>
      </w:r>
      <w:del w:id="735" w:author="Stan Fortier" w:date="2015-08-04T12:08:00Z">
        <w:r w:rsidRPr="492BA620" w:rsidDel="000A13B8">
          <w:rPr>
            <w:rFonts w:ascii="Times New Roman" w:eastAsia="Times New Roman" w:hAnsi="Times New Roman" w:cs="Times New Roman"/>
            <w:color w:val="333333"/>
          </w:rPr>
          <w:delText>Failure to approve, approve with modifications, or disapprove a revised erosion control plan within 15 days of receipt shall be deemed approval of the plan.</w:delText>
        </w:r>
      </w:del>
      <w:r w:rsidRPr="492BA620">
        <w:rPr>
          <w:rFonts w:ascii="Times New Roman" w:eastAsia="Times New Roman" w:hAnsi="Times New Roman" w:cs="Times New Roman"/>
          <w:color w:val="333333"/>
        </w:rPr>
        <w:t xml:space="preserve"> If land disturbing activities are not initiated within one year from the date of the letter of plan approval, plan approval shall expire and a new plan submittal is required. The approval of an soil erosion and sedimentation control plan is conditioned upon the applicant's compliance with federal and state water quality laws, regulations and rules pursuant to G.S. 113A-61(b)(1). Documentation of compliance with federal and state water quality laws, rules and regulations from the regulating agency shall be submitted at the request of the plan reviewer. </w:t>
      </w:r>
    </w:p>
    <w:p w14:paraId="1B570EF8" w14:textId="136E80A5" w:rsidR="000A13B8" w:rsidRPr="00E72590" w:rsidRDefault="000A13B8" w:rsidP="00972626">
      <w:pPr>
        <w:pStyle w:val="ListParagraph"/>
        <w:numPr>
          <w:ilvl w:val="0"/>
          <w:numId w:val="19"/>
        </w:numPr>
        <w:shd w:val="clear" w:color="auto" w:fill="FFFFFF"/>
        <w:spacing w:after="48" w:line="240" w:lineRule="auto"/>
        <w:rPr>
          <w:rFonts w:ascii="Times New Roman" w:eastAsia="Times New Roman" w:hAnsi="Times New Roman" w:cs="Times New Roman"/>
          <w:color w:val="333333"/>
        </w:rPr>
      </w:pPr>
      <w:r w:rsidRPr="00E72590">
        <w:rPr>
          <w:rFonts w:ascii="Times New Roman" w:eastAsia="Times New Roman" w:hAnsi="Times New Roman" w:cs="Times New Roman"/>
          <w:color w:val="333333"/>
        </w:rPr>
        <w:t>Any soil erosion and sedimentation control plan submitted for a land-disturbing activity for which an environmental document is required by the North Carolina Environmental Policy Act (G.S. 113A-1</w:t>
      </w:r>
      <w:ins w:id="736" w:author="Robert Patterson" w:date="2022-07-21T15:28:00Z">
        <w:r w:rsidR="00720B38">
          <w:rPr>
            <w:rFonts w:ascii="Times New Roman" w:eastAsia="Times New Roman" w:hAnsi="Times New Roman" w:cs="Times New Roman"/>
            <w:color w:val="333333"/>
          </w:rPr>
          <w:t>,</w:t>
        </w:r>
      </w:ins>
      <w:r w:rsidRPr="00E72590">
        <w:rPr>
          <w:rFonts w:ascii="Times New Roman" w:eastAsia="Times New Roman" w:hAnsi="Times New Roman" w:cs="Times New Roman"/>
          <w:color w:val="333333"/>
        </w:rPr>
        <w:t xml:space="preserve"> et seq.) shall be deemed incomplete until a complete environmental document is available for review. </w:t>
      </w:r>
      <w:del w:id="737" w:author="Stan Fortier" w:date="2015-08-04T12:10:00Z">
        <w:r w:rsidRPr="00E72590" w:rsidDel="004C091B">
          <w:rPr>
            <w:rFonts w:ascii="Times New Roman" w:eastAsia="Times New Roman" w:hAnsi="Times New Roman" w:cs="Times New Roman"/>
            <w:color w:val="333333"/>
          </w:rPr>
          <w:delText>The town shall promptly notify the person submitting the plan that the 30-day time limit for review of the plan pursuant to subsection (h) of this section shall not begin until a complete environmental document is available for review.</w:delText>
        </w:r>
      </w:del>
      <w:r w:rsidRPr="00E72590">
        <w:rPr>
          <w:rFonts w:ascii="Times New Roman" w:eastAsia="Times New Roman" w:hAnsi="Times New Roman" w:cs="Times New Roman"/>
          <w:color w:val="333333"/>
        </w:rPr>
        <w:t xml:space="preserve"> </w:t>
      </w:r>
    </w:p>
    <w:p w14:paraId="75E5FF8E" w14:textId="4C77D565" w:rsidR="000A13B8" w:rsidRPr="00E72590" w:rsidRDefault="000A13B8" w:rsidP="294F9CD1">
      <w:pPr>
        <w:pStyle w:val="ListParagraph"/>
        <w:numPr>
          <w:ilvl w:val="0"/>
          <w:numId w:val="19"/>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The soil erosion and sedimentation control plan required by this section shall contain architectural </w:t>
      </w:r>
      <w:commentRangeStart w:id="738"/>
      <w:del w:id="739" w:author="Coco, Julie" w:date="2022-10-18T17:12:00Z">
        <w:r w:rsidRPr="492BA620" w:rsidDel="00E42C7F">
          <w:rPr>
            <w:rFonts w:ascii="Times New Roman" w:eastAsia="Times New Roman" w:hAnsi="Times New Roman" w:cs="Times New Roman"/>
            <w:color w:val="333333"/>
          </w:rPr>
          <w:delText xml:space="preserve">and </w:delText>
        </w:r>
      </w:del>
      <w:ins w:id="740" w:author="Coco, Julie" w:date="2022-10-18T17:12:00Z">
        <w:r w:rsidR="00E42C7F">
          <w:rPr>
            <w:rFonts w:ascii="Times New Roman" w:eastAsia="Times New Roman" w:hAnsi="Times New Roman" w:cs="Times New Roman"/>
            <w:color w:val="333333"/>
          </w:rPr>
          <w:t>or</w:t>
        </w:r>
        <w:commentRangeEnd w:id="738"/>
        <w:r w:rsidR="00E42C7F">
          <w:rPr>
            <w:rStyle w:val="CommentReference"/>
          </w:rPr>
          <w:commentReference w:id="738"/>
        </w:r>
        <w:r w:rsidR="00E42C7F" w:rsidRPr="492BA620">
          <w:rPr>
            <w:rFonts w:ascii="Times New Roman" w:eastAsia="Times New Roman" w:hAnsi="Times New Roman" w:cs="Times New Roman"/>
            <w:color w:val="333333"/>
          </w:rPr>
          <w:t xml:space="preserve"> </w:t>
        </w:r>
      </w:ins>
      <w:r w:rsidRPr="492BA620">
        <w:rPr>
          <w:rFonts w:ascii="Times New Roman" w:eastAsia="Times New Roman" w:hAnsi="Times New Roman" w:cs="Times New Roman"/>
          <w:color w:val="333333"/>
        </w:rPr>
        <w:t xml:space="preserve">engineering drawings, maps, assumptions, calculations, and narrative statements </w:t>
      </w:r>
      <w:commentRangeStart w:id="741"/>
      <w:r w:rsidRPr="492BA620">
        <w:rPr>
          <w:rFonts w:ascii="Times New Roman" w:eastAsia="Times New Roman" w:hAnsi="Times New Roman" w:cs="Times New Roman"/>
          <w:color w:val="333333"/>
        </w:rPr>
        <w:t xml:space="preserve">appropriately sealed by the responsible designer </w:t>
      </w:r>
      <w:commentRangeEnd w:id="741"/>
      <w:r w:rsidR="00EF2EE2">
        <w:rPr>
          <w:rStyle w:val="CommentReference"/>
        </w:rPr>
        <w:commentReference w:id="741"/>
      </w:r>
      <w:r w:rsidRPr="492BA620">
        <w:rPr>
          <w:rFonts w:ascii="Times New Roman" w:eastAsia="Times New Roman" w:hAnsi="Times New Roman" w:cs="Times New Roman"/>
          <w:color w:val="333333"/>
        </w:rPr>
        <w:t xml:space="preserve">as needed to adequately describe the proposed development of the tract and the measures planned to comply with the requirements of this article. Soil erosion and sedimentation control plan content may vary to meet the needs of specific site requirements. Detailed mandatory guidelines for plan preparation shall be drafted by the </w:t>
      </w:r>
      <w:r w:rsidR="1727BD7D" w:rsidRPr="492BA620">
        <w:rPr>
          <w:rFonts w:ascii="Times New Roman" w:eastAsia="Times New Roman" w:hAnsi="Times New Roman" w:cs="Times New Roman"/>
          <w:color w:val="333333"/>
        </w:rPr>
        <w:t>W</w:t>
      </w:r>
      <w:r w:rsidR="49619807" w:rsidRPr="492BA620">
        <w:rPr>
          <w:rFonts w:ascii="Times New Roman" w:eastAsia="Times New Roman" w:hAnsi="Times New Roman" w:cs="Times New Roman"/>
          <w:color w:val="333333"/>
        </w:rPr>
        <w:t xml:space="preserve">ater </w:t>
      </w:r>
      <w:r w:rsidR="34B5E128" w:rsidRPr="492BA620">
        <w:rPr>
          <w:rFonts w:ascii="Times New Roman" w:eastAsia="Times New Roman" w:hAnsi="Times New Roman" w:cs="Times New Roman"/>
          <w:color w:val="333333"/>
        </w:rPr>
        <w:t>R</w:t>
      </w:r>
      <w:r w:rsidR="49619807" w:rsidRPr="492BA620">
        <w:rPr>
          <w:rFonts w:ascii="Times New Roman" w:eastAsia="Times New Roman" w:hAnsi="Times New Roman" w:cs="Times New Roman"/>
          <w:color w:val="333333"/>
        </w:rPr>
        <w:t>esources</w:t>
      </w:r>
      <w:r w:rsidRPr="492BA620">
        <w:rPr>
          <w:rFonts w:ascii="Times New Roman" w:eastAsia="Times New Roman" w:hAnsi="Times New Roman" w:cs="Times New Roman"/>
          <w:color w:val="333333"/>
        </w:rPr>
        <w:t xml:space="preserve"> </w:t>
      </w:r>
      <w:r w:rsidR="63FA4687" w:rsidRPr="492BA620">
        <w:rPr>
          <w:rFonts w:ascii="Times New Roman" w:eastAsia="Times New Roman" w:hAnsi="Times New Roman" w:cs="Times New Roman"/>
          <w:color w:val="333333"/>
        </w:rPr>
        <w:t>D</w:t>
      </w:r>
      <w:r w:rsidRPr="492BA620">
        <w:rPr>
          <w:rFonts w:ascii="Times New Roman" w:eastAsia="Times New Roman" w:hAnsi="Times New Roman" w:cs="Times New Roman"/>
          <w:color w:val="333333"/>
        </w:rPr>
        <w:t xml:space="preserve">epartment of the </w:t>
      </w:r>
      <w:ins w:id="742" w:author="Stan Fortier" w:date="2020-04-07T17:51:00Z">
        <w:r w:rsidR="1CEA542B" w:rsidRPr="492BA620">
          <w:rPr>
            <w:rFonts w:ascii="Times New Roman" w:eastAsia="Times New Roman" w:hAnsi="Times New Roman" w:cs="Times New Roman"/>
            <w:color w:val="333333"/>
          </w:rPr>
          <w:t>T</w:t>
        </w:r>
      </w:ins>
      <w:del w:id="743" w:author="Stan Fortier" w:date="2020-04-07T17:51: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and may be obtained from the </w:t>
      </w:r>
      <w:ins w:id="744" w:author="Stan Fortier" w:date="2020-04-07T17:51:00Z">
        <w:r w:rsidR="170D64A0" w:rsidRPr="492BA620">
          <w:rPr>
            <w:rFonts w:ascii="Times New Roman" w:eastAsia="Times New Roman" w:hAnsi="Times New Roman" w:cs="Times New Roman"/>
            <w:color w:val="333333"/>
          </w:rPr>
          <w:t>T</w:t>
        </w:r>
      </w:ins>
      <w:del w:id="745" w:author="Stan Fortier" w:date="2020-04-07T17:51: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on request. </w:t>
      </w:r>
    </w:p>
    <w:p w14:paraId="1389E506" w14:textId="01720047" w:rsidR="000A13B8" w:rsidRDefault="000A13B8" w:rsidP="492BA620">
      <w:pPr>
        <w:pStyle w:val="ListParagraph"/>
        <w:numPr>
          <w:ilvl w:val="0"/>
          <w:numId w:val="19"/>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The </w:t>
      </w:r>
      <w:ins w:id="746" w:author="Stan Fortier" w:date="2020-04-07T17:51:00Z">
        <w:r w:rsidR="7C7A2BFD" w:rsidRPr="492BA620">
          <w:rPr>
            <w:rFonts w:ascii="Times New Roman" w:eastAsia="Times New Roman" w:hAnsi="Times New Roman" w:cs="Times New Roman"/>
            <w:color w:val="333333"/>
          </w:rPr>
          <w:t>T</w:t>
        </w:r>
      </w:ins>
      <w:del w:id="747" w:author="Stan Fortier" w:date="2020-04-07T17:51: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may disapprove a plan or </w:t>
      </w:r>
      <w:del w:id="748" w:author="Robert Patterson" w:date="2022-08-09T11:00:00Z">
        <w:r w:rsidRPr="492BA620" w:rsidDel="00383CAE">
          <w:rPr>
            <w:rFonts w:ascii="Times New Roman" w:eastAsia="Times New Roman" w:hAnsi="Times New Roman" w:cs="Times New Roman"/>
            <w:color w:val="333333"/>
          </w:rPr>
          <w:delText xml:space="preserve">draft plans </w:delText>
        </w:r>
      </w:del>
      <w:ins w:id="749" w:author="Robert Patterson" w:date="2022-08-09T11:01:00Z">
        <w:r w:rsidR="00383CAE">
          <w:rPr>
            <w:rFonts w:ascii="Times New Roman" w:eastAsia="Times New Roman" w:hAnsi="Times New Roman" w:cs="Times New Roman"/>
            <w:color w:val="333333"/>
          </w:rPr>
          <w:t xml:space="preserve">disapprove a transfer of a plan </w:t>
        </w:r>
      </w:ins>
      <w:r w:rsidRPr="492BA620">
        <w:rPr>
          <w:rFonts w:ascii="Times New Roman" w:eastAsia="Times New Roman" w:hAnsi="Times New Roman" w:cs="Times New Roman"/>
          <w:color w:val="333333"/>
        </w:rPr>
        <w:t xml:space="preserve">if implementation of the plan would result in a violation of the rules adopted by the environmental management commission to protect riparian buffers along surface waters. The </w:t>
      </w:r>
      <w:ins w:id="750" w:author="Stan Fortier" w:date="2020-04-07T17:51:00Z">
        <w:r w:rsidR="5197E0B6" w:rsidRPr="492BA620">
          <w:rPr>
            <w:rFonts w:ascii="Times New Roman" w:eastAsia="Times New Roman" w:hAnsi="Times New Roman" w:cs="Times New Roman"/>
            <w:color w:val="333333"/>
          </w:rPr>
          <w:t>T</w:t>
        </w:r>
      </w:ins>
      <w:del w:id="751" w:author="Stan Fortier" w:date="2020-04-07T17:51: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may disapprove or revoke a soil erosion and sedimentation control plan upon a finding that an applicant, or a parent, subsidiary, or other affiliate of the applicant: </w:t>
      </w:r>
    </w:p>
    <w:p w14:paraId="2C23C32A" w14:textId="77777777" w:rsidR="000A13B8" w:rsidRPr="00E72590" w:rsidRDefault="000A13B8" w:rsidP="00972626">
      <w:pPr>
        <w:pStyle w:val="ListParagraph"/>
        <w:numPr>
          <w:ilvl w:val="0"/>
          <w:numId w:val="20"/>
        </w:numPr>
        <w:shd w:val="clear" w:color="auto" w:fill="FFFFFF"/>
        <w:spacing w:after="48" w:line="240" w:lineRule="auto"/>
        <w:rPr>
          <w:rFonts w:ascii="Times New Roman" w:eastAsia="Times New Roman" w:hAnsi="Times New Roman" w:cs="Times New Roman"/>
          <w:color w:val="333333"/>
        </w:rPr>
      </w:pPr>
      <w:r w:rsidRPr="00E72590">
        <w:rPr>
          <w:rFonts w:ascii="Times New Roman" w:eastAsia="Times New Roman" w:hAnsi="Times New Roman" w:cs="Times New Roman"/>
          <w:color w:val="333333"/>
        </w:rPr>
        <w:t xml:space="preserve">Is conducting or has conducted land-disturbing activity without an approved soil erosion and sedimentation control plan, or has received notice of violation of a plan previously approved by the commission or a local government pursuant to the Act and has not complied with the notice within the time specified in the notice; </w:t>
      </w:r>
    </w:p>
    <w:p w14:paraId="7302EDA2" w14:textId="77777777" w:rsidR="000A13B8" w:rsidRPr="00E72590" w:rsidRDefault="000A13B8" w:rsidP="00972626">
      <w:pPr>
        <w:pStyle w:val="ListParagraph"/>
        <w:numPr>
          <w:ilvl w:val="0"/>
          <w:numId w:val="20"/>
        </w:numPr>
        <w:shd w:val="clear" w:color="auto" w:fill="FFFFFF"/>
        <w:spacing w:after="48" w:line="240" w:lineRule="auto"/>
        <w:rPr>
          <w:rFonts w:ascii="Times New Roman" w:eastAsia="Times New Roman" w:hAnsi="Times New Roman" w:cs="Times New Roman"/>
          <w:color w:val="333333"/>
        </w:rPr>
      </w:pPr>
      <w:r w:rsidRPr="00E72590">
        <w:rPr>
          <w:rFonts w:ascii="Times New Roman" w:eastAsia="Times New Roman" w:hAnsi="Times New Roman" w:cs="Times New Roman"/>
          <w:color w:val="333333"/>
        </w:rPr>
        <w:t xml:space="preserve">Has failed to pay a civil penalty assessed pursuant to the Act or a local ordinance adopted pursuant to the Act by the time the payment is due; </w:t>
      </w:r>
    </w:p>
    <w:p w14:paraId="526355B7" w14:textId="77777777" w:rsidR="000A13B8" w:rsidRPr="00E72590" w:rsidRDefault="000A13B8" w:rsidP="00972626">
      <w:pPr>
        <w:pStyle w:val="ListParagraph"/>
        <w:numPr>
          <w:ilvl w:val="0"/>
          <w:numId w:val="20"/>
        </w:numPr>
        <w:shd w:val="clear" w:color="auto" w:fill="FFFFFF"/>
        <w:spacing w:after="48" w:line="240" w:lineRule="auto"/>
        <w:rPr>
          <w:rFonts w:ascii="Times New Roman" w:eastAsia="Times New Roman" w:hAnsi="Times New Roman" w:cs="Times New Roman"/>
          <w:color w:val="333333"/>
        </w:rPr>
      </w:pPr>
      <w:r w:rsidRPr="00E72590">
        <w:rPr>
          <w:rFonts w:ascii="Times New Roman" w:eastAsia="Times New Roman" w:hAnsi="Times New Roman" w:cs="Times New Roman"/>
          <w:color w:val="333333"/>
        </w:rPr>
        <w:lastRenderedPageBreak/>
        <w:t xml:space="preserve">Has been convicted of a misdemeanor pursuant to G.S. 113A-64(b) or any criminal provision of a local ordinance adopted pursuant to the Act; </w:t>
      </w:r>
    </w:p>
    <w:p w14:paraId="47DC1CAE" w14:textId="7D186B12" w:rsidR="000A13B8" w:rsidRPr="00E72590" w:rsidRDefault="000A13B8" w:rsidP="492BA620">
      <w:pPr>
        <w:pStyle w:val="ListParagraph"/>
        <w:numPr>
          <w:ilvl w:val="0"/>
          <w:numId w:val="20"/>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Has failed to pay appropriate fees required by the </w:t>
      </w:r>
      <w:ins w:id="752" w:author="Stan Fortier" w:date="2020-04-07T17:51:00Z">
        <w:r w:rsidR="5961F672" w:rsidRPr="492BA620">
          <w:rPr>
            <w:rFonts w:ascii="Times New Roman" w:eastAsia="Times New Roman" w:hAnsi="Times New Roman" w:cs="Times New Roman"/>
            <w:color w:val="333333"/>
          </w:rPr>
          <w:t>T</w:t>
        </w:r>
      </w:ins>
      <w:del w:id="753" w:author="Stan Fortier" w:date="2020-04-07T17:51: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own; or</w:t>
      </w:r>
    </w:p>
    <w:p w14:paraId="624518D3" w14:textId="77777777" w:rsidR="000A13B8" w:rsidRPr="00E72590" w:rsidRDefault="000A13B8" w:rsidP="00972626">
      <w:pPr>
        <w:pStyle w:val="ListParagraph"/>
        <w:numPr>
          <w:ilvl w:val="0"/>
          <w:numId w:val="20"/>
        </w:numPr>
        <w:shd w:val="clear" w:color="auto" w:fill="FFFFFF"/>
        <w:spacing w:after="48" w:line="240" w:lineRule="auto"/>
        <w:rPr>
          <w:rFonts w:ascii="Times New Roman" w:eastAsia="Times New Roman" w:hAnsi="Times New Roman" w:cs="Times New Roman"/>
          <w:color w:val="333333"/>
        </w:rPr>
      </w:pPr>
      <w:r w:rsidRPr="00E72590">
        <w:rPr>
          <w:rFonts w:ascii="Times New Roman" w:eastAsia="Times New Roman" w:hAnsi="Times New Roman" w:cs="Times New Roman"/>
          <w:color w:val="333333"/>
        </w:rPr>
        <w:t xml:space="preserve">Has failed to substantially comply with state rules or local ordinances and regulations adopted pursuant to the Act. </w:t>
      </w:r>
    </w:p>
    <w:p w14:paraId="0FD639C9" w14:textId="77777777" w:rsidR="000A13B8" w:rsidRPr="00E72590" w:rsidRDefault="000A13B8" w:rsidP="00E72590">
      <w:pPr>
        <w:shd w:val="clear" w:color="auto" w:fill="FFFFFF"/>
        <w:spacing w:before="48" w:after="240" w:line="240" w:lineRule="auto"/>
        <w:ind w:firstLine="480"/>
        <w:rPr>
          <w:rFonts w:ascii="Times New Roman" w:eastAsia="Times New Roman" w:hAnsi="Times New Roman" w:cs="Times New Roman"/>
          <w:color w:val="333333"/>
        </w:rPr>
      </w:pPr>
      <w:r w:rsidRPr="00E72590">
        <w:rPr>
          <w:rFonts w:ascii="Times New Roman" w:eastAsia="Times New Roman" w:hAnsi="Times New Roman" w:cs="Times New Roman"/>
          <w:color w:val="333333"/>
        </w:rPr>
        <w:t xml:space="preserve">For purposes of this subsection an applicant's record may be considered for only the two years prior to the application date. </w:t>
      </w:r>
    </w:p>
    <w:p w14:paraId="28739369" w14:textId="403AD246" w:rsidR="000A13B8" w:rsidRPr="00E72590" w:rsidRDefault="000A13B8" w:rsidP="492BA620">
      <w:pPr>
        <w:shd w:val="clear" w:color="auto" w:fill="FFFFFF" w:themeFill="background1"/>
        <w:spacing w:before="48" w:after="240" w:line="240" w:lineRule="auto"/>
        <w:ind w:firstLine="480"/>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In the event that a plan </w:t>
      </w:r>
      <w:ins w:id="754" w:author="Robert Patterson" w:date="2022-08-09T11:02:00Z">
        <w:r w:rsidR="00383CAE">
          <w:rPr>
            <w:rFonts w:ascii="Times New Roman" w:eastAsia="Times New Roman" w:hAnsi="Times New Roman" w:cs="Times New Roman"/>
            <w:color w:val="333333"/>
          </w:rPr>
          <w:t xml:space="preserve">or a transfer of a plan </w:t>
        </w:r>
      </w:ins>
      <w:r w:rsidRPr="492BA620">
        <w:rPr>
          <w:rFonts w:ascii="Times New Roman" w:eastAsia="Times New Roman" w:hAnsi="Times New Roman" w:cs="Times New Roman"/>
          <w:color w:val="333333"/>
        </w:rPr>
        <w:t xml:space="preserve">is disapproved pursuant to this subsection, the </w:t>
      </w:r>
      <w:ins w:id="755" w:author="Stan Fortier" w:date="2020-04-07T17:52:00Z">
        <w:r w:rsidR="51055F02" w:rsidRPr="492BA620">
          <w:rPr>
            <w:rFonts w:ascii="Times New Roman" w:eastAsia="Times New Roman" w:hAnsi="Times New Roman" w:cs="Times New Roman"/>
            <w:color w:val="333333"/>
          </w:rPr>
          <w:t>T</w:t>
        </w:r>
      </w:ins>
      <w:del w:id="756" w:author="Stan Fortier" w:date="2020-04-07T17:52: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shall notify the </w:t>
      </w:r>
      <w:ins w:id="757" w:author="Stan Fortier" w:date="2020-04-07T18:28:00Z">
        <w:r w:rsidR="7022FDF8" w:rsidRPr="492BA620">
          <w:rPr>
            <w:rFonts w:ascii="Times New Roman" w:eastAsia="Times New Roman" w:hAnsi="Times New Roman" w:cs="Times New Roman"/>
            <w:color w:val="333333"/>
          </w:rPr>
          <w:t>D</w:t>
        </w:r>
      </w:ins>
      <w:del w:id="758" w:author="Stan Fortier" w:date="2020-04-07T18:28:00Z">
        <w:r w:rsidRPr="492BA620" w:rsidDel="000A13B8">
          <w:rPr>
            <w:rFonts w:ascii="Times New Roman" w:eastAsia="Times New Roman" w:hAnsi="Times New Roman" w:cs="Times New Roman"/>
            <w:color w:val="333333"/>
          </w:rPr>
          <w:delText>d</w:delText>
        </w:r>
      </w:del>
      <w:r w:rsidRPr="492BA620">
        <w:rPr>
          <w:rFonts w:ascii="Times New Roman" w:eastAsia="Times New Roman" w:hAnsi="Times New Roman" w:cs="Times New Roman"/>
          <w:color w:val="333333"/>
        </w:rPr>
        <w:t>irector of such disapproval within ten days</w:t>
      </w:r>
      <w:ins w:id="759" w:author="Robert Patterson" w:date="2022-08-09T11:03:00Z">
        <w:r w:rsidR="00383CAE">
          <w:rPr>
            <w:rFonts w:ascii="Times New Roman" w:eastAsia="Times New Roman" w:hAnsi="Times New Roman" w:cs="Times New Roman"/>
            <w:color w:val="333333"/>
          </w:rPr>
          <w:t xml:space="preserve"> of the disapproval</w:t>
        </w:r>
      </w:ins>
      <w:r w:rsidRPr="492BA620">
        <w:rPr>
          <w:rFonts w:ascii="Times New Roman" w:eastAsia="Times New Roman" w:hAnsi="Times New Roman" w:cs="Times New Roman"/>
          <w:color w:val="333333"/>
        </w:rPr>
        <w:t xml:space="preserve">. The </w:t>
      </w:r>
      <w:ins w:id="760" w:author="Stan Fortier" w:date="2020-04-07T17:52:00Z">
        <w:r w:rsidR="5C4A7748" w:rsidRPr="492BA620">
          <w:rPr>
            <w:rFonts w:ascii="Times New Roman" w:eastAsia="Times New Roman" w:hAnsi="Times New Roman" w:cs="Times New Roman"/>
            <w:color w:val="333333"/>
          </w:rPr>
          <w:t>T</w:t>
        </w:r>
      </w:ins>
      <w:del w:id="761" w:author="Stan Fortier" w:date="2020-04-07T17:52: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shall advise the applicant and the </w:t>
      </w:r>
      <w:ins w:id="762" w:author="Brian Meyer" w:date="2020-08-11T15:17:00Z">
        <w:r w:rsidR="00FD44FF">
          <w:rPr>
            <w:rFonts w:ascii="Times New Roman" w:eastAsia="Times New Roman" w:hAnsi="Times New Roman" w:cs="Times New Roman"/>
            <w:color w:val="333333"/>
          </w:rPr>
          <w:t>D</w:t>
        </w:r>
      </w:ins>
      <w:del w:id="763" w:author="Brian Meyer" w:date="2020-08-11T15:17:00Z">
        <w:r w:rsidRPr="492BA620" w:rsidDel="00FD44FF">
          <w:rPr>
            <w:rFonts w:ascii="Times New Roman" w:eastAsia="Times New Roman" w:hAnsi="Times New Roman" w:cs="Times New Roman"/>
            <w:color w:val="333333"/>
          </w:rPr>
          <w:delText>d</w:delText>
        </w:r>
      </w:del>
      <w:r w:rsidRPr="492BA620">
        <w:rPr>
          <w:rFonts w:ascii="Times New Roman" w:eastAsia="Times New Roman" w:hAnsi="Times New Roman" w:cs="Times New Roman"/>
          <w:color w:val="333333"/>
        </w:rPr>
        <w:t xml:space="preserve">irector in writing as to the specific reasons that the plan was disapproved. </w:t>
      </w:r>
    </w:p>
    <w:p w14:paraId="74EAF03E" w14:textId="67C211A9" w:rsidR="000A13B8" w:rsidRPr="00E72590" w:rsidRDefault="000A13B8" w:rsidP="492BA620">
      <w:pPr>
        <w:pStyle w:val="ListParagraph"/>
        <w:numPr>
          <w:ilvl w:val="0"/>
          <w:numId w:val="21"/>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Applications for amendment of a soil erosion and sedimentation control plan in written and/or graphic form may be made at any time under the same conditions as the original application. Until such time as said amendment is approved by the </w:t>
      </w:r>
      <w:ins w:id="764" w:author="Stan Fortier" w:date="2020-04-07T17:52:00Z">
        <w:r w:rsidR="71F02355" w:rsidRPr="492BA620">
          <w:rPr>
            <w:rFonts w:ascii="Times New Roman" w:eastAsia="Times New Roman" w:hAnsi="Times New Roman" w:cs="Times New Roman"/>
            <w:color w:val="333333"/>
          </w:rPr>
          <w:t>T</w:t>
        </w:r>
      </w:ins>
      <w:del w:id="765" w:author="Stan Fortier" w:date="2020-04-07T17:52: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the land-disturbing activity shall not proceed except in accordance with the soil erosion and sedimentation control plan as originally approved. </w:t>
      </w:r>
    </w:p>
    <w:p w14:paraId="740F7734" w14:textId="549FD1A2" w:rsidR="000A13B8" w:rsidRPr="00E72590" w:rsidRDefault="000A13B8" w:rsidP="492BA620">
      <w:pPr>
        <w:pStyle w:val="ListParagraph"/>
        <w:numPr>
          <w:ilvl w:val="0"/>
          <w:numId w:val="21"/>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No </w:t>
      </w:r>
      <w:del w:id="766" w:author="Robert Patterson" w:date="2022-08-10T12:46:00Z">
        <w:r w:rsidRPr="492BA620" w:rsidDel="001904B8">
          <w:rPr>
            <w:rFonts w:ascii="Times New Roman" w:eastAsia="Times New Roman" w:hAnsi="Times New Roman" w:cs="Times New Roman"/>
            <w:color w:val="333333"/>
          </w:rPr>
          <w:delText xml:space="preserve">person </w:delText>
        </w:r>
      </w:del>
      <w:ins w:id="767" w:author="Robert Patterson" w:date="2022-08-10T12:46:00Z">
        <w:r w:rsidR="001904B8">
          <w:rPr>
            <w:rFonts w:ascii="Times New Roman" w:eastAsia="Times New Roman" w:hAnsi="Times New Roman" w:cs="Times New Roman"/>
            <w:color w:val="333333"/>
          </w:rPr>
          <w:t>P</w:t>
        </w:r>
        <w:r w:rsidR="001904B8" w:rsidRPr="492BA620">
          <w:rPr>
            <w:rFonts w:ascii="Times New Roman" w:eastAsia="Times New Roman" w:hAnsi="Times New Roman" w:cs="Times New Roman"/>
            <w:color w:val="333333"/>
          </w:rPr>
          <w:t xml:space="preserve">erson </w:t>
        </w:r>
      </w:ins>
      <w:r w:rsidRPr="492BA620">
        <w:rPr>
          <w:rFonts w:ascii="Times New Roman" w:eastAsia="Times New Roman" w:hAnsi="Times New Roman" w:cs="Times New Roman"/>
          <w:color w:val="333333"/>
        </w:rPr>
        <w:t xml:space="preserve">may initiate a land-disturbing activity in accordance with an approved plan before notifying the </w:t>
      </w:r>
      <w:ins w:id="768" w:author="Stan Fortier" w:date="2020-04-07T17:52:00Z">
        <w:r w:rsidR="56390A3E" w:rsidRPr="492BA620">
          <w:rPr>
            <w:rFonts w:ascii="Times New Roman" w:eastAsia="Times New Roman" w:hAnsi="Times New Roman" w:cs="Times New Roman"/>
            <w:color w:val="333333"/>
          </w:rPr>
          <w:t>T</w:t>
        </w:r>
      </w:ins>
      <w:del w:id="769" w:author="Stan Fortier" w:date="2020-04-07T17:52: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of the date that the land-disturbing will begin. </w:t>
      </w:r>
    </w:p>
    <w:p w14:paraId="105CE953" w14:textId="7B3AC33B" w:rsidR="000A13B8" w:rsidRPr="00E72590" w:rsidRDefault="000A13B8" w:rsidP="492BA620">
      <w:pPr>
        <w:pStyle w:val="ListParagraph"/>
        <w:numPr>
          <w:ilvl w:val="0"/>
          <w:numId w:val="21"/>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When deemed necessary by the </w:t>
      </w:r>
      <w:ins w:id="770" w:author="Stan Fortier" w:date="2020-04-07T17:52:00Z">
        <w:r w:rsidR="646BD6BE" w:rsidRPr="492BA620">
          <w:rPr>
            <w:rFonts w:ascii="Times New Roman" w:eastAsia="Times New Roman" w:hAnsi="Times New Roman" w:cs="Times New Roman"/>
            <w:color w:val="333333"/>
          </w:rPr>
          <w:t>T</w:t>
        </w:r>
      </w:ins>
      <w:del w:id="771" w:author="Stan Fortier" w:date="2020-04-07T17:52: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own, a preconstruction conference may be required</w:t>
      </w:r>
      <w:ins w:id="772" w:author="Coco, Julie" w:date="2022-10-19T11:33:00Z">
        <w:r w:rsidR="00B53C68">
          <w:rPr>
            <w:rFonts w:ascii="Times New Roman" w:eastAsia="Times New Roman" w:hAnsi="Times New Roman" w:cs="Times New Roman"/>
            <w:color w:val="333333"/>
          </w:rPr>
          <w:t xml:space="preserve"> </w:t>
        </w:r>
        <w:commentRangeStart w:id="773"/>
        <w:r w:rsidR="00B53C68">
          <w:rPr>
            <w:rFonts w:ascii="Times New Roman" w:eastAsia="Times New Roman" w:hAnsi="Times New Roman" w:cs="Times New Roman"/>
            <w:color w:val="333333"/>
          </w:rPr>
          <w:t>and noted on the approved plan</w:t>
        </w:r>
      </w:ins>
      <w:del w:id="774" w:author="Coco, Julie" w:date="2022-10-19T11:33:00Z">
        <w:r w:rsidRPr="492BA620" w:rsidDel="00B53C68">
          <w:rPr>
            <w:rFonts w:ascii="Times New Roman" w:eastAsia="Times New Roman" w:hAnsi="Times New Roman" w:cs="Times New Roman"/>
            <w:color w:val="333333"/>
          </w:rPr>
          <w:delText>.</w:delText>
        </w:r>
      </w:del>
      <w:commentRangeEnd w:id="773"/>
      <w:r w:rsidR="00B53C68">
        <w:rPr>
          <w:rStyle w:val="CommentReference"/>
        </w:rPr>
        <w:commentReference w:id="773"/>
      </w:r>
    </w:p>
    <w:p w14:paraId="576FCA20" w14:textId="180398B7" w:rsidR="000A13B8" w:rsidRPr="00E72590" w:rsidRDefault="000A13B8" w:rsidP="00972626">
      <w:pPr>
        <w:pStyle w:val="ListParagraph"/>
        <w:numPr>
          <w:ilvl w:val="0"/>
          <w:numId w:val="21"/>
        </w:numPr>
        <w:shd w:val="clear" w:color="auto" w:fill="FFFFFF"/>
        <w:spacing w:after="48" w:line="240" w:lineRule="auto"/>
        <w:rPr>
          <w:rFonts w:ascii="Times New Roman" w:eastAsia="Times New Roman" w:hAnsi="Times New Roman" w:cs="Times New Roman"/>
          <w:color w:val="333333"/>
        </w:rPr>
      </w:pPr>
      <w:r w:rsidRPr="00E72590">
        <w:rPr>
          <w:rFonts w:ascii="Times New Roman" w:eastAsia="Times New Roman" w:hAnsi="Times New Roman" w:cs="Times New Roman"/>
          <w:color w:val="333333"/>
        </w:rPr>
        <w:t xml:space="preserve">Any </w:t>
      </w:r>
      <w:del w:id="775" w:author="Robert Patterson" w:date="2022-08-10T12:45:00Z">
        <w:r w:rsidRPr="00E72590" w:rsidDel="00A53197">
          <w:rPr>
            <w:rFonts w:ascii="Times New Roman" w:eastAsia="Times New Roman" w:hAnsi="Times New Roman" w:cs="Times New Roman"/>
            <w:color w:val="333333"/>
          </w:rPr>
          <w:delText xml:space="preserve">person </w:delText>
        </w:r>
      </w:del>
      <w:ins w:id="776" w:author="Robert Patterson" w:date="2022-08-10T12:45:00Z">
        <w:r w:rsidR="00A53197">
          <w:rPr>
            <w:rFonts w:ascii="Times New Roman" w:eastAsia="Times New Roman" w:hAnsi="Times New Roman" w:cs="Times New Roman"/>
            <w:color w:val="333333"/>
          </w:rPr>
          <w:t>P</w:t>
        </w:r>
        <w:r w:rsidR="00A53197" w:rsidRPr="00E72590">
          <w:rPr>
            <w:rFonts w:ascii="Times New Roman" w:eastAsia="Times New Roman" w:hAnsi="Times New Roman" w:cs="Times New Roman"/>
            <w:color w:val="333333"/>
          </w:rPr>
          <w:t xml:space="preserve">erson </w:t>
        </w:r>
      </w:ins>
      <w:r w:rsidRPr="00E72590">
        <w:rPr>
          <w:rFonts w:ascii="Times New Roman" w:eastAsia="Times New Roman" w:hAnsi="Times New Roman" w:cs="Times New Roman"/>
          <w:color w:val="333333"/>
        </w:rPr>
        <w:t xml:space="preserve">engaged in land-disturbing activity who fails to file a soil erosion and sedimentation control plan in accordance with this article, or who conducts a land-disturbing activity except in accordance with provisions of an approved soil erosion and sedimentation control plan shall be deemed in violation of this article. </w:t>
      </w:r>
    </w:p>
    <w:p w14:paraId="76AA1792" w14:textId="77777777" w:rsidR="000A13B8" w:rsidRPr="00E72590" w:rsidDel="004813D7" w:rsidRDefault="000A13B8" w:rsidP="00972626">
      <w:pPr>
        <w:pStyle w:val="ListParagraph"/>
        <w:numPr>
          <w:ilvl w:val="0"/>
          <w:numId w:val="21"/>
        </w:numPr>
        <w:shd w:val="clear" w:color="auto" w:fill="FFFFFF"/>
        <w:spacing w:after="48" w:line="240" w:lineRule="auto"/>
        <w:rPr>
          <w:del w:id="777" w:author="Stan Fortier" w:date="2020-03-25T14:21:00Z"/>
          <w:rFonts w:ascii="Times New Roman" w:eastAsia="Times New Roman" w:hAnsi="Times New Roman" w:cs="Times New Roman"/>
          <w:color w:val="333333"/>
        </w:rPr>
      </w:pPr>
      <w:del w:id="778" w:author="Stan Fortier" w:date="2020-03-25T14:21:00Z">
        <w:r w:rsidRPr="00E72590" w:rsidDel="004813D7">
          <w:rPr>
            <w:rFonts w:ascii="Times New Roman" w:eastAsia="Times New Roman" w:hAnsi="Times New Roman" w:cs="Times New Roman"/>
            <w:color w:val="333333"/>
          </w:rPr>
          <w:delText xml:space="preserve">The </w:delText>
        </w:r>
      </w:del>
      <w:del w:id="779" w:author="Stan Fortier" w:date="2020-03-24T15:33:00Z">
        <w:r w:rsidRPr="00E72590" w:rsidDel="00385429">
          <w:rPr>
            <w:rFonts w:ascii="Times New Roman" w:eastAsia="Times New Roman" w:hAnsi="Times New Roman" w:cs="Times New Roman"/>
            <w:color w:val="333333"/>
          </w:rPr>
          <w:delText>public works director</w:delText>
        </w:r>
      </w:del>
      <w:del w:id="780" w:author="Stan Fortier" w:date="2020-03-25T14:21:00Z">
        <w:r w:rsidRPr="00E72590" w:rsidDel="004813D7">
          <w:rPr>
            <w:rFonts w:ascii="Times New Roman" w:eastAsia="Times New Roman" w:hAnsi="Times New Roman" w:cs="Times New Roman"/>
            <w:color w:val="333333"/>
          </w:rPr>
          <w:delText xml:space="preserve"> may issue a stop work order to any person in violation of any section of this article. </w:delText>
        </w:r>
      </w:del>
    </w:p>
    <w:p w14:paraId="76573618" w14:textId="25F7D792" w:rsidR="000A13B8" w:rsidRDefault="000A13B8" w:rsidP="492BA620">
      <w:pPr>
        <w:pStyle w:val="ListParagraph"/>
        <w:numPr>
          <w:ilvl w:val="0"/>
          <w:numId w:val="21"/>
        </w:numPr>
        <w:shd w:val="clear" w:color="auto" w:fill="FFFFFF" w:themeFill="background1"/>
        <w:spacing w:after="48" w:line="240" w:lineRule="auto"/>
        <w:rPr>
          <w:ins w:id="781" w:author="Robert Patterson" w:date="2022-08-09T11:06:00Z"/>
          <w:rFonts w:ascii="Times New Roman" w:eastAsia="Times New Roman" w:hAnsi="Times New Roman" w:cs="Times New Roman"/>
          <w:color w:val="333333"/>
        </w:rPr>
      </w:pPr>
      <w:del w:id="782" w:author="Robert Patterson" w:date="2022-08-09T11:09:00Z">
        <w:r w:rsidRPr="492BA620" w:rsidDel="00BB1713">
          <w:rPr>
            <w:rFonts w:ascii="Times New Roman" w:eastAsia="Times New Roman" w:hAnsi="Times New Roman" w:cs="Times New Roman"/>
            <w:i/>
            <w:iCs/>
            <w:color w:val="333333"/>
          </w:rPr>
          <w:delText>Fees.</w:delText>
        </w:r>
        <w:r w:rsidRPr="492BA620" w:rsidDel="00BB1713">
          <w:rPr>
            <w:rFonts w:ascii="Times New Roman" w:eastAsia="Times New Roman" w:hAnsi="Times New Roman" w:cs="Times New Roman"/>
            <w:color w:val="333333"/>
          </w:rPr>
          <w:delText xml:space="preserve"> </w:delText>
        </w:r>
      </w:del>
      <w:r w:rsidRPr="492BA620">
        <w:rPr>
          <w:rFonts w:ascii="Times New Roman" w:eastAsia="Times New Roman" w:hAnsi="Times New Roman" w:cs="Times New Roman"/>
          <w:color w:val="333333"/>
        </w:rPr>
        <w:t xml:space="preserve">The </w:t>
      </w:r>
      <w:ins w:id="783" w:author="Stan Fortier" w:date="2020-04-07T17:52:00Z">
        <w:r w:rsidR="6F9CF421" w:rsidRPr="492BA620">
          <w:rPr>
            <w:rFonts w:ascii="Times New Roman" w:eastAsia="Times New Roman" w:hAnsi="Times New Roman" w:cs="Times New Roman"/>
            <w:color w:val="333333"/>
          </w:rPr>
          <w:t>T</w:t>
        </w:r>
      </w:ins>
      <w:del w:id="784" w:author="Stan Fortier" w:date="2020-04-07T17:52: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shall adopt and periodically update a fee schedule to cover the costs of administering the sediment and erosion control program. </w:t>
      </w:r>
    </w:p>
    <w:p w14:paraId="2DFD0DC4" w14:textId="73E23C18" w:rsidR="00BB1713" w:rsidRDefault="00BB1713" w:rsidP="492BA620">
      <w:pPr>
        <w:pStyle w:val="ListParagraph"/>
        <w:numPr>
          <w:ilvl w:val="0"/>
          <w:numId w:val="21"/>
        </w:numPr>
        <w:shd w:val="clear" w:color="auto" w:fill="FFFFFF" w:themeFill="background1"/>
        <w:spacing w:after="48" w:line="240" w:lineRule="auto"/>
        <w:rPr>
          <w:ins w:id="785" w:author="Robert Patterson" w:date="2022-08-09T11:10:00Z"/>
          <w:rFonts w:ascii="Times New Roman" w:eastAsia="Times New Roman" w:hAnsi="Times New Roman" w:cs="Times New Roman"/>
          <w:color w:val="333333"/>
        </w:rPr>
      </w:pPr>
      <w:ins w:id="786" w:author="Robert Patterson" w:date="2022-08-09T11:09:00Z">
        <w:r>
          <w:rPr>
            <w:rFonts w:ascii="Times New Roman" w:eastAsia="Times New Roman" w:hAnsi="Times New Roman" w:cs="Times New Roman"/>
            <w:color w:val="333333"/>
          </w:rPr>
          <w:t>The Town may transfer a plan approved pursuant to this section without</w:t>
        </w:r>
      </w:ins>
      <w:ins w:id="787" w:author="Robert Patterson" w:date="2022-08-09T11:10:00Z">
        <w:r>
          <w:rPr>
            <w:rFonts w:ascii="Times New Roman" w:eastAsia="Times New Roman" w:hAnsi="Times New Roman" w:cs="Times New Roman"/>
            <w:color w:val="333333"/>
          </w:rPr>
          <w:t xml:space="preserve"> the consent of the plan holder to a successor-owner of the property on which the permitted activity is occurring as provided in this subsection.</w:t>
        </w:r>
      </w:ins>
    </w:p>
    <w:p w14:paraId="492859E8" w14:textId="1621E2DB" w:rsidR="00BB1713" w:rsidRDefault="00BB1713" w:rsidP="00BB1713">
      <w:pPr>
        <w:pStyle w:val="ListParagraph"/>
        <w:numPr>
          <w:ilvl w:val="1"/>
          <w:numId w:val="21"/>
        </w:numPr>
        <w:shd w:val="clear" w:color="auto" w:fill="FFFFFF" w:themeFill="background1"/>
        <w:spacing w:after="48" w:line="240" w:lineRule="auto"/>
        <w:rPr>
          <w:ins w:id="788" w:author="Robert Patterson" w:date="2022-08-09T11:12:00Z"/>
          <w:rFonts w:ascii="Times New Roman" w:eastAsia="Times New Roman" w:hAnsi="Times New Roman" w:cs="Times New Roman"/>
          <w:color w:val="333333"/>
        </w:rPr>
      </w:pPr>
      <w:ins w:id="789" w:author="Robert Patterson" w:date="2022-08-09T11:12:00Z">
        <w:r w:rsidRPr="00BB1713">
          <w:rPr>
            <w:rFonts w:ascii="Times New Roman" w:eastAsia="Times New Roman" w:hAnsi="Times New Roman" w:cs="Times New Roman"/>
            <w:color w:val="333333"/>
          </w:rPr>
          <w:t xml:space="preserve">The </w:t>
        </w:r>
        <w:r>
          <w:rPr>
            <w:rFonts w:ascii="Times New Roman" w:eastAsia="Times New Roman" w:hAnsi="Times New Roman" w:cs="Times New Roman"/>
            <w:color w:val="333333"/>
          </w:rPr>
          <w:t>Town</w:t>
        </w:r>
        <w:r w:rsidRPr="00BB1713">
          <w:rPr>
            <w:rFonts w:ascii="Times New Roman" w:eastAsia="Times New Roman" w:hAnsi="Times New Roman" w:cs="Times New Roman"/>
            <w:color w:val="333333"/>
          </w:rPr>
          <w:t xml:space="preserve"> may transfer a plan if all of the following conditions are met:</w:t>
        </w:r>
      </w:ins>
    </w:p>
    <w:p w14:paraId="2D089C6A" w14:textId="60D61C38" w:rsidR="00BB1713" w:rsidRDefault="00BB1713" w:rsidP="00BB1713">
      <w:pPr>
        <w:pStyle w:val="ListParagraph"/>
        <w:numPr>
          <w:ilvl w:val="2"/>
          <w:numId w:val="21"/>
        </w:numPr>
        <w:shd w:val="clear" w:color="auto" w:fill="FFFFFF" w:themeFill="background1"/>
        <w:spacing w:after="48" w:line="240" w:lineRule="auto"/>
        <w:rPr>
          <w:ins w:id="790" w:author="Robert Patterson" w:date="2022-08-09T11:13:00Z"/>
          <w:rFonts w:ascii="Times New Roman" w:eastAsia="Times New Roman" w:hAnsi="Times New Roman" w:cs="Times New Roman"/>
          <w:color w:val="333333"/>
        </w:rPr>
      </w:pPr>
      <w:ins w:id="791" w:author="Robert Patterson" w:date="2022-08-09T11:13:00Z">
        <w:r w:rsidRPr="00BB1713">
          <w:rPr>
            <w:rFonts w:ascii="Times New Roman" w:eastAsia="Times New Roman" w:hAnsi="Times New Roman" w:cs="Times New Roman"/>
            <w:color w:val="333333"/>
          </w:rPr>
          <w:t>The successor-owner of the property submits to the local government a written request for the transfer of the plan and an authorized statement of financial responsibility and documentation of property ownership</w:t>
        </w:r>
        <w:r>
          <w:rPr>
            <w:rFonts w:ascii="Times New Roman" w:eastAsia="Times New Roman" w:hAnsi="Times New Roman" w:cs="Times New Roman"/>
            <w:color w:val="333333"/>
          </w:rPr>
          <w:t>.</w:t>
        </w:r>
      </w:ins>
    </w:p>
    <w:p w14:paraId="11057FFD" w14:textId="54FE5955" w:rsidR="00BB1713" w:rsidRDefault="00BB1713" w:rsidP="00BB1713">
      <w:pPr>
        <w:pStyle w:val="ListParagraph"/>
        <w:numPr>
          <w:ilvl w:val="2"/>
          <w:numId w:val="21"/>
        </w:numPr>
        <w:shd w:val="clear" w:color="auto" w:fill="FFFFFF" w:themeFill="background1"/>
        <w:spacing w:after="48" w:line="240" w:lineRule="auto"/>
        <w:rPr>
          <w:ins w:id="792" w:author="Robert Patterson" w:date="2022-08-09T11:16:00Z"/>
          <w:rFonts w:ascii="Times New Roman" w:eastAsia="Times New Roman" w:hAnsi="Times New Roman" w:cs="Times New Roman"/>
          <w:color w:val="333333"/>
        </w:rPr>
      </w:pPr>
      <w:ins w:id="793" w:author="Robert Patterson" w:date="2022-08-09T11:14:00Z">
        <w:r>
          <w:rPr>
            <w:rFonts w:ascii="Times New Roman" w:eastAsia="Times New Roman" w:hAnsi="Times New Roman" w:cs="Times New Roman"/>
            <w:color w:val="333333"/>
          </w:rPr>
          <w:t>The Town finds all of the following:</w:t>
        </w:r>
      </w:ins>
    </w:p>
    <w:p w14:paraId="3CB60738" w14:textId="6F98D7C4" w:rsidR="00F338E8" w:rsidRDefault="00F338E8">
      <w:pPr>
        <w:pStyle w:val="ListParagraph"/>
        <w:numPr>
          <w:ilvl w:val="3"/>
          <w:numId w:val="21"/>
        </w:numPr>
        <w:shd w:val="clear" w:color="auto" w:fill="FFFFFF" w:themeFill="background1"/>
        <w:spacing w:after="48" w:line="240" w:lineRule="auto"/>
        <w:rPr>
          <w:ins w:id="794" w:author="Robert Patterson" w:date="2022-08-09T11:14:00Z"/>
          <w:rFonts w:ascii="Times New Roman" w:eastAsia="Times New Roman" w:hAnsi="Times New Roman" w:cs="Times New Roman"/>
          <w:color w:val="333333"/>
        </w:rPr>
        <w:pPrChange w:id="795" w:author="Robert Patterson" w:date="2022-08-09T11:16:00Z">
          <w:pPr>
            <w:pStyle w:val="ListParagraph"/>
            <w:numPr>
              <w:ilvl w:val="2"/>
              <w:numId w:val="21"/>
            </w:numPr>
            <w:shd w:val="clear" w:color="auto" w:fill="FFFFFF" w:themeFill="background1"/>
            <w:spacing w:after="48" w:line="240" w:lineRule="auto"/>
            <w:ind w:left="2160" w:hanging="180"/>
          </w:pPr>
        </w:pPrChange>
      </w:pPr>
      <w:ins w:id="796" w:author="Robert Patterson" w:date="2022-08-09T11:16:00Z">
        <w:r>
          <w:rPr>
            <w:rFonts w:ascii="Times New Roman" w:eastAsia="Times New Roman" w:hAnsi="Times New Roman" w:cs="Times New Roman"/>
            <w:color w:val="333333"/>
          </w:rPr>
          <w:t>The p</w:t>
        </w:r>
      </w:ins>
      <w:ins w:id="797" w:author="Robert Patterson" w:date="2022-08-09T11:17:00Z">
        <w:r>
          <w:rPr>
            <w:rFonts w:ascii="Times New Roman" w:eastAsia="Times New Roman" w:hAnsi="Times New Roman" w:cs="Times New Roman"/>
            <w:color w:val="333333"/>
          </w:rPr>
          <w:t>lan holder is one of the following:</w:t>
        </w:r>
      </w:ins>
    </w:p>
    <w:p w14:paraId="289D4388" w14:textId="76574E43" w:rsidR="00BB1713" w:rsidRDefault="00BB1713">
      <w:pPr>
        <w:pStyle w:val="ListParagraph"/>
        <w:numPr>
          <w:ilvl w:val="4"/>
          <w:numId w:val="21"/>
        </w:numPr>
        <w:shd w:val="clear" w:color="auto" w:fill="FFFFFF" w:themeFill="background1"/>
        <w:spacing w:after="48" w:line="240" w:lineRule="auto"/>
        <w:rPr>
          <w:ins w:id="798" w:author="Robert Patterson" w:date="2022-08-09T11:15:00Z"/>
          <w:rFonts w:ascii="Times New Roman" w:eastAsia="Times New Roman" w:hAnsi="Times New Roman" w:cs="Times New Roman"/>
          <w:color w:val="333333"/>
        </w:rPr>
        <w:pPrChange w:id="799" w:author="Robert Patterson" w:date="2022-08-09T11:17:00Z">
          <w:pPr>
            <w:pStyle w:val="ListParagraph"/>
            <w:numPr>
              <w:ilvl w:val="3"/>
              <w:numId w:val="21"/>
            </w:numPr>
            <w:shd w:val="clear" w:color="auto" w:fill="FFFFFF" w:themeFill="background1"/>
            <w:spacing w:after="48" w:line="240" w:lineRule="auto"/>
            <w:ind w:left="2880" w:hanging="360"/>
          </w:pPr>
        </w:pPrChange>
      </w:pPr>
      <w:ins w:id="800" w:author="Robert Patterson" w:date="2022-08-09T11:14:00Z">
        <w:r>
          <w:rPr>
            <w:rFonts w:ascii="Times New Roman" w:eastAsia="Times New Roman" w:hAnsi="Times New Roman" w:cs="Times New Roman"/>
            <w:color w:val="333333"/>
          </w:rPr>
          <w:t>A natural person who is dec</w:t>
        </w:r>
      </w:ins>
      <w:ins w:id="801" w:author="Robert Patterson" w:date="2022-08-09T11:15:00Z">
        <w:r>
          <w:rPr>
            <w:rFonts w:ascii="Times New Roman" w:eastAsia="Times New Roman" w:hAnsi="Times New Roman" w:cs="Times New Roman"/>
            <w:color w:val="333333"/>
          </w:rPr>
          <w:t>eased.</w:t>
        </w:r>
      </w:ins>
    </w:p>
    <w:p w14:paraId="0E6266B1" w14:textId="0D1ADB12" w:rsidR="00BB1713" w:rsidRDefault="00BB1713">
      <w:pPr>
        <w:pStyle w:val="ListParagraph"/>
        <w:numPr>
          <w:ilvl w:val="4"/>
          <w:numId w:val="21"/>
        </w:numPr>
        <w:shd w:val="clear" w:color="auto" w:fill="FFFFFF" w:themeFill="background1"/>
        <w:spacing w:after="48" w:line="240" w:lineRule="auto"/>
        <w:rPr>
          <w:ins w:id="802" w:author="Robert Patterson" w:date="2022-08-09T11:15:00Z"/>
          <w:rFonts w:ascii="Times New Roman" w:eastAsia="Times New Roman" w:hAnsi="Times New Roman" w:cs="Times New Roman"/>
          <w:color w:val="333333"/>
        </w:rPr>
        <w:pPrChange w:id="803" w:author="Robert Patterson" w:date="2022-08-09T11:17:00Z">
          <w:pPr>
            <w:pStyle w:val="ListParagraph"/>
            <w:numPr>
              <w:ilvl w:val="3"/>
              <w:numId w:val="21"/>
            </w:numPr>
            <w:shd w:val="clear" w:color="auto" w:fill="FFFFFF" w:themeFill="background1"/>
            <w:spacing w:after="48" w:line="240" w:lineRule="auto"/>
            <w:ind w:left="2880" w:hanging="360"/>
          </w:pPr>
        </w:pPrChange>
      </w:pPr>
      <w:ins w:id="804" w:author="Robert Patterson" w:date="2022-08-09T11:15:00Z">
        <w:r w:rsidRPr="00BB1713">
          <w:rPr>
            <w:rFonts w:ascii="Times New Roman" w:eastAsia="Times New Roman" w:hAnsi="Times New Roman" w:cs="Times New Roman"/>
            <w:color w:val="333333"/>
          </w:rPr>
          <w:t>A partnership, limited liability corporation, corporation, or any other business association that has been dissolved.</w:t>
        </w:r>
      </w:ins>
    </w:p>
    <w:p w14:paraId="5A52FA42" w14:textId="0D01186E" w:rsidR="00BB1713" w:rsidRDefault="00BB1713">
      <w:pPr>
        <w:pStyle w:val="ListParagraph"/>
        <w:numPr>
          <w:ilvl w:val="4"/>
          <w:numId w:val="21"/>
        </w:numPr>
        <w:shd w:val="clear" w:color="auto" w:fill="FFFFFF" w:themeFill="background1"/>
        <w:spacing w:after="48" w:line="240" w:lineRule="auto"/>
        <w:rPr>
          <w:ins w:id="805" w:author="Robert Patterson" w:date="2022-08-09T11:15:00Z"/>
          <w:rFonts w:ascii="Times New Roman" w:eastAsia="Times New Roman" w:hAnsi="Times New Roman" w:cs="Times New Roman"/>
          <w:color w:val="333333"/>
        </w:rPr>
        <w:pPrChange w:id="806" w:author="Robert Patterson" w:date="2022-08-09T11:17:00Z">
          <w:pPr>
            <w:pStyle w:val="ListParagraph"/>
            <w:numPr>
              <w:ilvl w:val="3"/>
              <w:numId w:val="21"/>
            </w:numPr>
            <w:shd w:val="clear" w:color="auto" w:fill="FFFFFF" w:themeFill="background1"/>
            <w:spacing w:after="48" w:line="240" w:lineRule="auto"/>
            <w:ind w:left="2880" w:hanging="360"/>
          </w:pPr>
        </w:pPrChange>
      </w:pPr>
      <w:ins w:id="807" w:author="Robert Patterson" w:date="2022-08-09T11:15:00Z">
        <w:r w:rsidRPr="00BB1713">
          <w:rPr>
            <w:rFonts w:ascii="Times New Roman" w:eastAsia="Times New Roman" w:hAnsi="Times New Roman" w:cs="Times New Roman"/>
            <w:color w:val="333333"/>
          </w:rPr>
          <w:t>A Person who has been lawfully and finally divested of title to the property on which the permitted activity is occurring or will occur.</w:t>
        </w:r>
      </w:ins>
    </w:p>
    <w:p w14:paraId="7E12EE8D" w14:textId="16E15028" w:rsidR="00BB1713" w:rsidRDefault="00BB1713">
      <w:pPr>
        <w:pStyle w:val="ListParagraph"/>
        <w:numPr>
          <w:ilvl w:val="4"/>
          <w:numId w:val="21"/>
        </w:numPr>
        <w:shd w:val="clear" w:color="auto" w:fill="FFFFFF" w:themeFill="background1"/>
        <w:spacing w:after="48" w:line="240" w:lineRule="auto"/>
        <w:rPr>
          <w:ins w:id="808" w:author="Robert Patterson" w:date="2022-08-09T11:15:00Z"/>
          <w:rFonts w:ascii="Times New Roman" w:eastAsia="Times New Roman" w:hAnsi="Times New Roman" w:cs="Times New Roman"/>
          <w:color w:val="333333"/>
        </w:rPr>
        <w:pPrChange w:id="809" w:author="Robert Patterson" w:date="2022-08-09T11:17:00Z">
          <w:pPr>
            <w:pStyle w:val="ListParagraph"/>
            <w:numPr>
              <w:ilvl w:val="3"/>
              <w:numId w:val="21"/>
            </w:numPr>
            <w:shd w:val="clear" w:color="auto" w:fill="FFFFFF" w:themeFill="background1"/>
            <w:spacing w:after="48" w:line="240" w:lineRule="auto"/>
            <w:ind w:left="2880" w:hanging="360"/>
          </w:pPr>
        </w:pPrChange>
      </w:pPr>
      <w:ins w:id="810" w:author="Robert Patterson" w:date="2022-08-09T11:15:00Z">
        <w:r w:rsidRPr="00BB1713">
          <w:rPr>
            <w:rFonts w:ascii="Times New Roman" w:eastAsia="Times New Roman" w:hAnsi="Times New Roman" w:cs="Times New Roman"/>
            <w:color w:val="333333"/>
          </w:rPr>
          <w:t>A Person who has sold the property on which the permitted activity is occurring or will occur.</w:t>
        </w:r>
      </w:ins>
    </w:p>
    <w:p w14:paraId="5CCCD317" w14:textId="0DC288B2" w:rsidR="00BB1713" w:rsidRDefault="00F338E8" w:rsidP="00F338E8">
      <w:pPr>
        <w:pStyle w:val="ListParagraph"/>
        <w:numPr>
          <w:ilvl w:val="3"/>
          <w:numId w:val="21"/>
        </w:numPr>
        <w:shd w:val="clear" w:color="auto" w:fill="FFFFFF" w:themeFill="background1"/>
        <w:spacing w:after="48" w:line="240" w:lineRule="auto"/>
        <w:rPr>
          <w:ins w:id="811" w:author="Robert Patterson" w:date="2022-08-09T11:19:00Z"/>
          <w:rFonts w:ascii="Times New Roman" w:eastAsia="Times New Roman" w:hAnsi="Times New Roman" w:cs="Times New Roman"/>
          <w:color w:val="333333"/>
        </w:rPr>
      </w:pPr>
      <w:ins w:id="812" w:author="Robert Patterson" w:date="2022-08-09T11:19:00Z">
        <w:r w:rsidRPr="00F338E8">
          <w:rPr>
            <w:rFonts w:ascii="Times New Roman" w:eastAsia="Times New Roman" w:hAnsi="Times New Roman" w:cs="Times New Roman"/>
            <w:color w:val="333333"/>
          </w:rPr>
          <w:t>The successor-owner holds title to the property on which the permitted activity is occurring or will occur.</w:t>
        </w:r>
      </w:ins>
    </w:p>
    <w:p w14:paraId="7B02D0C1" w14:textId="69AB6EB8" w:rsidR="00F338E8" w:rsidRDefault="00F338E8" w:rsidP="00F338E8">
      <w:pPr>
        <w:pStyle w:val="ListParagraph"/>
        <w:numPr>
          <w:ilvl w:val="3"/>
          <w:numId w:val="21"/>
        </w:numPr>
        <w:shd w:val="clear" w:color="auto" w:fill="FFFFFF" w:themeFill="background1"/>
        <w:spacing w:after="48" w:line="240" w:lineRule="auto"/>
        <w:rPr>
          <w:ins w:id="813" w:author="Robert Patterson" w:date="2022-08-09T11:19:00Z"/>
          <w:rFonts w:ascii="Times New Roman" w:eastAsia="Times New Roman" w:hAnsi="Times New Roman" w:cs="Times New Roman"/>
          <w:color w:val="333333"/>
        </w:rPr>
      </w:pPr>
      <w:ins w:id="814" w:author="Robert Patterson" w:date="2022-08-09T11:19:00Z">
        <w:r w:rsidRPr="00F338E8">
          <w:rPr>
            <w:rFonts w:ascii="Times New Roman" w:eastAsia="Times New Roman" w:hAnsi="Times New Roman" w:cs="Times New Roman"/>
            <w:color w:val="333333"/>
          </w:rPr>
          <w:t>The successor-owner is the sole claimant of the right to engage in the permitted activity.</w:t>
        </w:r>
      </w:ins>
    </w:p>
    <w:p w14:paraId="235EA580" w14:textId="180223D9" w:rsidR="00F338E8" w:rsidRDefault="00F338E8" w:rsidP="00F338E8">
      <w:pPr>
        <w:pStyle w:val="ListParagraph"/>
        <w:numPr>
          <w:ilvl w:val="3"/>
          <w:numId w:val="21"/>
        </w:numPr>
        <w:shd w:val="clear" w:color="auto" w:fill="FFFFFF" w:themeFill="background1"/>
        <w:spacing w:after="48" w:line="240" w:lineRule="auto"/>
        <w:rPr>
          <w:ins w:id="815" w:author="Robert Patterson" w:date="2022-08-09T11:19:00Z"/>
          <w:rFonts w:ascii="Times New Roman" w:eastAsia="Times New Roman" w:hAnsi="Times New Roman" w:cs="Times New Roman"/>
          <w:color w:val="333333"/>
        </w:rPr>
      </w:pPr>
      <w:ins w:id="816" w:author="Robert Patterson" w:date="2022-08-09T11:19:00Z">
        <w:r w:rsidRPr="00F338E8">
          <w:rPr>
            <w:rFonts w:ascii="Times New Roman" w:eastAsia="Times New Roman" w:hAnsi="Times New Roman" w:cs="Times New Roman"/>
            <w:color w:val="333333"/>
          </w:rPr>
          <w:t>There will be no substantial change in the permitted activity.</w:t>
        </w:r>
      </w:ins>
    </w:p>
    <w:p w14:paraId="2525E8B7" w14:textId="1071A78C" w:rsidR="00F338E8" w:rsidRDefault="00C95355" w:rsidP="00F338E8">
      <w:pPr>
        <w:pStyle w:val="ListParagraph"/>
        <w:numPr>
          <w:ilvl w:val="1"/>
          <w:numId w:val="21"/>
        </w:numPr>
        <w:shd w:val="clear" w:color="auto" w:fill="FFFFFF" w:themeFill="background1"/>
        <w:spacing w:after="48" w:line="240" w:lineRule="auto"/>
        <w:rPr>
          <w:ins w:id="817" w:author="Robert Patterson" w:date="2022-08-09T11:20:00Z"/>
          <w:rFonts w:ascii="Times New Roman" w:eastAsia="Times New Roman" w:hAnsi="Times New Roman" w:cs="Times New Roman"/>
          <w:color w:val="333333"/>
        </w:rPr>
      </w:pPr>
      <w:ins w:id="818" w:author="Robert Patterson" w:date="2022-08-09T11:20:00Z">
        <w:r w:rsidRPr="00C95355">
          <w:rPr>
            <w:rFonts w:ascii="Times New Roman" w:eastAsia="Times New Roman" w:hAnsi="Times New Roman" w:cs="Times New Roman"/>
            <w:color w:val="333333"/>
          </w:rPr>
          <w:lastRenderedPageBreak/>
          <w:t>The plan holder shall comply with all terms and conditions of the plan until such time as the plan is transferred.</w:t>
        </w:r>
      </w:ins>
    </w:p>
    <w:p w14:paraId="73355450" w14:textId="067F2EAB" w:rsidR="00C95355" w:rsidRDefault="00C95355" w:rsidP="00F338E8">
      <w:pPr>
        <w:pStyle w:val="ListParagraph"/>
        <w:numPr>
          <w:ilvl w:val="1"/>
          <w:numId w:val="21"/>
        </w:numPr>
        <w:shd w:val="clear" w:color="auto" w:fill="FFFFFF" w:themeFill="background1"/>
        <w:spacing w:after="48" w:line="240" w:lineRule="auto"/>
        <w:rPr>
          <w:ins w:id="819" w:author="Robert Patterson" w:date="2022-08-09T11:20:00Z"/>
          <w:rFonts w:ascii="Times New Roman" w:eastAsia="Times New Roman" w:hAnsi="Times New Roman" w:cs="Times New Roman"/>
          <w:color w:val="333333"/>
        </w:rPr>
      </w:pPr>
      <w:ins w:id="820" w:author="Robert Patterson" w:date="2022-08-09T11:20:00Z">
        <w:r w:rsidRPr="00C95355">
          <w:rPr>
            <w:rFonts w:ascii="Times New Roman" w:eastAsia="Times New Roman" w:hAnsi="Times New Roman" w:cs="Times New Roman"/>
            <w:color w:val="333333"/>
          </w:rPr>
          <w:t>The successor-owner shall comply with all terms and conditions of the plan once the plan has been transferred.</w:t>
        </w:r>
      </w:ins>
    </w:p>
    <w:p w14:paraId="582E0C85" w14:textId="0AB590BA" w:rsidR="00C95355" w:rsidRDefault="00C95355" w:rsidP="00F338E8">
      <w:pPr>
        <w:pStyle w:val="ListParagraph"/>
        <w:numPr>
          <w:ilvl w:val="1"/>
          <w:numId w:val="21"/>
        </w:numPr>
        <w:shd w:val="clear" w:color="auto" w:fill="FFFFFF" w:themeFill="background1"/>
        <w:spacing w:after="48" w:line="240" w:lineRule="auto"/>
        <w:rPr>
          <w:ins w:id="821" w:author="Brian Meyer" w:date="2022-09-22T08:14:00Z"/>
          <w:rFonts w:ascii="Times New Roman" w:eastAsia="Times New Roman" w:hAnsi="Times New Roman" w:cs="Times New Roman"/>
          <w:color w:val="333333"/>
        </w:rPr>
      </w:pPr>
      <w:ins w:id="822" w:author="Robert Patterson" w:date="2022-08-09T11:20:00Z">
        <w:r w:rsidRPr="00C95355">
          <w:rPr>
            <w:rFonts w:ascii="Times New Roman" w:eastAsia="Times New Roman" w:hAnsi="Times New Roman" w:cs="Times New Roman"/>
            <w:color w:val="333333"/>
          </w:rPr>
          <w:t xml:space="preserve">Notwithstanding changes to law made after the original issuance of the plan, the </w:t>
        </w:r>
        <w:r>
          <w:rPr>
            <w:rFonts w:ascii="Times New Roman" w:eastAsia="Times New Roman" w:hAnsi="Times New Roman" w:cs="Times New Roman"/>
            <w:color w:val="333333"/>
          </w:rPr>
          <w:t>Town</w:t>
        </w:r>
        <w:r w:rsidRPr="00C95355">
          <w:rPr>
            <w:rFonts w:ascii="Times New Roman" w:eastAsia="Times New Roman" w:hAnsi="Times New Roman" w:cs="Times New Roman"/>
            <w:color w:val="333333"/>
          </w:rPr>
          <w:t xml:space="preserve"> may not impose new or different terms and conditions in the plan without the prior express consent of the successor-owner. Nothing in this subsection shall prevent the </w:t>
        </w:r>
        <w:r>
          <w:rPr>
            <w:rFonts w:ascii="Times New Roman" w:eastAsia="Times New Roman" w:hAnsi="Times New Roman" w:cs="Times New Roman"/>
            <w:color w:val="333333"/>
          </w:rPr>
          <w:t>Town</w:t>
        </w:r>
        <w:r w:rsidRPr="00C95355">
          <w:rPr>
            <w:rFonts w:ascii="Times New Roman" w:eastAsia="Times New Roman" w:hAnsi="Times New Roman" w:cs="Times New Roman"/>
            <w:color w:val="333333"/>
          </w:rPr>
          <w:t xml:space="preserve"> from requiring a revised plan pursuant to G.S. 113A-54.1(b).</w:t>
        </w:r>
      </w:ins>
    </w:p>
    <w:p w14:paraId="727DD4A8" w14:textId="77777777" w:rsidR="00297B36" w:rsidRDefault="00297B36" w:rsidP="00297B36">
      <w:pPr>
        <w:pStyle w:val="ListParagraph"/>
        <w:shd w:val="clear" w:color="auto" w:fill="FFFFFF" w:themeFill="background1"/>
        <w:spacing w:after="48" w:line="240" w:lineRule="auto"/>
        <w:ind w:left="1440"/>
        <w:rPr>
          <w:ins w:id="823" w:author="Robert Patterson" w:date="2022-08-09T11:42:00Z"/>
          <w:rFonts w:ascii="Times New Roman" w:eastAsia="Times New Roman" w:hAnsi="Times New Roman" w:cs="Times New Roman"/>
          <w:color w:val="333333"/>
        </w:rPr>
      </w:pPr>
    </w:p>
    <w:p w14:paraId="063EA153" w14:textId="2A050761" w:rsidR="00D141F3" w:rsidRDefault="00D141F3" w:rsidP="00D141F3">
      <w:pPr>
        <w:pStyle w:val="ListParagraph"/>
        <w:numPr>
          <w:ilvl w:val="0"/>
          <w:numId w:val="21"/>
        </w:numPr>
        <w:shd w:val="clear" w:color="auto" w:fill="FFFFFF" w:themeFill="background1"/>
        <w:spacing w:after="48" w:line="240" w:lineRule="auto"/>
        <w:rPr>
          <w:ins w:id="824" w:author="Robert Patterson" w:date="2022-08-09T11:44:00Z"/>
          <w:rFonts w:ascii="Times New Roman" w:eastAsia="Times New Roman" w:hAnsi="Times New Roman" w:cs="Times New Roman"/>
          <w:color w:val="333333"/>
        </w:rPr>
      </w:pPr>
      <w:ins w:id="825" w:author="Robert Patterson" w:date="2022-08-09T11:43:00Z">
        <w:r w:rsidRPr="00D141F3">
          <w:rPr>
            <w:rFonts w:ascii="Times New Roman" w:eastAsia="Times New Roman" w:hAnsi="Times New Roman" w:cs="Times New Roman"/>
            <w:color w:val="333333"/>
          </w:rPr>
          <w:t>The landowner, the financially responsible party, or the landowner's or the financially responsible party's agent shall perform a</w:t>
        </w:r>
      </w:ins>
      <w:ins w:id="826" w:author="Robert Patterson" w:date="2022-08-09T15:51:00Z">
        <w:r w:rsidR="00ED6D53">
          <w:rPr>
            <w:rFonts w:ascii="Times New Roman" w:eastAsia="Times New Roman" w:hAnsi="Times New Roman" w:cs="Times New Roman"/>
            <w:color w:val="333333"/>
          </w:rPr>
          <w:t xml:space="preserve"> self-</w:t>
        </w:r>
      </w:ins>
      <w:ins w:id="827" w:author="Robert Patterson" w:date="2022-08-09T11:43:00Z">
        <w:r w:rsidRPr="00D141F3">
          <w:rPr>
            <w:rFonts w:ascii="Times New Roman" w:eastAsia="Times New Roman" w:hAnsi="Times New Roman" w:cs="Times New Roman"/>
            <w:color w:val="333333"/>
          </w:rPr>
          <w:t>inspection of the area covered by the plan after each phase of the plan has been completed and after establishment of temporary ground cover in accordance with G.S. 113A-57(2).  In addition, weekly and rain-event self-inspections are required by federal regulations, that are implemented through the NPDES Construction General Permit No. NCG 010000. The Person who performs the inspection shall maintain and make available a record of the inspection at the site of the land-disturbing activity. The record shall set out any significant deviation from the approved erosion control plan, identify any measures that may be required to correct the deviation, and document the completion of those measures. The record shall be maintained until permanent ground cover has been established as required by the approved erosion and sedimentation control plan. The inspections required by this subsection shall be in addition to inspections required by G.S. 113A-61.1.</w:t>
        </w:r>
        <w:r w:rsidR="00AA6F50">
          <w:rPr>
            <w:rFonts w:ascii="Times New Roman" w:eastAsia="Times New Roman" w:hAnsi="Times New Roman" w:cs="Times New Roman"/>
            <w:color w:val="333333"/>
          </w:rPr>
          <w:t xml:space="preserve"> </w:t>
        </w:r>
      </w:ins>
      <w:ins w:id="828" w:author="Robert Patterson" w:date="2022-08-09T11:51:00Z">
        <w:r w:rsidR="00906D19" w:rsidRPr="00B40A21">
          <w:rPr>
            <w:rFonts w:ascii="Times New Roman" w:hAnsi="Times New Roman"/>
            <w:color w:val="FF0000"/>
          </w:rPr>
          <w:t>Except as may be required under federal law, rule or regulation, no periodic self-inspections or rain gauge installation is required on individual residential lots where less than one acre is being disturbed on each lot.</w:t>
        </w:r>
        <w:r w:rsidR="00906D19">
          <w:rPr>
            <w:rFonts w:ascii="Times New Roman" w:hAnsi="Times New Roman"/>
            <w:color w:val="FF0000"/>
          </w:rPr>
          <w:t xml:space="preserve"> </w:t>
        </w:r>
      </w:ins>
      <w:ins w:id="829" w:author="Robert Patterson" w:date="2022-08-09T11:44:00Z">
        <w:r w:rsidR="00AA6F50" w:rsidRPr="00AA6F50">
          <w:rPr>
            <w:rFonts w:ascii="Times New Roman" w:eastAsia="Times New Roman" w:hAnsi="Times New Roman" w:cs="Times New Roman"/>
            <w:color w:val="333333"/>
          </w:rPr>
          <w:t xml:space="preserve">Where inspections are required by </w:t>
        </w:r>
        <w:r w:rsidR="00AA6F50">
          <w:rPr>
            <w:rFonts w:ascii="Times New Roman" w:eastAsia="Times New Roman" w:hAnsi="Times New Roman" w:cs="Times New Roman"/>
            <w:color w:val="333333"/>
          </w:rPr>
          <w:t>this section</w:t>
        </w:r>
        <w:r w:rsidR="00AA6F50" w:rsidRPr="00AA6F50">
          <w:rPr>
            <w:rFonts w:ascii="Times New Roman" w:eastAsia="Times New Roman" w:hAnsi="Times New Roman" w:cs="Times New Roman"/>
            <w:color w:val="333333"/>
          </w:rPr>
          <w:t xml:space="preserve"> or G.S. 113A-54.1(e), the following apply:</w:t>
        </w:r>
      </w:ins>
    </w:p>
    <w:p w14:paraId="5E6647B0" w14:textId="305C5F0B" w:rsidR="00AA6F50" w:rsidRDefault="00AA6F50" w:rsidP="00AA6F50">
      <w:pPr>
        <w:pStyle w:val="ListParagraph"/>
        <w:numPr>
          <w:ilvl w:val="1"/>
          <w:numId w:val="21"/>
        </w:numPr>
        <w:shd w:val="clear" w:color="auto" w:fill="FFFFFF" w:themeFill="background1"/>
        <w:spacing w:after="48" w:line="240" w:lineRule="auto"/>
        <w:rPr>
          <w:ins w:id="830" w:author="Robert Patterson" w:date="2022-08-09T11:45:00Z"/>
          <w:rFonts w:ascii="Times New Roman" w:eastAsia="Times New Roman" w:hAnsi="Times New Roman" w:cs="Times New Roman"/>
          <w:color w:val="333333"/>
        </w:rPr>
      </w:pPr>
      <w:ins w:id="831" w:author="Robert Patterson" w:date="2022-08-09T11:45:00Z">
        <w:r w:rsidRPr="00AA6F50">
          <w:rPr>
            <w:rFonts w:ascii="Times New Roman" w:eastAsia="Times New Roman" w:hAnsi="Times New Roman" w:cs="Times New Roman"/>
            <w:color w:val="333333"/>
          </w:rPr>
          <w:t>The inspection shall be performed during or after each of the following phases of the plan;</w:t>
        </w:r>
      </w:ins>
    </w:p>
    <w:p w14:paraId="62B70575" w14:textId="5704748D" w:rsidR="00AA6F50" w:rsidRDefault="00AA6F50" w:rsidP="00AA6F50">
      <w:pPr>
        <w:pStyle w:val="ListParagraph"/>
        <w:numPr>
          <w:ilvl w:val="2"/>
          <w:numId w:val="21"/>
        </w:numPr>
        <w:shd w:val="clear" w:color="auto" w:fill="FFFFFF" w:themeFill="background1"/>
        <w:spacing w:after="48" w:line="240" w:lineRule="auto"/>
        <w:rPr>
          <w:ins w:id="832" w:author="Robert Patterson" w:date="2022-08-09T11:45:00Z"/>
          <w:rFonts w:ascii="Times New Roman" w:eastAsia="Times New Roman" w:hAnsi="Times New Roman" w:cs="Times New Roman"/>
          <w:color w:val="333333"/>
        </w:rPr>
      </w:pPr>
      <w:ins w:id="833" w:author="Robert Patterson" w:date="2022-08-09T11:45:00Z">
        <w:r w:rsidRPr="00AA6F50">
          <w:rPr>
            <w:rFonts w:ascii="Times New Roman" w:eastAsia="Times New Roman" w:hAnsi="Times New Roman" w:cs="Times New Roman"/>
            <w:color w:val="333333"/>
          </w:rPr>
          <w:t>initial installation of erosion and sediment control measures;</w:t>
        </w:r>
      </w:ins>
    </w:p>
    <w:p w14:paraId="60F81744" w14:textId="202D00BF" w:rsidR="00AA6F50" w:rsidRDefault="00AA6F50" w:rsidP="00AA6F50">
      <w:pPr>
        <w:pStyle w:val="ListParagraph"/>
        <w:numPr>
          <w:ilvl w:val="2"/>
          <w:numId w:val="21"/>
        </w:numPr>
        <w:shd w:val="clear" w:color="auto" w:fill="FFFFFF" w:themeFill="background1"/>
        <w:spacing w:after="48" w:line="240" w:lineRule="auto"/>
        <w:rPr>
          <w:ins w:id="834" w:author="Robert Patterson" w:date="2022-08-09T11:45:00Z"/>
          <w:rFonts w:ascii="Times New Roman" w:eastAsia="Times New Roman" w:hAnsi="Times New Roman" w:cs="Times New Roman"/>
          <w:color w:val="333333"/>
        </w:rPr>
      </w:pPr>
      <w:ins w:id="835" w:author="Robert Patterson" w:date="2022-08-09T11:45:00Z">
        <w:r w:rsidRPr="00AA6F50">
          <w:rPr>
            <w:rFonts w:ascii="Times New Roman" w:eastAsia="Times New Roman" w:hAnsi="Times New Roman" w:cs="Times New Roman"/>
            <w:color w:val="333333"/>
          </w:rPr>
          <w:t>clearing and grubbing of existing ground cover;</w:t>
        </w:r>
      </w:ins>
    </w:p>
    <w:p w14:paraId="798269B6" w14:textId="1C984A17" w:rsidR="00AA6F50" w:rsidRDefault="00AA6F50" w:rsidP="00AA6F50">
      <w:pPr>
        <w:pStyle w:val="ListParagraph"/>
        <w:numPr>
          <w:ilvl w:val="2"/>
          <w:numId w:val="21"/>
        </w:numPr>
        <w:shd w:val="clear" w:color="auto" w:fill="FFFFFF" w:themeFill="background1"/>
        <w:spacing w:after="48" w:line="240" w:lineRule="auto"/>
        <w:rPr>
          <w:ins w:id="836" w:author="Robert Patterson" w:date="2022-08-09T11:45:00Z"/>
          <w:rFonts w:ascii="Times New Roman" w:eastAsia="Times New Roman" w:hAnsi="Times New Roman" w:cs="Times New Roman"/>
          <w:color w:val="333333"/>
        </w:rPr>
      </w:pPr>
      <w:ins w:id="837" w:author="Robert Patterson" w:date="2022-08-09T11:45:00Z">
        <w:r w:rsidRPr="00AA6F50">
          <w:rPr>
            <w:rFonts w:ascii="Times New Roman" w:eastAsia="Times New Roman" w:hAnsi="Times New Roman" w:cs="Times New Roman"/>
            <w:color w:val="333333"/>
          </w:rPr>
          <w:t>completion of any grading that requires ground cover;</w:t>
        </w:r>
      </w:ins>
    </w:p>
    <w:p w14:paraId="195F1565" w14:textId="70C9FE28" w:rsidR="00AA6F50" w:rsidRDefault="00AA6F50" w:rsidP="00AA6F50">
      <w:pPr>
        <w:pStyle w:val="ListParagraph"/>
        <w:numPr>
          <w:ilvl w:val="2"/>
          <w:numId w:val="21"/>
        </w:numPr>
        <w:shd w:val="clear" w:color="auto" w:fill="FFFFFF" w:themeFill="background1"/>
        <w:spacing w:after="48" w:line="240" w:lineRule="auto"/>
        <w:rPr>
          <w:ins w:id="838" w:author="Robert Patterson" w:date="2022-08-09T11:45:00Z"/>
          <w:rFonts w:ascii="Times New Roman" w:eastAsia="Times New Roman" w:hAnsi="Times New Roman" w:cs="Times New Roman"/>
          <w:color w:val="333333"/>
        </w:rPr>
      </w:pPr>
      <w:ins w:id="839" w:author="Robert Patterson" w:date="2022-08-09T11:45:00Z">
        <w:r w:rsidRPr="00AA6F50">
          <w:rPr>
            <w:rFonts w:ascii="Times New Roman" w:eastAsia="Times New Roman" w:hAnsi="Times New Roman" w:cs="Times New Roman"/>
            <w:color w:val="333333"/>
          </w:rPr>
          <w:t>completion of all land-disturbing activity, construction, or development, including permanent ground cover establishment and removal of all temporary measures; and</w:t>
        </w:r>
      </w:ins>
    </w:p>
    <w:p w14:paraId="10282664" w14:textId="00A8DDE2" w:rsidR="00AA6F50" w:rsidRDefault="00AA6F50" w:rsidP="00AA6F50">
      <w:pPr>
        <w:pStyle w:val="ListParagraph"/>
        <w:numPr>
          <w:ilvl w:val="2"/>
          <w:numId w:val="21"/>
        </w:numPr>
        <w:shd w:val="clear" w:color="auto" w:fill="FFFFFF" w:themeFill="background1"/>
        <w:spacing w:after="48" w:line="240" w:lineRule="auto"/>
        <w:rPr>
          <w:ins w:id="840" w:author="Robert Patterson" w:date="2022-08-09T11:45:00Z"/>
          <w:rFonts w:ascii="Times New Roman" w:eastAsia="Times New Roman" w:hAnsi="Times New Roman" w:cs="Times New Roman"/>
          <w:color w:val="333333"/>
        </w:rPr>
      </w:pPr>
      <w:ins w:id="841" w:author="Robert Patterson" w:date="2022-08-09T11:45:00Z">
        <w:r w:rsidRPr="00AA6F50">
          <w:rPr>
            <w:rFonts w:ascii="Times New Roman" w:eastAsia="Times New Roman" w:hAnsi="Times New Roman" w:cs="Times New Roman"/>
            <w:color w:val="333333"/>
          </w:rPr>
          <w:t xml:space="preserve">transfer of ownership or control of the tract of land where the plan has been approved and work has begun. The new owner or Person in control shall conduct and document inspections until the project is permanently stabilized as set forth in Sub-Item </w:t>
        </w:r>
      </w:ins>
      <w:ins w:id="842" w:author="Robert Patterson" w:date="2022-08-09T11:46:00Z">
        <w:r>
          <w:rPr>
            <w:rFonts w:ascii="Times New Roman" w:eastAsia="Times New Roman" w:hAnsi="Times New Roman" w:cs="Times New Roman"/>
            <w:color w:val="333333"/>
          </w:rPr>
          <w:t>c.</w:t>
        </w:r>
      </w:ins>
      <w:ins w:id="843" w:author="Robert Patterson" w:date="2022-08-09T11:45:00Z">
        <w:r w:rsidRPr="00AA6F50">
          <w:rPr>
            <w:rFonts w:ascii="Times New Roman" w:eastAsia="Times New Roman" w:hAnsi="Times New Roman" w:cs="Times New Roman"/>
            <w:color w:val="333333"/>
          </w:rPr>
          <w:t xml:space="preserve"> of this Item.</w:t>
        </w:r>
      </w:ins>
    </w:p>
    <w:p w14:paraId="5CD7A644" w14:textId="1083D554" w:rsidR="00AA6F50" w:rsidRDefault="00B178CD" w:rsidP="00AA6F50">
      <w:pPr>
        <w:pStyle w:val="ListParagraph"/>
        <w:numPr>
          <w:ilvl w:val="1"/>
          <w:numId w:val="21"/>
        </w:numPr>
        <w:shd w:val="clear" w:color="auto" w:fill="FFFFFF" w:themeFill="background1"/>
        <w:spacing w:after="48" w:line="240" w:lineRule="auto"/>
        <w:rPr>
          <w:ins w:id="844" w:author="Robert Patterson" w:date="2022-08-09T11:47:00Z"/>
          <w:rFonts w:ascii="Times New Roman" w:eastAsia="Times New Roman" w:hAnsi="Times New Roman" w:cs="Times New Roman"/>
          <w:color w:val="333333"/>
        </w:rPr>
      </w:pPr>
      <w:ins w:id="845" w:author="Robert Patterson" w:date="2022-08-09T11:47:00Z">
        <w:r w:rsidRPr="00B178CD">
          <w:rPr>
            <w:rFonts w:ascii="Times New Roman" w:eastAsia="Times New Roman" w:hAnsi="Times New Roman" w:cs="Times New Roman"/>
            <w:color w:val="333333"/>
          </w:rPr>
          <w:t xml:space="preserve">Documentation of self-inspections performed under Item (1) of this </w:t>
        </w:r>
      </w:ins>
      <w:ins w:id="846" w:author="Robert Patterson" w:date="2022-08-09T11:53:00Z">
        <w:r w:rsidR="006B519D">
          <w:rPr>
            <w:rFonts w:ascii="Times New Roman" w:eastAsia="Times New Roman" w:hAnsi="Times New Roman" w:cs="Times New Roman"/>
            <w:color w:val="333333"/>
          </w:rPr>
          <w:t>section</w:t>
        </w:r>
      </w:ins>
      <w:ins w:id="847" w:author="Robert Patterson" w:date="2022-08-09T11:47:00Z">
        <w:r w:rsidRPr="00B178CD">
          <w:rPr>
            <w:rFonts w:ascii="Times New Roman" w:eastAsia="Times New Roman" w:hAnsi="Times New Roman" w:cs="Times New Roman"/>
            <w:color w:val="333333"/>
          </w:rPr>
          <w:t xml:space="preserve"> shall include:</w:t>
        </w:r>
      </w:ins>
    </w:p>
    <w:p w14:paraId="3DFEB851" w14:textId="77777777" w:rsidR="00B178CD" w:rsidRPr="00B178CD" w:rsidRDefault="00B178CD" w:rsidP="00B178CD">
      <w:pPr>
        <w:pStyle w:val="ListParagraph"/>
        <w:numPr>
          <w:ilvl w:val="2"/>
          <w:numId w:val="21"/>
        </w:numPr>
        <w:shd w:val="clear" w:color="auto" w:fill="FFFFFF" w:themeFill="background1"/>
        <w:spacing w:after="48" w:line="240" w:lineRule="auto"/>
        <w:rPr>
          <w:ins w:id="848" w:author="Robert Patterson" w:date="2022-08-09T11:49:00Z"/>
          <w:rFonts w:ascii="Times New Roman" w:eastAsia="Times New Roman" w:hAnsi="Times New Roman" w:cs="Times New Roman"/>
          <w:color w:val="333333"/>
        </w:rPr>
      </w:pPr>
      <w:ins w:id="849" w:author="Robert Patterson" w:date="2022-08-09T11:49:00Z">
        <w:r w:rsidRPr="00B178CD">
          <w:rPr>
            <w:rFonts w:ascii="Times New Roman" w:eastAsia="Times New Roman" w:hAnsi="Times New Roman" w:cs="Times New Roman"/>
            <w:color w:val="333333"/>
          </w:rPr>
          <w:t>Visual verification of ground stabilization and other erosion control measures and practices as called for in the approved plan;</w:t>
        </w:r>
      </w:ins>
    </w:p>
    <w:p w14:paraId="6FF1DA6F" w14:textId="77777777" w:rsidR="00B178CD" w:rsidRPr="00B178CD" w:rsidRDefault="00B178CD" w:rsidP="00B178CD">
      <w:pPr>
        <w:pStyle w:val="ListParagraph"/>
        <w:numPr>
          <w:ilvl w:val="2"/>
          <w:numId w:val="21"/>
        </w:numPr>
        <w:shd w:val="clear" w:color="auto" w:fill="FFFFFF" w:themeFill="background1"/>
        <w:spacing w:after="48" w:line="240" w:lineRule="auto"/>
        <w:rPr>
          <w:ins w:id="850" w:author="Robert Patterson" w:date="2022-08-09T11:49:00Z"/>
          <w:rFonts w:ascii="Times New Roman" w:eastAsia="Times New Roman" w:hAnsi="Times New Roman" w:cs="Times New Roman"/>
          <w:color w:val="333333"/>
        </w:rPr>
      </w:pPr>
      <w:ins w:id="851" w:author="Robert Patterson" w:date="2022-08-09T11:49:00Z">
        <w:r w:rsidRPr="00B178CD">
          <w:rPr>
            <w:rFonts w:ascii="Times New Roman" w:eastAsia="Times New Roman" w:hAnsi="Times New Roman" w:cs="Times New Roman"/>
            <w:color w:val="333333"/>
          </w:rPr>
          <w:t>Verification by measurement of settling basins, temporary construction entrances, energy dissipators, and traps.</w:t>
        </w:r>
      </w:ins>
    </w:p>
    <w:p w14:paraId="2C55BA74" w14:textId="77777777" w:rsidR="00B178CD" w:rsidRPr="00B178CD" w:rsidRDefault="00B178CD" w:rsidP="00B178CD">
      <w:pPr>
        <w:pStyle w:val="ListParagraph"/>
        <w:numPr>
          <w:ilvl w:val="2"/>
          <w:numId w:val="21"/>
        </w:numPr>
        <w:shd w:val="clear" w:color="auto" w:fill="FFFFFF" w:themeFill="background1"/>
        <w:spacing w:after="48" w:line="240" w:lineRule="auto"/>
        <w:rPr>
          <w:ins w:id="852" w:author="Robert Patterson" w:date="2022-08-09T11:49:00Z"/>
          <w:rFonts w:ascii="Times New Roman" w:eastAsia="Times New Roman" w:hAnsi="Times New Roman" w:cs="Times New Roman"/>
          <w:color w:val="333333"/>
        </w:rPr>
      </w:pPr>
      <w:ins w:id="853" w:author="Robert Patterson" w:date="2022-08-09T11:49:00Z">
        <w:r w:rsidRPr="00B178CD">
          <w:rPr>
            <w:rFonts w:ascii="Times New Roman" w:eastAsia="Times New Roman" w:hAnsi="Times New Roman" w:cs="Times New Roman"/>
            <w:color w:val="333333"/>
          </w:rPr>
          <w:t>The name, address, organization affiliation, telephone number, and signature of the person conducting the inspection and the date of the inspection shall be included, whether on a copy of the approved erosion and sedimentation control plan or an inspection report. A template for an example of an inspection and monitoring report is provided on the DEMLR website at: https://deq.nc.gov/about/divisions/energy-mineral-land-resources/erosion-sediment-control/forms. Any relevant licenses and certifications may also be included. Any documentation of inspections that occur on a copy of the approved erosion and sedimentation control plan shall occur on a single copy of the plan and that plan shall be made available on the site.</w:t>
        </w:r>
      </w:ins>
    </w:p>
    <w:p w14:paraId="33B23DB7" w14:textId="1ACA8F38" w:rsidR="00B178CD" w:rsidRDefault="00B178CD" w:rsidP="00B178CD">
      <w:pPr>
        <w:pStyle w:val="ListParagraph"/>
        <w:numPr>
          <w:ilvl w:val="2"/>
          <w:numId w:val="21"/>
        </w:numPr>
        <w:shd w:val="clear" w:color="auto" w:fill="FFFFFF" w:themeFill="background1"/>
        <w:spacing w:after="48" w:line="240" w:lineRule="auto"/>
        <w:rPr>
          <w:ins w:id="854" w:author="Robert Patterson" w:date="2022-08-09T11:51:00Z"/>
          <w:rFonts w:ascii="Times New Roman" w:eastAsia="Times New Roman" w:hAnsi="Times New Roman" w:cs="Times New Roman"/>
          <w:color w:val="333333"/>
        </w:rPr>
      </w:pPr>
      <w:ins w:id="855" w:author="Robert Patterson" w:date="2022-08-09T11:49:00Z">
        <w:r w:rsidRPr="00B178CD">
          <w:rPr>
            <w:rFonts w:ascii="Times New Roman" w:eastAsia="Times New Roman" w:hAnsi="Times New Roman" w:cs="Times New Roman"/>
            <w:color w:val="333333"/>
          </w:rPr>
          <w:t xml:space="preserve">A record of any significant deviation from any erosion or sedimentation control measure from that on the approved plan. For the purpose of this Rule, a "significant deviation" means an omission, alternation, or relocation of an erosion or sedimentation control measure that prevents it from performing as intended. The record shall include measures required to correct the </w:t>
        </w:r>
        <w:r w:rsidRPr="00B178CD">
          <w:rPr>
            <w:rFonts w:ascii="Times New Roman" w:eastAsia="Times New Roman" w:hAnsi="Times New Roman" w:cs="Times New Roman"/>
            <w:color w:val="333333"/>
          </w:rPr>
          <w:lastRenderedPageBreak/>
          <w:t>significant deviation, along with documentation of when those measures were taken. Deviations from the approved plan may also be recommended to enhance the intended performance of the sedimentation and erosion control measures.</w:t>
        </w:r>
      </w:ins>
    </w:p>
    <w:p w14:paraId="67E5177B" w14:textId="77777777" w:rsidR="00B178CD" w:rsidRPr="00B178CD" w:rsidRDefault="00B178CD">
      <w:pPr>
        <w:pStyle w:val="ListParagraph"/>
        <w:shd w:val="clear" w:color="auto" w:fill="FFFFFF" w:themeFill="background1"/>
        <w:spacing w:after="48" w:line="240" w:lineRule="auto"/>
        <w:ind w:left="2160"/>
        <w:rPr>
          <w:rFonts w:ascii="Times New Roman" w:eastAsia="Times New Roman" w:hAnsi="Times New Roman" w:cs="Times New Roman"/>
          <w:color w:val="333333"/>
          <w:rPrChange w:id="856" w:author="Robert Patterson" w:date="2022-08-09T11:51:00Z">
            <w:rPr/>
          </w:rPrChange>
        </w:rPr>
        <w:pPrChange w:id="857" w:author="Robert Patterson" w:date="2022-08-09T11:51:00Z">
          <w:pPr>
            <w:pStyle w:val="ListParagraph"/>
            <w:numPr>
              <w:numId w:val="21"/>
            </w:numPr>
            <w:shd w:val="clear" w:color="auto" w:fill="FFFFFF" w:themeFill="background1"/>
            <w:spacing w:after="48" w:line="240" w:lineRule="auto"/>
            <w:ind w:left="835" w:hanging="691"/>
          </w:pPr>
        </w:pPrChange>
      </w:pPr>
    </w:p>
    <w:p w14:paraId="0AC332E1" w14:textId="77777777" w:rsidR="000A13B8" w:rsidRPr="00872B2D" w:rsidRDefault="000A13B8" w:rsidP="000A13B8">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 xml:space="preserve">(Ord. of 7-16-96, § 16; Ord. No. 05-0719-11, § 1, 7-19-05; Ord. No. 07-0821-12, §§ 4—6, 8-21-07) </w:t>
      </w:r>
    </w:p>
    <w:p w14:paraId="7D839476" w14:textId="77777777" w:rsidR="000A13B8" w:rsidRPr="00AC33C6" w:rsidRDefault="000A13B8" w:rsidP="00AC33C6">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AC33C6">
        <w:rPr>
          <w:rFonts w:ascii="Times New Roman" w:eastAsia="Times New Roman" w:hAnsi="Times New Roman" w:cs="Times New Roman"/>
          <w:b/>
          <w:bCs/>
          <w:color w:val="333333"/>
          <w:sz w:val="26"/>
          <w:szCs w:val="26"/>
        </w:rPr>
        <w:t xml:space="preserve">Sec. 5-157. - Appeals. </w:t>
      </w:r>
    </w:p>
    <w:p w14:paraId="3BE371F2" w14:textId="77777777" w:rsidR="000A13B8" w:rsidRPr="00AC33C6" w:rsidRDefault="000A13B8" w:rsidP="00972626">
      <w:pPr>
        <w:pStyle w:val="ListParagraph"/>
        <w:numPr>
          <w:ilvl w:val="0"/>
          <w:numId w:val="22"/>
        </w:numPr>
        <w:shd w:val="clear" w:color="auto" w:fill="FFFFFF"/>
        <w:spacing w:after="48"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Except as provided in subsection (b) of this section, the appeal of a disapproval or approval with modifications</w:t>
      </w:r>
      <w:del w:id="858" w:author="Stan Fortier" w:date="2015-08-04T13:23:00Z">
        <w:r w:rsidRPr="00AC33C6" w:rsidDel="00C45291">
          <w:rPr>
            <w:rFonts w:ascii="Times New Roman" w:eastAsia="Times New Roman" w:hAnsi="Times New Roman" w:cs="Times New Roman"/>
            <w:color w:val="333333"/>
          </w:rPr>
          <w:delText xml:space="preserve"> </w:delText>
        </w:r>
      </w:del>
      <w:r w:rsidRPr="00AC33C6">
        <w:rPr>
          <w:rFonts w:ascii="Times New Roman" w:eastAsia="Times New Roman" w:hAnsi="Times New Roman" w:cs="Times New Roman"/>
          <w:color w:val="333333"/>
        </w:rPr>
        <w:t xml:space="preserve">of a soil erosion and sedimentation control plan shall be governed by the following provisions: </w:t>
      </w:r>
    </w:p>
    <w:p w14:paraId="1F972D27" w14:textId="0358EC2A" w:rsidR="000A13B8" w:rsidRPr="00AC33C6" w:rsidRDefault="000A13B8" w:rsidP="492BA620">
      <w:pPr>
        <w:pStyle w:val="ListParagraph"/>
        <w:numPr>
          <w:ilvl w:val="0"/>
          <w:numId w:val="23"/>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The disapproval or modification of any proposed soil erosion and sedimentation control plan by the </w:t>
      </w:r>
      <w:ins w:id="859" w:author="Stan Fortier" w:date="2020-04-07T17:52:00Z">
        <w:r w:rsidR="57D4620D" w:rsidRPr="492BA620">
          <w:rPr>
            <w:rFonts w:ascii="Times New Roman" w:eastAsia="Times New Roman" w:hAnsi="Times New Roman" w:cs="Times New Roman"/>
            <w:color w:val="333333"/>
          </w:rPr>
          <w:t>T</w:t>
        </w:r>
      </w:ins>
      <w:del w:id="860" w:author="Stan Fortier" w:date="2020-04-07T17:52: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shall entitle the </w:t>
      </w:r>
      <w:del w:id="861" w:author="Robert Patterson" w:date="2022-08-09T15:55:00Z">
        <w:r w:rsidRPr="492BA620" w:rsidDel="00130C52">
          <w:rPr>
            <w:rFonts w:ascii="Times New Roman" w:eastAsia="Times New Roman" w:hAnsi="Times New Roman" w:cs="Times New Roman"/>
            <w:color w:val="333333"/>
          </w:rPr>
          <w:delText xml:space="preserve">person </w:delText>
        </w:r>
      </w:del>
      <w:ins w:id="862" w:author="Robert Patterson" w:date="2022-08-09T15:55:00Z">
        <w:r w:rsidR="00130C52">
          <w:rPr>
            <w:rFonts w:ascii="Times New Roman" w:eastAsia="Times New Roman" w:hAnsi="Times New Roman" w:cs="Times New Roman"/>
            <w:color w:val="333333"/>
          </w:rPr>
          <w:t>P</w:t>
        </w:r>
        <w:r w:rsidR="00130C52" w:rsidRPr="492BA620">
          <w:rPr>
            <w:rFonts w:ascii="Times New Roman" w:eastAsia="Times New Roman" w:hAnsi="Times New Roman" w:cs="Times New Roman"/>
            <w:color w:val="333333"/>
          </w:rPr>
          <w:t xml:space="preserve">erson </w:t>
        </w:r>
      </w:ins>
      <w:r w:rsidRPr="492BA620">
        <w:rPr>
          <w:rFonts w:ascii="Times New Roman" w:eastAsia="Times New Roman" w:hAnsi="Times New Roman" w:cs="Times New Roman"/>
          <w:color w:val="333333"/>
        </w:rPr>
        <w:t xml:space="preserve">submitting the plan to a public hearing if such </w:t>
      </w:r>
      <w:del w:id="863" w:author="Robert Patterson" w:date="2022-08-09T15:55:00Z">
        <w:r w:rsidRPr="492BA620" w:rsidDel="00130C52">
          <w:rPr>
            <w:rFonts w:ascii="Times New Roman" w:eastAsia="Times New Roman" w:hAnsi="Times New Roman" w:cs="Times New Roman"/>
            <w:color w:val="333333"/>
          </w:rPr>
          <w:delText xml:space="preserve">person </w:delText>
        </w:r>
      </w:del>
      <w:ins w:id="864" w:author="Robert Patterson" w:date="2022-08-09T15:55:00Z">
        <w:r w:rsidR="00130C52">
          <w:rPr>
            <w:rFonts w:ascii="Times New Roman" w:eastAsia="Times New Roman" w:hAnsi="Times New Roman" w:cs="Times New Roman"/>
            <w:color w:val="333333"/>
          </w:rPr>
          <w:t>P</w:t>
        </w:r>
        <w:r w:rsidR="00130C52" w:rsidRPr="492BA620">
          <w:rPr>
            <w:rFonts w:ascii="Times New Roman" w:eastAsia="Times New Roman" w:hAnsi="Times New Roman" w:cs="Times New Roman"/>
            <w:color w:val="333333"/>
          </w:rPr>
          <w:t xml:space="preserve">erson </w:t>
        </w:r>
      </w:ins>
      <w:r w:rsidRPr="492BA620">
        <w:rPr>
          <w:rFonts w:ascii="Times New Roman" w:eastAsia="Times New Roman" w:hAnsi="Times New Roman" w:cs="Times New Roman"/>
          <w:color w:val="333333"/>
        </w:rPr>
        <w:t xml:space="preserve">submits written demand for a hearing to the </w:t>
      </w:r>
      <w:ins w:id="865" w:author="Stan Fortier" w:date="2020-04-07T17:52:00Z">
        <w:r w:rsidR="020E6D1D" w:rsidRPr="492BA620">
          <w:rPr>
            <w:rFonts w:ascii="Times New Roman" w:eastAsia="Times New Roman" w:hAnsi="Times New Roman" w:cs="Times New Roman"/>
            <w:color w:val="333333"/>
          </w:rPr>
          <w:t>T</w:t>
        </w:r>
      </w:ins>
      <w:del w:id="866" w:author="Stan Fortier" w:date="2020-04-07T17:52: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clerk within 15 days after receipt of written notice of </w:t>
      </w:r>
      <w:ins w:id="867" w:author="Stan Fortier" w:date="2015-08-04T13:24:00Z">
        <w:r w:rsidR="00C45291" w:rsidRPr="492BA620">
          <w:rPr>
            <w:rFonts w:ascii="Times New Roman" w:eastAsia="Times New Roman" w:hAnsi="Times New Roman" w:cs="Times New Roman"/>
            <w:color w:val="333333"/>
          </w:rPr>
          <w:t xml:space="preserve">the </w:t>
        </w:r>
      </w:ins>
      <w:r w:rsidRPr="492BA620">
        <w:rPr>
          <w:rFonts w:ascii="Times New Roman" w:eastAsia="Times New Roman" w:hAnsi="Times New Roman" w:cs="Times New Roman"/>
          <w:color w:val="333333"/>
        </w:rPr>
        <w:t xml:space="preserve">disapproval or modification. </w:t>
      </w:r>
    </w:p>
    <w:p w14:paraId="05ABFBA7" w14:textId="16DF0526" w:rsidR="000A13B8" w:rsidRPr="00AC33C6" w:rsidRDefault="000A13B8" w:rsidP="492BA620">
      <w:pPr>
        <w:pStyle w:val="ListParagraph"/>
        <w:numPr>
          <w:ilvl w:val="0"/>
          <w:numId w:val="23"/>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Hearings held pursuant to this section shall be conducted by the </w:t>
      </w:r>
      <w:ins w:id="868" w:author="Stan Fortier" w:date="2020-04-07T18:28:00Z">
        <w:r w:rsidR="1B4973B3" w:rsidRPr="492BA620">
          <w:rPr>
            <w:rFonts w:ascii="Times New Roman" w:eastAsia="Times New Roman" w:hAnsi="Times New Roman" w:cs="Times New Roman"/>
            <w:color w:val="333333"/>
          </w:rPr>
          <w:t>B</w:t>
        </w:r>
      </w:ins>
      <w:ins w:id="869" w:author="Stan Fortier" w:date="2015-08-11T08:15:00Z">
        <w:r w:rsidR="00FD53CB" w:rsidRPr="492BA620">
          <w:rPr>
            <w:rFonts w:ascii="Times New Roman" w:eastAsia="Times New Roman" w:hAnsi="Times New Roman" w:cs="Times New Roman"/>
            <w:color w:val="333333"/>
          </w:rPr>
          <w:t xml:space="preserve">oard of </w:t>
        </w:r>
      </w:ins>
      <w:ins w:id="870" w:author="Stan Fortier" w:date="2020-04-07T18:28:00Z">
        <w:r w:rsidR="4AA45FAE" w:rsidRPr="492BA620">
          <w:rPr>
            <w:rFonts w:ascii="Times New Roman" w:eastAsia="Times New Roman" w:hAnsi="Times New Roman" w:cs="Times New Roman"/>
            <w:color w:val="333333"/>
          </w:rPr>
          <w:t>A</w:t>
        </w:r>
      </w:ins>
      <w:ins w:id="871" w:author="Stan Fortier" w:date="2015-08-11T08:15:00Z">
        <w:r w:rsidR="00FD53CB" w:rsidRPr="492BA620">
          <w:rPr>
            <w:rFonts w:ascii="Times New Roman" w:eastAsia="Times New Roman" w:hAnsi="Times New Roman" w:cs="Times New Roman"/>
            <w:color w:val="333333"/>
          </w:rPr>
          <w:t>djustment</w:t>
        </w:r>
      </w:ins>
      <w:del w:id="872" w:author="Stan Fortier" w:date="2015-08-11T08:15:00Z">
        <w:r w:rsidRPr="492BA620" w:rsidDel="000A13B8">
          <w:rPr>
            <w:rFonts w:ascii="Times New Roman" w:eastAsia="Times New Roman" w:hAnsi="Times New Roman" w:cs="Times New Roman"/>
            <w:color w:val="333333"/>
          </w:rPr>
          <w:delText>town council</w:delText>
        </w:r>
      </w:del>
      <w:r w:rsidRPr="492BA620">
        <w:rPr>
          <w:rFonts w:ascii="Times New Roman" w:eastAsia="Times New Roman" w:hAnsi="Times New Roman" w:cs="Times New Roman"/>
          <w:color w:val="333333"/>
        </w:rPr>
        <w:t xml:space="preserve"> within </w:t>
      </w:r>
      <w:del w:id="873" w:author="Brian Meyer" w:date="2020-08-11T15:49:00Z">
        <w:r w:rsidRPr="492BA620" w:rsidDel="004A51E3">
          <w:rPr>
            <w:rFonts w:ascii="Times New Roman" w:eastAsia="Times New Roman" w:hAnsi="Times New Roman" w:cs="Times New Roman"/>
            <w:color w:val="333333"/>
          </w:rPr>
          <w:delText xml:space="preserve">30 days </w:delText>
        </w:r>
      </w:del>
      <w:ins w:id="874" w:author="Brian Meyer" w:date="2020-08-11T15:49:00Z">
        <w:r w:rsidR="004A51E3">
          <w:rPr>
            <w:rFonts w:ascii="Times New Roman" w:eastAsia="Times New Roman" w:hAnsi="Times New Roman" w:cs="Times New Roman"/>
            <w:color w:val="333333"/>
          </w:rPr>
          <w:t xml:space="preserve">a reasonable time </w:t>
        </w:r>
      </w:ins>
      <w:r w:rsidRPr="492BA620">
        <w:rPr>
          <w:rFonts w:ascii="Times New Roman" w:eastAsia="Times New Roman" w:hAnsi="Times New Roman" w:cs="Times New Roman"/>
          <w:color w:val="333333"/>
        </w:rPr>
        <w:t xml:space="preserve">after the date of the </w:t>
      </w:r>
      <w:ins w:id="875" w:author="Stan Fortier" w:date="2020-04-07T17:52:00Z">
        <w:r w:rsidR="258FA5BF" w:rsidRPr="492BA620">
          <w:rPr>
            <w:rFonts w:ascii="Times New Roman" w:eastAsia="Times New Roman" w:hAnsi="Times New Roman" w:cs="Times New Roman"/>
            <w:color w:val="333333"/>
          </w:rPr>
          <w:t>T</w:t>
        </w:r>
      </w:ins>
      <w:del w:id="876" w:author="Stan Fortier" w:date="2020-04-07T17:52: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own's receipt of the appeal or request for a hearing. </w:t>
      </w:r>
    </w:p>
    <w:p w14:paraId="31E1D7E9" w14:textId="059DC3E2" w:rsidR="000A13B8" w:rsidRPr="00AC33C6" w:rsidRDefault="000A13B8" w:rsidP="492BA620">
      <w:pPr>
        <w:pStyle w:val="ListParagraph"/>
        <w:numPr>
          <w:ilvl w:val="0"/>
          <w:numId w:val="23"/>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The </w:t>
      </w:r>
      <w:ins w:id="877" w:author="Stan Fortier" w:date="2020-04-07T18:28:00Z">
        <w:r w:rsidR="4D2F3EA6" w:rsidRPr="492BA620">
          <w:rPr>
            <w:rFonts w:ascii="Times New Roman" w:eastAsia="Times New Roman" w:hAnsi="Times New Roman" w:cs="Times New Roman"/>
            <w:color w:val="333333"/>
          </w:rPr>
          <w:t>B</w:t>
        </w:r>
      </w:ins>
      <w:ins w:id="878" w:author="Stan Fortier" w:date="2015-08-11T08:15:00Z">
        <w:r w:rsidR="00FD53CB" w:rsidRPr="492BA620">
          <w:rPr>
            <w:rFonts w:ascii="Times New Roman" w:eastAsia="Times New Roman" w:hAnsi="Times New Roman" w:cs="Times New Roman"/>
            <w:color w:val="333333"/>
          </w:rPr>
          <w:t xml:space="preserve">oard of </w:t>
        </w:r>
      </w:ins>
      <w:ins w:id="879" w:author="Stan Fortier" w:date="2020-04-07T18:28:00Z">
        <w:r w:rsidR="354C6086" w:rsidRPr="492BA620">
          <w:rPr>
            <w:rFonts w:ascii="Times New Roman" w:eastAsia="Times New Roman" w:hAnsi="Times New Roman" w:cs="Times New Roman"/>
            <w:color w:val="333333"/>
          </w:rPr>
          <w:t>A</w:t>
        </w:r>
      </w:ins>
      <w:ins w:id="880" w:author="Stan Fortier" w:date="2015-08-11T08:15:00Z">
        <w:r w:rsidR="00FD53CB" w:rsidRPr="492BA620">
          <w:rPr>
            <w:rFonts w:ascii="Times New Roman" w:eastAsia="Times New Roman" w:hAnsi="Times New Roman" w:cs="Times New Roman"/>
            <w:color w:val="333333"/>
          </w:rPr>
          <w:t>djustment</w:t>
        </w:r>
      </w:ins>
      <w:del w:id="881" w:author="Stan Fortier" w:date="2015-08-11T08:15:00Z">
        <w:r w:rsidRPr="492BA620" w:rsidDel="000A13B8">
          <w:rPr>
            <w:rFonts w:ascii="Times New Roman" w:eastAsia="Times New Roman" w:hAnsi="Times New Roman" w:cs="Times New Roman"/>
            <w:color w:val="333333"/>
          </w:rPr>
          <w:delText>town council</w:delText>
        </w:r>
      </w:del>
      <w:r w:rsidRPr="492BA620">
        <w:rPr>
          <w:rFonts w:ascii="Times New Roman" w:eastAsia="Times New Roman" w:hAnsi="Times New Roman" w:cs="Times New Roman"/>
          <w:color w:val="333333"/>
        </w:rPr>
        <w:t xml:space="preserve"> will render its final decision on any soil erosion and sedimentation control plan upon which a hearing is requested within 20 days of the close of the hearings record. </w:t>
      </w:r>
    </w:p>
    <w:p w14:paraId="4024DFDC" w14:textId="0A5DF498" w:rsidR="000A13B8" w:rsidRPr="00AC33C6" w:rsidRDefault="000A13B8" w:rsidP="492BA620">
      <w:pPr>
        <w:pStyle w:val="ListParagraph"/>
        <w:numPr>
          <w:ilvl w:val="0"/>
          <w:numId w:val="23"/>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If the </w:t>
      </w:r>
      <w:ins w:id="882" w:author="Stan Fortier" w:date="2020-04-07T17:52:00Z">
        <w:r w:rsidR="40AC17BC" w:rsidRPr="492BA620">
          <w:rPr>
            <w:rFonts w:ascii="Times New Roman" w:eastAsia="Times New Roman" w:hAnsi="Times New Roman" w:cs="Times New Roman"/>
            <w:color w:val="333333"/>
          </w:rPr>
          <w:t>T</w:t>
        </w:r>
      </w:ins>
      <w:del w:id="883" w:author="Stan Fortier" w:date="2020-04-07T17:52: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upholds the disapproval or modification of a proposed soil erosion and sedimentation control plan following the hearing, the </w:t>
      </w:r>
      <w:del w:id="884" w:author="Robert Patterson" w:date="2022-08-09T15:56:00Z">
        <w:r w:rsidRPr="492BA620" w:rsidDel="006D4B61">
          <w:rPr>
            <w:rFonts w:ascii="Times New Roman" w:eastAsia="Times New Roman" w:hAnsi="Times New Roman" w:cs="Times New Roman"/>
            <w:color w:val="333333"/>
          </w:rPr>
          <w:delText xml:space="preserve">person </w:delText>
        </w:r>
      </w:del>
      <w:ins w:id="885" w:author="Robert Patterson" w:date="2022-08-09T15:56:00Z">
        <w:r w:rsidR="006D4B61">
          <w:rPr>
            <w:rFonts w:ascii="Times New Roman" w:eastAsia="Times New Roman" w:hAnsi="Times New Roman" w:cs="Times New Roman"/>
            <w:color w:val="333333"/>
          </w:rPr>
          <w:t>P</w:t>
        </w:r>
        <w:r w:rsidR="006D4B61" w:rsidRPr="492BA620">
          <w:rPr>
            <w:rFonts w:ascii="Times New Roman" w:eastAsia="Times New Roman" w:hAnsi="Times New Roman" w:cs="Times New Roman"/>
            <w:color w:val="333333"/>
          </w:rPr>
          <w:t xml:space="preserve">erson </w:t>
        </w:r>
      </w:ins>
      <w:r w:rsidRPr="492BA620">
        <w:rPr>
          <w:rFonts w:ascii="Times New Roman" w:eastAsia="Times New Roman" w:hAnsi="Times New Roman" w:cs="Times New Roman"/>
          <w:color w:val="333333"/>
        </w:rPr>
        <w:t xml:space="preserve">submitting the plan shall then be entitled to appeal the local government's decision to the </w:t>
      </w:r>
      <w:del w:id="886" w:author="Robert Patterson" w:date="2022-08-09T15:57:00Z">
        <w:r w:rsidRPr="492BA620" w:rsidDel="006D4B61">
          <w:rPr>
            <w:rFonts w:ascii="Times New Roman" w:eastAsia="Times New Roman" w:hAnsi="Times New Roman" w:cs="Times New Roman"/>
            <w:color w:val="333333"/>
          </w:rPr>
          <w:delText>state sedimentation control c</w:delText>
        </w:r>
      </w:del>
      <w:ins w:id="887" w:author="Robert Patterson" w:date="2022-08-09T15:57:00Z">
        <w:r w:rsidR="006D4B61">
          <w:rPr>
            <w:rFonts w:ascii="Times New Roman" w:eastAsia="Times New Roman" w:hAnsi="Times New Roman" w:cs="Times New Roman"/>
            <w:color w:val="333333"/>
          </w:rPr>
          <w:t>C</w:t>
        </w:r>
      </w:ins>
      <w:r w:rsidRPr="492BA620">
        <w:rPr>
          <w:rFonts w:ascii="Times New Roman" w:eastAsia="Times New Roman" w:hAnsi="Times New Roman" w:cs="Times New Roman"/>
          <w:color w:val="333333"/>
        </w:rPr>
        <w:t xml:space="preserve">ommission as provided in G.S. 113A-61(c) and title 15A NCAC 4B.0018(d). </w:t>
      </w:r>
    </w:p>
    <w:p w14:paraId="61ACC912" w14:textId="51E59C6D" w:rsidR="000A13B8" w:rsidRPr="00AC33C6" w:rsidRDefault="000A13B8" w:rsidP="492BA620">
      <w:pPr>
        <w:pStyle w:val="ListParagraph"/>
        <w:numPr>
          <w:ilvl w:val="0"/>
          <w:numId w:val="24"/>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In the event that a soil erosion and sedimentation control plan is disapproved pursuant to</w:t>
      </w:r>
      <w:hyperlink w:history="1">
        <w:r w:rsidRPr="492BA620">
          <w:rPr>
            <w:rFonts w:ascii="Times New Roman" w:eastAsia="Times New Roman" w:hAnsi="Times New Roman" w:cs="Times New Roman"/>
            <w:color w:val="3399F3"/>
            <w:u w:val="single"/>
          </w:rPr>
          <w:t xml:space="preserve"> section 5-156</w:t>
        </w:r>
      </w:hyperlink>
      <w:r w:rsidRPr="492BA620">
        <w:rPr>
          <w:rFonts w:ascii="Times New Roman" w:eastAsia="Times New Roman" w:hAnsi="Times New Roman" w:cs="Times New Roman"/>
          <w:color w:val="333333"/>
        </w:rPr>
        <w:t xml:space="preserve">(k) of this article, the </w:t>
      </w:r>
      <w:ins w:id="888" w:author="Stan Fortier" w:date="2020-04-07T17:53:00Z">
        <w:r w:rsidR="207F76CA" w:rsidRPr="492BA620">
          <w:rPr>
            <w:rFonts w:ascii="Times New Roman" w:eastAsia="Times New Roman" w:hAnsi="Times New Roman" w:cs="Times New Roman"/>
            <w:color w:val="333333"/>
          </w:rPr>
          <w:t>T</w:t>
        </w:r>
      </w:ins>
      <w:del w:id="889" w:author="Stan Fortier" w:date="2020-04-07T17:52: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shall notify the </w:t>
      </w:r>
      <w:del w:id="890" w:author="Brian Meyer" w:date="2020-08-11T15:17:00Z">
        <w:r w:rsidRPr="492BA620" w:rsidDel="00FD44FF">
          <w:rPr>
            <w:rFonts w:ascii="Times New Roman" w:eastAsia="Times New Roman" w:hAnsi="Times New Roman" w:cs="Times New Roman"/>
            <w:color w:val="333333"/>
          </w:rPr>
          <w:delText>director of the division of land resources</w:delText>
        </w:r>
      </w:del>
      <w:ins w:id="891" w:author="Brian Meyer" w:date="2020-08-11T15:17:00Z">
        <w:r w:rsidR="00FD44FF">
          <w:rPr>
            <w:rFonts w:ascii="Times New Roman" w:eastAsia="Times New Roman" w:hAnsi="Times New Roman" w:cs="Times New Roman"/>
            <w:color w:val="333333"/>
          </w:rPr>
          <w:t>Director</w:t>
        </w:r>
      </w:ins>
      <w:r w:rsidRPr="492BA620">
        <w:rPr>
          <w:rFonts w:ascii="Times New Roman" w:eastAsia="Times New Roman" w:hAnsi="Times New Roman" w:cs="Times New Roman"/>
          <w:color w:val="333333"/>
        </w:rPr>
        <w:t xml:space="preserve"> of such disapproval within ten days. The </w:t>
      </w:r>
      <w:ins w:id="892" w:author="Stan Fortier" w:date="2020-04-07T17:53:00Z">
        <w:r w:rsidR="6B670E7E" w:rsidRPr="492BA620">
          <w:rPr>
            <w:rFonts w:ascii="Times New Roman" w:eastAsia="Times New Roman" w:hAnsi="Times New Roman" w:cs="Times New Roman"/>
            <w:color w:val="333333"/>
          </w:rPr>
          <w:t>T</w:t>
        </w:r>
      </w:ins>
      <w:del w:id="893" w:author="Stan Fortier" w:date="2020-04-07T17:53: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shall advise the applicant and the </w:t>
      </w:r>
      <w:del w:id="894" w:author="Brian Meyer" w:date="2020-08-11T15:18:00Z">
        <w:r w:rsidRPr="492BA620" w:rsidDel="00FD44FF">
          <w:rPr>
            <w:rFonts w:ascii="Times New Roman" w:eastAsia="Times New Roman" w:hAnsi="Times New Roman" w:cs="Times New Roman"/>
            <w:color w:val="333333"/>
          </w:rPr>
          <w:delText xml:space="preserve">director </w:delText>
        </w:r>
      </w:del>
      <w:ins w:id="895" w:author="Brian Meyer" w:date="2020-08-11T15:18:00Z">
        <w:r w:rsidR="00FD44FF">
          <w:rPr>
            <w:rFonts w:ascii="Times New Roman" w:eastAsia="Times New Roman" w:hAnsi="Times New Roman" w:cs="Times New Roman"/>
            <w:color w:val="333333"/>
          </w:rPr>
          <w:t xml:space="preserve">Director </w:t>
        </w:r>
      </w:ins>
      <w:r w:rsidRPr="492BA620">
        <w:rPr>
          <w:rFonts w:ascii="Times New Roman" w:eastAsia="Times New Roman" w:hAnsi="Times New Roman" w:cs="Times New Roman"/>
          <w:color w:val="333333"/>
        </w:rPr>
        <w:t xml:space="preserve">in writing as to the specific reasons that the plan was disapproved. The applicant may appeal the </w:t>
      </w:r>
      <w:ins w:id="896" w:author="Stan Fortier" w:date="2020-04-07T17:53:00Z">
        <w:r w:rsidR="18C84056" w:rsidRPr="492BA620">
          <w:rPr>
            <w:rFonts w:ascii="Times New Roman" w:eastAsia="Times New Roman" w:hAnsi="Times New Roman" w:cs="Times New Roman"/>
            <w:color w:val="333333"/>
          </w:rPr>
          <w:t>T</w:t>
        </w:r>
      </w:ins>
      <w:del w:id="897" w:author="Stan Fortier" w:date="2020-04-07T17:53: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own disapproval of the soil erosion and sedimentation control plan pursuant to</w:t>
      </w:r>
      <w:hyperlink w:history="1">
        <w:r w:rsidRPr="492BA620">
          <w:rPr>
            <w:rFonts w:ascii="Times New Roman" w:eastAsia="Times New Roman" w:hAnsi="Times New Roman" w:cs="Times New Roman"/>
            <w:color w:val="3399F3"/>
            <w:u w:val="single"/>
          </w:rPr>
          <w:t xml:space="preserve"> section 5-156</w:t>
        </w:r>
      </w:hyperlink>
      <w:r w:rsidRPr="492BA620">
        <w:rPr>
          <w:rFonts w:ascii="Times New Roman" w:eastAsia="Times New Roman" w:hAnsi="Times New Roman" w:cs="Times New Roman"/>
          <w:color w:val="333333"/>
        </w:rPr>
        <w:t xml:space="preserve"> of this article directly to the </w:t>
      </w:r>
      <w:del w:id="898" w:author="Robert Patterson" w:date="2022-08-09T15:58:00Z">
        <w:r w:rsidRPr="492BA620" w:rsidDel="00165D4E">
          <w:rPr>
            <w:rFonts w:ascii="Times New Roman" w:eastAsia="Times New Roman" w:hAnsi="Times New Roman" w:cs="Times New Roman"/>
            <w:color w:val="333333"/>
          </w:rPr>
          <w:delText>commission</w:delText>
        </w:r>
      </w:del>
      <w:ins w:id="899" w:author="Robert Patterson" w:date="2022-08-09T15:58:00Z">
        <w:r w:rsidR="00165D4E">
          <w:rPr>
            <w:rFonts w:ascii="Times New Roman" w:eastAsia="Times New Roman" w:hAnsi="Times New Roman" w:cs="Times New Roman"/>
            <w:color w:val="333333"/>
          </w:rPr>
          <w:t>C</w:t>
        </w:r>
        <w:r w:rsidR="00165D4E" w:rsidRPr="492BA620">
          <w:rPr>
            <w:rFonts w:ascii="Times New Roman" w:eastAsia="Times New Roman" w:hAnsi="Times New Roman" w:cs="Times New Roman"/>
            <w:color w:val="333333"/>
          </w:rPr>
          <w:t>ommission</w:t>
        </w:r>
      </w:ins>
      <w:r w:rsidRPr="492BA620">
        <w:rPr>
          <w:rFonts w:ascii="Times New Roman" w:eastAsia="Times New Roman" w:hAnsi="Times New Roman" w:cs="Times New Roman"/>
          <w:color w:val="333333"/>
        </w:rPr>
        <w:t xml:space="preserve">. </w:t>
      </w:r>
    </w:p>
    <w:p w14:paraId="3CAAA2B0" w14:textId="77777777" w:rsidR="000A13B8" w:rsidRPr="00872B2D" w:rsidRDefault="000A13B8" w:rsidP="000A13B8">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(Ord. of 7-16-96, § 17; Ord. No. 05-0719-11, § 1, 7-19-05)</w:t>
      </w:r>
    </w:p>
    <w:p w14:paraId="79300A08" w14:textId="77777777" w:rsidR="000A13B8" w:rsidRPr="00AC33C6" w:rsidRDefault="000A13B8" w:rsidP="00AC33C6">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AC33C6">
        <w:rPr>
          <w:rFonts w:ascii="Times New Roman" w:eastAsia="Times New Roman" w:hAnsi="Times New Roman" w:cs="Times New Roman"/>
          <w:b/>
          <w:bCs/>
          <w:color w:val="333333"/>
          <w:sz w:val="26"/>
          <w:szCs w:val="26"/>
        </w:rPr>
        <w:t xml:space="preserve">Sec. 5-158. - Inspections and investigations. </w:t>
      </w:r>
    </w:p>
    <w:p w14:paraId="42FDDBC7" w14:textId="379A5F97" w:rsidR="000A13B8" w:rsidRPr="00AC33C6" w:rsidRDefault="000A13B8" w:rsidP="492BA620">
      <w:pPr>
        <w:pStyle w:val="ListParagraph"/>
        <w:numPr>
          <w:ilvl w:val="0"/>
          <w:numId w:val="25"/>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Agents, officials, or other qualified persons authorized by the </w:t>
      </w:r>
      <w:ins w:id="900" w:author="Stan Fortier" w:date="2020-04-07T17:53:00Z">
        <w:r w:rsidR="0E2BE8B0" w:rsidRPr="492BA620">
          <w:rPr>
            <w:rFonts w:ascii="Times New Roman" w:eastAsia="Times New Roman" w:hAnsi="Times New Roman" w:cs="Times New Roman"/>
            <w:color w:val="333333"/>
          </w:rPr>
          <w:t>T</w:t>
        </w:r>
      </w:ins>
      <w:del w:id="901" w:author="Stan Fortier" w:date="2020-04-07T17:53: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will periodically inspect land-disturbing activities to ensure compliance with the Act, this article, or rules or orders adopted or issued pursuant to this article, and to determine whether the measures required in the soil erosion and sedimentation control plan are effecting in controlling erosion and sediment resulting from land-disturbing activity. Notice of the right to inspect shall be included in the letter of soil erosion and sedimentation control plan approval of each soil erosion and sedimentation control plan. </w:t>
      </w:r>
    </w:p>
    <w:p w14:paraId="1FE53956" w14:textId="58D28A0F" w:rsidR="000A13B8" w:rsidRPr="00AC33C6" w:rsidRDefault="000A13B8" w:rsidP="492BA620">
      <w:pPr>
        <w:pStyle w:val="ListParagraph"/>
        <w:numPr>
          <w:ilvl w:val="0"/>
          <w:numId w:val="25"/>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No person shall willfully resist, delay, or obstruct an </w:t>
      </w:r>
      <w:r w:rsidRPr="00C67798">
        <w:rPr>
          <w:rFonts w:ascii="Times New Roman" w:eastAsia="Times New Roman" w:hAnsi="Times New Roman" w:cs="Times New Roman"/>
          <w:color w:val="333333"/>
          <w:highlight w:val="yellow"/>
          <w:rPrChange w:id="902" w:author="Coco, Julie" w:date="2022-10-19T12:29:00Z">
            <w:rPr>
              <w:rFonts w:ascii="Times New Roman" w:eastAsia="Times New Roman" w:hAnsi="Times New Roman" w:cs="Times New Roman"/>
              <w:color w:val="333333"/>
            </w:rPr>
          </w:rPrChange>
        </w:rPr>
        <w:t>authorized</w:t>
      </w:r>
      <w:r w:rsidRPr="492BA620">
        <w:rPr>
          <w:rFonts w:ascii="Times New Roman" w:eastAsia="Times New Roman" w:hAnsi="Times New Roman" w:cs="Times New Roman"/>
          <w:color w:val="333333"/>
        </w:rPr>
        <w:t xml:space="preserve"> representative, employee, or agent of the </w:t>
      </w:r>
      <w:ins w:id="903" w:author="Stan Fortier" w:date="2020-04-07T17:53:00Z">
        <w:r w:rsidR="7D4C489F" w:rsidRPr="492BA620">
          <w:rPr>
            <w:rFonts w:ascii="Times New Roman" w:eastAsia="Times New Roman" w:hAnsi="Times New Roman" w:cs="Times New Roman"/>
            <w:color w:val="333333"/>
          </w:rPr>
          <w:t>T</w:t>
        </w:r>
      </w:ins>
      <w:del w:id="904" w:author="Stan Fortier" w:date="2020-04-07T17:53: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while that person is inspecting or attempting to inspect a land-disturbing activity under this section. </w:t>
      </w:r>
    </w:p>
    <w:p w14:paraId="37D55C21" w14:textId="2A4BB926" w:rsidR="000A13B8" w:rsidRPr="00AC33C6" w:rsidRDefault="000A13B8" w:rsidP="00972626">
      <w:pPr>
        <w:pStyle w:val="ListParagraph"/>
        <w:numPr>
          <w:ilvl w:val="0"/>
          <w:numId w:val="25"/>
        </w:numPr>
        <w:shd w:val="clear" w:color="auto" w:fill="FFFFFF"/>
        <w:spacing w:after="48"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If, it is determined that a </w:t>
      </w:r>
      <w:del w:id="905" w:author="Robert Patterson" w:date="2022-08-09T15:59:00Z">
        <w:r w:rsidRPr="00AC33C6" w:rsidDel="00A074E6">
          <w:rPr>
            <w:rFonts w:ascii="Times New Roman" w:eastAsia="Times New Roman" w:hAnsi="Times New Roman" w:cs="Times New Roman"/>
            <w:color w:val="333333"/>
          </w:rPr>
          <w:delText xml:space="preserve">person </w:delText>
        </w:r>
      </w:del>
      <w:ins w:id="906" w:author="Robert Patterson" w:date="2022-08-09T15:59:00Z">
        <w:r w:rsidR="00A074E6">
          <w:rPr>
            <w:rFonts w:ascii="Times New Roman" w:eastAsia="Times New Roman" w:hAnsi="Times New Roman" w:cs="Times New Roman"/>
            <w:color w:val="333333"/>
          </w:rPr>
          <w:t>P</w:t>
        </w:r>
        <w:r w:rsidR="00A074E6" w:rsidRPr="00AC33C6">
          <w:rPr>
            <w:rFonts w:ascii="Times New Roman" w:eastAsia="Times New Roman" w:hAnsi="Times New Roman" w:cs="Times New Roman"/>
            <w:color w:val="333333"/>
          </w:rPr>
          <w:t xml:space="preserve">erson </w:t>
        </w:r>
      </w:ins>
      <w:r w:rsidRPr="00AC33C6">
        <w:rPr>
          <w:rFonts w:ascii="Times New Roman" w:eastAsia="Times New Roman" w:hAnsi="Times New Roman" w:cs="Times New Roman"/>
          <w:color w:val="333333"/>
        </w:rPr>
        <w:t xml:space="preserve">engaged in land-disturbing activity has failed to comply with the Act, this article, or rules, or orders adopted or issued pursuant to this article, a notice of violation shall be served upon that </w:t>
      </w:r>
      <w:del w:id="907" w:author="Robert Patterson" w:date="2022-08-09T16:00:00Z">
        <w:r w:rsidRPr="00AC33C6" w:rsidDel="00A074E6">
          <w:rPr>
            <w:rFonts w:ascii="Times New Roman" w:eastAsia="Times New Roman" w:hAnsi="Times New Roman" w:cs="Times New Roman"/>
            <w:color w:val="333333"/>
          </w:rPr>
          <w:delText>person</w:delText>
        </w:r>
      </w:del>
      <w:ins w:id="908" w:author="Robert Patterson" w:date="2022-08-09T16:00:00Z">
        <w:r w:rsidR="00A074E6">
          <w:rPr>
            <w:rFonts w:ascii="Times New Roman" w:eastAsia="Times New Roman" w:hAnsi="Times New Roman" w:cs="Times New Roman"/>
            <w:color w:val="333333"/>
          </w:rPr>
          <w:t>P</w:t>
        </w:r>
        <w:r w:rsidR="00A074E6" w:rsidRPr="00AC33C6">
          <w:rPr>
            <w:rFonts w:ascii="Times New Roman" w:eastAsia="Times New Roman" w:hAnsi="Times New Roman" w:cs="Times New Roman"/>
            <w:color w:val="333333"/>
          </w:rPr>
          <w:t>erson</w:t>
        </w:r>
      </w:ins>
      <w:r w:rsidRPr="00AC33C6">
        <w:rPr>
          <w:rFonts w:ascii="Times New Roman" w:eastAsia="Times New Roman" w:hAnsi="Times New Roman" w:cs="Times New Roman"/>
          <w:color w:val="333333"/>
        </w:rPr>
        <w:t xml:space="preserve">. The notice may be served by any </w:t>
      </w:r>
      <w:r w:rsidRPr="00AC33C6">
        <w:rPr>
          <w:rFonts w:ascii="Times New Roman" w:eastAsia="Times New Roman" w:hAnsi="Times New Roman" w:cs="Times New Roman"/>
          <w:color w:val="333333"/>
        </w:rPr>
        <w:lastRenderedPageBreak/>
        <w:t>means authorized under G.S. 1A-1, Rule 4</w:t>
      </w:r>
      <w:del w:id="909" w:author="Stan Fortier" w:date="2020-03-24T16:05:00Z">
        <w:r w:rsidRPr="00AC33C6" w:rsidDel="00A03C5E">
          <w:rPr>
            <w:rFonts w:ascii="Times New Roman" w:eastAsia="Times New Roman" w:hAnsi="Times New Roman" w:cs="Times New Roman"/>
            <w:color w:val="333333"/>
          </w:rPr>
          <w:delText xml:space="preserve"> or in the case of violations on single-family residential lots, be served by personnel service with a return of service form</w:delText>
        </w:r>
      </w:del>
      <w:r w:rsidRPr="00AC33C6">
        <w:rPr>
          <w:rFonts w:ascii="Times New Roman" w:eastAsia="Times New Roman" w:hAnsi="Times New Roman" w:cs="Times New Roman"/>
          <w:color w:val="333333"/>
        </w:rPr>
        <w:t>.</w:t>
      </w:r>
      <w:del w:id="910" w:author="Stan Fortier" w:date="2020-03-24T16:05:00Z">
        <w:r w:rsidRPr="00AC33C6" w:rsidDel="00A03C5E">
          <w:rPr>
            <w:rFonts w:ascii="Times New Roman" w:eastAsia="Times New Roman" w:hAnsi="Times New Roman" w:cs="Times New Roman"/>
            <w:color w:val="333333"/>
          </w:rPr>
          <w:delText xml:space="preserve"> </w:delText>
        </w:r>
      </w:del>
    </w:p>
    <w:p w14:paraId="0F3C2732" w14:textId="0E14A9DB" w:rsidR="000A13B8" w:rsidRPr="00AC33C6" w:rsidRDefault="000A13B8" w:rsidP="000A13B8">
      <w:pPr>
        <w:shd w:val="clear" w:color="auto" w:fill="FFFFFF"/>
        <w:spacing w:after="150" w:line="240" w:lineRule="auto"/>
        <w:rPr>
          <w:rFonts w:ascii="Times New Roman" w:eastAsia="Times New Roman" w:hAnsi="Times New Roman" w:cs="Times New Roman"/>
          <w:color w:val="333333"/>
        </w:rPr>
      </w:pPr>
      <w:commentRangeStart w:id="911"/>
      <w:r w:rsidRPr="00AC33C6">
        <w:rPr>
          <w:rFonts w:ascii="Times New Roman" w:eastAsia="Times New Roman" w:hAnsi="Times New Roman" w:cs="Times New Roman"/>
          <w:color w:val="333333"/>
        </w:rPr>
        <w:t xml:space="preserve">The notice shall specify a date by which the </w:t>
      </w:r>
      <w:del w:id="912" w:author="Robert Patterson" w:date="2022-08-09T16:00:00Z">
        <w:r w:rsidRPr="00AC33C6" w:rsidDel="00A074E6">
          <w:rPr>
            <w:rFonts w:ascii="Times New Roman" w:eastAsia="Times New Roman" w:hAnsi="Times New Roman" w:cs="Times New Roman"/>
            <w:color w:val="333333"/>
          </w:rPr>
          <w:delText xml:space="preserve">person </w:delText>
        </w:r>
      </w:del>
      <w:ins w:id="913" w:author="Robert Patterson" w:date="2022-08-09T16:00:00Z">
        <w:r w:rsidR="00A074E6">
          <w:rPr>
            <w:rFonts w:ascii="Times New Roman" w:eastAsia="Times New Roman" w:hAnsi="Times New Roman" w:cs="Times New Roman"/>
            <w:color w:val="333333"/>
          </w:rPr>
          <w:t>P</w:t>
        </w:r>
        <w:r w:rsidR="00A074E6" w:rsidRPr="00AC33C6">
          <w:rPr>
            <w:rFonts w:ascii="Times New Roman" w:eastAsia="Times New Roman" w:hAnsi="Times New Roman" w:cs="Times New Roman"/>
            <w:color w:val="333333"/>
          </w:rPr>
          <w:t xml:space="preserve">erson </w:t>
        </w:r>
      </w:ins>
      <w:r w:rsidRPr="00AC33C6">
        <w:rPr>
          <w:rFonts w:ascii="Times New Roman" w:eastAsia="Times New Roman" w:hAnsi="Times New Roman" w:cs="Times New Roman"/>
          <w:color w:val="333333"/>
        </w:rPr>
        <w:t xml:space="preserve">must comply with the Act, or this article, or rules, or orders adopted pursuant to this article, and inform the </w:t>
      </w:r>
      <w:del w:id="914" w:author="Robert Patterson" w:date="2022-08-09T16:01:00Z">
        <w:r w:rsidRPr="00AC33C6" w:rsidDel="00A074E6">
          <w:rPr>
            <w:rFonts w:ascii="Times New Roman" w:eastAsia="Times New Roman" w:hAnsi="Times New Roman" w:cs="Times New Roman"/>
            <w:color w:val="333333"/>
          </w:rPr>
          <w:delText xml:space="preserve">person </w:delText>
        </w:r>
      </w:del>
      <w:ins w:id="915" w:author="Robert Patterson" w:date="2022-08-09T16:01:00Z">
        <w:r w:rsidR="00A074E6">
          <w:rPr>
            <w:rFonts w:ascii="Times New Roman" w:eastAsia="Times New Roman" w:hAnsi="Times New Roman" w:cs="Times New Roman"/>
            <w:color w:val="333333"/>
          </w:rPr>
          <w:t>P</w:t>
        </w:r>
        <w:r w:rsidR="00A074E6" w:rsidRPr="00AC33C6">
          <w:rPr>
            <w:rFonts w:ascii="Times New Roman" w:eastAsia="Times New Roman" w:hAnsi="Times New Roman" w:cs="Times New Roman"/>
            <w:color w:val="333333"/>
          </w:rPr>
          <w:t xml:space="preserve">erson </w:t>
        </w:r>
      </w:ins>
      <w:r w:rsidRPr="00AC33C6">
        <w:rPr>
          <w:rFonts w:ascii="Times New Roman" w:eastAsia="Times New Roman" w:hAnsi="Times New Roman" w:cs="Times New Roman"/>
          <w:color w:val="333333"/>
        </w:rPr>
        <w:t>of the actions that need to be taken to comply with the Act, this article, or rules or orders adopted pursuant to this article</w:t>
      </w:r>
      <w:commentRangeEnd w:id="911"/>
      <w:r w:rsidR="00C67798">
        <w:rPr>
          <w:rStyle w:val="CommentReference"/>
        </w:rPr>
        <w:commentReference w:id="911"/>
      </w:r>
      <w:r w:rsidRPr="00AC33C6">
        <w:rPr>
          <w:rFonts w:ascii="Times New Roman" w:eastAsia="Times New Roman" w:hAnsi="Times New Roman" w:cs="Times New Roman"/>
          <w:color w:val="333333"/>
        </w:rPr>
        <w:t xml:space="preserve">. However, no time period for compliance need be given for failure to submit a soil erosion and sedimentation control plan for approval or for obstructing, hampering or interfering with an </w:t>
      </w:r>
      <w:r w:rsidRPr="00C67798">
        <w:rPr>
          <w:rFonts w:ascii="Times New Roman" w:eastAsia="Times New Roman" w:hAnsi="Times New Roman" w:cs="Times New Roman"/>
          <w:color w:val="333333"/>
          <w:highlight w:val="yellow"/>
          <w:rPrChange w:id="916" w:author="Coco, Julie" w:date="2022-10-19T12:29:00Z">
            <w:rPr>
              <w:rFonts w:ascii="Times New Roman" w:eastAsia="Times New Roman" w:hAnsi="Times New Roman" w:cs="Times New Roman"/>
              <w:color w:val="333333"/>
            </w:rPr>
          </w:rPrChange>
        </w:rPr>
        <w:t>authorized</w:t>
      </w:r>
      <w:r w:rsidRPr="00AC33C6">
        <w:rPr>
          <w:rFonts w:ascii="Times New Roman" w:eastAsia="Times New Roman" w:hAnsi="Times New Roman" w:cs="Times New Roman"/>
          <w:color w:val="333333"/>
        </w:rPr>
        <w:t xml:space="preserve"> representative while in the process of carrying out his official duties. Any </w:t>
      </w:r>
      <w:del w:id="917" w:author="Robert Patterson" w:date="2022-08-09T16:01:00Z">
        <w:r w:rsidRPr="00AC33C6" w:rsidDel="00A074E6">
          <w:rPr>
            <w:rFonts w:ascii="Times New Roman" w:eastAsia="Times New Roman" w:hAnsi="Times New Roman" w:cs="Times New Roman"/>
            <w:color w:val="333333"/>
          </w:rPr>
          <w:delText xml:space="preserve">person </w:delText>
        </w:r>
      </w:del>
      <w:ins w:id="918" w:author="Robert Patterson" w:date="2022-08-09T16:01:00Z">
        <w:r w:rsidR="00A074E6">
          <w:rPr>
            <w:rFonts w:ascii="Times New Roman" w:eastAsia="Times New Roman" w:hAnsi="Times New Roman" w:cs="Times New Roman"/>
            <w:color w:val="333333"/>
          </w:rPr>
          <w:t>P</w:t>
        </w:r>
        <w:r w:rsidR="00A074E6" w:rsidRPr="00AC33C6">
          <w:rPr>
            <w:rFonts w:ascii="Times New Roman" w:eastAsia="Times New Roman" w:hAnsi="Times New Roman" w:cs="Times New Roman"/>
            <w:color w:val="333333"/>
          </w:rPr>
          <w:t xml:space="preserve">erson </w:t>
        </w:r>
      </w:ins>
      <w:r w:rsidRPr="00AC33C6">
        <w:rPr>
          <w:rFonts w:ascii="Times New Roman" w:eastAsia="Times New Roman" w:hAnsi="Times New Roman" w:cs="Times New Roman"/>
          <w:color w:val="333333"/>
        </w:rPr>
        <w:t xml:space="preserve">who fails to comply within the time specified is subject to the civil and criminal penalties provided in </w:t>
      </w:r>
      <w:ins w:id="919" w:author="Robert Patterson" w:date="2022-08-09T16:01:00Z">
        <w:r w:rsidR="00A074E6">
          <w:rPr>
            <w:rFonts w:ascii="Times New Roman" w:eastAsia="Times New Roman" w:hAnsi="Times New Roman" w:cs="Times New Roman"/>
            <w:color w:val="333333"/>
          </w:rPr>
          <w:t>G.S. 113A-64</w:t>
        </w:r>
      </w:ins>
      <w:ins w:id="920" w:author="Robert Patterson" w:date="2022-08-09T16:02:00Z">
        <w:r w:rsidR="00A074E6">
          <w:rPr>
            <w:rFonts w:ascii="Times New Roman" w:eastAsia="Times New Roman" w:hAnsi="Times New Roman" w:cs="Times New Roman"/>
            <w:color w:val="333333"/>
          </w:rPr>
          <w:t xml:space="preserve"> and </w:t>
        </w:r>
      </w:ins>
      <w:r w:rsidRPr="00AC33C6">
        <w:rPr>
          <w:rFonts w:ascii="Times New Roman" w:eastAsia="Times New Roman" w:hAnsi="Times New Roman" w:cs="Times New Roman"/>
          <w:color w:val="333333"/>
        </w:rPr>
        <w:t xml:space="preserve">this article. </w:t>
      </w:r>
    </w:p>
    <w:p w14:paraId="11B86E67" w14:textId="7D953333" w:rsidR="000A13B8" w:rsidRPr="00AC33C6" w:rsidRDefault="000A13B8" w:rsidP="492BA620">
      <w:pPr>
        <w:pStyle w:val="ListParagraph"/>
        <w:numPr>
          <w:ilvl w:val="0"/>
          <w:numId w:val="25"/>
        </w:numPr>
        <w:shd w:val="clear" w:color="auto" w:fill="FFFFFF" w:themeFill="background1"/>
        <w:spacing w:after="48" w:line="240" w:lineRule="auto"/>
        <w:rPr>
          <w:rFonts w:ascii="Times New Roman" w:eastAsia="Times New Roman" w:hAnsi="Times New Roman" w:cs="Times New Roman"/>
          <w:color w:val="333333"/>
        </w:rPr>
      </w:pPr>
      <w:commentRangeStart w:id="921"/>
      <w:r w:rsidRPr="492BA620">
        <w:rPr>
          <w:rFonts w:ascii="Times New Roman" w:eastAsia="Times New Roman" w:hAnsi="Times New Roman" w:cs="Times New Roman"/>
          <w:color w:val="333333"/>
        </w:rPr>
        <w:t xml:space="preserve">The </w:t>
      </w:r>
      <w:ins w:id="922" w:author="Stan Fortier" w:date="2020-04-07T18:04:00Z">
        <w:r w:rsidR="35DD9FED" w:rsidRPr="492BA620">
          <w:rPr>
            <w:rFonts w:ascii="Times New Roman" w:eastAsia="Times New Roman" w:hAnsi="Times New Roman" w:cs="Times New Roman"/>
            <w:color w:val="333333"/>
          </w:rPr>
          <w:t>T</w:t>
        </w:r>
      </w:ins>
      <w:del w:id="923" w:author="Stan Fortier" w:date="2020-04-07T18:04: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own shall have the power to conduct such investigation as it may reasonably deem necessary to carry out its duties as prescribed in this article, and for this purpose to enter at reasonable times upon any property, public or private, for the purpose of investigating and inspecting the sites of any land-disturbing activity</w:t>
      </w:r>
      <w:commentRangeEnd w:id="921"/>
      <w:r w:rsidR="003F4FD5">
        <w:rPr>
          <w:rStyle w:val="CommentReference"/>
        </w:rPr>
        <w:commentReference w:id="921"/>
      </w:r>
      <w:r w:rsidRPr="492BA620">
        <w:rPr>
          <w:rFonts w:ascii="Times New Roman" w:eastAsia="Times New Roman" w:hAnsi="Times New Roman" w:cs="Times New Roman"/>
          <w:color w:val="333333"/>
        </w:rPr>
        <w:t xml:space="preserve">. </w:t>
      </w:r>
    </w:p>
    <w:p w14:paraId="6B701299" w14:textId="5F1C216F" w:rsidR="000A13B8" w:rsidRPr="00AC33C6" w:rsidRDefault="000A13B8" w:rsidP="492BA620">
      <w:pPr>
        <w:pStyle w:val="ListParagraph"/>
        <w:numPr>
          <w:ilvl w:val="0"/>
          <w:numId w:val="25"/>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The </w:t>
      </w:r>
      <w:ins w:id="924" w:author="Stan Fortier" w:date="2020-04-07T18:04:00Z">
        <w:r w:rsidR="30C45099" w:rsidRPr="492BA620">
          <w:rPr>
            <w:rFonts w:ascii="Times New Roman" w:eastAsia="Times New Roman" w:hAnsi="Times New Roman" w:cs="Times New Roman"/>
            <w:color w:val="333333"/>
          </w:rPr>
          <w:t>T</w:t>
        </w:r>
      </w:ins>
      <w:del w:id="925" w:author="Stan Fortier" w:date="2020-04-07T18:04: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shall also have the power to require written statements, or the filing of reports under oath, with respect to pertinent questions relating to land-disturbing activity. </w:t>
      </w:r>
    </w:p>
    <w:p w14:paraId="458665BA" w14:textId="77777777" w:rsidR="000A13B8" w:rsidRDefault="000A13B8" w:rsidP="00972626">
      <w:pPr>
        <w:pStyle w:val="ListParagraph"/>
        <w:numPr>
          <w:ilvl w:val="0"/>
          <w:numId w:val="25"/>
        </w:numPr>
        <w:shd w:val="clear" w:color="auto" w:fill="FFFFFF"/>
        <w:spacing w:after="48" w:line="240" w:lineRule="auto"/>
        <w:rPr>
          <w:ins w:id="926" w:author="Stan Fortier" w:date="2020-03-25T14:21:00Z"/>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The landowner, the financially responsible party, or the landowner's or the financially responsible party's agent shall perform an inspection of the area covered by the plan after each phase of the plan has been completed and after establishment of temporary ground cover in accordance with G.S. 113A-57(2). The person who performs the inspection shall maintain and make available a record of the inspection at the site of the land-disturbing activity. The record shall set out any significant deviation from the approved erosion control plan, identify any measures that may be required to correct the deviation, and document the completion of those measures. The record shall be maintained until permanent ground cover has been established as required by the approved erosion and sedimentation control plan. The inspections required by this subsection shall be in addition to inspections required by G.S. 113A-61.1. </w:t>
      </w:r>
    </w:p>
    <w:p w14:paraId="4FF96B02" w14:textId="2803F78B" w:rsidR="004813D7" w:rsidRPr="00E72590" w:rsidRDefault="004813D7" w:rsidP="492BA620">
      <w:pPr>
        <w:pStyle w:val="ListParagraph"/>
        <w:numPr>
          <w:ilvl w:val="0"/>
          <w:numId w:val="25"/>
        </w:numPr>
        <w:shd w:val="clear" w:color="auto" w:fill="FFFFFF" w:themeFill="background1"/>
        <w:spacing w:after="48" w:line="240" w:lineRule="auto"/>
        <w:rPr>
          <w:ins w:id="927" w:author="Stan Fortier" w:date="2020-03-25T14:21:00Z"/>
          <w:rFonts w:ascii="Times New Roman" w:eastAsia="Times New Roman" w:hAnsi="Times New Roman" w:cs="Times New Roman"/>
          <w:color w:val="333333"/>
        </w:rPr>
      </w:pPr>
      <w:ins w:id="928" w:author="Stan Fortier" w:date="2020-03-25T14:21:00Z">
        <w:r w:rsidRPr="492BA620">
          <w:rPr>
            <w:rFonts w:ascii="Times New Roman" w:eastAsia="Times New Roman" w:hAnsi="Times New Roman" w:cs="Times New Roman"/>
            <w:color w:val="333333"/>
          </w:rPr>
          <w:t xml:space="preserve">The </w:t>
        </w:r>
      </w:ins>
      <w:ins w:id="929" w:author="Stan Fortier" w:date="2020-04-07T18:29:00Z">
        <w:del w:id="930" w:author="Robert Patterson" w:date="2022-07-21T14:59:00Z">
          <w:r w:rsidR="2554E919" w:rsidRPr="492BA620" w:rsidDel="001E44DE">
            <w:rPr>
              <w:rFonts w:ascii="Times New Roman" w:eastAsia="Times New Roman" w:hAnsi="Times New Roman" w:cs="Times New Roman"/>
              <w:color w:val="333333"/>
            </w:rPr>
            <w:delText>E</w:delText>
          </w:r>
        </w:del>
      </w:ins>
      <w:ins w:id="931" w:author="Stan Fortier" w:date="2020-03-25T14:21:00Z">
        <w:del w:id="932" w:author="Robert Patterson" w:date="2022-07-21T14:59:00Z">
          <w:r w:rsidRPr="492BA620" w:rsidDel="001E44DE">
            <w:rPr>
              <w:rFonts w:ascii="Times New Roman" w:eastAsia="Times New Roman" w:hAnsi="Times New Roman" w:cs="Times New Roman"/>
              <w:color w:val="333333"/>
            </w:rPr>
            <w:delText>nvironmental</w:delText>
          </w:r>
        </w:del>
      </w:ins>
      <w:ins w:id="933" w:author="Robert Patterson" w:date="2022-07-21T14:59:00Z">
        <w:r w:rsidR="001E44DE">
          <w:rPr>
            <w:rFonts w:ascii="Times New Roman" w:eastAsia="Times New Roman" w:hAnsi="Times New Roman" w:cs="Times New Roman"/>
            <w:color w:val="333333"/>
          </w:rPr>
          <w:t>Stormwater</w:t>
        </w:r>
      </w:ins>
      <w:ins w:id="934" w:author="Stan Fortier" w:date="2020-03-25T14:21:00Z">
        <w:r w:rsidRPr="492BA620">
          <w:rPr>
            <w:rFonts w:ascii="Times New Roman" w:eastAsia="Times New Roman" w:hAnsi="Times New Roman" w:cs="Times New Roman"/>
            <w:color w:val="333333"/>
          </w:rPr>
          <w:t xml:space="preserve"> </w:t>
        </w:r>
      </w:ins>
      <w:ins w:id="935" w:author="Stan Fortier" w:date="2020-04-07T18:29:00Z">
        <w:r w:rsidR="6DFAF5E3" w:rsidRPr="492BA620">
          <w:rPr>
            <w:rFonts w:ascii="Times New Roman" w:eastAsia="Times New Roman" w:hAnsi="Times New Roman" w:cs="Times New Roman"/>
            <w:color w:val="333333"/>
          </w:rPr>
          <w:t>E</w:t>
        </w:r>
      </w:ins>
      <w:ins w:id="936" w:author="Stan Fortier" w:date="2020-03-25T14:21:00Z">
        <w:r w:rsidRPr="492BA620">
          <w:rPr>
            <w:rFonts w:ascii="Times New Roman" w:eastAsia="Times New Roman" w:hAnsi="Times New Roman" w:cs="Times New Roman"/>
            <w:color w:val="333333"/>
          </w:rPr>
          <w:t xml:space="preserve">ngineering </w:t>
        </w:r>
      </w:ins>
      <w:ins w:id="937" w:author="Stan Fortier" w:date="2020-04-07T18:29:00Z">
        <w:r w:rsidR="4A273A79" w:rsidRPr="492BA620">
          <w:rPr>
            <w:rFonts w:ascii="Times New Roman" w:eastAsia="Times New Roman" w:hAnsi="Times New Roman" w:cs="Times New Roman"/>
            <w:color w:val="333333"/>
          </w:rPr>
          <w:t>M</w:t>
        </w:r>
      </w:ins>
      <w:ins w:id="938" w:author="Stan Fortier" w:date="2020-03-25T14:21:00Z">
        <w:r w:rsidRPr="492BA620">
          <w:rPr>
            <w:rFonts w:ascii="Times New Roman" w:eastAsia="Times New Roman" w:hAnsi="Times New Roman" w:cs="Times New Roman"/>
            <w:color w:val="333333"/>
          </w:rPr>
          <w:t xml:space="preserve">anager may issue a stop work order to any person in violation of </w:t>
        </w:r>
        <w:del w:id="939" w:author="Brian Meyer" w:date="2022-09-22T08:19:00Z">
          <w:r w:rsidRPr="492BA620" w:rsidDel="00AB6E60">
            <w:rPr>
              <w:rFonts w:ascii="Times New Roman" w:eastAsia="Times New Roman" w:hAnsi="Times New Roman" w:cs="Times New Roman"/>
              <w:color w:val="333333"/>
            </w:rPr>
            <w:delText xml:space="preserve">any section of </w:delText>
          </w:r>
        </w:del>
        <w:r w:rsidRPr="492BA620">
          <w:rPr>
            <w:rFonts w:ascii="Times New Roman" w:eastAsia="Times New Roman" w:hAnsi="Times New Roman" w:cs="Times New Roman"/>
            <w:color w:val="333333"/>
          </w:rPr>
          <w:t xml:space="preserve">this article. </w:t>
        </w:r>
      </w:ins>
    </w:p>
    <w:p w14:paraId="2E8B0EC8" w14:textId="77777777" w:rsidR="004813D7" w:rsidRPr="00AC33C6" w:rsidRDefault="004813D7">
      <w:pPr>
        <w:pStyle w:val="ListParagraph"/>
        <w:shd w:val="clear" w:color="auto" w:fill="FFFFFF"/>
        <w:spacing w:after="48" w:line="240" w:lineRule="auto"/>
        <w:ind w:left="835"/>
        <w:rPr>
          <w:rFonts w:ascii="Times New Roman" w:eastAsia="Times New Roman" w:hAnsi="Times New Roman" w:cs="Times New Roman"/>
          <w:color w:val="333333"/>
        </w:rPr>
        <w:pPrChange w:id="940" w:author="Stan Fortier" w:date="2020-03-25T14:23:00Z">
          <w:pPr>
            <w:pStyle w:val="ListParagraph"/>
            <w:numPr>
              <w:numId w:val="25"/>
            </w:numPr>
            <w:shd w:val="clear" w:color="auto" w:fill="FFFFFF"/>
            <w:spacing w:after="48" w:line="240" w:lineRule="auto"/>
            <w:ind w:left="835" w:hanging="691"/>
          </w:pPr>
        </w:pPrChange>
      </w:pPr>
    </w:p>
    <w:p w14:paraId="27C2ED71" w14:textId="77777777" w:rsidR="000A13B8" w:rsidRPr="00872B2D" w:rsidRDefault="000A13B8" w:rsidP="000A13B8">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 xml:space="preserve">(Ord. of 7-16-96, § 18; Ord. No. 05-0719-11, § 1, 7-19-05; Ord. No. 07-0821-12, § 7, 8-21-07) </w:t>
      </w:r>
    </w:p>
    <w:p w14:paraId="7C1BD945" w14:textId="77777777" w:rsidR="000A13B8" w:rsidRPr="00AC33C6" w:rsidRDefault="000A13B8" w:rsidP="00AC33C6">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AC33C6">
        <w:rPr>
          <w:rFonts w:ascii="Times New Roman" w:eastAsia="Times New Roman" w:hAnsi="Times New Roman" w:cs="Times New Roman"/>
          <w:b/>
          <w:bCs/>
          <w:color w:val="333333"/>
          <w:sz w:val="26"/>
          <w:szCs w:val="26"/>
        </w:rPr>
        <w:t xml:space="preserve">Sec. 5-159. - Penalties. </w:t>
      </w:r>
    </w:p>
    <w:p w14:paraId="536B285F" w14:textId="77777777" w:rsidR="000A13B8" w:rsidRPr="00AC33C6" w:rsidRDefault="000A13B8" w:rsidP="00972626">
      <w:pPr>
        <w:pStyle w:val="ListParagraph"/>
        <w:numPr>
          <w:ilvl w:val="0"/>
          <w:numId w:val="26"/>
        </w:numPr>
        <w:shd w:val="clear" w:color="auto" w:fill="FFFFFF"/>
        <w:spacing w:after="48" w:line="240" w:lineRule="auto"/>
        <w:rPr>
          <w:rFonts w:ascii="Times New Roman" w:eastAsia="Times New Roman" w:hAnsi="Times New Roman" w:cs="Times New Roman"/>
          <w:color w:val="333333"/>
        </w:rPr>
      </w:pPr>
      <w:r w:rsidRPr="00AC33C6">
        <w:rPr>
          <w:rFonts w:ascii="Times New Roman" w:eastAsia="Times New Roman" w:hAnsi="Times New Roman" w:cs="Times New Roman"/>
          <w:i/>
          <w:iCs/>
          <w:color w:val="333333"/>
        </w:rPr>
        <w:t>Civil penalties.</w:t>
      </w:r>
      <w:r w:rsidRPr="00AC33C6">
        <w:rPr>
          <w:rFonts w:ascii="Times New Roman" w:eastAsia="Times New Roman" w:hAnsi="Times New Roman" w:cs="Times New Roman"/>
          <w:color w:val="333333"/>
        </w:rPr>
        <w:t xml:space="preserve"> </w:t>
      </w:r>
    </w:p>
    <w:p w14:paraId="50F8AB8A" w14:textId="165D2026" w:rsidR="000A13B8" w:rsidRPr="00AC33C6" w:rsidDel="00A91212" w:rsidRDefault="000A13B8">
      <w:pPr>
        <w:pStyle w:val="ListParagraph"/>
        <w:numPr>
          <w:ilvl w:val="0"/>
          <w:numId w:val="27"/>
        </w:numPr>
        <w:shd w:val="clear" w:color="auto" w:fill="FFFFFF" w:themeFill="background1"/>
        <w:spacing w:after="150" w:line="240" w:lineRule="auto"/>
        <w:ind w:left="960"/>
        <w:rPr>
          <w:del w:id="941" w:author="Robert Patterson" w:date="2022-08-09T16:06:00Z"/>
          <w:rFonts w:ascii="Times New Roman" w:eastAsia="Times New Roman" w:hAnsi="Times New Roman" w:cs="Times New Roman"/>
          <w:color w:val="333333"/>
        </w:rPr>
        <w:pPrChange w:id="942" w:author="Robert Patterson" w:date="2022-08-09T16:06:00Z">
          <w:pPr>
            <w:pStyle w:val="ListParagraph"/>
            <w:numPr>
              <w:numId w:val="27"/>
            </w:numPr>
            <w:shd w:val="clear" w:color="auto" w:fill="FFFFFF" w:themeFill="background1"/>
            <w:spacing w:after="48" w:line="240" w:lineRule="auto"/>
            <w:ind w:left="1325" w:hanging="490"/>
          </w:pPr>
        </w:pPrChange>
      </w:pPr>
      <w:r w:rsidRPr="00A91212">
        <w:rPr>
          <w:rFonts w:ascii="Times New Roman" w:eastAsia="Times New Roman" w:hAnsi="Times New Roman" w:cs="Times New Roman"/>
          <w:color w:val="333333"/>
        </w:rPr>
        <w:t xml:space="preserve">Any </w:t>
      </w:r>
      <w:del w:id="943" w:author="Robert Patterson" w:date="2022-08-09T16:03:00Z">
        <w:r w:rsidRPr="00A91212" w:rsidDel="003C63BD">
          <w:rPr>
            <w:rFonts w:ascii="Times New Roman" w:eastAsia="Times New Roman" w:hAnsi="Times New Roman" w:cs="Times New Roman"/>
            <w:color w:val="333333"/>
          </w:rPr>
          <w:delText xml:space="preserve">person </w:delText>
        </w:r>
      </w:del>
      <w:ins w:id="944" w:author="Robert Patterson" w:date="2022-08-09T16:03:00Z">
        <w:r w:rsidR="003C63BD" w:rsidRPr="00A91212">
          <w:rPr>
            <w:rFonts w:ascii="Times New Roman" w:eastAsia="Times New Roman" w:hAnsi="Times New Roman" w:cs="Times New Roman"/>
            <w:color w:val="333333"/>
          </w:rPr>
          <w:t xml:space="preserve">Person </w:t>
        </w:r>
      </w:ins>
      <w:r w:rsidRPr="00A91212">
        <w:rPr>
          <w:rFonts w:ascii="Times New Roman" w:eastAsia="Times New Roman" w:hAnsi="Times New Roman" w:cs="Times New Roman"/>
          <w:color w:val="333333"/>
        </w:rPr>
        <w:t>who violates any of the provisions of this article, or rules or orders adopted or issued pursuant to this article, or who initiates or continues a land-disturbing activity for which a</w:t>
      </w:r>
      <w:del w:id="945" w:author="Stan Fortier" w:date="2019-04-26T11:43:00Z">
        <w:r w:rsidRPr="00A91212" w:rsidDel="000A13B8">
          <w:rPr>
            <w:rFonts w:ascii="Times New Roman" w:eastAsia="Times New Roman" w:hAnsi="Times New Roman" w:cs="Times New Roman"/>
            <w:color w:val="333333"/>
          </w:rPr>
          <w:delText>n</w:delText>
        </w:r>
      </w:del>
      <w:r w:rsidRPr="00A91212">
        <w:rPr>
          <w:rFonts w:ascii="Times New Roman" w:eastAsia="Times New Roman" w:hAnsi="Times New Roman" w:cs="Times New Roman"/>
          <w:color w:val="333333"/>
        </w:rPr>
        <w:t xml:space="preserve"> soil erosion and sedimentation control plan is required except in accordance with the terms, conditions, and provisions of an approved plan, is subject to a civil penalty. The maximum civil penalty for a violation is $5,000.00. Civil penalties may be assessed from the date of the violation. However, no penalty shall be assessed until the </w:t>
      </w:r>
      <w:del w:id="946" w:author="Robert Patterson" w:date="2022-08-09T16:04:00Z">
        <w:r w:rsidRPr="00A91212" w:rsidDel="003C63BD">
          <w:rPr>
            <w:rFonts w:ascii="Times New Roman" w:eastAsia="Times New Roman" w:hAnsi="Times New Roman" w:cs="Times New Roman"/>
            <w:color w:val="333333"/>
          </w:rPr>
          <w:delText xml:space="preserve">person </w:delText>
        </w:r>
      </w:del>
      <w:ins w:id="947" w:author="Robert Patterson" w:date="2022-08-09T16:04:00Z">
        <w:r w:rsidR="003C63BD" w:rsidRPr="00A91212">
          <w:rPr>
            <w:rFonts w:ascii="Times New Roman" w:eastAsia="Times New Roman" w:hAnsi="Times New Roman" w:cs="Times New Roman"/>
            <w:color w:val="333333"/>
          </w:rPr>
          <w:t xml:space="preserve">Person </w:t>
        </w:r>
      </w:ins>
      <w:r w:rsidRPr="00A91212">
        <w:rPr>
          <w:rFonts w:ascii="Times New Roman" w:eastAsia="Times New Roman" w:hAnsi="Times New Roman" w:cs="Times New Roman"/>
          <w:color w:val="333333"/>
        </w:rPr>
        <w:t>alleged to be in violation has been notified of the violation as provided in subsection</w:t>
      </w:r>
      <w:r w:rsidR="00130C52" w:rsidRPr="007A6A5F">
        <w:fldChar w:fldCharType="begin"/>
      </w:r>
      <w:r w:rsidR="00130C52">
        <w:instrText xml:space="preserve"> HYPERLINK </w:instrText>
      </w:r>
      <w:r w:rsidR="00130C52" w:rsidRPr="007A6A5F">
        <w:fldChar w:fldCharType="separate"/>
      </w:r>
      <w:r w:rsidRPr="00A91212">
        <w:rPr>
          <w:rFonts w:ascii="Times New Roman" w:eastAsia="Times New Roman" w:hAnsi="Times New Roman" w:cs="Times New Roman"/>
          <w:color w:val="3399F3"/>
          <w:u w:val="single"/>
        </w:rPr>
        <w:t xml:space="preserve"> 5-158</w:t>
      </w:r>
      <w:r w:rsidR="00130C52" w:rsidRPr="007A6A5F">
        <w:rPr>
          <w:rFonts w:ascii="Times New Roman" w:eastAsia="Times New Roman" w:hAnsi="Times New Roman" w:cs="Times New Roman"/>
          <w:color w:val="3399F3"/>
          <w:u w:val="single"/>
        </w:rPr>
        <w:fldChar w:fldCharType="end"/>
      </w:r>
      <w:r w:rsidRPr="00A91212">
        <w:rPr>
          <w:rFonts w:ascii="Times New Roman" w:eastAsia="Times New Roman" w:hAnsi="Times New Roman" w:cs="Times New Roman"/>
          <w:color w:val="333333"/>
        </w:rPr>
        <w:t xml:space="preserve">(c) of this article. If, after the allotted time period has expired, the violator has not completed corrective action a civil penalty may be assessed. Nevertheless, no time period for compliance need be given for failure to submit a soil erosion and sedimentation control plan for approval, proceeding with the work before the letter of plan approval is signed by the </w:t>
      </w:r>
      <w:ins w:id="948" w:author="Stan Fortier" w:date="2020-04-07T18:13:00Z">
        <w:r w:rsidR="506899D2" w:rsidRPr="00A91212">
          <w:rPr>
            <w:rFonts w:ascii="Times New Roman" w:eastAsia="Times New Roman" w:hAnsi="Times New Roman" w:cs="Times New Roman"/>
            <w:color w:val="333333"/>
          </w:rPr>
          <w:t>T</w:t>
        </w:r>
      </w:ins>
      <w:del w:id="949" w:author="Stan Fortier" w:date="2020-04-07T18:13:00Z">
        <w:r w:rsidRPr="00A91212" w:rsidDel="000A13B8">
          <w:rPr>
            <w:rFonts w:ascii="Times New Roman" w:eastAsia="Times New Roman" w:hAnsi="Times New Roman" w:cs="Times New Roman"/>
            <w:color w:val="333333"/>
          </w:rPr>
          <w:delText>t</w:delText>
        </w:r>
      </w:del>
      <w:r w:rsidRPr="00A91212">
        <w:rPr>
          <w:rFonts w:ascii="Times New Roman" w:eastAsia="Times New Roman" w:hAnsi="Times New Roman" w:cs="Times New Roman"/>
          <w:color w:val="333333"/>
        </w:rPr>
        <w:t xml:space="preserve">own, or for obstructing, hampering or interfering with an authorized representative while in the process of carrying out his official duties. Proceeding with work before the letter of soil erosion and sedimentation control plan approval is signed shall constitute grading without a permit. Each day of continuing violation shall constitute a separate violation. </w:t>
      </w:r>
      <w:ins w:id="950" w:author="Robert Patterson" w:date="2022-08-09T16:05:00Z">
        <w:r w:rsidR="003C63BD" w:rsidRPr="00A91212">
          <w:rPr>
            <w:rFonts w:ascii="Times New Roman" w:eastAsia="Times New Roman" w:hAnsi="Times New Roman" w:cs="Times New Roman"/>
            <w:color w:val="333333"/>
          </w:rPr>
          <w:t xml:space="preserve">When </w:t>
        </w:r>
        <w:r w:rsidR="003C63BD" w:rsidRPr="00A91212">
          <w:rPr>
            <w:rFonts w:ascii="Times New Roman" w:eastAsia="Times New Roman" w:hAnsi="Times New Roman" w:cs="Times New Roman"/>
            <w:color w:val="333333"/>
          </w:rPr>
          <w:lastRenderedPageBreak/>
          <w:t>the Person has not been assessed any civil penalty under this subsection for any previous violation, and that Person abated continuing environmental damage resulting from the violation within 180 days from the date of the notice of violation, the maximum cumulative total civil penalty assessed under this subsection for all violations associated with the land-disturbing activity for which the erosion and sedimentation control plan is required is twenty-five thousand dollars ($25,000).</w:t>
        </w:r>
      </w:ins>
    </w:p>
    <w:p w14:paraId="6ED99D9A" w14:textId="4733AF45" w:rsidR="000A13B8" w:rsidRPr="00A91212" w:rsidRDefault="000A13B8" w:rsidP="00C91B00">
      <w:pPr>
        <w:pStyle w:val="ListParagraph"/>
        <w:shd w:val="clear" w:color="auto" w:fill="FFFFFF" w:themeFill="background1"/>
        <w:spacing w:after="150" w:line="240" w:lineRule="auto"/>
        <w:ind w:left="960"/>
        <w:rPr>
          <w:rFonts w:ascii="Times New Roman" w:eastAsia="Times New Roman" w:hAnsi="Times New Roman" w:cs="Times New Roman"/>
          <w:color w:val="333333"/>
        </w:rPr>
      </w:pPr>
      <w:r w:rsidRPr="00A91212">
        <w:rPr>
          <w:rFonts w:ascii="Times New Roman" w:eastAsia="Times New Roman" w:hAnsi="Times New Roman" w:cs="Times New Roman"/>
          <w:color w:val="333333"/>
        </w:rPr>
        <w:t xml:space="preserve">In addition to the civil penalty schedule listed below, the </w:t>
      </w:r>
      <w:r w:rsidR="00545C20" w:rsidRPr="00545C20">
        <w:rPr>
          <w:rFonts w:ascii="Times New Roman" w:eastAsia="Times New Roman" w:hAnsi="Times New Roman" w:cs="Times New Roman"/>
          <w:color w:val="333333"/>
        </w:rPr>
        <w:t>water resources director</w:t>
      </w:r>
      <w:r w:rsidR="00545C20" w:rsidRPr="00545C20" w:rsidDel="00545C20">
        <w:rPr>
          <w:rFonts w:ascii="Times New Roman" w:eastAsia="Times New Roman" w:hAnsi="Times New Roman" w:cs="Times New Roman"/>
          <w:color w:val="333333"/>
        </w:rPr>
        <w:t xml:space="preserve"> </w:t>
      </w:r>
      <w:r w:rsidRPr="00A91212">
        <w:rPr>
          <w:rFonts w:ascii="Times New Roman" w:eastAsia="Times New Roman" w:hAnsi="Times New Roman" w:cs="Times New Roman"/>
          <w:color w:val="333333"/>
        </w:rPr>
        <w:t xml:space="preserve">may assess a one-time civil penalty of $5,000.00 on the day of the violation for off-site sedimentation damage especially in the case of damage to a body of water, wetlands or buffer. Moreover, any malicious or intentional destruction of silt fencing or other sedimentation and erosion control device will result in a one-time fine of up to $1,000.00. </w:t>
      </w:r>
    </w:p>
    <w:p w14:paraId="2D80204C" w14:textId="77777777" w:rsidR="000A13B8" w:rsidRPr="00AC33C6" w:rsidRDefault="000A13B8" w:rsidP="000A13B8">
      <w:pPr>
        <w:shd w:val="clear" w:color="auto" w:fill="FFFFFF"/>
        <w:spacing w:after="150" w:line="240" w:lineRule="auto"/>
        <w:ind w:left="960"/>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Civil penalties for specific violations may be assessed as follows: </w:t>
      </w:r>
    </w:p>
    <w:p w14:paraId="2763C71F" w14:textId="77777777" w:rsidR="000A13B8" w:rsidRPr="00AC33C6" w:rsidRDefault="000A13B8"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Grading without a soil erosion and sedimentation control plan or land-disturbing permit: $5,000.00 per day for failure to secure a valid, required land disturbing permit (certificate of compliance) prior to conducting a land-disturbing activity. </w:t>
      </w:r>
    </w:p>
    <w:p w14:paraId="39DABCFD" w14:textId="77777777" w:rsidR="000A13B8" w:rsidRPr="00AC33C6" w:rsidRDefault="000A13B8"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Grading beyond the limits of a grading permit: $1,000.00 per day per 1/10 of a graded acre beyond the limits of an existing grading permit without the approval of an amended grading permit, but not to exceed $5,000.00 per day. </w:t>
      </w:r>
    </w:p>
    <w:p w14:paraId="17910FC1" w14:textId="77777777" w:rsidR="000A13B8" w:rsidRPr="00AC33C6" w:rsidRDefault="000A13B8"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Failure to protect: $5,000.00 per day for failure to take all reasonable measures to protect public property or private property, from damage caused by the failure to retain sediment on-site. </w:t>
      </w:r>
    </w:p>
    <w:p w14:paraId="33160A6C" w14:textId="77777777" w:rsidR="000A13B8" w:rsidRPr="00AC33C6" w:rsidRDefault="000A13B8"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Failure to follow soil erosion and sedimentation control plan: $3,000.00 per day for failure to conduct a land disturbing activity in accordance with the provisions of an approved erosion and sedimentation control plan. </w:t>
      </w:r>
    </w:p>
    <w:p w14:paraId="6F9AAA9F" w14:textId="77777777" w:rsidR="000A13B8" w:rsidRPr="00AC33C6" w:rsidRDefault="000A13B8"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Failure to install devices: $5,000.00 per day for failure, when more than one acre is disturbed ($2,500.00 per day when 20,000 square feet or less than 20,000 square feet is disturbed), to install erosion and sedimentation control devices sufficient to retain the sediment generated by the land-disturbing activity within the boundaries of the tract(s) and prevent off-site sedimentation. </w:t>
      </w:r>
    </w:p>
    <w:p w14:paraId="1B908A5A" w14:textId="77777777" w:rsidR="000A13B8" w:rsidRPr="00AC33C6" w:rsidRDefault="000A13B8"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Failure to maintain permanent and/or temporary measures: $2,500.00 per day for failure to maintain adequate erosion control measures. </w:t>
      </w:r>
    </w:p>
    <w:p w14:paraId="13186A73" w14:textId="77777777" w:rsidR="000A13B8" w:rsidRPr="00AC33C6" w:rsidRDefault="000A13B8"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Failure to maintain properly slopes and fills: $2,500.00 per day for failure on graded slopes and fills to maintain an angle sufficient to retain vegetative cover or other adequate erosion control measures. </w:t>
      </w:r>
    </w:p>
    <w:p w14:paraId="2AB889C2" w14:textId="77777777" w:rsidR="000A13B8" w:rsidRPr="00AC33C6" w:rsidRDefault="000A13B8"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Failure to protect exposed slopes: $2,500.00 per day for failure, within </w:t>
      </w:r>
      <w:del w:id="951" w:author="Stan Fortier" w:date="2017-06-08T14:30:00Z">
        <w:r w:rsidRPr="00AC33C6" w:rsidDel="00C763A6">
          <w:rPr>
            <w:rFonts w:ascii="Times New Roman" w:eastAsia="Times New Roman" w:hAnsi="Times New Roman" w:cs="Times New Roman"/>
            <w:color w:val="333333"/>
          </w:rPr>
          <w:delText>1</w:delText>
        </w:r>
      </w:del>
      <w:del w:id="952" w:author="Stan Fortier" w:date="2015-09-03T15:22:00Z">
        <w:r w:rsidRPr="00AC33C6" w:rsidDel="00F67592">
          <w:rPr>
            <w:rFonts w:ascii="Times New Roman" w:eastAsia="Times New Roman" w:hAnsi="Times New Roman" w:cs="Times New Roman"/>
            <w:color w:val="333333"/>
          </w:rPr>
          <w:delText>5 working days or 30</w:delText>
        </w:r>
      </w:del>
      <w:ins w:id="953" w:author="Stan Fortier" w:date="2017-06-08T14:30:00Z">
        <w:r w:rsidR="00C763A6">
          <w:rPr>
            <w:rFonts w:ascii="Times New Roman" w:eastAsia="Times New Roman" w:hAnsi="Times New Roman" w:cs="Times New Roman"/>
            <w:color w:val="333333"/>
          </w:rPr>
          <w:t>14</w:t>
        </w:r>
      </w:ins>
      <w:r w:rsidRPr="00AC33C6">
        <w:rPr>
          <w:rFonts w:ascii="Times New Roman" w:eastAsia="Times New Roman" w:hAnsi="Times New Roman" w:cs="Times New Roman"/>
          <w:color w:val="333333"/>
        </w:rPr>
        <w:t xml:space="preserve"> calendar days of completion of any phase of grading, </w:t>
      </w:r>
      <w:del w:id="954" w:author="Stan Fortier" w:date="2015-09-03T15:22:00Z">
        <w:r w:rsidRPr="00AC33C6" w:rsidDel="00F67592">
          <w:rPr>
            <w:rFonts w:ascii="Times New Roman" w:eastAsia="Times New Roman" w:hAnsi="Times New Roman" w:cs="Times New Roman"/>
            <w:color w:val="333333"/>
          </w:rPr>
          <w:delText>whichever period is shorter</w:delText>
        </w:r>
      </w:del>
      <w:r w:rsidRPr="00AC33C6">
        <w:rPr>
          <w:rFonts w:ascii="Times New Roman" w:eastAsia="Times New Roman" w:hAnsi="Times New Roman" w:cs="Times New Roman"/>
          <w:color w:val="333333"/>
        </w:rPr>
        <w:t xml:space="preserve">, to plant or otherwise provide exposed, graded slopes or fills with groundcover, devices, or structures sufficient to restrain erosion. </w:t>
      </w:r>
    </w:p>
    <w:p w14:paraId="04899200" w14:textId="77777777" w:rsidR="000A13B8" w:rsidRPr="00AC33C6" w:rsidRDefault="000A13B8"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Failure to provide adequate cover: $2,500.00 per day for failure, within </w:t>
      </w:r>
      <w:del w:id="955" w:author="Stan Fortier" w:date="2017-06-08T14:30:00Z">
        <w:r w:rsidRPr="00AC33C6" w:rsidDel="00C763A6">
          <w:rPr>
            <w:rFonts w:ascii="Times New Roman" w:eastAsia="Times New Roman" w:hAnsi="Times New Roman" w:cs="Times New Roman"/>
            <w:color w:val="333333"/>
          </w:rPr>
          <w:delText>1</w:delText>
        </w:r>
      </w:del>
      <w:del w:id="956" w:author="Stan Fortier" w:date="2015-09-03T15:22:00Z">
        <w:r w:rsidRPr="00AC33C6" w:rsidDel="00F67592">
          <w:rPr>
            <w:rFonts w:ascii="Times New Roman" w:eastAsia="Times New Roman" w:hAnsi="Times New Roman" w:cs="Times New Roman"/>
            <w:color w:val="333333"/>
          </w:rPr>
          <w:delText>5 working days or 30</w:delText>
        </w:r>
      </w:del>
      <w:ins w:id="957" w:author="Stan Fortier" w:date="2017-06-08T14:30:00Z">
        <w:r w:rsidR="00C763A6">
          <w:rPr>
            <w:rFonts w:ascii="Times New Roman" w:eastAsia="Times New Roman" w:hAnsi="Times New Roman" w:cs="Times New Roman"/>
            <w:color w:val="333333"/>
          </w:rPr>
          <w:t>14</w:t>
        </w:r>
      </w:ins>
      <w:r w:rsidRPr="00AC33C6">
        <w:rPr>
          <w:rFonts w:ascii="Times New Roman" w:eastAsia="Times New Roman" w:hAnsi="Times New Roman" w:cs="Times New Roman"/>
          <w:color w:val="333333"/>
        </w:rPr>
        <w:t xml:space="preserve"> calendar days of competition of any phase of grading, </w:t>
      </w:r>
      <w:del w:id="958" w:author="Stan Fortier" w:date="2015-09-03T15:22:00Z">
        <w:r w:rsidRPr="00AC33C6" w:rsidDel="00F67592">
          <w:rPr>
            <w:rFonts w:ascii="Times New Roman" w:eastAsia="Times New Roman" w:hAnsi="Times New Roman" w:cs="Times New Roman"/>
            <w:color w:val="333333"/>
          </w:rPr>
          <w:delText>whichever is shorter</w:delText>
        </w:r>
      </w:del>
      <w:r w:rsidRPr="00AC33C6">
        <w:rPr>
          <w:rFonts w:ascii="Times New Roman" w:eastAsia="Times New Roman" w:hAnsi="Times New Roman" w:cs="Times New Roman"/>
          <w:color w:val="333333"/>
        </w:rPr>
        <w:t xml:space="preserve">, to plant or otherwise provide exposed, graded slopes or fills with groundcover, devices, or structures sufficient to restrain erosion. </w:t>
      </w:r>
    </w:p>
    <w:p w14:paraId="2CB2B828" w14:textId="77777777" w:rsidR="000A13B8" w:rsidRPr="00AC33C6" w:rsidRDefault="000A13B8"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Failure to correct a violation after notice: $5,000.00 per day for failure to correct violation within the time limitations established in a notice of violation. </w:t>
      </w:r>
    </w:p>
    <w:p w14:paraId="5F4FAC2C" w14:textId="77777777" w:rsidR="000A13B8" w:rsidRPr="00AC33C6" w:rsidRDefault="000A13B8"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Failure to revise plan: $2,500.00 per day for failure to file an acceptable revised erosion and sedimentation control plan within the established deadline after being notified of the need to do so. </w:t>
      </w:r>
    </w:p>
    <w:p w14:paraId="0E8D056E" w14:textId="77777777" w:rsidR="000A13B8" w:rsidRPr="00AC33C6" w:rsidRDefault="000A13B8"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Any other action or failure to act that constitutes a violation of this article: $2,500.00 per day for any other action or failure to act that constitutes a violation of this article. </w:t>
      </w:r>
    </w:p>
    <w:p w14:paraId="53160096" w14:textId="77D9E3AA" w:rsidR="000A13B8" w:rsidRDefault="000A13B8" w:rsidP="492BA620">
      <w:pPr>
        <w:pStyle w:val="ListParagraph"/>
        <w:numPr>
          <w:ilvl w:val="0"/>
          <w:numId w:val="28"/>
        </w:numPr>
        <w:shd w:val="clear" w:color="auto" w:fill="FFFFFF" w:themeFill="background1"/>
        <w:spacing w:after="150"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lastRenderedPageBreak/>
        <w:t xml:space="preserve">Failure to keep dirt and mud off public streets: $1,000.00 per day for failure to prevent the accumulation of more than one-fourth-inch of dirt, mud, both on public streets, or in public storm drainage, plus $500.00 per hour per wash truck if the street is cleaned by the </w:t>
      </w:r>
      <w:ins w:id="959" w:author="Stan Fortier" w:date="2020-04-07T18:14:00Z">
        <w:r w:rsidR="0AFFD288" w:rsidRPr="492BA620">
          <w:rPr>
            <w:rFonts w:ascii="Times New Roman" w:eastAsia="Times New Roman" w:hAnsi="Times New Roman" w:cs="Times New Roman"/>
            <w:color w:val="333333"/>
          </w:rPr>
          <w:t>T</w:t>
        </w:r>
      </w:ins>
      <w:del w:id="960" w:author="Stan Fortier" w:date="2020-04-07T18:14: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its employees or its contractors. </w:t>
      </w:r>
    </w:p>
    <w:p w14:paraId="0E215A1B" w14:textId="77777777" w:rsidR="00C45291" w:rsidRPr="00AC33C6" w:rsidRDefault="00C45291" w:rsidP="00972626">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Failure to follow the Construction Site Waste Management Plan is subject to $1,000.00 per day for failing to follow all aspects of the Plan.</w:t>
      </w:r>
    </w:p>
    <w:p w14:paraId="308A6898" w14:textId="77777777" w:rsidR="002445AF" w:rsidRDefault="000A13B8" w:rsidP="002445AF">
      <w:pPr>
        <w:pStyle w:val="ListParagraph"/>
        <w:numPr>
          <w:ilvl w:val="0"/>
          <w:numId w:val="28"/>
        </w:numPr>
        <w:shd w:val="clear" w:color="auto" w:fill="FFFFFF"/>
        <w:spacing w:after="150"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An additional civil penalty of $1,000.00 per day shall be charged to any person assessed a civil penalty for any violation of this article within the prior two years. A person may be assessed a civil penalty from the date the violation is detected if the deadline stated is not met. Each day of a continuing violation shall constitute a separate violation. </w:t>
      </w:r>
    </w:p>
    <w:p w14:paraId="48DB5E31" w14:textId="77777777" w:rsidR="002445AF" w:rsidRPr="002445AF" w:rsidRDefault="002445AF" w:rsidP="002445AF">
      <w:pPr>
        <w:pStyle w:val="ListParagraph"/>
        <w:shd w:val="clear" w:color="auto" w:fill="FFFFFF"/>
        <w:spacing w:after="150" w:line="240" w:lineRule="auto"/>
        <w:ind w:left="1325"/>
        <w:rPr>
          <w:rFonts w:ascii="Times New Roman" w:eastAsia="Times New Roman" w:hAnsi="Times New Roman" w:cs="Times New Roman"/>
          <w:color w:val="333333"/>
          <w:rPrChange w:id="961" w:author="Stan Fortier" w:date="2019-04-26T11:47:00Z">
            <w:rPr/>
          </w:rPrChange>
        </w:rPr>
      </w:pPr>
    </w:p>
    <w:p w14:paraId="22B968E0" w14:textId="6C11DA1C" w:rsidR="000A13B8" w:rsidRPr="004C30DA" w:rsidRDefault="00A86241" w:rsidP="492BA620">
      <w:pPr>
        <w:pStyle w:val="ListParagraph"/>
        <w:numPr>
          <w:ilvl w:val="0"/>
          <w:numId w:val="27"/>
        </w:numPr>
        <w:shd w:val="clear" w:color="auto" w:fill="FFFFFF" w:themeFill="background1"/>
        <w:spacing w:after="48" w:line="240" w:lineRule="auto"/>
        <w:rPr>
          <w:rFonts w:ascii="Times New Roman" w:eastAsia="Times New Roman" w:hAnsi="Times New Roman" w:cs="Times New Roman"/>
          <w:color w:val="333333"/>
          <w:rPrChange w:id="962" w:author="Robert Patterson" w:date="2022-08-09T12:17:00Z">
            <w:rPr/>
          </w:rPrChange>
        </w:rPr>
      </w:pPr>
      <w:r w:rsidRPr="492BA620">
        <w:rPr>
          <w:rFonts w:ascii="Times New Roman" w:eastAsia="Times New Roman" w:hAnsi="Times New Roman" w:cs="Times New Roman"/>
          <w:color w:val="333333"/>
          <w:rPrChange w:id="963" w:author="Stan Fortier" w:date="2019-04-26T11:48:00Z">
            <w:rPr/>
          </w:rPrChange>
        </w:rPr>
        <w:t xml:space="preserve">The </w:t>
      </w:r>
      <w:ins w:id="964" w:author="Stan Fortier" w:date="2020-04-07T18:14:00Z">
        <w:r w:rsidR="143DA008" w:rsidRPr="492BA620">
          <w:rPr>
            <w:rFonts w:ascii="Times New Roman" w:eastAsia="Times New Roman" w:hAnsi="Times New Roman" w:cs="Times New Roman"/>
            <w:color w:val="333333"/>
          </w:rPr>
          <w:t>T</w:t>
        </w:r>
      </w:ins>
      <w:del w:id="965" w:author="Stan Fortier" w:date="2020-04-07T18:14:00Z">
        <w:r w:rsidRPr="492BA620" w:rsidDel="00A86241">
          <w:rPr>
            <w:rFonts w:ascii="Times New Roman" w:eastAsia="Times New Roman" w:hAnsi="Times New Roman" w:cs="Times New Roman"/>
            <w:color w:val="333333"/>
            <w:rPrChange w:id="966" w:author="Stan Fortier" w:date="2019-04-26T11:48:00Z">
              <w:rPr/>
            </w:rPrChange>
          </w:rPr>
          <w:delText>t</w:delText>
        </w:r>
      </w:del>
      <w:r w:rsidRPr="492BA620">
        <w:rPr>
          <w:rFonts w:ascii="Times New Roman" w:eastAsia="Times New Roman" w:hAnsi="Times New Roman" w:cs="Times New Roman"/>
          <w:color w:val="333333"/>
          <w:rPrChange w:id="967" w:author="Stan Fortier" w:date="2019-04-26T11:48:00Z">
            <w:rPr/>
          </w:rPrChange>
        </w:rPr>
        <w:t xml:space="preserve">own </w:t>
      </w:r>
      <w:r w:rsidR="00545C20">
        <w:rPr>
          <w:rFonts w:ascii="Times New Roman" w:hAnsi="Times New Roman" w:cs="Times New Roman"/>
        </w:rPr>
        <w:t>water resources director</w:t>
      </w:r>
      <w:r w:rsidRPr="004C30DA">
        <w:rPr>
          <w:rFonts w:ascii="Times New Roman" w:hAnsi="Times New Roman" w:cs="Times New Roman"/>
          <w:rPrChange w:id="968" w:author="Robert Patterson" w:date="2022-08-09T12:17:00Z">
            <w:rPr/>
          </w:rPrChange>
        </w:rPr>
        <w:t xml:space="preserve"> </w:t>
      </w:r>
      <w:r w:rsidRPr="004C30DA">
        <w:rPr>
          <w:rFonts w:ascii="Times New Roman" w:eastAsia="Times New Roman" w:hAnsi="Times New Roman" w:cs="Times New Roman"/>
          <w:color w:val="333333"/>
          <w:rPrChange w:id="969" w:author="Robert Patterson" w:date="2022-08-09T12:17:00Z">
            <w:rPr/>
          </w:rPrChange>
        </w:rPr>
        <w:t xml:space="preserve">shall determine the amount of the civil penalty to be assessed. In determining the amount of the penalty the </w:t>
      </w:r>
      <w:ins w:id="970" w:author="Stan Fortier" w:date="2020-04-07T18:14:00Z">
        <w:r w:rsidR="315E5D92" w:rsidRPr="004C30DA">
          <w:rPr>
            <w:rFonts w:ascii="Times New Roman" w:eastAsia="Times New Roman" w:hAnsi="Times New Roman" w:cs="Times New Roman"/>
            <w:color w:val="333333"/>
          </w:rPr>
          <w:t>T</w:t>
        </w:r>
      </w:ins>
      <w:del w:id="971" w:author="Stan Fortier" w:date="2020-04-07T18:14:00Z">
        <w:r w:rsidRPr="004C30DA" w:rsidDel="00A86241">
          <w:rPr>
            <w:rFonts w:ascii="Times New Roman" w:eastAsia="Times New Roman" w:hAnsi="Times New Roman" w:cs="Times New Roman"/>
            <w:color w:val="333333"/>
            <w:rPrChange w:id="972" w:author="Robert Patterson" w:date="2022-08-09T12:17:00Z">
              <w:rPr/>
            </w:rPrChange>
          </w:rPr>
          <w:delText>t</w:delText>
        </w:r>
      </w:del>
      <w:r w:rsidRPr="004C30DA">
        <w:rPr>
          <w:rFonts w:ascii="Times New Roman" w:eastAsia="Times New Roman" w:hAnsi="Times New Roman" w:cs="Times New Roman"/>
          <w:color w:val="333333"/>
          <w:rPrChange w:id="973" w:author="Robert Patterson" w:date="2022-08-09T12:17:00Z">
            <w:rPr/>
          </w:rPrChange>
        </w:rPr>
        <w:t xml:space="preserve">own </w:t>
      </w:r>
      <w:r w:rsidR="00545C20" w:rsidRPr="00545C20">
        <w:rPr>
          <w:rFonts w:ascii="Times New Roman" w:hAnsi="Times New Roman" w:cs="Times New Roman"/>
        </w:rPr>
        <w:t>water resources director</w:t>
      </w:r>
      <w:r w:rsidR="00545C20" w:rsidRPr="00545C20" w:rsidDel="00545C20">
        <w:rPr>
          <w:rFonts w:ascii="Times New Roman" w:hAnsi="Times New Roman" w:cs="Times New Roman"/>
        </w:rPr>
        <w:t xml:space="preserve"> </w:t>
      </w:r>
      <w:r w:rsidRPr="004C30DA">
        <w:rPr>
          <w:rFonts w:ascii="Times New Roman" w:eastAsia="Times New Roman" w:hAnsi="Times New Roman" w:cs="Times New Roman"/>
          <w:color w:val="333333"/>
          <w:rPrChange w:id="974" w:author="Robert Patterson" w:date="2022-08-09T12:17:00Z">
            <w:rPr/>
          </w:rPrChange>
        </w:rPr>
        <w:t xml:space="preserve">shall consider the degree and extent of harm caused by the violation and the cost of rectifying the damage, the amount of money the violator saved by noncompliance, whether the violation was committed willfully, and the prior record of the violator in complying of failing to comply with this article. </w:t>
      </w:r>
    </w:p>
    <w:p w14:paraId="3DF92281" w14:textId="438813EF" w:rsidR="000A13B8" w:rsidRPr="00AC33C6" w:rsidRDefault="000A13B8" w:rsidP="492BA620">
      <w:pPr>
        <w:pStyle w:val="ListParagraph"/>
        <w:numPr>
          <w:ilvl w:val="0"/>
          <w:numId w:val="27"/>
        </w:numPr>
        <w:shd w:val="clear" w:color="auto" w:fill="FFFFFF" w:themeFill="background1"/>
        <w:spacing w:after="48" w:line="240" w:lineRule="auto"/>
        <w:rPr>
          <w:rFonts w:ascii="Times New Roman" w:eastAsia="Times New Roman" w:hAnsi="Times New Roman" w:cs="Times New Roman"/>
          <w:color w:val="333333"/>
        </w:rPr>
      </w:pPr>
      <w:r w:rsidRPr="004C30DA">
        <w:rPr>
          <w:rFonts w:ascii="Times New Roman" w:eastAsia="Times New Roman" w:hAnsi="Times New Roman" w:cs="Times New Roman"/>
          <w:color w:val="333333"/>
        </w:rPr>
        <w:t xml:space="preserve">The </w:t>
      </w:r>
      <w:ins w:id="975" w:author="Stan Fortier" w:date="2020-04-07T18:15:00Z">
        <w:r w:rsidR="58A19461" w:rsidRPr="004C30DA">
          <w:rPr>
            <w:rFonts w:ascii="Times New Roman" w:eastAsia="Times New Roman" w:hAnsi="Times New Roman" w:cs="Times New Roman"/>
            <w:color w:val="333333"/>
          </w:rPr>
          <w:t>T</w:t>
        </w:r>
      </w:ins>
      <w:del w:id="976" w:author="Stan Fortier" w:date="2020-04-07T18:15:00Z">
        <w:r w:rsidRPr="004C30DA" w:rsidDel="000A13B8">
          <w:rPr>
            <w:rFonts w:ascii="Times New Roman" w:eastAsia="Times New Roman" w:hAnsi="Times New Roman" w:cs="Times New Roman"/>
            <w:color w:val="333333"/>
          </w:rPr>
          <w:delText>t</w:delText>
        </w:r>
      </w:del>
      <w:r w:rsidRPr="004C30DA">
        <w:rPr>
          <w:rFonts w:ascii="Times New Roman" w:eastAsia="Times New Roman" w:hAnsi="Times New Roman" w:cs="Times New Roman"/>
          <w:color w:val="333333"/>
        </w:rPr>
        <w:t xml:space="preserve">own </w:t>
      </w:r>
      <w:r w:rsidR="00545C20" w:rsidRPr="00545C20">
        <w:rPr>
          <w:rFonts w:ascii="Times New Roman" w:hAnsi="Times New Roman" w:cs="Times New Roman"/>
        </w:rPr>
        <w:t>water resources director</w:t>
      </w:r>
      <w:r w:rsidR="00545C20" w:rsidRPr="00545C20" w:rsidDel="00545C20">
        <w:rPr>
          <w:rFonts w:ascii="Times New Roman" w:hAnsi="Times New Roman" w:cs="Times New Roman"/>
        </w:rPr>
        <w:t xml:space="preserve"> </w:t>
      </w:r>
      <w:r w:rsidRPr="492BA620">
        <w:rPr>
          <w:rFonts w:ascii="Times New Roman" w:eastAsia="Times New Roman" w:hAnsi="Times New Roman" w:cs="Times New Roman"/>
          <w:color w:val="333333"/>
        </w:rPr>
        <w:t xml:space="preserve">shall provide notice of the civil penalty amount and basis for assessment to the </w:t>
      </w:r>
      <w:del w:id="977" w:author="Robert Patterson" w:date="2022-08-09T16:09:00Z">
        <w:r w:rsidRPr="492BA620" w:rsidDel="003A46CA">
          <w:rPr>
            <w:rFonts w:ascii="Times New Roman" w:eastAsia="Times New Roman" w:hAnsi="Times New Roman" w:cs="Times New Roman"/>
            <w:color w:val="333333"/>
          </w:rPr>
          <w:delText xml:space="preserve">person </w:delText>
        </w:r>
      </w:del>
      <w:ins w:id="978" w:author="Robert Patterson" w:date="2022-08-09T16:09:00Z">
        <w:r w:rsidR="003A46CA">
          <w:rPr>
            <w:rFonts w:ascii="Times New Roman" w:eastAsia="Times New Roman" w:hAnsi="Times New Roman" w:cs="Times New Roman"/>
            <w:color w:val="333333"/>
          </w:rPr>
          <w:t>P</w:t>
        </w:r>
        <w:r w:rsidR="003A46CA" w:rsidRPr="492BA620">
          <w:rPr>
            <w:rFonts w:ascii="Times New Roman" w:eastAsia="Times New Roman" w:hAnsi="Times New Roman" w:cs="Times New Roman"/>
            <w:color w:val="333333"/>
          </w:rPr>
          <w:t xml:space="preserve">erson </w:t>
        </w:r>
      </w:ins>
      <w:r w:rsidRPr="492BA620">
        <w:rPr>
          <w:rFonts w:ascii="Times New Roman" w:eastAsia="Times New Roman" w:hAnsi="Times New Roman" w:cs="Times New Roman"/>
          <w:color w:val="333333"/>
        </w:rPr>
        <w:t>assessed. The notice of assessment shall be served by any means authorized under G.S. 1A-1, Rule 4, and shall direct the violator to either pay the assessment or contest the assessment, within 30 days after receipt of the notice of assessment, by written demand for a hearing</w:t>
      </w:r>
      <w:ins w:id="979" w:author="Robert Patterson" w:date="2022-08-09T16:11:00Z">
        <w:r w:rsidR="00457286">
          <w:rPr>
            <w:rFonts w:ascii="Times New Roman" w:eastAsia="Times New Roman" w:hAnsi="Times New Roman" w:cs="Times New Roman"/>
            <w:color w:val="333333"/>
          </w:rPr>
          <w:t>,</w:t>
        </w:r>
      </w:ins>
      <w:ins w:id="980" w:author="Stan Fortier" w:date="2020-03-24T16:18:00Z">
        <w:r w:rsidR="00A64292" w:rsidRPr="492BA620">
          <w:rPr>
            <w:rFonts w:ascii="Times New Roman" w:eastAsia="Times New Roman" w:hAnsi="Times New Roman" w:cs="Times New Roman"/>
            <w:color w:val="333333"/>
          </w:rPr>
          <w:t xml:space="preserve"> or file a request with the </w:t>
        </w:r>
        <w:del w:id="981" w:author="Robert Patterson" w:date="2022-08-09T12:16:00Z">
          <w:r w:rsidR="00A64292" w:rsidRPr="492BA620" w:rsidDel="004C30DA">
            <w:rPr>
              <w:rFonts w:ascii="Times New Roman" w:eastAsia="Times New Roman" w:hAnsi="Times New Roman" w:cs="Times New Roman"/>
              <w:color w:val="333333"/>
            </w:rPr>
            <w:delText>Sedimentation Control Commission</w:delText>
          </w:r>
        </w:del>
      </w:ins>
      <w:ins w:id="982" w:author="Robert Patterson" w:date="2022-08-09T12:16:00Z">
        <w:r w:rsidR="004C30DA">
          <w:rPr>
            <w:rFonts w:ascii="Times New Roman" w:eastAsia="Times New Roman" w:hAnsi="Times New Roman" w:cs="Times New Roman"/>
            <w:color w:val="333333"/>
          </w:rPr>
          <w:t>Town</w:t>
        </w:r>
      </w:ins>
      <w:ins w:id="983" w:author="Stan Fortier" w:date="2020-03-24T16:18:00Z">
        <w:r w:rsidR="00A64292" w:rsidRPr="492BA620">
          <w:rPr>
            <w:rFonts w:ascii="Times New Roman" w:eastAsia="Times New Roman" w:hAnsi="Times New Roman" w:cs="Times New Roman"/>
            <w:color w:val="333333"/>
          </w:rPr>
          <w:t xml:space="preserve"> for remission of the assessment within </w:t>
        </w:r>
        <w:del w:id="984" w:author="Robert Patterson" w:date="2022-08-09T12:15:00Z">
          <w:r w:rsidR="00A64292" w:rsidRPr="492BA620" w:rsidDel="00FB2FF4">
            <w:rPr>
              <w:rFonts w:ascii="Times New Roman" w:eastAsia="Times New Roman" w:hAnsi="Times New Roman" w:cs="Times New Roman"/>
              <w:color w:val="333333"/>
            </w:rPr>
            <w:delText>6</w:delText>
          </w:r>
        </w:del>
      </w:ins>
      <w:ins w:id="985" w:author="Robert Patterson" w:date="2022-08-09T12:15:00Z">
        <w:r w:rsidR="00FB2FF4">
          <w:rPr>
            <w:rFonts w:ascii="Times New Roman" w:eastAsia="Times New Roman" w:hAnsi="Times New Roman" w:cs="Times New Roman"/>
            <w:color w:val="333333"/>
          </w:rPr>
          <w:t>3</w:t>
        </w:r>
      </w:ins>
      <w:ins w:id="986" w:author="Stan Fortier" w:date="2020-03-24T16:18:00Z">
        <w:r w:rsidR="00A64292" w:rsidRPr="492BA620">
          <w:rPr>
            <w:rFonts w:ascii="Times New Roman" w:eastAsia="Times New Roman" w:hAnsi="Times New Roman" w:cs="Times New Roman"/>
            <w:color w:val="333333"/>
          </w:rPr>
          <w:t>0 days of receipt of the notice.  A remission request must be accompanied by a waiver of the right to contested case hearing pursuant to Chapter 150B of the North Carolina General Statutes and a stipulation of the facts on which the assessment was based.</w:t>
        </w:r>
      </w:ins>
      <w:del w:id="987" w:author="Stan Fortier" w:date="2020-03-24T16:18:00Z">
        <w:r w:rsidRPr="492BA620" w:rsidDel="000A13B8">
          <w:rPr>
            <w:rFonts w:ascii="Times New Roman" w:eastAsia="Times New Roman" w:hAnsi="Times New Roman" w:cs="Times New Roman"/>
            <w:color w:val="333333"/>
          </w:rPr>
          <w:delText xml:space="preserve">. </w:delText>
        </w:r>
      </w:del>
    </w:p>
    <w:p w14:paraId="19AD937F" w14:textId="343BBF83" w:rsidR="000A13B8" w:rsidRPr="00AC33C6" w:rsidRDefault="000A13B8" w:rsidP="492BA620">
      <w:pPr>
        <w:pStyle w:val="ListParagraph"/>
        <w:numPr>
          <w:ilvl w:val="0"/>
          <w:numId w:val="27"/>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A hearing on a civil penalty shall be conducted by the </w:t>
      </w:r>
      <w:ins w:id="988" w:author="Stan Fortier" w:date="2020-04-07T18:16:00Z">
        <w:r w:rsidR="334F70F2" w:rsidRPr="492BA620">
          <w:rPr>
            <w:rFonts w:ascii="Times New Roman" w:eastAsia="Times New Roman" w:hAnsi="Times New Roman" w:cs="Times New Roman"/>
            <w:color w:val="333333"/>
          </w:rPr>
          <w:t>T</w:t>
        </w:r>
      </w:ins>
      <w:del w:id="989" w:author="Stan Fortier" w:date="2020-04-07T18:16: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w:t>
      </w:r>
      <w:ins w:id="990" w:author="Stan Fortier" w:date="2020-04-07T18:16:00Z">
        <w:r w:rsidR="1AF1A4FF" w:rsidRPr="492BA620">
          <w:rPr>
            <w:rFonts w:ascii="Times New Roman" w:eastAsia="Times New Roman" w:hAnsi="Times New Roman" w:cs="Times New Roman"/>
            <w:color w:val="333333"/>
          </w:rPr>
          <w:t>B</w:t>
        </w:r>
      </w:ins>
      <w:del w:id="991" w:author="Stan Fortier" w:date="2020-04-07T18:16:00Z">
        <w:r w:rsidRPr="492BA620" w:rsidDel="000A13B8">
          <w:rPr>
            <w:rFonts w:ascii="Times New Roman" w:eastAsia="Times New Roman" w:hAnsi="Times New Roman" w:cs="Times New Roman"/>
            <w:color w:val="333333"/>
          </w:rPr>
          <w:delText>b</w:delText>
        </w:r>
      </w:del>
      <w:r w:rsidRPr="492BA620">
        <w:rPr>
          <w:rFonts w:ascii="Times New Roman" w:eastAsia="Times New Roman" w:hAnsi="Times New Roman" w:cs="Times New Roman"/>
          <w:color w:val="333333"/>
        </w:rPr>
        <w:t xml:space="preserve">oard of </w:t>
      </w:r>
      <w:ins w:id="992" w:author="Stan Fortier" w:date="2020-04-07T18:17:00Z">
        <w:r w:rsidR="67664B7E" w:rsidRPr="492BA620">
          <w:rPr>
            <w:rFonts w:ascii="Times New Roman" w:eastAsia="Times New Roman" w:hAnsi="Times New Roman" w:cs="Times New Roman"/>
            <w:color w:val="333333"/>
          </w:rPr>
          <w:t>A</w:t>
        </w:r>
      </w:ins>
      <w:del w:id="993" w:author="Stan Fortier" w:date="2020-04-07T18:17:00Z">
        <w:r w:rsidRPr="492BA620" w:rsidDel="000A13B8">
          <w:rPr>
            <w:rFonts w:ascii="Times New Roman" w:eastAsia="Times New Roman" w:hAnsi="Times New Roman" w:cs="Times New Roman"/>
            <w:color w:val="333333"/>
          </w:rPr>
          <w:delText>a</w:delText>
        </w:r>
      </w:del>
      <w:r w:rsidRPr="492BA620">
        <w:rPr>
          <w:rFonts w:ascii="Times New Roman" w:eastAsia="Times New Roman" w:hAnsi="Times New Roman" w:cs="Times New Roman"/>
          <w:color w:val="333333"/>
        </w:rPr>
        <w:t xml:space="preserve">djustment within </w:t>
      </w:r>
      <w:del w:id="994" w:author="Brian Meyer" w:date="2020-08-11T15:56:00Z">
        <w:r w:rsidRPr="492BA620" w:rsidDel="00237B42">
          <w:rPr>
            <w:rFonts w:ascii="Times New Roman" w:eastAsia="Times New Roman" w:hAnsi="Times New Roman" w:cs="Times New Roman"/>
            <w:color w:val="333333"/>
          </w:rPr>
          <w:delText>30 days</w:delText>
        </w:r>
      </w:del>
      <w:ins w:id="995" w:author="Brian Meyer" w:date="2020-08-11T15:56:00Z">
        <w:r w:rsidR="00237B42">
          <w:rPr>
            <w:rFonts w:ascii="Times New Roman" w:eastAsia="Times New Roman" w:hAnsi="Times New Roman" w:cs="Times New Roman"/>
            <w:color w:val="333333"/>
          </w:rPr>
          <w:t>a reasonable time</w:t>
        </w:r>
      </w:ins>
      <w:r w:rsidRPr="492BA620">
        <w:rPr>
          <w:rFonts w:ascii="Times New Roman" w:eastAsia="Times New Roman" w:hAnsi="Times New Roman" w:cs="Times New Roman"/>
          <w:color w:val="333333"/>
        </w:rPr>
        <w:t xml:space="preserve"> after the date of the written demand for the hearing. The board shall render its final decision on the civil penalty within 20 days after the close of the hearing record. Appeal from the final decision of the </w:t>
      </w:r>
      <w:ins w:id="996" w:author="Stan Fortier" w:date="2020-04-07T18:16:00Z">
        <w:r w:rsidR="7B94259E" w:rsidRPr="492BA620">
          <w:rPr>
            <w:rFonts w:ascii="Times New Roman" w:eastAsia="Times New Roman" w:hAnsi="Times New Roman" w:cs="Times New Roman"/>
            <w:color w:val="333333"/>
          </w:rPr>
          <w:t>T</w:t>
        </w:r>
      </w:ins>
      <w:del w:id="997" w:author="Stan Fortier" w:date="2020-04-07T18:16: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w:t>
      </w:r>
      <w:ins w:id="998" w:author="Stan Fortier" w:date="2020-04-07T18:17:00Z">
        <w:r w:rsidR="0186524F" w:rsidRPr="492BA620">
          <w:rPr>
            <w:rFonts w:ascii="Times New Roman" w:eastAsia="Times New Roman" w:hAnsi="Times New Roman" w:cs="Times New Roman"/>
            <w:color w:val="333333"/>
          </w:rPr>
          <w:t>B</w:t>
        </w:r>
      </w:ins>
      <w:del w:id="999" w:author="Stan Fortier" w:date="2020-04-07T18:17:00Z">
        <w:r w:rsidRPr="492BA620" w:rsidDel="000A13B8">
          <w:rPr>
            <w:rFonts w:ascii="Times New Roman" w:eastAsia="Times New Roman" w:hAnsi="Times New Roman" w:cs="Times New Roman"/>
            <w:color w:val="333333"/>
          </w:rPr>
          <w:delText>b</w:delText>
        </w:r>
      </w:del>
      <w:r w:rsidRPr="492BA620">
        <w:rPr>
          <w:rFonts w:ascii="Times New Roman" w:eastAsia="Times New Roman" w:hAnsi="Times New Roman" w:cs="Times New Roman"/>
          <w:color w:val="333333"/>
        </w:rPr>
        <w:t xml:space="preserve">oard of </w:t>
      </w:r>
      <w:ins w:id="1000" w:author="Stan Fortier" w:date="2020-04-07T18:17:00Z">
        <w:r w:rsidR="08A7A1F6" w:rsidRPr="492BA620">
          <w:rPr>
            <w:rFonts w:ascii="Times New Roman" w:eastAsia="Times New Roman" w:hAnsi="Times New Roman" w:cs="Times New Roman"/>
            <w:color w:val="333333"/>
          </w:rPr>
          <w:t>A</w:t>
        </w:r>
      </w:ins>
      <w:del w:id="1001" w:author="Stan Fortier" w:date="2020-04-07T18:17:00Z">
        <w:r w:rsidRPr="492BA620" w:rsidDel="000A13B8">
          <w:rPr>
            <w:rFonts w:ascii="Times New Roman" w:eastAsia="Times New Roman" w:hAnsi="Times New Roman" w:cs="Times New Roman"/>
            <w:color w:val="333333"/>
          </w:rPr>
          <w:delText>a</w:delText>
        </w:r>
      </w:del>
      <w:r w:rsidRPr="492BA620">
        <w:rPr>
          <w:rFonts w:ascii="Times New Roman" w:eastAsia="Times New Roman" w:hAnsi="Times New Roman" w:cs="Times New Roman"/>
          <w:color w:val="333333"/>
        </w:rPr>
        <w:t xml:space="preserve">djustment shall be to the superior court of the county where the violation occurred, or the location of the violator's residence or principal place of business. </w:t>
      </w:r>
      <w:ins w:id="1002" w:author="Robert Patterson" w:date="2022-08-09T16:13:00Z">
        <w:r w:rsidR="00424410" w:rsidRPr="00424410">
          <w:rPr>
            <w:rFonts w:ascii="Times New Roman" w:eastAsia="Times New Roman" w:hAnsi="Times New Roman" w:cs="Times New Roman"/>
            <w:color w:val="333333"/>
          </w:rPr>
          <w:t xml:space="preserve">Such appeals must be made within 30 days of the final decision of </w:t>
        </w:r>
      </w:ins>
      <w:ins w:id="1003" w:author="Robert Patterson" w:date="2022-08-09T16:14:00Z">
        <w:r w:rsidR="00424410">
          <w:rPr>
            <w:rFonts w:ascii="Times New Roman" w:eastAsia="Times New Roman" w:hAnsi="Times New Roman" w:cs="Times New Roman"/>
            <w:color w:val="333333"/>
          </w:rPr>
          <w:t>Town Board of Adjustment.</w:t>
        </w:r>
      </w:ins>
    </w:p>
    <w:p w14:paraId="637FBDFB" w14:textId="5B6F5287" w:rsidR="00AE5795" w:rsidRDefault="00AE5795" w:rsidP="492BA620">
      <w:pPr>
        <w:pStyle w:val="ListParagraph"/>
        <w:numPr>
          <w:ilvl w:val="0"/>
          <w:numId w:val="27"/>
        </w:numPr>
        <w:shd w:val="clear" w:color="auto" w:fill="FFFFFF" w:themeFill="background1"/>
        <w:spacing w:after="48" w:line="240" w:lineRule="auto"/>
        <w:rPr>
          <w:ins w:id="1004" w:author="Robert Patterson" w:date="2022-08-09T12:27:00Z"/>
          <w:rFonts w:ascii="Times New Roman" w:eastAsia="Times New Roman" w:hAnsi="Times New Roman" w:cs="Times New Roman"/>
          <w:color w:val="333333"/>
        </w:rPr>
      </w:pPr>
      <w:ins w:id="1005" w:author="Robert Patterson" w:date="2022-08-09T12:27:00Z">
        <w:r w:rsidRPr="00AE5795">
          <w:rPr>
            <w:rFonts w:ascii="Times New Roman" w:eastAsia="Times New Roman" w:hAnsi="Times New Roman" w:cs="Times New Roman"/>
            <w:color w:val="333333"/>
          </w:rPr>
          <w:t xml:space="preserve">A request for remission of a civil penalty imposed under G.S. 113A-64 may be filed with the </w:t>
        </w:r>
        <w:r>
          <w:rPr>
            <w:rFonts w:ascii="Times New Roman" w:eastAsia="Times New Roman" w:hAnsi="Times New Roman" w:cs="Times New Roman"/>
            <w:color w:val="333333"/>
          </w:rPr>
          <w:t>Town</w:t>
        </w:r>
        <w:r w:rsidRPr="00AE5795">
          <w:rPr>
            <w:rFonts w:ascii="Times New Roman" w:eastAsia="Times New Roman" w:hAnsi="Times New Roman" w:cs="Times New Roman"/>
            <w:color w:val="333333"/>
          </w:rPr>
          <w:t xml:space="preserve"> within 30 days of receipt of the notice of assessment. </w:t>
        </w:r>
        <w:commentRangeStart w:id="1006"/>
        <w:r w:rsidRPr="00AE5795">
          <w:rPr>
            <w:rFonts w:ascii="Times New Roman" w:eastAsia="Times New Roman" w:hAnsi="Times New Roman" w:cs="Times New Roman"/>
            <w:color w:val="333333"/>
          </w:rPr>
          <w:t xml:space="preserve">A remission request must be accompanied by a waiver of the right to a contested case hearing pursuant to Chapter 150B of the General Statutes and a stipulation of the facts on which the assessment was based. </w:t>
        </w:r>
      </w:ins>
      <w:commentRangeEnd w:id="1006"/>
      <w:r w:rsidR="00045369">
        <w:rPr>
          <w:rStyle w:val="CommentReference"/>
        </w:rPr>
        <w:commentReference w:id="1006"/>
      </w:r>
      <w:ins w:id="1007" w:author="Robert Patterson" w:date="2022-08-09T12:27:00Z">
        <w:r w:rsidRPr="00AE5795">
          <w:rPr>
            <w:rFonts w:ascii="Times New Roman" w:eastAsia="Times New Roman" w:hAnsi="Times New Roman" w:cs="Times New Roman"/>
            <w:color w:val="333333"/>
          </w:rPr>
          <w:t>The following factors shall be considered in determining whether a civil penalty remission request will be approved:</w:t>
        </w:r>
      </w:ins>
    </w:p>
    <w:p w14:paraId="0BE0F3DC" w14:textId="77777777" w:rsidR="002665E9" w:rsidRPr="002665E9" w:rsidRDefault="002665E9" w:rsidP="002665E9">
      <w:pPr>
        <w:pStyle w:val="ListParagraph"/>
        <w:numPr>
          <w:ilvl w:val="1"/>
          <w:numId w:val="27"/>
        </w:numPr>
        <w:shd w:val="clear" w:color="auto" w:fill="FFFFFF" w:themeFill="background1"/>
        <w:spacing w:after="48" w:line="240" w:lineRule="auto"/>
        <w:rPr>
          <w:ins w:id="1008" w:author="Robert Patterson" w:date="2022-08-09T12:28:00Z"/>
          <w:rFonts w:ascii="Times New Roman" w:eastAsia="Times New Roman" w:hAnsi="Times New Roman" w:cs="Times New Roman"/>
          <w:color w:val="333333"/>
        </w:rPr>
      </w:pPr>
      <w:ins w:id="1009" w:author="Robert Patterson" w:date="2022-08-09T12:28:00Z">
        <w:r w:rsidRPr="002665E9">
          <w:rPr>
            <w:rFonts w:ascii="Times New Roman" w:eastAsia="Times New Roman" w:hAnsi="Times New Roman" w:cs="Times New Roman"/>
            <w:color w:val="333333"/>
          </w:rPr>
          <w:t xml:space="preserve">Whether one or more of the civil penalty assessment factors in G.S.  113A-64(a)(3) were wrongly applied to the detriment of the petitioner.        </w:t>
        </w:r>
      </w:ins>
    </w:p>
    <w:p w14:paraId="4FF7FBFD" w14:textId="77777777" w:rsidR="002665E9" w:rsidRPr="002665E9" w:rsidRDefault="002665E9" w:rsidP="002665E9">
      <w:pPr>
        <w:pStyle w:val="ListParagraph"/>
        <w:numPr>
          <w:ilvl w:val="1"/>
          <w:numId w:val="27"/>
        </w:numPr>
        <w:shd w:val="clear" w:color="auto" w:fill="FFFFFF" w:themeFill="background1"/>
        <w:spacing w:after="48" w:line="240" w:lineRule="auto"/>
        <w:rPr>
          <w:ins w:id="1010" w:author="Robert Patterson" w:date="2022-08-09T12:28:00Z"/>
          <w:rFonts w:ascii="Times New Roman" w:eastAsia="Times New Roman" w:hAnsi="Times New Roman" w:cs="Times New Roman"/>
          <w:color w:val="333333"/>
        </w:rPr>
      </w:pPr>
      <w:ins w:id="1011" w:author="Robert Patterson" w:date="2022-08-09T12:28:00Z">
        <w:r w:rsidRPr="002665E9">
          <w:rPr>
            <w:rFonts w:ascii="Times New Roman" w:eastAsia="Times New Roman" w:hAnsi="Times New Roman" w:cs="Times New Roman"/>
            <w:color w:val="333333"/>
          </w:rPr>
          <w:t xml:space="preserve">Whether the petitioner promptly abated continuing environmental damage resulting from the violation.                                                     </w:t>
        </w:r>
      </w:ins>
    </w:p>
    <w:p w14:paraId="778AF42B" w14:textId="77777777" w:rsidR="002665E9" w:rsidRPr="002665E9" w:rsidRDefault="002665E9" w:rsidP="002665E9">
      <w:pPr>
        <w:pStyle w:val="ListParagraph"/>
        <w:numPr>
          <w:ilvl w:val="1"/>
          <w:numId w:val="27"/>
        </w:numPr>
        <w:shd w:val="clear" w:color="auto" w:fill="FFFFFF" w:themeFill="background1"/>
        <w:spacing w:after="48" w:line="240" w:lineRule="auto"/>
        <w:rPr>
          <w:ins w:id="1012" w:author="Robert Patterson" w:date="2022-08-09T12:28:00Z"/>
          <w:rFonts w:ascii="Times New Roman" w:eastAsia="Times New Roman" w:hAnsi="Times New Roman" w:cs="Times New Roman"/>
          <w:color w:val="333333"/>
        </w:rPr>
      </w:pPr>
      <w:ins w:id="1013" w:author="Robert Patterson" w:date="2022-08-09T12:28:00Z">
        <w:r w:rsidRPr="002665E9">
          <w:rPr>
            <w:rFonts w:ascii="Times New Roman" w:eastAsia="Times New Roman" w:hAnsi="Times New Roman" w:cs="Times New Roman"/>
            <w:color w:val="333333"/>
          </w:rPr>
          <w:t xml:space="preserve">Whether the violation was inadvertent or a result of an accident.        </w:t>
        </w:r>
      </w:ins>
    </w:p>
    <w:p w14:paraId="28C61EF7" w14:textId="77777777" w:rsidR="002665E9" w:rsidRPr="002665E9" w:rsidRDefault="002665E9" w:rsidP="002665E9">
      <w:pPr>
        <w:pStyle w:val="ListParagraph"/>
        <w:numPr>
          <w:ilvl w:val="1"/>
          <w:numId w:val="27"/>
        </w:numPr>
        <w:shd w:val="clear" w:color="auto" w:fill="FFFFFF" w:themeFill="background1"/>
        <w:spacing w:after="48" w:line="240" w:lineRule="auto"/>
        <w:rPr>
          <w:ins w:id="1014" w:author="Robert Patterson" w:date="2022-08-09T12:28:00Z"/>
          <w:rFonts w:ascii="Times New Roman" w:eastAsia="Times New Roman" w:hAnsi="Times New Roman" w:cs="Times New Roman"/>
          <w:color w:val="333333"/>
        </w:rPr>
      </w:pPr>
      <w:ins w:id="1015" w:author="Robert Patterson" w:date="2022-08-09T12:28:00Z">
        <w:r w:rsidRPr="002665E9">
          <w:rPr>
            <w:rFonts w:ascii="Times New Roman" w:eastAsia="Times New Roman" w:hAnsi="Times New Roman" w:cs="Times New Roman"/>
            <w:color w:val="333333"/>
          </w:rPr>
          <w:t xml:space="preserve">Whether the petitioner had been assessed civil penalties for any previous violations.                                                                                                   </w:t>
        </w:r>
      </w:ins>
    </w:p>
    <w:p w14:paraId="539EC19F" w14:textId="77777777" w:rsidR="002665E9" w:rsidRPr="002665E9" w:rsidRDefault="002665E9" w:rsidP="002665E9">
      <w:pPr>
        <w:pStyle w:val="ListParagraph"/>
        <w:numPr>
          <w:ilvl w:val="1"/>
          <w:numId w:val="27"/>
        </w:numPr>
        <w:shd w:val="clear" w:color="auto" w:fill="FFFFFF" w:themeFill="background1"/>
        <w:spacing w:after="48" w:line="240" w:lineRule="auto"/>
        <w:rPr>
          <w:ins w:id="1016" w:author="Robert Patterson" w:date="2022-08-09T12:28:00Z"/>
          <w:rFonts w:ascii="Times New Roman" w:eastAsia="Times New Roman" w:hAnsi="Times New Roman" w:cs="Times New Roman"/>
          <w:color w:val="333333"/>
        </w:rPr>
      </w:pPr>
      <w:ins w:id="1017" w:author="Robert Patterson" w:date="2022-08-09T12:28:00Z">
        <w:r w:rsidRPr="002665E9">
          <w:rPr>
            <w:rFonts w:ascii="Times New Roman" w:eastAsia="Times New Roman" w:hAnsi="Times New Roman" w:cs="Times New Roman"/>
            <w:color w:val="333333"/>
          </w:rPr>
          <w:t>Whether payment of the civil penalty will prevent payment for necessary remedial actions or would otherwise create a significant financial hardship.</w:t>
        </w:r>
      </w:ins>
    </w:p>
    <w:p w14:paraId="58BDF210" w14:textId="0C76CD14" w:rsidR="002665E9" w:rsidRDefault="002665E9">
      <w:pPr>
        <w:pStyle w:val="ListParagraph"/>
        <w:numPr>
          <w:ilvl w:val="1"/>
          <w:numId w:val="27"/>
        </w:numPr>
        <w:shd w:val="clear" w:color="auto" w:fill="FFFFFF" w:themeFill="background1"/>
        <w:spacing w:after="48" w:line="240" w:lineRule="auto"/>
        <w:rPr>
          <w:ins w:id="1018" w:author="Robert Patterson" w:date="2022-08-09T12:27:00Z"/>
          <w:rFonts w:ascii="Times New Roman" w:eastAsia="Times New Roman" w:hAnsi="Times New Roman" w:cs="Times New Roman"/>
          <w:color w:val="333333"/>
        </w:rPr>
        <w:pPrChange w:id="1019" w:author="Robert Patterson" w:date="2022-08-09T12:27:00Z">
          <w:pPr>
            <w:pStyle w:val="ListParagraph"/>
            <w:numPr>
              <w:numId w:val="27"/>
            </w:numPr>
            <w:shd w:val="clear" w:color="auto" w:fill="FFFFFF" w:themeFill="background1"/>
            <w:spacing w:after="48" w:line="240" w:lineRule="auto"/>
            <w:ind w:left="1325" w:hanging="490"/>
          </w:pPr>
        </w:pPrChange>
      </w:pPr>
      <w:ins w:id="1020" w:author="Robert Patterson" w:date="2022-08-09T12:28:00Z">
        <w:r w:rsidRPr="002665E9">
          <w:rPr>
            <w:rFonts w:ascii="Times New Roman" w:eastAsia="Times New Roman" w:hAnsi="Times New Roman" w:cs="Times New Roman"/>
            <w:color w:val="333333"/>
          </w:rPr>
          <w:t>The assessed property tax valuation of the petitioner's property upon which the violation occurred, excluding the value of any structures located on the property.</w:t>
        </w:r>
      </w:ins>
    </w:p>
    <w:p w14:paraId="33002071" w14:textId="3571A2CF" w:rsidR="000A13B8" w:rsidRPr="00AC33C6" w:rsidRDefault="000A13B8" w:rsidP="492BA620">
      <w:pPr>
        <w:pStyle w:val="ListParagraph"/>
        <w:numPr>
          <w:ilvl w:val="0"/>
          <w:numId w:val="27"/>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lastRenderedPageBreak/>
        <w:t xml:space="preserve">If payment is not received within 30 days after demand for payment is made the </w:t>
      </w:r>
      <w:ins w:id="1021" w:author="Stan Fortier" w:date="2020-04-07T18:16:00Z">
        <w:r w:rsidR="2E39B5B5" w:rsidRPr="492BA620">
          <w:rPr>
            <w:rFonts w:ascii="Times New Roman" w:eastAsia="Times New Roman" w:hAnsi="Times New Roman" w:cs="Times New Roman"/>
            <w:color w:val="333333"/>
          </w:rPr>
          <w:t>T</w:t>
        </w:r>
      </w:ins>
      <w:del w:id="1022" w:author="Stan Fortier" w:date="2020-04-07T18:16: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own may institute a civil action to recover the amount of the assessment. The civil action may be brought in the superior court of the county where the violation occurred, or the violator's residence or principal place of business is located. Such civil actions must be filed within three years of the date the assessment was due. An assessment that is not contested</w:t>
      </w:r>
      <w:ins w:id="1023" w:author="Robert Patterson" w:date="2022-08-09T12:23:00Z">
        <w:r w:rsidR="000A15EF">
          <w:rPr>
            <w:rFonts w:ascii="Times New Roman" w:eastAsia="Times New Roman" w:hAnsi="Times New Roman" w:cs="Times New Roman"/>
            <w:color w:val="333333"/>
          </w:rPr>
          <w:t xml:space="preserve"> and a remission that is not requested</w:t>
        </w:r>
      </w:ins>
      <w:r w:rsidRPr="492BA620">
        <w:rPr>
          <w:rFonts w:ascii="Times New Roman" w:eastAsia="Times New Roman" w:hAnsi="Times New Roman" w:cs="Times New Roman"/>
          <w:color w:val="333333"/>
        </w:rPr>
        <w:t xml:space="preserve"> is due when the violator is served with a notice of assessment. An assessment that is contested </w:t>
      </w:r>
      <w:ins w:id="1024" w:author="Robert Patterson" w:date="2022-08-09T12:23:00Z">
        <w:r w:rsidR="000A15EF">
          <w:rPr>
            <w:rFonts w:ascii="Times New Roman" w:eastAsia="Times New Roman" w:hAnsi="Times New Roman" w:cs="Times New Roman"/>
            <w:color w:val="333333"/>
          </w:rPr>
          <w:t>or a remission that is req</w:t>
        </w:r>
      </w:ins>
      <w:ins w:id="1025" w:author="Robert Patterson" w:date="2022-08-09T12:24:00Z">
        <w:r w:rsidR="000A15EF">
          <w:rPr>
            <w:rFonts w:ascii="Times New Roman" w:eastAsia="Times New Roman" w:hAnsi="Times New Roman" w:cs="Times New Roman"/>
            <w:color w:val="333333"/>
          </w:rPr>
          <w:t xml:space="preserve">uested </w:t>
        </w:r>
      </w:ins>
      <w:r w:rsidRPr="492BA620">
        <w:rPr>
          <w:rFonts w:ascii="Times New Roman" w:eastAsia="Times New Roman" w:hAnsi="Times New Roman" w:cs="Times New Roman"/>
          <w:color w:val="333333"/>
        </w:rPr>
        <w:t xml:space="preserve">is due at the conclusion of the administrative and judicial review of the assessment. </w:t>
      </w:r>
    </w:p>
    <w:p w14:paraId="26E95676" w14:textId="053371D9" w:rsidR="000A13B8" w:rsidRPr="00AC33C6" w:rsidRDefault="006C7B9F" w:rsidP="00972626">
      <w:pPr>
        <w:pStyle w:val="ListParagraph"/>
        <w:numPr>
          <w:ilvl w:val="0"/>
          <w:numId w:val="27"/>
        </w:numPr>
        <w:shd w:val="clear" w:color="auto" w:fill="FFFFFF"/>
        <w:spacing w:after="48" w:line="240" w:lineRule="auto"/>
        <w:rPr>
          <w:rFonts w:ascii="Times New Roman" w:eastAsia="Times New Roman" w:hAnsi="Times New Roman" w:cs="Times New Roman"/>
          <w:color w:val="333333"/>
        </w:rPr>
      </w:pPr>
      <w:ins w:id="1026" w:author="Robert Patterson" w:date="2022-08-09T12:25:00Z">
        <w:r w:rsidRPr="006C7B9F">
          <w:rPr>
            <w:rFonts w:ascii="Times New Roman" w:eastAsia="Times New Roman" w:hAnsi="Times New Roman" w:cs="Times New Roman"/>
            <w:color w:val="333333"/>
          </w:rPr>
          <w:t xml:space="preserve">The clear proceeds of civil penalties collected by the </w:t>
        </w:r>
        <w:r>
          <w:rPr>
            <w:rFonts w:ascii="Times New Roman" w:eastAsia="Times New Roman" w:hAnsi="Times New Roman" w:cs="Times New Roman"/>
            <w:color w:val="333333"/>
          </w:rPr>
          <w:t>Town</w:t>
        </w:r>
        <w:r w:rsidRPr="006C7B9F">
          <w:rPr>
            <w:rFonts w:ascii="Times New Roman" w:eastAsia="Times New Roman" w:hAnsi="Times New Roman" w:cs="Times New Roman"/>
            <w:color w:val="333333"/>
          </w:rPr>
          <w:t xml:space="preserve"> under this subsection shall be remitted to the Civil Penalty and Forfeiture Fund in accordance with G.S. 115C-457.2.  Penalties collected by the </w:t>
        </w:r>
        <w:r>
          <w:rPr>
            <w:rFonts w:ascii="Times New Roman" w:eastAsia="Times New Roman" w:hAnsi="Times New Roman" w:cs="Times New Roman"/>
            <w:color w:val="333333"/>
          </w:rPr>
          <w:t>Town</w:t>
        </w:r>
        <w:r w:rsidRPr="006C7B9F">
          <w:rPr>
            <w:rFonts w:ascii="Times New Roman" w:eastAsia="Times New Roman" w:hAnsi="Times New Roman" w:cs="Times New Roman"/>
            <w:color w:val="333333"/>
          </w:rPr>
          <w:t xml:space="preserve"> may be diminished only by the actual costs of collection.  The collection cost percentage to be used shall be established and approved by the North Carolina Office of State Budget and Management on an annual basis, based upon the computation of actual collection costs by the </w:t>
        </w:r>
        <w:r>
          <w:rPr>
            <w:rFonts w:ascii="Times New Roman" w:eastAsia="Times New Roman" w:hAnsi="Times New Roman" w:cs="Times New Roman"/>
            <w:color w:val="333333"/>
          </w:rPr>
          <w:t xml:space="preserve">Town </w:t>
        </w:r>
        <w:r w:rsidRPr="006C7B9F">
          <w:rPr>
            <w:rFonts w:ascii="Times New Roman" w:eastAsia="Times New Roman" w:hAnsi="Times New Roman" w:cs="Times New Roman"/>
            <w:color w:val="333333"/>
          </w:rPr>
          <w:t>for the prior fiscal year.</w:t>
        </w:r>
      </w:ins>
      <w:del w:id="1027" w:author="Robert Patterson" w:date="2022-08-09T12:25:00Z">
        <w:r w:rsidR="000A13B8" w:rsidRPr="00AC33C6" w:rsidDel="006C7B9F">
          <w:rPr>
            <w:rFonts w:ascii="Times New Roman" w:eastAsia="Times New Roman" w:hAnsi="Times New Roman" w:cs="Times New Roman"/>
            <w:color w:val="333333"/>
          </w:rPr>
          <w:delText>Civil penalties collected pursuant to this article shall be used or disbursed as directed by law.</w:delText>
        </w:r>
      </w:del>
      <w:r w:rsidR="000A13B8" w:rsidRPr="00AC33C6">
        <w:rPr>
          <w:rFonts w:ascii="Times New Roman" w:eastAsia="Times New Roman" w:hAnsi="Times New Roman" w:cs="Times New Roman"/>
          <w:color w:val="333333"/>
        </w:rPr>
        <w:t xml:space="preserve"> </w:t>
      </w:r>
    </w:p>
    <w:p w14:paraId="60A6A450" w14:textId="77777777" w:rsidR="000A13B8" w:rsidRPr="00AC33C6" w:rsidRDefault="000A13B8" w:rsidP="00972626">
      <w:pPr>
        <w:pStyle w:val="ListParagraph"/>
        <w:numPr>
          <w:ilvl w:val="0"/>
          <w:numId w:val="29"/>
        </w:numPr>
        <w:shd w:val="clear" w:color="auto" w:fill="FFFFFF"/>
        <w:spacing w:after="48" w:line="240" w:lineRule="auto"/>
        <w:rPr>
          <w:rFonts w:ascii="Times New Roman" w:eastAsia="Times New Roman" w:hAnsi="Times New Roman" w:cs="Times New Roman"/>
          <w:color w:val="333333"/>
        </w:rPr>
      </w:pPr>
      <w:r w:rsidRPr="00AC33C6">
        <w:rPr>
          <w:rFonts w:ascii="Times New Roman" w:eastAsia="Times New Roman" w:hAnsi="Times New Roman" w:cs="Times New Roman"/>
          <w:i/>
          <w:iCs/>
          <w:color w:val="333333"/>
        </w:rPr>
        <w:t>Criminal penalties.</w:t>
      </w:r>
      <w:r w:rsidRPr="00AC33C6">
        <w:rPr>
          <w:rFonts w:ascii="Times New Roman" w:eastAsia="Times New Roman" w:hAnsi="Times New Roman" w:cs="Times New Roman"/>
          <w:color w:val="333333"/>
        </w:rPr>
        <w:t xml:space="preserve"> Any person who knowingly or willfully violates any provision of this article, or rule or order adopted or issued pursuant to this article, or who knowingly or willfully initiates or continues a land-disturbing activity for which an erosion control plan is required except in accordance with the terms, conditions and provisions of an approved plan, shall be guilty of a class 2 misdemeanor which may include a fine not to exceed $5,000.00 as provided in G.S. 113A-64. </w:t>
      </w:r>
    </w:p>
    <w:p w14:paraId="73FA7AC9" w14:textId="77777777" w:rsidR="000A13B8" w:rsidRPr="00872B2D" w:rsidRDefault="000A13B8" w:rsidP="000A13B8">
      <w:pPr>
        <w:shd w:val="clear" w:color="auto" w:fill="FFFFFF"/>
        <w:spacing w:after="150" w:line="240" w:lineRule="auto"/>
        <w:rPr>
          <w:rFonts w:ascii="Times New Roman" w:eastAsia="Times New Roman" w:hAnsi="Times New Roman" w:cs="Times New Roman"/>
          <w:color w:val="595959" w:themeColor="text1" w:themeTint="A6"/>
        </w:rPr>
      </w:pPr>
      <w:r w:rsidRPr="00872B2D">
        <w:rPr>
          <w:rFonts w:ascii="Times New Roman" w:eastAsia="Times New Roman" w:hAnsi="Times New Roman" w:cs="Times New Roman"/>
          <w:color w:val="595959" w:themeColor="text1" w:themeTint="A6"/>
        </w:rPr>
        <w:t xml:space="preserve">(Ord. of 7-16-96, § 19; Ord. No. 05-0719-11, § 1, 7-19-05; Ord. No. 07-0821-12, § 8, 8-21-07) </w:t>
      </w:r>
    </w:p>
    <w:p w14:paraId="6B45562C" w14:textId="77777777" w:rsidR="000A13B8" w:rsidRPr="00AC33C6" w:rsidRDefault="000A13B8" w:rsidP="00AC33C6">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AC33C6">
        <w:rPr>
          <w:rFonts w:ascii="Times New Roman" w:eastAsia="Times New Roman" w:hAnsi="Times New Roman" w:cs="Times New Roman"/>
          <w:b/>
          <w:bCs/>
          <w:color w:val="333333"/>
          <w:sz w:val="26"/>
          <w:szCs w:val="26"/>
        </w:rPr>
        <w:t xml:space="preserve">Sec. 5-160. - Injunctive relief. </w:t>
      </w:r>
    </w:p>
    <w:p w14:paraId="5E07B837" w14:textId="4B75EFAD" w:rsidR="000A13B8" w:rsidRPr="00AC33C6" w:rsidRDefault="000A13B8" w:rsidP="492BA620">
      <w:pPr>
        <w:pStyle w:val="ListParagraph"/>
        <w:numPr>
          <w:ilvl w:val="0"/>
          <w:numId w:val="30"/>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Whenever the governing body has reasonable cause to believe that any </w:t>
      </w:r>
      <w:del w:id="1028" w:author="Robert Patterson" w:date="2022-08-10T12:55:00Z">
        <w:r w:rsidRPr="492BA620" w:rsidDel="003F2132">
          <w:rPr>
            <w:rFonts w:ascii="Times New Roman" w:eastAsia="Times New Roman" w:hAnsi="Times New Roman" w:cs="Times New Roman"/>
            <w:color w:val="333333"/>
          </w:rPr>
          <w:delText xml:space="preserve">person </w:delText>
        </w:r>
      </w:del>
      <w:ins w:id="1029" w:author="Robert Patterson" w:date="2022-08-10T12:55:00Z">
        <w:r w:rsidR="003F2132">
          <w:rPr>
            <w:rFonts w:ascii="Times New Roman" w:eastAsia="Times New Roman" w:hAnsi="Times New Roman" w:cs="Times New Roman"/>
            <w:color w:val="333333"/>
          </w:rPr>
          <w:t>P</w:t>
        </w:r>
        <w:r w:rsidR="003F2132" w:rsidRPr="492BA620">
          <w:rPr>
            <w:rFonts w:ascii="Times New Roman" w:eastAsia="Times New Roman" w:hAnsi="Times New Roman" w:cs="Times New Roman"/>
            <w:color w:val="333333"/>
          </w:rPr>
          <w:t xml:space="preserve">erson </w:t>
        </w:r>
      </w:ins>
      <w:r w:rsidRPr="492BA620">
        <w:rPr>
          <w:rFonts w:ascii="Times New Roman" w:eastAsia="Times New Roman" w:hAnsi="Times New Roman" w:cs="Times New Roman"/>
          <w:color w:val="333333"/>
        </w:rPr>
        <w:t xml:space="preserve">is violating or threatening to violate this article or any rule or order adopted or issued pursuant to this article, or any term, condition, or provision of an approved erosion control plan, it may, either before or after the institution of any other action or proceeding authorized by this article, institute a civil action in the name of the </w:t>
      </w:r>
      <w:ins w:id="1030" w:author="Stan Fortier" w:date="2020-04-07T18:17:00Z">
        <w:r w:rsidR="09793CE8" w:rsidRPr="492BA620">
          <w:rPr>
            <w:rFonts w:ascii="Times New Roman" w:eastAsia="Times New Roman" w:hAnsi="Times New Roman" w:cs="Times New Roman"/>
            <w:color w:val="333333"/>
          </w:rPr>
          <w:t>T</w:t>
        </w:r>
      </w:ins>
      <w:del w:id="1031" w:author="Stan Fortier" w:date="2020-04-07T18:17: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own for injunctive relief to restrain the violation or threatened violation. The action shall be brought in the superior court of the county</w:t>
      </w:r>
      <w:ins w:id="1032" w:author="Robert Patterson" w:date="2022-08-10T12:56:00Z">
        <w:r w:rsidR="00524E11">
          <w:rPr>
            <w:rFonts w:ascii="Times New Roman" w:eastAsia="Times New Roman" w:hAnsi="Times New Roman" w:cs="Times New Roman"/>
            <w:color w:val="333333"/>
          </w:rPr>
          <w:t xml:space="preserve"> </w:t>
        </w:r>
        <w:r w:rsidR="00524E11" w:rsidRPr="00524E11">
          <w:rPr>
            <w:rFonts w:ascii="Times New Roman" w:eastAsia="Times New Roman" w:hAnsi="Times New Roman" w:cs="Times New Roman"/>
            <w:color w:val="333333"/>
          </w:rPr>
          <w:t>in which the violation is occurring or is threatened</w:t>
        </w:r>
      </w:ins>
      <w:r w:rsidRPr="492BA620">
        <w:rPr>
          <w:rFonts w:ascii="Times New Roman" w:eastAsia="Times New Roman" w:hAnsi="Times New Roman" w:cs="Times New Roman"/>
          <w:color w:val="333333"/>
        </w:rPr>
        <w:t xml:space="preserve">. </w:t>
      </w:r>
    </w:p>
    <w:p w14:paraId="6932F4EA" w14:textId="5D0A7434" w:rsidR="000A13B8" w:rsidRPr="00AC33C6" w:rsidRDefault="000A13B8" w:rsidP="00972626">
      <w:pPr>
        <w:pStyle w:val="ListParagraph"/>
        <w:numPr>
          <w:ilvl w:val="0"/>
          <w:numId w:val="30"/>
        </w:numPr>
        <w:shd w:val="clear" w:color="auto" w:fill="FFFFFF"/>
        <w:spacing w:after="48" w:line="240" w:lineRule="auto"/>
        <w:rPr>
          <w:rFonts w:ascii="Times New Roman" w:eastAsia="Times New Roman" w:hAnsi="Times New Roman" w:cs="Times New Roman"/>
          <w:color w:val="333333"/>
        </w:rPr>
      </w:pPr>
      <w:r w:rsidRPr="00AC33C6">
        <w:rPr>
          <w:rFonts w:ascii="Times New Roman" w:eastAsia="Times New Roman" w:hAnsi="Times New Roman" w:cs="Times New Roman"/>
          <w:color w:val="333333"/>
        </w:rPr>
        <w:t xml:space="preserve">Upon determination by a court that an alleged violation is occurring or is threatened, the court shall enter any order or judgment that is necessary to abate the violation, to ensure that restoration is performed, or to prevent the threatened violation. The institution of an action for injunctive relief under this section shall not relieve any party to the proceedings from any civil or criminal penalty prescribed for violations of this article. </w:t>
      </w:r>
    </w:p>
    <w:p w14:paraId="62EA942A" w14:textId="77777777" w:rsidR="000A13B8" w:rsidRPr="00EC7611" w:rsidRDefault="000A13B8" w:rsidP="000A13B8">
      <w:pPr>
        <w:shd w:val="clear" w:color="auto" w:fill="FFFFFF"/>
        <w:spacing w:after="150" w:line="240" w:lineRule="auto"/>
        <w:rPr>
          <w:rFonts w:ascii="Times New Roman" w:eastAsia="Times New Roman" w:hAnsi="Times New Roman" w:cs="Times New Roman"/>
          <w:color w:val="595959" w:themeColor="text1" w:themeTint="A6"/>
        </w:rPr>
      </w:pPr>
      <w:r w:rsidRPr="00EC7611">
        <w:rPr>
          <w:rFonts w:ascii="Times New Roman" w:eastAsia="Times New Roman" w:hAnsi="Times New Roman" w:cs="Times New Roman"/>
          <w:color w:val="595959" w:themeColor="text1" w:themeTint="A6"/>
        </w:rPr>
        <w:t>(Ord. of 7-16-96, § 20; Ord. No. 05-0719-11, § 1, 7-19-05)</w:t>
      </w:r>
    </w:p>
    <w:p w14:paraId="5C430352" w14:textId="77777777" w:rsidR="000A13B8" w:rsidRPr="00AC33C6" w:rsidRDefault="000A13B8" w:rsidP="00AC33C6">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AC33C6">
        <w:rPr>
          <w:rFonts w:ascii="Times New Roman" w:eastAsia="Times New Roman" w:hAnsi="Times New Roman" w:cs="Times New Roman"/>
          <w:b/>
          <w:bCs/>
          <w:color w:val="333333"/>
          <w:sz w:val="26"/>
          <w:szCs w:val="26"/>
        </w:rPr>
        <w:t xml:space="preserve">Sec. 5-161. - Restoration of areas affected by failure to comply. </w:t>
      </w:r>
    </w:p>
    <w:p w14:paraId="11E3487E" w14:textId="20905B47" w:rsidR="000A13B8" w:rsidRPr="00AC33C6" w:rsidRDefault="000A13B8" w:rsidP="492BA620">
      <w:pPr>
        <w:shd w:val="clear" w:color="auto" w:fill="FFFFFF" w:themeFill="background1"/>
        <w:spacing w:before="48" w:after="240" w:line="240" w:lineRule="auto"/>
        <w:ind w:firstLine="480"/>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The </w:t>
      </w:r>
      <w:ins w:id="1033" w:author="Stan Fortier" w:date="2020-04-07T18:18:00Z">
        <w:r w:rsidR="105942D7" w:rsidRPr="492BA620">
          <w:rPr>
            <w:rFonts w:ascii="Times New Roman" w:eastAsia="Times New Roman" w:hAnsi="Times New Roman" w:cs="Times New Roman"/>
            <w:color w:val="333333"/>
          </w:rPr>
          <w:t>T</w:t>
        </w:r>
      </w:ins>
      <w:del w:id="1034" w:author="Stan Fortier" w:date="2020-04-07T18:18: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may require a </w:t>
      </w:r>
      <w:del w:id="1035" w:author="Robert Patterson" w:date="2022-08-10T12:57:00Z">
        <w:r w:rsidRPr="492BA620" w:rsidDel="00164E58">
          <w:rPr>
            <w:rFonts w:ascii="Times New Roman" w:eastAsia="Times New Roman" w:hAnsi="Times New Roman" w:cs="Times New Roman"/>
            <w:color w:val="333333"/>
          </w:rPr>
          <w:delText xml:space="preserve">person </w:delText>
        </w:r>
      </w:del>
      <w:ins w:id="1036" w:author="Robert Patterson" w:date="2022-08-10T12:57:00Z">
        <w:r w:rsidR="00164E58">
          <w:rPr>
            <w:rFonts w:ascii="Times New Roman" w:eastAsia="Times New Roman" w:hAnsi="Times New Roman" w:cs="Times New Roman"/>
            <w:color w:val="333333"/>
          </w:rPr>
          <w:t>P</w:t>
        </w:r>
        <w:r w:rsidR="00164E58" w:rsidRPr="492BA620">
          <w:rPr>
            <w:rFonts w:ascii="Times New Roman" w:eastAsia="Times New Roman" w:hAnsi="Times New Roman" w:cs="Times New Roman"/>
            <w:color w:val="333333"/>
          </w:rPr>
          <w:t xml:space="preserve">erson </w:t>
        </w:r>
      </w:ins>
      <w:r w:rsidRPr="492BA620">
        <w:rPr>
          <w:rFonts w:ascii="Times New Roman" w:eastAsia="Times New Roman" w:hAnsi="Times New Roman" w:cs="Times New Roman"/>
          <w:color w:val="333333"/>
        </w:rPr>
        <w:t xml:space="preserve">who engaged in a land-disturbing activity and failed to retain sediment generated by the activity, as required by G.S. 113A-57(3), to restore the waters and land affected by the failure so as to minimize the detrimental effects of the resulting pollution by sedimentation. This authority is in addition to any other civil or criminal penalty or injunctive relief authorized under this article. </w:t>
      </w:r>
    </w:p>
    <w:p w14:paraId="5760CC3C" w14:textId="77777777" w:rsidR="000A13B8" w:rsidRPr="00EC7611" w:rsidRDefault="000A13B8" w:rsidP="00972626">
      <w:pPr>
        <w:shd w:val="clear" w:color="auto" w:fill="FFFFFF"/>
        <w:spacing w:after="150" w:line="240" w:lineRule="auto"/>
        <w:rPr>
          <w:rFonts w:ascii="Times New Roman" w:eastAsia="Times New Roman" w:hAnsi="Times New Roman" w:cs="Times New Roman"/>
          <w:color w:val="595959" w:themeColor="text1" w:themeTint="A6"/>
        </w:rPr>
      </w:pPr>
      <w:r w:rsidRPr="00EC7611">
        <w:rPr>
          <w:rFonts w:ascii="Times New Roman" w:eastAsia="Times New Roman" w:hAnsi="Times New Roman" w:cs="Times New Roman"/>
          <w:color w:val="595959" w:themeColor="text1" w:themeTint="A6"/>
        </w:rPr>
        <w:lastRenderedPageBreak/>
        <w:t>(Ord. of 7-16-96, § 21; Ord. No. 05-0719-11, § 1, 7-19-05)</w:t>
      </w:r>
    </w:p>
    <w:p w14:paraId="3787F80F" w14:textId="77777777" w:rsidR="000A13B8" w:rsidRPr="00972626" w:rsidRDefault="000A13B8" w:rsidP="00972626">
      <w:pPr>
        <w:shd w:val="clear" w:color="auto" w:fill="FFFFFF"/>
        <w:spacing w:before="100" w:beforeAutospacing="1" w:after="360" w:line="240" w:lineRule="auto"/>
        <w:rPr>
          <w:rFonts w:ascii="Times New Roman" w:eastAsia="Times New Roman" w:hAnsi="Times New Roman" w:cs="Times New Roman"/>
          <w:b/>
          <w:bCs/>
          <w:color w:val="333333"/>
          <w:sz w:val="26"/>
          <w:szCs w:val="26"/>
        </w:rPr>
      </w:pPr>
      <w:r w:rsidRPr="00972626">
        <w:rPr>
          <w:rFonts w:ascii="Times New Roman" w:eastAsia="Times New Roman" w:hAnsi="Times New Roman" w:cs="Times New Roman"/>
          <w:b/>
          <w:bCs/>
          <w:color w:val="333333"/>
          <w:sz w:val="26"/>
          <w:szCs w:val="26"/>
        </w:rPr>
        <w:t xml:space="preserve">Sec. 5-162. - Performance guarantee. </w:t>
      </w:r>
    </w:p>
    <w:p w14:paraId="76441E41" w14:textId="0A1466C6" w:rsidR="000A13B8" w:rsidRPr="00972626" w:rsidRDefault="000A13B8" w:rsidP="492BA620">
      <w:pPr>
        <w:pStyle w:val="ListParagraph"/>
        <w:numPr>
          <w:ilvl w:val="0"/>
          <w:numId w:val="31"/>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Prior to the </w:t>
      </w:r>
      <w:ins w:id="1037" w:author="Stan Fortier" w:date="2020-04-07T18:18:00Z">
        <w:r w:rsidR="69B173D6" w:rsidRPr="492BA620">
          <w:rPr>
            <w:rFonts w:ascii="Times New Roman" w:eastAsia="Times New Roman" w:hAnsi="Times New Roman" w:cs="Times New Roman"/>
            <w:color w:val="333333"/>
          </w:rPr>
          <w:t>T</w:t>
        </w:r>
      </w:ins>
      <w:del w:id="1038" w:author="Stan Fortier" w:date="2020-04-07T18:18: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own's issuing a letter of soil erosion and sedimentation control plan approval for an approved soil erosion and sedimentation control plan, the applicant shall provide a performance guarantee in the form of a certified check, cash or irrevocable letter of credit from any commercial bank doing business in the State of North Carolina in terms and form approved by the </w:t>
      </w:r>
      <w:ins w:id="1039" w:author="Stan Fortier" w:date="2020-04-07T18:18:00Z">
        <w:r w:rsidR="1D1E8BEE" w:rsidRPr="492BA620">
          <w:rPr>
            <w:rFonts w:ascii="Times New Roman" w:eastAsia="Times New Roman" w:hAnsi="Times New Roman" w:cs="Times New Roman"/>
            <w:color w:val="333333"/>
          </w:rPr>
          <w:t>T</w:t>
        </w:r>
      </w:ins>
      <w:del w:id="1040" w:author="Stan Fortier" w:date="2020-04-07T18:18: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The amount of the performance guarantee shall be </w:t>
      </w:r>
      <w:ins w:id="1041" w:author="Brian Meyer" w:date="2020-08-11T16:10:00Z">
        <w:r w:rsidR="00062E1D">
          <w:rPr>
            <w:rFonts w:ascii="Times New Roman" w:eastAsia="Times New Roman" w:hAnsi="Times New Roman" w:cs="Times New Roman"/>
            <w:color w:val="333333"/>
          </w:rPr>
          <w:t xml:space="preserve">in accordance with the Town of Apex Fee Schedule, </w:t>
        </w:r>
      </w:ins>
      <w:ins w:id="1042" w:author="Stan Fortier" w:date="2015-08-10T16:12:00Z">
        <w:r w:rsidR="00831105" w:rsidRPr="492BA620">
          <w:rPr>
            <w:rFonts w:ascii="Times New Roman" w:eastAsia="Times New Roman" w:hAnsi="Times New Roman" w:cs="Times New Roman"/>
            <w:color w:val="333333"/>
          </w:rPr>
          <w:t xml:space="preserve">based on the proposed disturbed area as identified on the approved plan </w:t>
        </w:r>
        <w:del w:id="1043" w:author="Brian Meyer" w:date="2020-08-11T16:11:00Z">
          <w:r w:rsidR="00831105" w:rsidRPr="492BA620" w:rsidDel="00062E1D">
            <w:rPr>
              <w:rFonts w:ascii="Times New Roman" w:eastAsia="Times New Roman" w:hAnsi="Times New Roman" w:cs="Times New Roman"/>
              <w:color w:val="333333"/>
            </w:rPr>
            <w:delText xml:space="preserve">and calculated using the formula </w:delText>
          </w:r>
        </w:del>
        <w:del w:id="1044" w:author="Brian Meyer" w:date="2020-08-11T16:06:00Z">
          <w:r w:rsidR="00831105" w:rsidRPr="492BA620" w:rsidDel="00062E1D">
            <w:rPr>
              <w:rFonts w:ascii="Times New Roman" w:eastAsia="Times New Roman" w:hAnsi="Times New Roman" w:cs="Times New Roman"/>
              <w:color w:val="333333"/>
            </w:rPr>
            <w:delText>listed in the soil and erosion control fees/guarantees section of</w:delText>
          </w:r>
        </w:del>
        <w:del w:id="1045" w:author="Brian Meyer" w:date="2020-08-11T16:11:00Z">
          <w:r w:rsidR="00831105" w:rsidRPr="492BA620" w:rsidDel="00062E1D">
            <w:rPr>
              <w:rFonts w:ascii="Times New Roman" w:eastAsia="Times New Roman" w:hAnsi="Times New Roman" w:cs="Times New Roman"/>
              <w:color w:val="333333"/>
            </w:rPr>
            <w:delText xml:space="preserve"> the Development Fee Schedule </w:delText>
          </w:r>
        </w:del>
      </w:ins>
      <w:del w:id="1046" w:author="Stan Fortier" w:date="2015-08-10T16:13:00Z">
        <w:r w:rsidRPr="492BA620" w:rsidDel="000A13B8">
          <w:rPr>
            <w:rFonts w:ascii="Times New Roman" w:eastAsia="Times New Roman" w:hAnsi="Times New Roman" w:cs="Times New Roman"/>
            <w:color w:val="333333"/>
          </w:rPr>
          <w:delText xml:space="preserve">$2,500.00 per disturbed acre as defined in the request for plan approval </w:delText>
        </w:r>
      </w:del>
      <w:r w:rsidRPr="492BA620">
        <w:rPr>
          <w:rFonts w:ascii="Times New Roman" w:eastAsia="Times New Roman" w:hAnsi="Times New Roman" w:cs="Times New Roman"/>
          <w:color w:val="333333"/>
        </w:rPr>
        <w:t xml:space="preserve">and approved by the </w:t>
      </w:r>
      <w:r w:rsidR="00545C20" w:rsidRPr="00545C20">
        <w:rPr>
          <w:rFonts w:ascii="Times New Roman" w:eastAsia="Times New Roman" w:hAnsi="Times New Roman" w:cs="Times New Roman"/>
          <w:color w:val="333333"/>
        </w:rPr>
        <w:t>water resources director</w:t>
      </w:r>
      <w:r w:rsidR="00545C20" w:rsidRPr="00545C20" w:rsidDel="00545C20">
        <w:rPr>
          <w:rFonts w:ascii="Times New Roman" w:eastAsia="Times New Roman" w:hAnsi="Times New Roman" w:cs="Times New Roman"/>
          <w:color w:val="333333"/>
        </w:rPr>
        <w:t xml:space="preserve"> </w:t>
      </w:r>
      <w:r w:rsidRPr="492BA620">
        <w:rPr>
          <w:rFonts w:ascii="Times New Roman" w:eastAsia="Times New Roman" w:hAnsi="Times New Roman" w:cs="Times New Roman"/>
          <w:color w:val="333333"/>
        </w:rPr>
        <w:t xml:space="preserve">or designee. </w:t>
      </w:r>
    </w:p>
    <w:p w14:paraId="2E499668" w14:textId="77777777" w:rsidR="000A13B8" w:rsidRPr="00972626" w:rsidRDefault="000A13B8" w:rsidP="00972626">
      <w:pPr>
        <w:pStyle w:val="ListParagraph"/>
        <w:numPr>
          <w:ilvl w:val="0"/>
          <w:numId w:val="31"/>
        </w:numPr>
        <w:shd w:val="clear" w:color="auto" w:fill="FFFFFF"/>
        <w:spacing w:after="48" w:line="240" w:lineRule="auto"/>
        <w:rPr>
          <w:rFonts w:ascii="Times New Roman" w:eastAsia="Times New Roman" w:hAnsi="Times New Roman" w:cs="Times New Roman"/>
          <w:color w:val="333333"/>
        </w:rPr>
      </w:pPr>
      <w:r w:rsidRPr="00972626">
        <w:rPr>
          <w:rFonts w:ascii="Times New Roman" w:eastAsia="Times New Roman" w:hAnsi="Times New Roman" w:cs="Times New Roman"/>
          <w:color w:val="333333"/>
        </w:rPr>
        <w:t xml:space="preserve">Compliance with this chapter and an approved soil erosion and sedimentation control plan shall be at all times the responsibility of the applicant/owner. Land-disturbing activities that violate either this chapter or the applicable approved soil erosion and sedimentation control plan after the deadline for compliance stated in an applicable notice of violation has passed shall subject applicable performance guarantees to forfeiture. </w:t>
      </w:r>
    </w:p>
    <w:p w14:paraId="581BD1BF" w14:textId="4E2497F6" w:rsidR="000A13B8" w:rsidRPr="00972626" w:rsidRDefault="000A13B8" w:rsidP="492BA620">
      <w:pPr>
        <w:pStyle w:val="ListParagraph"/>
        <w:numPr>
          <w:ilvl w:val="0"/>
          <w:numId w:val="31"/>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The performance guarantee shall be used by the </w:t>
      </w:r>
      <w:ins w:id="1047" w:author="Stan Fortier" w:date="2020-04-07T18:19:00Z">
        <w:r w:rsidR="07839603" w:rsidRPr="492BA620">
          <w:rPr>
            <w:rFonts w:ascii="Times New Roman" w:eastAsia="Times New Roman" w:hAnsi="Times New Roman" w:cs="Times New Roman"/>
            <w:color w:val="333333"/>
          </w:rPr>
          <w:t>T</w:t>
        </w:r>
      </w:ins>
      <w:del w:id="1048" w:author="Stan Fortier" w:date="2020-04-07T18:19: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to stabilize the site and otherwise bring the site into compliance. Any monies in excess of cost of establishing protective measures shall be refunded to the person responsible for the land-disturbing activity after a certificate of completion for the project has been issued. </w:t>
      </w:r>
    </w:p>
    <w:p w14:paraId="3E4A6E8B" w14:textId="6CAA60C8" w:rsidR="000A13B8" w:rsidRPr="00972626" w:rsidRDefault="000A13B8" w:rsidP="492BA620">
      <w:pPr>
        <w:pStyle w:val="ListParagraph"/>
        <w:numPr>
          <w:ilvl w:val="0"/>
          <w:numId w:val="31"/>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The performance guarantee shall remain in full force and effect until </w:t>
      </w:r>
      <w:ins w:id="1049" w:author="Stan Fortier" w:date="2015-08-10T16:13:00Z">
        <w:r w:rsidR="00831105" w:rsidRPr="492BA620">
          <w:rPr>
            <w:rFonts w:ascii="Times New Roman" w:eastAsia="Times New Roman" w:hAnsi="Times New Roman" w:cs="Times New Roman"/>
            <w:color w:val="333333"/>
          </w:rPr>
          <w:t xml:space="preserve">a certificate of completion has been issued by the </w:t>
        </w:r>
      </w:ins>
      <w:ins w:id="1050" w:author="Stan Fortier" w:date="2020-04-07T18:20:00Z">
        <w:r w:rsidR="54D60479" w:rsidRPr="492BA620">
          <w:rPr>
            <w:rFonts w:ascii="Times New Roman" w:eastAsia="Times New Roman" w:hAnsi="Times New Roman" w:cs="Times New Roman"/>
            <w:color w:val="333333"/>
          </w:rPr>
          <w:t>W</w:t>
        </w:r>
      </w:ins>
      <w:ins w:id="1051" w:author="Stan Fortier" w:date="2017-06-08T14:31:00Z">
        <w:r w:rsidR="00C763A6" w:rsidRPr="492BA620">
          <w:rPr>
            <w:rFonts w:ascii="Times New Roman" w:eastAsia="Times New Roman" w:hAnsi="Times New Roman" w:cs="Times New Roman"/>
            <w:color w:val="333333"/>
          </w:rPr>
          <w:t xml:space="preserve">ater </w:t>
        </w:r>
      </w:ins>
      <w:ins w:id="1052" w:author="Stan Fortier" w:date="2020-04-07T18:20:00Z">
        <w:r w:rsidR="2BBF7D59" w:rsidRPr="492BA620">
          <w:rPr>
            <w:rFonts w:ascii="Times New Roman" w:eastAsia="Times New Roman" w:hAnsi="Times New Roman" w:cs="Times New Roman"/>
            <w:color w:val="333333"/>
          </w:rPr>
          <w:t>R</w:t>
        </w:r>
      </w:ins>
      <w:ins w:id="1053" w:author="Stan Fortier" w:date="2017-06-08T14:31:00Z">
        <w:r w:rsidR="00C763A6" w:rsidRPr="492BA620">
          <w:rPr>
            <w:rFonts w:ascii="Times New Roman" w:eastAsia="Times New Roman" w:hAnsi="Times New Roman" w:cs="Times New Roman"/>
            <w:color w:val="333333"/>
          </w:rPr>
          <w:t>esources</w:t>
        </w:r>
      </w:ins>
      <w:ins w:id="1054" w:author="Stan Fortier" w:date="2015-08-10T16:13:00Z">
        <w:r w:rsidR="00831105" w:rsidRPr="492BA620">
          <w:rPr>
            <w:rFonts w:ascii="Times New Roman" w:eastAsia="Times New Roman" w:hAnsi="Times New Roman" w:cs="Times New Roman"/>
            <w:color w:val="333333"/>
          </w:rPr>
          <w:t xml:space="preserve"> </w:t>
        </w:r>
      </w:ins>
      <w:ins w:id="1055" w:author="Stan Fortier" w:date="2020-04-07T18:20:00Z">
        <w:r w:rsidR="535498E3" w:rsidRPr="492BA620">
          <w:rPr>
            <w:rFonts w:ascii="Times New Roman" w:eastAsia="Times New Roman" w:hAnsi="Times New Roman" w:cs="Times New Roman"/>
            <w:color w:val="333333"/>
          </w:rPr>
          <w:t>D</w:t>
        </w:r>
      </w:ins>
      <w:ins w:id="1056" w:author="Stan Fortier" w:date="2015-08-10T16:13:00Z">
        <w:r w:rsidR="00831105" w:rsidRPr="492BA620">
          <w:rPr>
            <w:rFonts w:ascii="Times New Roman" w:eastAsia="Times New Roman" w:hAnsi="Times New Roman" w:cs="Times New Roman"/>
            <w:color w:val="333333"/>
          </w:rPr>
          <w:t xml:space="preserve">epartment.  </w:t>
        </w:r>
        <w:del w:id="1057" w:author="Brian Meyer" w:date="2022-09-22T10:41:00Z">
          <w:r w:rsidR="00831105" w:rsidRPr="492BA620" w:rsidDel="001E5C68">
            <w:rPr>
              <w:rFonts w:ascii="Times New Roman" w:eastAsia="Times New Roman" w:hAnsi="Times New Roman" w:cs="Times New Roman"/>
              <w:color w:val="333333"/>
            </w:rPr>
            <w:delText xml:space="preserve">If a written request is made to </w:delText>
          </w:r>
        </w:del>
      </w:ins>
      <w:ins w:id="1058" w:author="Stan Fortier" w:date="2020-04-07T18:20:00Z">
        <w:del w:id="1059" w:author="Brian Meyer" w:date="2022-09-22T10:41:00Z">
          <w:r w:rsidR="4DAD0EC0" w:rsidRPr="492BA620" w:rsidDel="001E5C68">
            <w:rPr>
              <w:rFonts w:ascii="Times New Roman" w:eastAsia="Times New Roman" w:hAnsi="Times New Roman" w:cs="Times New Roman"/>
              <w:color w:val="333333"/>
            </w:rPr>
            <w:delText>W</w:delText>
          </w:r>
        </w:del>
      </w:ins>
      <w:ins w:id="1060" w:author="Stan Fortier" w:date="2017-06-08T14:32:00Z">
        <w:del w:id="1061" w:author="Brian Meyer" w:date="2022-09-22T10:41:00Z">
          <w:r w:rsidR="00C763A6" w:rsidRPr="492BA620" w:rsidDel="001E5C68">
            <w:rPr>
              <w:rFonts w:ascii="Times New Roman" w:eastAsia="Times New Roman" w:hAnsi="Times New Roman" w:cs="Times New Roman"/>
              <w:color w:val="333333"/>
            </w:rPr>
            <w:delText xml:space="preserve">ater </w:delText>
          </w:r>
        </w:del>
      </w:ins>
      <w:ins w:id="1062" w:author="Stan Fortier" w:date="2020-04-07T18:20:00Z">
        <w:del w:id="1063" w:author="Brian Meyer" w:date="2022-09-22T10:41:00Z">
          <w:r w:rsidR="2BA191E7" w:rsidRPr="492BA620" w:rsidDel="001E5C68">
            <w:rPr>
              <w:rFonts w:ascii="Times New Roman" w:eastAsia="Times New Roman" w:hAnsi="Times New Roman" w:cs="Times New Roman"/>
              <w:color w:val="333333"/>
            </w:rPr>
            <w:delText>R</w:delText>
          </w:r>
        </w:del>
      </w:ins>
      <w:ins w:id="1064" w:author="Stan Fortier" w:date="2017-06-08T14:32:00Z">
        <w:del w:id="1065" w:author="Brian Meyer" w:date="2022-09-22T10:41:00Z">
          <w:r w:rsidR="00C763A6" w:rsidRPr="492BA620" w:rsidDel="001E5C68">
            <w:rPr>
              <w:rFonts w:ascii="Times New Roman" w:eastAsia="Times New Roman" w:hAnsi="Times New Roman" w:cs="Times New Roman"/>
              <w:color w:val="333333"/>
            </w:rPr>
            <w:delText>esources</w:delText>
          </w:r>
        </w:del>
      </w:ins>
      <w:ins w:id="1066" w:author="Stan Fortier" w:date="2015-08-10T16:13:00Z">
        <w:del w:id="1067" w:author="Brian Meyer" w:date="2020-08-11T16:18:00Z">
          <w:r w:rsidR="00831105" w:rsidRPr="492BA620" w:rsidDel="0049638E">
            <w:rPr>
              <w:rFonts w:ascii="Times New Roman" w:eastAsia="Times New Roman" w:hAnsi="Times New Roman" w:cs="Times New Roman"/>
              <w:color w:val="333333"/>
            </w:rPr>
            <w:delText>,</w:delText>
          </w:r>
        </w:del>
        <w:del w:id="1068" w:author="Brian Meyer" w:date="2022-09-22T10:41:00Z">
          <w:r w:rsidR="00831105" w:rsidRPr="492BA620" w:rsidDel="001E5C68">
            <w:rPr>
              <w:rFonts w:ascii="Times New Roman" w:eastAsia="Times New Roman" w:hAnsi="Times New Roman" w:cs="Times New Roman"/>
              <w:color w:val="333333"/>
            </w:rPr>
            <w:delText xml:space="preserve"> a</w:delText>
          </w:r>
        </w:del>
      </w:ins>
      <w:ins w:id="1069" w:author="Brian Meyer" w:date="2022-09-22T10:41:00Z">
        <w:r w:rsidR="001E5C68">
          <w:rPr>
            <w:rFonts w:ascii="Times New Roman" w:eastAsia="Times New Roman" w:hAnsi="Times New Roman" w:cs="Times New Roman"/>
            <w:color w:val="333333"/>
          </w:rPr>
          <w:t>A</w:t>
        </w:r>
      </w:ins>
      <w:ins w:id="1070" w:author="Stan Fortier" w:date="2015-08-10T16:13:00Z">
        <w:r w:rsidR="00831105" w:rsidRPr="492BA620">
          <w:rPr>
            <w:rFonts w:ascii="Times New Roman" w:eastAsia="Times New Roman" w:hAnsi="Times New Roman" w:cs="Times New Roman"/>
            <w:color w:val="333333"/>
          </w:rPr>
          <w:t xml:space="preserve">ny time after the first plat is signed by the </w:t>
        </w:r>
      </w:ins>
      <w:r w:rsidR="007C6A54">
        <w:rPr>
          <w:rFonts w:ascii="Times New Roman" w:eastAsia="Times New Roman" w:hAnsi="Times New Roman" w:cs="Times New Roman"/>
          <w:color w:val="333333"/>
        </w:rPr>
        <w:t>w</w:t>
      </w:r>
      <w:ins w:id="1071" w:author="Stan Fortier" w:date="2017-06-08T14:32:00Z">
        <w:r w:rsidR="00C763A6" w:rsidRPr="492BA620">
          <w:rPr>
            <w:rFonts w:ascii="Times New Roman" w:eastAsia="Times New Roman" w:hAnsi="Times New Roman" w:cs="Times New Roman"/>
            <w:color w:val="333333"/>
          </w:rPr>
          <w:t xml:space="preserve">ater </w:t>
        </w:r>
      </w:ins>
      <w:r w:rsidR="007C6A54">
        <w:rPr>
          <w:rFonts w:ascii="Times New Roman" w:eastAsia="Times New Roman" w:hAnsi="Times New Roman" w:cs="Times New Roman"/>
          <w:color w:val="333333"/>
        </w:rPr>
        <w:t>r</w:t>
      </w:r>
      <w:ins w:id="1072" w:author="Stan Fortier" w:date="2017-06-08T14:32:00Z">
        <w:r w:rsidR="00C763A6" w:rsidRPr="492BA620">
          <w:rPr>
            <w:rFonts w:ascii="Times New Roman" w:eastAsia="Times New Roman" w:hAnsi="Times New Roman" w:cs="Times New Roman"/>
            <w:color w:val="333333"/>
          </w:rPr>
          <w:t>esources</w:t>
        </w:r>
      </w:ins>
      <w:ins w:id="1073" w:author="Stan Fortier" w:date="2015-08-10T16:13:00Z">
        <w:r w:rsidR="00831105" w:rsidRPr="492BA620">
          <w:rPr>
            <w:rFonts w:ascii="Times New Roman" w:eastAsia="Times New Roman" w:hAnsi="Times New Roman" w:cs="Times New Roman"/>
            <w:color w:val="333333"/>
          </w:rPr>
          <w:t xml:space="preserve"> </w:t>
        </w:r>
      </w:ins>
      <w:r w:rsidR="007C6A54">
        <w:rPr>
          <w:rFonts w:ascii="Times New Roman" w:eastAsia="Times New Roman" w:hAnsi="Times New Roman" w:cs="Times New Roman"/>
          <w:color w:val="333333"/>
        </w:rPr>
        <w:t>d</w:t>
      </w:r>
      <w:ins w:id="1074" w:author="Stan Fortier" w:date="2015-08-10T16:13:00Z">
        <w:r w:rsidR="00831105" w:rsidRPr="492BA620">
          <w:rPr>
            <w:rFonts w:ascii="Times New Roman" w:eastAsia="Times New Roman" w:hAnsi="Times New Roman" w:cs="Times New Roman"/>
            <w:color w:val="333333"/>
          </w:rPr>
          <w:t xml:space="preserve">irector, a </w:t>
        </w:r>
      </w:ins>
      <w:ins w:id="1075" w:author="Brian Meyer" w:date="2022-09-22T10:42:00Z">
        <w:r w:rsidR="001E5C68">
          <w:rPr>
            <w:rFonts w:ascii="Times New Roman" w:eastAsia="Times New Roman" w:hAnsi="Times New Roman" w:cs="Times New Roman"/>
            <w:color w:val="333333"/>
          </w:rPr>
          <w:t xml:space="preserve">written request may be made to the water resources director requesting a </w:t>
        </w:r>
      </w:ins>
      <w:ins w:id="1076" w:author="Stan Fortier" w:date="2015-08-10T16:13:00Z">
        <w:r w:rsidR="00831105" w:rsidRPr="492BA620">
          <w:rPr>
            <w:rFonts w:ascii="Times New Roman" w:eastAsia="Times New Roman" w:hAnsi="Times New Roman" w:cs="Times New Roman"/>
            <w:color w:val="333333"/>
          </w:rPr>
          <w:t xml:space="preserve">one-time reduction of the performance guarantee </w:t>
        </w:r>
        <w:del w:id="1077" w:author="Brian Meyer" w:date="2022-09-22T10:42:00Z">
          <w:r w:rsidR="00831105" w:rsidRPr="492BA620" w:rsidDel="001E5C68">
            <w:rPr>
              <w:rFonts w:ascii="Times New Roman" w:eastAsia="Times New Roman" w:hAnsi="Times New Roman" w:cs="Times New Roman"/>
              <w:color w:val="333333"/>
            </w:rPr>
            <w:delText>may be approved</w:delText>
          </w:r>
        </w:del>
        <w:r w:rsidR="00831105" w:rsidRPr="492BA620">
          <w:rPr>
            <w:rFonts w:ascii="Times New Roman" w:eastAsia="Times New Roman" w:hAnsi="Times New Roman" w:cs="Times New Roman"/>
            <w:color w:val="333333"/>
          </w:rPr>
          <w:t xml:space="preserve"> for up to 50% of the total guarantee.  If a reduction of the performance guarantee is approved the reduced amount will be based on the remaining disturbed area</w:t>
        </w:r>
      </w:ins>
      <w:ins w:id="1078" w:author="Stan Fortier" w:date="2015-08-25T07:53:00Z">
        <w:r w:rsidR="00C20127" w:rsidRPr="492BA620">
          <w:rPr>
            <w:rFonts w:ascii="Times New Roman" w:eastAsia="Times New Roman" w:hAnsi="Times New Roman" w:cs="Times New Roman"/>
            <w:color w:val="333333"/>
          </w:rPr>
          <w:t xml:space="preserve"> up to 50% of the total guarantee</w:t>
        </w:r>
      </w:ins>
      <w:ins w:id="1079" w:author="Stan Fortier" w:date="2015-08-10T16:13:00Z">
        <w:r w:rsidR="00831105" w:rsidRPr="492BA620">
          <w:rPr>
            <w:rFonts w:ascii="Times New Roman" w:eastAsia="Times New Roman" w:hAnsi="Times New Roman" w:cs="Times New Roman"/>
            <w:color w:val="333333"/>
          </w:rPr>
          <w:t xml:space="preserve">.  </w:t>
        </w:r>
      </w:ins>
      <w:del w:id="1080" w:author="Stan Fortier" w:date="2015-08-10T16:19:00Z">
        <w:r w:rsidRPr="492BA620" w:rsidDel="000A13B8">
          <w:rPr>
            <w:rFonts w:ascii="Times New Roman" w:eastAsia="Times New Roman" w:hAnsi="Times New Roman" w:cs="Times New Roman"/>
            <w:color w:val="333333"/>
          </w:rPr>
          <w:delText xml:space="preserve">100 percent of the buildings (residential and commercial) in the area(s) covered under the performance guarantee have received a permanent certificate of occupancy and until a certificate of completion has been issued by the public works department. </w:delText>
        </w:r>
      </w:del>
      <w:r w:rsidRPr="492BA620">
        <w:rPr>
          <w:rFonts w:ascii="Times New Roman" w:eastAsia="Times New Roman" w:hAnsi="Times New Roman" w:cs="Times New Roman"/>
          <w:color w:val="333333"/>
        </w:rPr>
        <w:t>Failure to extend an irrevocable letter of credit</w:t>
      </w:r>
      <w:ins w:id="1081" w:author="Stan Fortier" w:date="2015-08-10T16:19:00Z">
        <w:r w:rsidR="00831105" w:rsidRPr="492BA620">
          <w:rPr>
            <w:rFonts w:ascii="Times New Roman" w:eastAsia="Times New Roman" w:hAnsi="Times New Roman" w:cs="Times New Roman"/>
            <w:color w:val="333333"/>
          </w:rPr>
          <w:t>, either original or reduced,</w:t>
        </w:r>
      </w:ins>
      <w:r w:rsidRPr="492BA620">
        <w:rPr>
          <w:rFonts w:ascii="Times New Roman" w:eastAsia="Times New Roman" w:hAnsi="Times New Roman" w:cs="Times New Roman"/>
          <w:color w:val="333333"/>
        </w:rPr>
        <w:t xml:space="preserve"> until a certificate of completion has been issued by the </w:t>
      </w:r>
      <w:ins w:id="1082" w:author="Stan Fortier" w:date="2020-04-07T18:19:00Z">
        <w:r w:rsidR="2FDA12D5" w:rsidRPr="492BA620">
          <w:rPr>
            <w:rFonts w:ascii="Times New Roman" w:eastAsia="Times New Roman" w:hAnsi="Times New Roman" w:cs="Times New Roman"/>
            <w:color w:val="333333"/>
          </w:rPr>
          <w:t>T</w:t>
        </w:r>
      </w:ins>
      <w:del w:id="1083" w:author="Stan Fortier" w:date="2020-04-07T18:19: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will result in collection of the performance guarantee. </w:t>
      </w:r>
    </w:p>
    <w:p w14:paraId="487FA263" w14:textId="49AE7AFB" w:rsidR="000A13B8" w:rsidRPr="00972626" w:rsidRDefault="000A13B8" w:rsidP="492BA620">
      <w:pPr>
        <w:pStyle w:val="ListParagraph"/>
        <w:numPr>
          <w:ilvl w:val="0"/>
          <w:numId w:val="31"/>
        </w:numPr>
        <w:shd w:val="clear" w:color="auto" w:fill="FFFFFF" w:themeFill="background1"/>
        <w:spacing w:after="48" w:line="240" w:lineRule="auto"/>
        <w:rPr>
          <w:rFonts w:ascii="Times New Roman" w:eastAsia="Times New Roman" w:hAnsi="Times New Roman" w:cs="Times New Roman"/>
          <w:color w:val="333333"/>
        </w:rPr>
      </w:pPr>
      <w:r w:rsidRPr="492BA620">
        <w:rPr>
          <w:rFonts w:ascii="Times New Roman" w:eastAsia="Times New Roman" w:hAnsi="Times New Roman" w:cs="Times New Roman"/>
          <w:color w:val="333333"/>
        </w:rPr>
        <w:t xml:space="preserve">Collection or use of the performance guarantee by the </w:t>
      </w:r>
      <w:ins w:id="1084" w:author="Stan Fortier" w:date="2020-04-07T18:19:00Z">
        <w:r w:rsidR="2AE981DB" w:rsidRPr="492BA620">
          <w:rPr>
            <w:rFonts w:ascii="Times New Roman" w:eastAsia="Times New Roman" w:hAnsi="Times New Roman" w:cs="Times New Roman"/>
            <w:color w:val="333333"/>
          </w:rPr>
          <w:t>T</w:t>
        </w:r>
      </w:ins>
      <w:del w:id="1085" w:author="Stan Fortier" w:date="2020-04-07T18:19:00Z">
        <w:r w:rsidRPr="492BA620" w:rsidDel="000A13B8">
          <w:rPr>
            <w:rFonts w:ascii="Times New Roman" w:eastAsia="Times New Roman" w:hAnsi="Times New Roman" w:cs="Times New Roman"/>
            <w:color w:val="333333"/>
          </w:rPr>
          <w:delText>t</w:delText>
        </w:r>
      </w:del>
      <w:r w:rsidRPr="492BA620">
        <w:rPr>
          <w:rFonts w:ascii="Times New Roman" w:eastAsia="Times New Roman" w:hAnsi="Times New Roman" w:cs="Times New Roman"/>
          <w:color w:val="333333"/>
        </w:rPr>
        <w:t xml:space="preserve">own does not relieve the applicant, owner or financially responsible party of penalties, fines or other requirements of this chapter. </w:t>
      </w:r>
    </w:p>
    <w:p w14:paraId="63858C46" w14:textId="77777777" w:rsidR="000A13B8" w:rsidRPr="00EC7611" w:rsidRDefault="000A13B8" w:rsidP="000A13B8">
      <w:pPr>
        <w:shd w:val="clear" w:color="auto" w:fill="FFFFFF"/>
        <w:spacing w:line="240" w:lineRule="auto"/>
        <w:rPr>
          <w:rFonts w:ascii="Times New Roman" w:eastAsia="Times New Roman" w:hAnsi="Times New Roman" w:cs="Times New Roman"/>
          <w:color w:val="595959" w:themeColor="text1" w:themeTint="A6"/>
        </w:rPr>
      </w:pPr>
      <w:r w:rsidRPr="00EC7611">
        <w:rPr>
          <w:rFonts w:ascii="Times New Roman" w:eastAsia="Times New Roman" w:hAnsi="Times New Roman" w:cs="Times New Roman"/>
          <w:color w:val="595959" w:themeColor="text1" w:themeTint="A6"/>
        </w:rPr>
        <w:t>(Ord. No. 09-0804-07, § 2, 8-4-09)</w:t>
      </w:r>
    </w:p>
    <w:p w14:paraId="1563513E" w14:textId="33905560" w:rsidR="00CB54AD" w:rsidRDefault="00CB54AD">
      <w:pPr>
        <w:rPr>
          <w:ins w:id="1086" w:author="Robert Patterson" w:date="2022-08-10T12:58:00Z"/>
          <w:rFonts w:ascii="Times New Roman" w:hAnsi="Times New Roman" w:cs="Times New Roman"/>
        </w:rPr>
      </w:pPr>
    </w:p>
    <w:p w14:paraId="6F4E5AFB" w14:textId="351090A0" w:rsidR="009878F5" w:rsidRPr="00972626" w:rsidRDefault="009878F5" w:rsidP="009878F5">
      <w:pPr>
        <w:shd w:val="clear" w:color="auto" w:fill="FFFFFF"/>
        <w:spacing w:before="100" w:beforeAutospacing="1" w:after="360" w:line="240" w:lineRule="auto"/>
        <w:rPr>
          <w:ins w:id="1087" w:author="Robert Patterson" w:date="2022-08-10T13:00:00Z"/>
          <w:rFonts w:ascii="Times New Roman" w:eastAsia="Times New Roman" w:hAnsi="Times New Roman" w:cs="Times New Roman"/>
          <w:b/>
          <w:bCs/>
          <w:color w:val="333333"/>
          <w:sz w:val="26"/>
          <w:szCs w:val="26"/>
        </w:rPr>
      </w:pPr>
      <w:ins w:id="1088" w:author="Robert Patterson" w:date="2022-08-10T13:00:00Z">
        <w:r w:rsidRPr="00972626">
          <w:rPr>
            <w:rFonts w:ascii="Times New Roman" w:eastAsia="Times New Roman" w:hAnsi="Times New Roman" w:cs="Times New Roman"/>
            <w:b/>
            <w:bCs/>
            <w:color w:val="333333"/>
            <w:sz w:val="26"/>
            <w:szCs w:val="26"/>
          </w:rPr>
          <w:t>Sec. 5-16</w:t>
        </w:r>
        <w:r>
          <w:rPr>
            <w:rFonts w:ascii="Times New Roman" w:eastAsia="Times New Roman" w:hAnsi="Times New Roman" w:cs="Times New Roman"/>
            <w:b/>
            <w:bCs/>
            <w:color w:val="333333"/>
            <w:sz w:val="26"/>
            <w:szCs w:val="26"/>
          </w:rPr>
          <w:t>3</w:t>
        </w:r>
        <w:r w:rsidRPr="00972626">
          <w:rPr>
            <w:rFonts w:ascii="Times New Roman" w:eastAsia="Times New Roman" w:hAnsi="Times New Roman" w:cs="Times New Roman"/>
            <w:b/>
            <w:bCs/>
            <w:color w:val="333333"/>
            <w:sz w:val="26"/>
            <w:szCs w:val="26"/>
          </w:rPr>
          <w:t xml:space="preserve">. - </w:t>
        </w:r>
        <w:r>
          <w:rPr>
            <w:rFonts w:ascii="Times New Roman" w:eastAsia="Times New Roman" w:hAnsi="Times New Roman" w:cs="Times New Roman"/>
            <w:b/>
            <w:bCs/>
            <w:color w:val="333333"/>
            <w:sz w:val="26"/>
            <w:szCs w:val="26"/>
          </w:rPr>
          <w:t>Severability</w:t>
        </w:r>
        <w:r w:rsidRPr="00972626">
          <w:rPr>
            <w:rFonts w:ascii="Times New Roman" w:eastAsia="Times New Roman" w:hAnsi="Times New Roman" w:cs="Times New Roman"/>
            <w:b/>
            <w:bCs/>
            <w:color w:val="333333"/>
            <w:sz w:val="26"/>
            <w:szCs w:val="26"/>
          </w:rPr>
          <w:t xml:space="preserve">. </w:t>
        </w:r>
      </w:ins>
    </w:p>
    <w:p w14:paraId="432801FE" w14:textId="3FD92021" w:rsidR="009878F5" w:rsidRPr="00972626" w:rsidRDefault="009878F5" w:rsidP="009878F5">
      <w:pPr>
        <w:rPr>
          <w:rFonts w:ascii="Times New Roman" w:hAnsi="Times New Roman" w:cs="Times New Roman"/>
        </w:rPr>
      </w:pPr>
      <w:ins w:id="1089" w:author="Robert Patterson" w:date="2022-08-10T13:00:00Z">
        <w:r w:rsidRPr="009878F5">
          <w:rPr>
            <w:rFonts w:ascii="Times New Roman" w:eastAsia="Times New Roman" w:hAnsi="Times New Roman" w:cs="Times New Roman"/>
            <w:color w:val="333333"/>
          </w:rPr>
          <w:t>If any section or section or sections of this ordinance is/are held to be invalid or unenforceable, all other sections shall nevertheless continue in full force and effect.</w:t>
        </w:r>
      </w:ins>
    </w:p>
    <w:sectPr w:rsidR="009878F5" w:rsidRPr="00972626" w:rsidSect="00B01F0F">
      <w:headerReference w:type="even" r:id="rId33"/>
      <w:headerReference w:type="default" r:id="rId34"/>
      <w:footerReference w:type="even" r:id="rId35"/>
      <w:footerReference w:type="default" r:id="rId36"/>
      <w:headerReference w:type="first" r:id="rId37"/>
      <w:footerReference w:type="first" r:id="rId38"/>
      <w:pgSz w:w="15840" w:h="12240" w:orient="landscape"/>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Coco, Julie" w:date="2022-10-18T16:56:00Z" w:initials="CJ">
    <w:p w14:paraId="240AD5E8" w14:textId="77777777" w:rsidR="002D195B" w:rsidRDefault="002D195B" w:rsidP="009D6BD2">
      <w:pPr>
        <w:pStyle w:val="CommentText"/>
      </w:pPr>
      <w:r>
        <w:rPr>
          <w:rStyle w:val="CommentReference"/>
        </w:rPr>
        <w:annotationRef/>
      </w:r>
      <w:r>
        <w:t>Different, but I like it.</w:t>
      </w:r>
    </w:p>
  </w:comment>
  <w:comment w:id="80" w:author="Stan Fortier" w:date="2020-03-24T12:10:00Z" w:initials="SF">
    <w:p w14:paraId="2253DCD4" w14:textId="0C81F499" w:rsidR="00D42915" w:rsidRDefault="00D42915">
      <w:pPr>
        <w:pStyle w:val="CommentText"/>
      </w:pPr>
      <w:r>
        <w:rPr>
          <w:rStyle w:val="CommentReference"/>
        </w:rPr>
        <w:annotationRef/>
      </w:r>
      <w:r>
        <w:t>The town does not have any high quality water zones.</w:t>
      </w:r>
    </w:p>
  </w:comment>
  <w:comment w:id="331" w:author="Coco, Julie" w:date="2022-10-18T17:04:00Z" w:initials="CJ">
    <w:p w14:paraId="43003166" w14:textId="77777777" w:rsidR="00E42C7F" w:rsidRDefault="002D195B" w:rsidP="00D75D1F">
      <w:pPr>
        <w:pStyle w:val="CommentText"/>
      </w:pPr>
      <w:r>
        <w:rPr>
          <w:rStyle w:val="CommentReference"/>
        </w:rPr>
        <w:annotationRef/>
      </w:r>
      <w:r w:rsidR="00E42C7F">
        <w:t>This is applicable under the Sediment Act, but those working within a 'common plan of development' greater than 1 acre (regardless of their individual disturbance) will also need a plan to get their COC, so keep that in mind.</w:t>
      </w:r>
    </w:p>
  </w:comment>
  <w:comment w:id="420" w:author="Coco, Julie" w:date="2022-10-18T17:06:00Z" w:initials="CJ">
    <w:p w14:paraId="478D9D1A" w14:textId="77777777" w:rsidR="00E42C7F" w:rsidRDefault="00E42C7F" w:rsidP="002D7A94">
      <w:pPr>
        <w:pStyle w:val="CommentText"/>
      </w:pPr>
      <w:r>
        <w:rPr>
          <w:rStyle w:val="CommentReference"/>
        </w:rPr>
        <w:annotationRef/>
      </w:r>
      <w:r>
        <w:t>Handbook?</w:t>
      </w:r>
    </w:p>
  </w:comment>
  <w:comment w:id="424" w:author="Stan Fortier" w:date="2020-03-24T12:10:00Z" w:initials="SF">
    <w:p w14:paraId="26C42FED" w14:textId="367651F3" w:rsidR="00D42915" w:rsidRDefault="00D42915">
      <w:pPr>
        <w:pStyle w:val="CommentText"/>
      </w:pPr>
      <w:r>
        <w:rPr>
          <w:rStyle w:val="CommentReference"/>
        </w:rPr>
        <w:annotationRef/>
      </w:r>
      <w:r>
        <w:t>The Town does not have any HQW zones.</w:t>
      </w:r>
    </w:p>
  </w:comment>
  <w:comment w:id="431" w:author="Robert Patterson" w:date="2022-07-21T14:45:00Z" w:initials="RP">
    <w:p w14:paraId="566C5606" w14:textId="62571D7F" w:rsidR="00D42915" w:rsidRDefault="00D42915">
      <w:pPr>
        <w:pStyle w:val="CommentText"/>
      </w:pPr>
      <w:r>
        <w:rPr>
          <w:rStyle w:val="CommentReference"/>
        </w:rPr>
        <w:annotationRef/>
      </w:r>
      <w:r>
        <w:t>The HQW standards in the model ord. is no more stringent (actually less so) than Apex std. specs. 400. Just removed HQW as it is all stated in the spec. book</w:t>
      </w:r>
    </w:p>
  </w:comment>
  <w:comment w:id="624" w:author="Coco, Julie" w:date="2022-10-18T17:10:00Z" w:initials="CJ">
    <w:p w14:paraId="0EA92CB4" w14:textId="77777777" w:rsidR="00E42C7F" w:rsidRDefault="00E42C7F" w:rsidP="007F3001">
      <w:pPr>
        <w:pStyle w:val="CommentText"/>
      </w:pPr>
      <w:r>
        <w:rPr>
          <w:rStyle w:val="CommentReference"/>
        </w:rPr>
        <w:annotationRef/>
      </w:r>
      <w:r>
        <w:t>Title 15A NCAC 04B .0118 (c)</w:t>
      </w:r>
    </w:p>
  </w:comment>
  <w:comment w:id="738" w:author="Coco, Julie" w:date="2022-10-18T17:12:00Z" w:initials="CJ">
    <w:p w14:paraId="4233D009" w14:textId="77777777" w:rsidR="00E42C7F" w:rsidRDefault="00E42C7F" w:rsidP="00CA3DF6">
      <w:pPr>
        <w:pStyle w:val="CommentText"/>
      </w:pPr>
      <w:r>
        <w:rPr>
          <w:rStyle w:val="CommentReference"/>
        </w:rPr>
        <w:annotationRef/>
      </w:r>
      <w:r>
        <w:t>Updated in Model Ordinance</w:t>
      </w:r>
    </w:p>
  </w:comment>
  <w:comment w:id="741" w:author="Coco, Julie" w:date="2022-10-18T17:21:00Z" w:initials="CJ">
    <w:p w14:paraId="55971D05" w14:textId="77777777" w:rsidR="00EF2EE2" w:rsidRDefault="00EF2EE2" w:rsidP="00AB1F4D">
      <w:pPr>
        <w:pStyle w:val="CommentText"/>
      </w:pPr>
      <w:r>
        <w:rPr>
          <w:rStyle w:val="CommentReference"/>
        </w:rPr>
        <w:annotationRef/>
      </w:r>
      <w:r>
        <w:t xml:space="preserve">Reminder of SL 2021-121, now G.S. 113A-60(b1) regarding seals for lot plans less than 1 acre or between your 20,000 sq ft and 1 ac.  I did not see a distinction anywhere.  </w:t>
      </w:r>
    </w:p>
  </w:comment>
  <w:comment w:id="773" w:author="Coco, Julie" w:date="2022-10-19T11:36:00Z" w:initials="CJ">
    <w:p w14:paraId="7354AD98" w14:textId="77777777" w:rsidR="00B53C68" w:rsidRDefault="00B53C68" w:rsidP="00182C24">
      <w:pPr>
        <w:pStyle w:val="CommentText"/>
      </w:pPr>
      <w:r>
        <w:rPr>
          <w:rStyle w:val="CommentReference"/>
        </w:rPr>
        <w:annotationRef/>
      </w:r>
      <w:r>
        <w:t>Title 15A NCAC 04B .0120 (d)</w:t>
      </w:r>
    </w:p>
  </w:comment>
  <w:comment w:id="911" w:author="Coco, Julie" w:date="2022-10-19T12:28:00Z" w:initials="CJ">
    <w:p w14:paraId="1141A1BC" w14:textId="77777777" w:rsidR="00C67798" w:rsidRDefault="00C67798" w:rsidP="00B810A1">
      <w:pPr>
        <w:pStyle w:val="CommentText"/>
      </w:pPr>
      <w:r>
        <w:rPr>
          <w:rStyle w:val="CommentReference"/>
        </w:rPr>
        <w:annotationRef/>
      </w:r>
      <w:r>
        <w:t xml:space="preserve">You are required to provide technical assistance for compliance to first-time violators per G.S. 113A-61.1(c).  This is also included within the MO. </w:t>
      </w:r>
    </w:p>
  </w:comment>
  <w:comment w:id="921" w:author="Coco, Julie" w:date="2022-10-19T12:10:00Z" w:initials="CJ">
    <w:p w14:paraId="57B52C4E" w14:textId="77777777" w:rsidR="00C67798" w:rsidRDefault="003F4FD5" w:rsidP="00057A3D">
      <w:pPr>
        <w:pStyle w:val="CommentText"/>
      </w:pPr>
      <w:r>
        <w:rPr>
          <w:rStyle w:val="CommentReference"/>
        </w:rPr>
        <w:annotationRef/>
      </w:r>
      <w:r w:rsidR="00C67798">
        <w:t>We added a phrase in the MO that conditions the investigation based upon the inspector presenting appropriate credentials.  Is that implied in the paragraphs above when you refer to an "authorized" representative?</w:t>
      </w:r>
    </w:p>
  </w:comment>
  <w:comment w:id="1006" w:author="Coco, Julie" w:date="2022-10-19T12:44:00Z" w:initials="CJ">
    <w:p w14:paraId="71655033" w14:textId="77777777" w:rsidR="00045369" w:rsidRDefault="00045369" w:rsidP="009E5276">
      <w:pPr>
        <w:pStyle w:val="CommentText"/>
      </w:pPr>
      <w:r>
        <w:rPr>
          <w:rStyle w:val="CommentReference"/>
        </w:rPr>
        <w:annotationRef/>
      </w:r>
      <w:r>
        <w:t>Templates are available on the LP SharePoint Reporting site, if you so choose to use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AD5E8" w15:done="0"/>
  <w15:commentEx w15:paraId="2253DCD4" w15:done="0"/>
  <w15:commentEx w15:paraId="43003166" w15:done="0"/>
  <w15:commentEx w15:paraId="478D9D1A" w15:done="0"/>
  <w15:commentEx w15:paraId="26C42FED" w15:done="0"/>
  <w15:commentEx w15:paraId="566C5606" w15:done="0"/>
  <w15:commentEx w15:paraId="0EA92CB4" w15:done="0"/>
  <w15:commentEx w15:paraId="4233D009" w15:done="0"/>
  <w15:commentEx w15:paraId="55971D05" w15:done="0"/>
  <w15:commentEx w15:paraId="7354AD98" w15:done="0"/>
  <w15:commentEx w15:paraId="1141A1BC" w15:done="0"/>
  <w15:commentEx w15:paraId="57B52C4E" w15:done="0"/>
  <w15:commentEx w15:paraId="716550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5957" w16cex:dateUtc="2022-10-18T20:56:00Z"/>
  <w16cex:commentExtensible w16cex:durableId="26F95B21" w16cex:dateUtc="2022-10-18T21:04:00Z"/>
  <w16cex:commentExtensible w16cex:durableId="26F95B9D" w16cex:dateUtc="2022-10-18T21:06:00Z"/>
  <w16cex:commentExtensible w16cex:durableId="26F95C89" w16cex:dateUtc="2022-10-18T21:10:00Z"/>
  <w16cex:commentExtensible w16cex:durableId="26F95D10" w16cex:dateUtc="2022-10-18T21:12:00Z"/>
  <w16cex:commentExtensible w16cex:durableId="26F95F28" w16cex:dateUtc="2022-10-18T21:21:00Z"/>
  <w16cex:commentExtensible w16cex:durableId="26FA5FAC" w16cex:dateUtc="2022-10-19T15:36:00Z"/>
  <w16cex:commentExtensible w16cex:durableId="26FA6C02" w16cex:dateUtc="2022-10-19T16:28:00Z"/>
  <w16cex:commentExtensible w16cex:durableId="26FA679C" w16cex:dateUtc="2022-10-19T16:10:00Z"/>
  <w16cex:commentExtensible w16cex:durableId="26FA6F99" w16cex:dateUtc="2022-10-19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AD5E8" w16cid:durableId="26F95957"/>
  <w16cid:commentId w16cid:paraId="2253DCD4" w16cid:durableId="3EE0F102"/>
  <w16cid:commentId w16cid:paraId="43003166" w16cid:durableId="26F95B21"/>
  <w16cid:commentId w16cid:paraId="478D9D1A" w16cid:durableId="26F95B9D"/>
  <w16cid:commentId w16cid:paraId="26C42FED" w16cid:durableId="32311362"/>
  <w16cid:commentId w16cid:paraId="566C5606" w16cid:durableId="2683E4F5"/>
  <w16cid:commentId w16cid:paraId="0EA92CB4" w16cid:durableId="26F95C89"/>
  <w16cid:commentId w16cid:paraId="4233D009" w16cid:durableId="26F95D10"/>
  <w16cid:commentId w16cid:paraId="55971D05" w16cid:durableId="26F95F28"/>
  <w16cid:commentId w16cid:paraId="7354AD98" w16cid:durableId="26FA5FAC"/>
  <w16cid:commentId w16cid:paraId="1141A1BC" w16cid:durableId="26FA6C02"/>
  <w16cid:commentId w16cid:paraId="57B52C4E" w16cid:durableId="26FA679C"/>
  <w16cid:commentId w16cid:paraId="71655033" w16cid:durableId="26FA6F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80A4" w14:textId="77777777" w:rsidR="002F5EAA" w:rsidRDefault="002F5EAA" w:rsidP="007A6A5F">
      <w:pPr>
        <w:spacing w:after="0" w:line="240" w:lineRule="auto"/>
      </w:pPr>
      <w:r>
        <w:separator/>
      </w:r>
    </w:p>
  </w:endnote>
  <w:endnote w:type="continuationSeparator" w:id="0">
    <w:p w14:paraId="10026FC1" w14:textId="77777777" w:rsidR="002F5EAA" w:rsidRDefault="002F5EAA" w:rsidP="007A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DCD3" w14:textId="77777777" w:rsidR="00D42915" w:rsidRDefault="00D42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9072" w14:textId="77777777" w:rsidR="00D42915" w:rsidRDefault="00D42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FCA6" w14:textId="77777777" w:rsidR="00D42915" w:rsidRDefault="00D4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31B2" w14:textId="77777777" w:rsidR="002F5EAA" w:rsidRDefault="002F5EAA" w:rsidP="007A6A5F">
      <w:pPr>
        <w:spacing w:after="0" w:line="240" w:lineRule="auto"/>
      </w:pPr>
      <w:r>
        <w:separator/>
      </w:r>
    </w:p>
  </w:footnote>
  <w:footnote w:type="continuationSeparator" w:id="0">
    <w:p w14:paraId="6C90AE0D" w14:textId="77777777" w:rsidR="002F5EAA" w:rsidRDefault="002F5EAA" w:rsidP="007A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7D24" w14:textId="77777777" w:rsidR="00D42915" w:rsidRDefault="00D42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7C3F" w14:textId="77777777" w:rsidR="00D42915" w:rsidRDefault="00D42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8A23" w14:textId="77777777" w:rsidR="00D42915" w:rsidRDefault="00D4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140"/>
    <w:multiLevelType w:val="hybridMultilevel"/>
    <w:tmpl w:val="18A82AC2"/>
    <w:lvl w:ilvl="0" w:tplc="BEAE9E66">
      <w:start w:val="1"/>
      <w:numFmt w:val="low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 w15:restartNumberingAfterBreak="0">
    <w:nsid w:val="02C20717"/>
    <w:multiLevelType w:val="hybridMultilevel"/>
    <w:tmpl w:val="9CB078F2"/>
    <w:lvl w:ilvl="0" w:tplc="F8DC9618">
      <w:start w:val="1"/>
      <w:numFmt w:val="decimal"/>
      <w:lvlText w:val="(%1)"/>
      <w:lvlJc w:val="left"/>
      <w:pPr>
        <w:ind w:left="835" w:hanging="691"/>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B0029CD"/>
    <w:multiLevelType w:val="hybridMultilevel"/>
    <w:tmpl w:val="A2064BE8"/>
    <w:lvl w:ilvl="0" w:tplc="E2BCEB2C">
      <w:start w:val="1"/>
      <w:numFmt w:val="decimal"/>
      <w:lvlText w:val="(%1)"/>
      <w:lvlJc w:val="left"/>
      <w:pPr>
        <w:ind w:left="1325" w:hanging="49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0F277B76"/>
    <w:multiLevelType w:val="hybridMultilevel"/>
    <w:tmpl w:val="882C89FE"/>
    <w:lvl w:ilvl="0" w:tplc="0B7CE30E">
      <w:start w:val="1"/>
      <w:numFmt w:val="bullet"/>
      <w:lvlText w:val=""/>
      <w:lvlJc w:val="left"/>
      <w:pPr>
        <w:ind w:left="1325" w:hanging="49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ED37EE"/>
    <w:multiLevelType w:val="hybridMultilevel"/>
    <w:tmpl w:val="277E580C"/>
    <w:lvl w:ilvl="0" w:tplc="ED0210F8">
      <w:start w:val="12"/>
      <w:numFmt w:val="lowerLetter"/>
      <w:lvlText w:val="(%1)"/>
      <w:lvlJc w:val="left"/>
      <w:pPr>
        <w:ind w:left="835" w:hanging="691"/>
      </w:pPr>
      <w:rPr>
        <w:rFonts w:hint="default"/>
      </w:rPr>
    </w:lvl>
    <w:lvl w:ilvl="1" w:tplc="8EDACE06">
      <w:start w:val="1"/>
      <w:numFmt w:val="decimal"/>
      <w:lvlText w:val="(%2)"/>
      <w:lvlJc w:val="left"/>
      <w:pPr>
        <w:ind w:left="1440" w:hanging="360"/>
      </w:pPr>
      <w:rPr>
        <w:rFonts w:hint="default"/>
      </w:rPr>
    </w:lvl>
    <w:lvl w:ilvl="2" w:tplc="57D04768">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D315C"/>
    <w:multiLevelType w:val="hybridMultilevel"/>
    <w:tmpl w:val="B4DE20E4"/>
    <w:lvl w:ilvl="0" w:tplc="76483272">
      <w:start w:val="1"/>
      <w:numFmt w:val="decimal"/>
      <w:lvlText w:val="(%1)"/>
      <w:lvlJc w:val="left"/>
      <w:pPr>
        <w:ind w:left="835" w:hanging="691"/>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217B177B"/>
    <w:multiLevelType w:val="hybridMultilevel"/>
    <w:tmpl w:val="E806B766"/>
    <w:lvl w:ilvl="0" w:tplc="81D8DA60">
      <w:start w:val="1"/>
      <w:numFmt w:val="lowerLetter"/>
      <w:lvlText w:val="(%1)"/>
      <w:lvlJc w:val="left"/>
      <w:pPr>
        <w:ind w:left="835" w:hanging="6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46A64"/>
    <w:multiLevelType w:val="hybridMultilevel"/>
    <w:tmpl w:val="8748541A"/>
    <w:lvl w:ilvl="0" w:tplc="7892DEAE">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82D1A"/>
    <w:multiLevelType w:val="hybridMultilevel"/>
    <w:tmpl w:val="CD328B9A"/>
    <w:lvl w:ilvl="0" w:tplc="7810618E">
      <w:start w:val="4"/>
      <w:numFmt w:val="lowerLetter"/>
      <w:lvlText w:val="(%1)"/>
      <w:lvlJc w:val="left"/>
      <w:pPr>
        <w:ind w:left="835" w:hanging="6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773C5"/>
    <w:multiLevelType w:val="hybridMultilevel"/>
    <w:tmpl w:val="F96C3976"/>
    <w:lvl w:ilvl="0" w:tplc="9A0A155C">
      <w:start w:val="1"/>
      <w:numFmt w:val="decimal"/>
      <w:lvlText w:val="(%1)"/>
      <w:lvlJc w:val="left"/>
      <w:pPr>
        <w:ind w:left="1325" w:hanging="49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0" w15:restartNumberingAfterBreak="0">
    <w:nsid w:val="29987108"/>
    <w:multiLevelType w:val="hybridMultilevel"/>
    <w:tmpl w:val="AF0A95AA"/>
    <w:lvl w:ilvl="0" w:tplc="C0D2D0CA">
      <w:start w:val="1"/>
      <w:numFmt w:val="lowerLetter"/>
      <w:lvlText w:val="(%1)"/>
      <w:lvlJc w:val="left"/>
      <w:pPr>
        <w:ind w:left="835" w:hanging="6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D1021"/>
    <w:multiLevelType w:val="hybridMultilevel"/>
    <w:tmpl w:val="E18C6144"/>
    <w:lvl w:ilvl="0" w:tplc="57D04768">
      <w:start w:val="1"/>
      <w:numFmt w:val="lowerLetter"/>
      <w:lvlText w:val="%1."/>
      <w:lvlJc w:val="left"/>
      <w:pPr>
        <w:ind w:left="1320" w:hanging="485"/>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2E7B5CF1"/>
    <w:multiLevelType w:val="hybridMultilevel"/>
    <w:tmpl w:val="DA2C5AB6"/>
    <w:lvl w:ilvl="0" w:tplc="303A8D60">
      <w:start w:val="1"/>
      <w:numFmt w:val="decimal"/>
      <w:lvlText w:val="(%1)"/>
      <w:lvlJc w:val="left"/>
      <w:pPr>
        <w:ind w:left="1325" w:hanging="49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15:restartNumberingAfterBreak="0">
    <w:nsid w:val="30FA2866"/>
    <w:multiLevelType w:val="hybridMultilevel"/>
    <w:tmpl w:val="45CC1C56"/>
    <w:lvl w:ilvl="0" w:tplc="32AC7420">
      <w:start w:val="1"/>
      <w:numFmt w:val="lowerLetter"/>
      <w:lvlText w:val="(%1)"/>
      <w:lvlJc w:val="left"/>
      <w:pPr>
        <w:ind w:left="835" w:hanging="6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55ED9"/>
    <w:multiLevelType w:val="hybridMultilevel"/>
    <w:tmpl w:val="D744C6B4"/>
    <w:lvl w:ilvl="0" w:tplc="07A6C8F4">
      <w:start w:val="2"/>
      <w:numFmt w:val="lowerLetter"/>
      <w:lvlText w:val="(%1)"/>
      <w:lvlJc w:val="left"/>
      <w:pPr>
        <w:ind w:left="835" w:hanging="691"/>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5E95E3A"/>
    <w:multiLevelType w:val="hybridMultilevel"/>
    <w:tmpl w:val="6AEE8EC8"/>
    <w:lvl w:ilvl="0" w:tplc="A2FC43A0">
      <w:start w:val="1"/>
      <w:numFmt w:val="decimal"/>
      <w:lvlText w:val="(%1)"/>
      <w:lvlJc w:val="left"/>
      <w:pPr>
        <w:ind w:left="1195"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6" w15:restartNumberingAfterBreak="0">
    <w:nsid w:val="3AFA53BD"/>
    <w:multiLevelType w:val="hybridMultilevel"/>
    <w:tmpl w:val="05722514"/>
    <w:lvl w:ilvl="0" w:tplc="D4CAC9E2">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E4EAE"/>
    <w:multiLevelType w:val="hybridMultilevel"/>
    <w:tmpl w:val="2272B06E"/>
    <w:lvl w:ilvl="0" w:tplc="35D249AE">
      <w:start w:val="2"/>
      <w:numFmt w:val="decimal"/>
      <w:lvlText w:val="(%1)"/>
      <w:lvlJc w:val="left"/>
      <w:pPr>
        <w:ind w:left="835" w:hanging="6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C3A76"/>
    <w:multiLevelType w:val="hybridMultilevel"/>
    <w:tmpl w:val="9864AB8A"/>
    <w:lvl w:ilvl="0" w:tplc="0B4A77E2">
      <w:start w:val="1"/>
      <w:numFmt w:val="lowerLetter"/>
      <w:lvlText w:val="%1."/>
      <w:lvlJc w:val="left"/>
      <w:pPr>
        <w:ind w:left="1325" w:hanging="4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3C76C0"/>
    <w:multiLevelType w:val="hybridMultilevel"/>
    <w:tmpl w:val="5F56E584"/>
    <w:lvl w:ilvl="0" w:tplc="193A28B8">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07A46"/>
    <w:multiLevelType w:val="hybridMultilevel"/>
    <w:tmpl w:val="38021912"/>
    <w:lvl w:ilvl="0" w:tplc="8EDACE06">
      <w:start w:val="1"/>
      <w:numFmt w:val="decimal"/>
      <w:lvlText w:val="(%1)"/>
      <w:lvlJc w:val="left"/>
      <w:pPr>
        <w:ind w:left="840" w:hanging="6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C5722"/>
    <w:multiLevelType w:val="hybridMultilevel"/>
    <w:tmpl w:val="0DEA1636"/>
    <w:lvl w:ilvl="0" w:tplc="676C3964">
      <w:start w:val="1"/>
      <w:numFmt w:val="decimal"/>
      <w:lvlText w:val="(%1)"/>
      <w:lvlJc w:val="left"/>
      <w:pPr>
        <w:ind w:left="835" w:hanging="6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52CCE"/>
    <w:multiLevelType w:val="hybridMultilevel"/>
    <w:tmpl w:val="0F385E08"/>
    <w:lvl w:ilvl="0" w:tplc="AB600AC0">
      <w:start w:val="2"/>
      <w:numFmt w:val="decimal"/>
      <w:lvlText w:val="(%1)"/>
      <w:lvlJc w:val="left"/>
      <w:pPr>
        <w:ind w:left="835" w:hanging="6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C368B"/>
    <w:multiLevelType w:val="hybridMultilevel"/>
    <w:tmpl w:val="7F72D956"/>
    <w:lvl w:ilvl="0" w:tplc="21C034D4">
      <w:start w:val="1"/>
      <w:numFmt w:val="lowerLetter"/>
      <w:lvlText w:val="(%1)"/>
      <w:lvlJc w:val="left"/>
      <w:pPr>
        <w:ind w:left="835" w:hanging="6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60495"/>
    <w:multiLevelType w:val="hybridMultilevel"/>
    <w:tmpl w:val="18F487FA"/>
    <w:lvl w:ilvl="0" w:tplc="0B0E7AE2">
      <w:start w:val="1"/>
      <w:numFmt w:val="decimal"/>
      <w:lvlText w:val="(%1)"/>
      <w:lvlJc w:val="left"/>
      <w:pPr>
        <w:ind w:left="835" w:hanging="691"/>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15:restartNumberingAfterBreak="0">
    <w:nsid w:val="69680DEB"/>
    <w:multiLevelType w:val="hybridMultilevel"/>
    <w:tmpl w:val="E2BA8B6A"/>
    <w:lvl w:ilvl="0" w:tplc="07C8FD04">
      <w:start w:val="1"/>
      <w:numFmt w:val="decimal"/>
      <w:lvlText w:val="(%1)"/>
      <w:lvlJc w:val="left"/>
      <w:pPr>
        <w:ind w:left="1325" w:hanging="49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15:restartNumberingAfterBreak="0">
    <w:nsid w:val="72725BA5"/>
    <w:multiLevelType w:val="hybridMultilevel"/>
    <w:tmpl w:val="B3C2C68A"/>
    <w:lvl w:ilvl="0" w:tplc="DE7495E4">
      <w:start w:val="1"/>
      <w:numFmt w:val="lowerLetter"/>
      <w:lvlText w:val="(%1)"/>
      <w:lvlJc w:val="left"/>
      <w:pPr>
        <w:ind w:left="835" w:hanging="6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B76CC"/>
    <w:multiLevelType w:val="hybridMultilevel"/>
    <w:tmpl w:val="82B4AAA8"/>
    <w:lvl w:ilvl="0" w:tplc="5C14FE86">
      <w:start w:val="1"/>
      <w:numFmt w:val="lowerLetter"/>
      <w:lvlText w:val="(%1)"/>
      <w:lvlJc w:val="left"/>
      <w:pPr>
        <w:ind w:left="835" w:hanging="6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96EDB"/>
    <w:multiLevelType w:val="hybridMultilevel"/>
    <w:tmpl w:val="713A488E"/>
    <w:lvl w:ilvl="0" w:tplc="39A82B4C">
      <w:start w:val="1"/>
      <w:numFmt w:val="decimal"/>
      <w:lvlText w:val="(%1)"/>
      <w:lvlJc w:val="left"/>
      <w:pPr>
        <w:ind w:left="1325" w:hanging="49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9" w15:restartNumberingAfterBreak="0">
    <w:nsid w:val="746B7242"/>
    <w:multiLevelType w:val="multilevel"/>
    <w:tmpl w:val="E9FAB714"/>
    <w:lvl w:ilvl="0">
      <w:start w:val="3"/>
      <w:numFmt w:val="lowerLetter"/>
      <w:lvlText w:val="(%1)"/>
      <w:lvlJc w:val="left"/>
      <w:pPr>
        <w:ind w:left="835" w:hanging="691"/>
      </w:pPr>
      <w:rPr>
        <w:rFonts w:hint="default"/>
      </w:rPr>
    </w:lvl>
    <w:lvl w:ilvl="1">
      <w:start w:val="1"/>
      <w:numFmt w:val="lowerLetter"/>
      <w:lvlText w:val="%2."/>
      <w:lvlJc w:val="left"/>
      <w:pPr>
        <w:ind w:left="2400" w:hanging="360"/>
      </w:pPr>
      <w:rPr>
        <w:rFonts w:hint="default"/>
      </w:rPr>
    </w:lvl>
    <w:lvl w:ilvl="2">
      <w:start w:val="1"/>
      <w:numFmt w:val="lowerRoman"/>
      <w:lvlText w:val="%3."/>
      <w:lvlJc w:val="right"/>
      <w:pPr>
        <w:ind w:left="3120" w:hanging="180"/>
      </w:pPr>
      <w:rPr>
        <w:rFonts w:hint="default"/>
      </w:rPr>
    </w:lvl>
    <w:lvl w:ilvl="3">
      <w:start w:val="1"/>
      <w:numFmt w:val="decimal"/>
      <w:lvlText w:val="%4."/>
      <w:lvlJc w:val="left"/>
      <w:pPr>
        <w:ind w:left="3840" w:hanging="360"/>
      </w:pPr>
      <w:rPr>
        <w:rFonts w:hint="default"/>
      </w:rPr>
    </w:lvl>
    <w:lvl w:ilvl="4">
      <w:start w:val="1"/>
      <w:numFmt w:val="lowerLetter"/>
      <w:lvlText w:val="%5."/>
      <w:lvlJc w:val="left"/>
      <w:pPr>
        <w:ind w:left="4560" w:hanging="360"/>
      </w:pPr>
      <w:rPr>
        <w:rFonts w:hint="default"/>
      </w:rPr>
    </w:lvl>
    <w:lvl w:ilvl="5">
      <w:start w:val="1"/>
      <w:numFmt w:val="lowerRoman"/>
      <w:lvlText w:val="%6."/>
      <w:lvlJc w:val="right"/>
      <w:pPr>
        <w:ind w:left="5280" w:hanging="180"/>
      </w:pPr>
      <w:rPr>
        <w:rFonts w:hint="default"/>
      </w:rPr>
    </w:lvl>
    <w:lvl w:ilvl="6">
      <w:start w:val="1"/>
      <w:numFmt w:val="decimal"/>
      <w:lvlText w:val="%7."/>
      <w:lvlJc w:val="left"/>
      <w:pPr>
        <w:ind w:left="6000" w:hanging="360"/>
      </w:pPr>
      <w:rPr>
        <w:rFonts w:hint="default"/>
      </w:rPr>
    </w:lvl>
    <w:lvl w:ilvl="7">
      <w:start w:val="1"/>
      <w:numFmt w:val="lowerLetter"/>
      <w:lvlText w:val="%8."/>
      <w:lvlJc w:val="left"/>
      <w:pPr>
        <w:ind w:left="6720" w:hanging="360"/>
      </w:pPr>
      <w:rPr>
        <w:rFonts w:hint="default"/>
      </w:rPr>
    </w:lvl>
    <w:lvl w:ilvl="8">
      <w:start w:val="1"/>
      <w:numFmt w:val="lowerRoman"/>
      <w:lvlText w:val="%9."/>
      <w:lvlJc w:val="right"/>
      <w:pPr>
        <w:ind w:left="7440" w:hanging="180"/>
      </w:pPr>
      <w:rPr>
        <w:rFonts w:hint="default"/>
      </w:rPr>
    </w:lvl>
  </w:abstractNum>
  <w:abstractNum w:abstractNumId="30" w15:restartNumberingAfterBreak="0">
    <w:nsid w:val="747616AF"/>
    <w:multiLevelType w:val="hybridMultilevel"/>
    <w:tmpl w:val="8B56C85A"/>
    <w:lvl w:ilvl="0" w:tplc="0B4A65BA">
      <w:start w:val="1"/>
      <w:numFmt w:val="lowerLetter"/>
      <w:lvlText w:val="(%1)"/>
      <w:lvlJc w:val="left"/>
      <w:pPr>
        <w:ind w:left="835" w:hanging="6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21F6F"/>
    <w:multiLevelType w:val="hybridMultilevel"/>
    <w:tmpl w:val="0400F330"/>
    <w:lvl w:ilvl="0" w:tplc="1B40D4D2">
      <w:start w:val="2"/>
      <w:numFmt w:val="lowerLetter"/>
      <w:lvlText w:val="(%1)"/>
      <w:lvlJc w:val="left"/>
      <w:pPr>
        <w:ind w:left="835" w:hanging="691"/>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251284435">
    <w:abstractNumId w:val="20"/>
  </w:num>
  <w:num w:numId="2" w16cid:durableId="1685278188">
    <w:abstractNumId w:val="1"/>
  </w:num>
  <w:num w:numId="3" w16cid:durableId="111755860">
    <w:abstractNumId w:val="21"/>
  </w:num>
  <w:num w:numId="4" w16cid:durableId="442311066">
    <w:abstractNumId w:val="11"/>
  </w:num>
  <w:num w:numId="5" w16cid:durableId="602956260">
    <w:abstractNumId w:val="22"/>
  </w:num>
  <w:num w:numId="6" w16cid:durableId="301156650">
    <w:abstractNumId w:val="7"/>
  </w:num>
  <w:num w:numId="7" w16cid:durableId="758868120">
    <w:abstractNumId w:val="24"/>
  </w:num>
  <w:num w:numId="8" w16cid:durableId="1266305974">
    <w:abstractNumId w:val="5"/>
  </w:num>
  <w:num w:numId="9" w16cid:durableId="843322063">
    <w:abstractNumId w:val="18"/>
  </w:num>
  <w:num w:numId="10" w16cid:durableId="1252468540">
    <w:abstractNumId w:val="17"/>
  </w:num>
  <w:num w:numId="11" w16cid:durableId="700789410">
    <w:abstractNumId w:val="26"/>
  </w:num>
  <w:num w:numId="12" w16cid:durableId="1833638047">
    <w:abstractNumId w:val="28"/>
  </w:num>
  <w:num w:numId="13" w16cid:durableId="1949048269">
    <w:abstractNumId w:val="23"/>
  </w:num>
  <w:num w:numId="14" w16cid:durableId="1176534538">
    <w:abstractNumId w:val="15"/>
  </w:num>
  <w:num w:numId="15" w16cid:durableId="557209503">
    <w:abstractNumId w:val="29"/>
  </w:num>
  <w:num w:numId="16" w16cid:durableId="504824897">
    <w:abstractNumId w:val="12"/>
  </w:num>
  <w:num w:numId="17" w16cid:durableId="17659777">
    <w:abstractNumId w:val="8"/>
  </w:num>
  <w:num w:numId="18" w16cid:durableId="1315915199">
    <w:abstractNumId w:val="16"/>
  </w:num>
  <w:num w:numId="19" w16cid:durableId="1556815530">
    <w:abstractNumId w:val="19"/>
  </w:num>
  <w:num w:numId="20" w16cid:durableId="564877971">
    <w:abstractNumId w:val="9"/>
  </w:num>
  <w:num w:numId="21" w16cid:durableId="75833447">
    <w:abstractNumId w:val="4"/>
  </w:num>
  <w:num w:numId="22" w16cid:durableId="1335836798">
    <w:abstractNumId w:val="6"/>
  </w:num>
  <w:num w:numId="23" w16cid:durableId="797838475">
    <w:abstractNumId w:val="25"/>
  </w:num>
  <w:num w:numId="24" w16cid:durableId="12803530">
    <w:abstractNumId w:val="31"/>
  </w:num>
  <w:num w:numId="25" w16cid:durableId="1158228871">
    <w:abstractNumId w:val="13"/>
  </w:num>
  <w:num w:numId="26" w16cid:durableId="137384979">
    <w:abstractNumId w:val="27"/>
  </w:num>
  <w:num w:numId="27" w16cid:durableId="1077482031">
    <w:abstractNumId w:val="2"/>
  </w:num>
  <w:num w:numId="28" w16cid:durableId="698435775">
    <w:abstractNumId w:val="3"/>
  </w:num>
  <w:num w:numId="29" w16cid:durableId="785928040">
    <w:abstractNumId w:val="14"/>
  </w:num>
  <w:num w:numId="30" w16cid:durableId="472798582">
    <w:abstractNumId w:val="10"/>
  </w:num>
  <w:num w:numId="31" w16cid:durableId="328556985">
    <w:abstractNumId w:val="30"/>
  </w:num>
  <w:num w:numId="32" w16cid:durableId="1098284338">
    <w:abstractNumId w:val="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Patterson">
    <w15:presenceInfo w15:providerId="AD" w15:userId="S-1-5-21-1961096803-3511192939-3730526395-18249"/>
  </w15:person>
  <w15:person w15:author="Stan Fortier">
    <w15:presenceInfo w15:providerId="AD" w15:userId="S::stan.fortier@apexnc.org::4cbb24cc-53dc-4a1b-913c-dd13a037a4dc"/>
  </w15:person>
  <w15:person w15:author="Brian Meyer">
    <w15:presenceInfo w15:providerId="AD" w15:userId="S-1-5-21-1961096803-3511192939-3730526395-9735"/>
  </w15:person>
  <w15:person w15:author="Coco, Julie">
    <w15:presenceInfo w15:providerId="AD" w15:userId="S::julie.coco@ncdenr.gov::b4c48798-3ed2-495c-9b30-e8463d02c9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B8"/>
    <w:rsid w:val="000228F8"/>
    <w:rsid w:val="0003108E"/>
    <w:rsid w:val="0004505D"/>
    <w:rsid w:val="00045369"/>
    <w:rsid w:val="00060660"/>
    <w:rsid w:val="00062E1D"/>
    <w:rsid w:val="00065F2A"/>
    <w:rsid w:val="00067CDB"/>
    <w:rsid w:val="00072F6B"/>
    <w:rsid w:val="0008476F"/>
    <w:rsid w:val="000862F8"/>
    <w:rsid w:val="00094D43"/>
    <w:rsid w:val="000A13B8"/>
    <w:rsid w:val="000A15EF"/>
    <w:rsid w:val="000A3C56"/>
    <w:rsid w:val="000B19CB"/>
    <w:rsid w:val="000B4666"/>
    <w:rsid w:val="000C745A"/>
    <w:rsid w:val="000D0BB4"/>
    <w:rsid w:val="000D473F"/>
    <w:rsid w:val="000D494A"/>
    <w:rsid w:val="00100F82"/>
    <w:rsid w:val="0012674A"/>
    <w:rsid w:val="00130C52"/>
    <w:rsid w:val="00137CF8"/>
    <w:rsid w:val="0014327E"/>
    <w:rsid w:val="00150BF4"/>
    <w:rsid w:val="00164E58"/>
    <w:rsid w:val="00165D4E"/>
    <w:rsid w:val="00184933"/>
    <w:rsid w:val="001904B8"/>
    <w:rsid w:val="001912CC"/>
    <w:rsid w:val="001962FF"/>
    <w:rsid w:val="001A7893"/>
    <w:rsid w:val="001D3529"/>
    <w:rsid w:val="001E2362"/>
    <w:rsid w:val="001E44DE"/>
    <w:rsid w:val="001E5C68"/>
    <w:rsid w:val="0020176E"/>
    <w:rsid w:val="00212AC4"/>
    <w:rsid w:val="00222E50"/>
    <w:rsid w:val="002249AA"/>
    <w:rsid w:val="00237B42"/>
    <w:rsid w:val="002445AF"/>
    <w:rsid w:val="002611C1"/>
    <w:rsid w:val="00261D7D"/>
    <w:rsid w:val="0026338A"/>
    <w:rsid w:val="002665E9"/>
    <w:rsid w:val="00280024"/>
    <w:rsid w:val="00282E5A"/>
    <w:rsid w:val="00283A47"/>
    <w:rsid w:val="00284406"/>
    <w:rsid w:val="00290A4D"/>
    <w:rsid w:val="0029436D"/>
    <w:rsid w:val="00297B36"/>
    <w:rsid w:val="002A063F"/>
    <w:rsid w:val="002A0F67"/>
    <w:rsid w:val="002A7214"/>
    <w:rsid w:val="002C53A3"/>
    <w:rsid w:val="002D195B"/>
    <w:rsid w:val="002E3882"/>
    <w:rsid w:val="002E74A5"/>
    <w:rsid w:val="002F5EAA"/>
    <w:rsid w:val="0030764D"/>
    <w:rsid w:val="00322180"/>
    <w:rsid w:val="00331A63"/>
    <w:rsid w:val="0033732B"/>
    <w:rsid w:val="0036124F"/>
    <w:rsid w:val="00362560"/>
    <w:rsid w:val="0038353C"/>
    <w:rsid w:val="00383CAE"/>
    <w:rsid w:val="00385429"/>
    <w:rsid w:val="003930C1"/>
    <w:rsid w:val="003935E2"/>
    <w:rsid w:val="00397AAC"/>
    <w:rsid w:val="003A0A2D"/>
    <w:rsid w:val="003A46CA"/>
    <w:rsid w:val="003C63BD"/>
    <w:rsid w:val="003E6E6F"/>
    <w:rsid w:val="003F2132"/>
    <w:rsid w:val="003F2CC2"/>
    <w:rsid w:val="003F4FD5"/>
    <w:rsid w:val="0040505B"/>
    <w:rsid w:val="00416A10"/>
    <w:rsid w:val="00417228"/>
    <w:rsid w:val="00424410"/>
    <w:rsid w:val="004271E5"/>
    <w:rsid w:val="0044497B"/>
    <w:rsid w:val="00457286"/>
    <w:rsid w:val="00457D14"/>
    <w:rsid w:val="0047310B"/>
    <w:rsid w:val="004813D7"/>
    <w:rsid w:val="00490FE5"/>
    <w:rsid w:val="00491515"/>
    <w:rsid w:val="0049638E"/>
    <w:rsid w:val="004A4AE8"/>
    <w:rsid w:val="004A51E3"/>
    <w:rsid w:val="004C091B"/>
    <w:rsid w:val="004C30DA"/>
    <w:rsid w:val="004D24D1"/>
    <w:rsid w:val="004D365D"/>
    <w:rsid w:val="004E6264"/>
    <w:rsid w:val="004F1BB6"/>
    <w:rsid w:val="004F54C5"/>
    <w:rsid w:val="0051002D"/>
    <w:rsid w:val="0051111C"/>
    <w:rsid w:val="00515018"/>
    <w:rsid w:val="00524533"/>
    <w:rsid w:val="0052469A"/>
    <w:rsid w:val="00524E11"/>
    <w:rsid w:val="00545C20"/>
    <w:rsid w:val="00547541"/>
    <w:rsid w:val="0055295E"/>
    <w:rsid w:val="00556F88"/>
    <w:rsid w:val="005651D3"/>
    <w:rsid w:val="005842D5"/>
    <w:rsid w:val="00596DEC"/>
    <w:rsid w:val="005A0FF2"/>
    <w:rsid w:val="005A2D00"/>
    <w:rsid w:val="005B2049"/>
    <w:rsid w:val="005B5375"/>
    <w:rsid w:val="005B6C99"/>
    <w:rsid w:val="005D0FC2"/>
    <w:rsid w:val="005D1C0B"/>
    <w:rsid w:val="005D6719"/>
    <w:rsid w:val="005F4869"/>
    <w:rsid w:val="00616B10"/>
    <w:rsid w:val="00641C2A"/>
    <w:rsid w:val="006850CE"/>
    <w:rsid w:val="006910E5"/>
    <w:rsid w:val="006972DC"/>
    <w:rsid w:val="006A2127"/>
    <w:rsid w:val="006B20F5"/>
    <w:rsid w:val="006B519D"/>
    <w:rsid w:val="006C0A53"/>
    <w:rsid w:val="006C7B9F"/>
    <w:rsid w:val="006C7F9D"/>
    <w:rsid w:val="006D2FAB"/>
    <w:rsid w:val="006D4B61"/>
    <w:rsid w:val="006E6D41"/>
    <w:rsid w:val="0072062D"/>
    <w:rsid w:val="00720B38"/>
    <w:rsid w:val="00733824"/>
    <w:rsid w:val="00733E58"/>
    <w:rsid w:val="00734620"/>
    <w:rsid w:val="00751F21"/>
    <w:rsid w:val="007667E8"/>
    <w:rsid w:val="00773BA5"/>
    <w:rsid w:val="00786BF1"/>
    <w:rsid w:val="007A138F"/>
    <w:rsid w:val="007A6A5F"/>
    <w:rsid w:val="007C182E"/>
    <w:rsid w:val="007C6A54"/>
    <w:rsid w:val="007D4F15"/>
    <w:rsid w:val="007D6BBD"/>
    <w:rsid w:val="007F1ADB"/>
    <w:rsid w:val="008016B6"/>
    <w:rsid w:val="00812E5A"/>
    <w:rsid w:val="00830338"/>
    <w:rsid w:val="00831105"/>
    <w:rsid w:val="00847105"/>
    <w:rsid w:val="00852430"/>
    <w:rsid w:val="00860224"/>
    <w:rsid w:val="00866154"/>
    <w:rsid w:val="00866232"/>
    <w:rsid w:val="00872B2D"/>
    <w:rsid w:val="00873B43"/>
    <w:rsid w:val="0088483B"/>
    <w:rsid w:val="0089296B"/>
    <w:rsid w:val="00892F1C"/>
    <w:rsid w:val="008A357F"/>
    <w:rsid w:val="008B03CF"/>
    <w:rsid w:val="008C2D58"/>
    <w:rsid w:val="008C2FF6"/>
    <w:rsid w:val="008C447E"/>
    <w:rsid w:val="008C7AB5"/>
    <w:rsid w:val="008E3E4E"/>
    <w:rsid w:val="008F6214"/>
    <w:rsid w:val="00906D19"/>
    <w:rsid w:val="00911718"/>
    <w:rsid w:val="00933430"/>
    <w:rsid w:val="009351D6"/>
    <w:rsid w:val="00944584"/>
    <w:rsid w:val="0095239A"/>
    <w:rsid w:val="009571B7"/>
    <w:rsid w:val="00972626"/>
    <w:rsid w:val="009878F5"/>
    <w:rsid w:val="009952A3"/>
    <w:rsid w:val="009A4538"/>
    <w:rsid w:val="009C0BA3"/>
    <w:rsid w:val="009C4E08"/>
    <w:rsid w:val="009D6CA2"/>
    <w:rsid w:val="009F28F9"/>
    <w:rsid w:val="00A03C5E"/>
    <w:rsid w:val="00A074E6"/>
    <w:rsid w:val="00A249BC"/>
    <w:rsid w:val="00A27E1B"/>
    <w:rsid w:val="00A4442D"/>
    <w:rsid w:val="00A517D4"/>
    <w:rsid w:val="00A53197"/>
    <w:rsid w:val="00A64292"/>
    <w:rsid w:val="00A77ED8"/>
    <w:rsid w:val="00A86241"/>
    <w:rsid w:val="00A91212"/>
    <w:rsid w:val="00A95731"/>
    <w:rsid w:val="00A96F93"/>
    <w:rsid w:val="00AA0B69"/>
    <w:rsid w:val="00AA17BB"/>
    <w:rsid w:val="00AA6F50"/>
    <w:rsid w:val="00AB34E6"/>
    <w:rsid w:val="00AB6E60"/>
    <w:rsid w:val="00AC33C6"/>
    <w:rsid w:val="00AD4A4B"/>
    <w:rsid w:val="00AE5795"/>
    <w:rsid w:val="00AF3C98"/>
    <w:rsid w:val="00AF56F7"/>
    <w:rsid w:val="00B01F0F"/>
    <w:rsid w:val="00B022E1"/>
    <w:rsid w:val="00B104E1"/>
    <w:rsid w:val="00B178CD"/>
    <w:rsid w:val="00B23853"/>
    <w:rsid w:val="00B31AAD"/>
    <w:rsid w:val="00B43197"/>
    <w:rsid w:val="00B46D18"/>
    <w:rsid w:val="00B53C68"/>
    <w:rsid w:val="00B613A7"/>
    <w:rsid w:val="00B74168"/>
    <w:rsid w:val="00B77A30"/>
    <w:rsid w:val="00B77C89"/>
    <w:rsid w:val="00B82A70"/>
    <w:rsid w:val="00B8500E"/>
    <w:rsid w:val="00BA0505"/>
    <w:rsid w:val="00BB1713"/>
    <w:rsid w:val="00BB3F85"/>
    <w:rsid w:val="00BD2BE1"/>
    <w:rsid w:val="00BD36D0"/>
    <w:rsid w:val="00BD4A27"/>
    <w:rsid w:val="00BF1EFE"/>
    <w:rsid w:val="00C03FD2"/>
    <w:rsid w:val="00C20127"/>
    <w:rsid w:val="00C2129C"/>
    <w:rsid w:val="00C31B5C"/>
    <w:rsid w:val="00C4294E"/>
    <w:rsid w:val="00C429D2"/>
    <w:rsid w:val="00C45291"/>
    <w:rsid w:val="00C530D6"/>
    <w:rsid w:val="00C56628"/>
    <w:rsid w:val="00C65530"/>
    <w:rsid w:val="00C6648A"/>
    <w:rsid w:val="00C67798"/>
    <w:rsid w:val="00C7304F"/>
    <w:rsid w:val="00C74A23"/>
    <w:rsid w:val="00C763A6"/>
    <w:rsid w:val="00C81D37"/>
    <w:rsid w:val="00C91B00"/>
    <w:rsid w:val="00C95355"/>
    <w:rsid w:val="00CB54AD"/>
    <w:rsid w:val="00CB70BE"/>
    <w:rsid w:val="00CC3797"/>
    <w:rsid w:val="00CC5B42"/>
    <w:rsid w:val="00CD1FED"/>
    <w:rsid w:val="00D12656"/>
    <w:rsid w:val="00D141F3"/>
    <w:rsid w:val="00D20EA9"/>
    <w:rsid w:val="00D25611"/>
    <w:rsid w:val="00D42915"/>
    <w:rsid w:val="00D625C8"/>
    <w:rsid w:val="00D63615"/>
    <w:rsid w:val="00D679CA"/>
    <w:rsid w:val="00D67E31"/>
    <w:rsid w:val="00D762D1"/>
    <w:rsid w:val="00DA5DAF"/>
    <w:rsid w:val="00DB1011"/>
    <w:rsid w:val="00DB541F"/>
    <w:rsid w:val="00DC2706"/>
    <w:rsid w:val="00DD0CC2"/>
    <w:rsid w:val="00DD4C52"/>
    <w:rsid w:val="00DE3786"/>
    <w:rsid w:val="00DF51A7"/>
    <w:rsid w:val="00DF562F"/>
    <w:rsid w:val="00E029ED"/>
    <w:rsid w:val="00E11B51"/>
    <w:rsid w:val="00E14631"/>
    <w:rsid w:val="00E16DBF"/>
    <w:rsid w:val="00E20645"/>
    <w:rsid w:val="00E272B9"/>
    <w:rsid w:val="00E363CE"/>
    <w:rsid w:val="00E42C7F"/>
    <w:rsid w:val="00E72065"/>
    <w:rsid w:val="00E72590"/>
    <w:rsid w:val="00E945D1"/>
    <w:rsid w:val="00E9597B"/>
    <w:rsid w:val="00EA4C68"/>
    <w:rsid w:val="00EC148C"/>
    <w:rsid w:val="00EC23D1"/>
    <w:rsid w:val="00EC28E9"/>
    <w:rsid w:val="00EC7611"/>
    <w:rsid w:val="00ED6D53"/>
    <w:rsid w:val="00EE1060"/>
    <w:rsid w:val="00EE53C5"/>
    <w:rsid w:val="00EE5B66"/>
    <w:rsid w:val="00EF2EE2"/>
    <w:rsid w:val="00F01828"/>
    <w:rsid w:val="00F03D28"/>
    <w:rsid w:val="00F15665"/>
    <w:rsid w:val="00F205F3"/>
    <w:rsid w:val="00F233C6"/>
    <w:rsid w:val="00F338E8"/>
    <w:rsid w:val="00F40350"/>
    <w:rsid w:val="00F4243D"/>
    <w:rsid w:val="00F44BAF"/>
    <w:rsid w:val="00F64294"/>
    <w:rsid w:val="00F66ABB"/>
    <w:rsid w:val="00F67592"/>
    <w:rsid w:val="00F85904"/>
    <w:rsid w:val="00F86208"/>
    <w:rsid w:val="00F86510"/>
    <w:rsid w:val="00FA1B5B"/>
    <w:rsid w:val="00FB2B30"/>
    <w:rsid w:val="00FB2FF4"/>
    <w:rsid w:val="00FB7A95"/>
    <w:rsid w:val="00FD44FF"/>
    <w:rsid w:val="00FD53CB"/>
    <w:rsid w:val="00FF67A0"/>
    <w:rsid w:val="0186524F"/>
    <w:rsid w:val="0198D36A"/>
    <w:rsid w:val="020E6D1D"/>
    <w:rsid w:val="04DFF74F"/>
    <w:rsid w:val="061C59C3"/>
    <w:rsid w:val="064817F7"/>
    <w:rsid w:val="07839603"/>
    <w:rsid w:val="08A7A1F6"/>
    <w:rsid w:val="09793CE8"/>
    <w:rsid w:val="098CEEDF"/>
    <w:rsid w:val="09B2E873"/>
    <w:rsid w:val="0AFFD288"/>
    <w:rsid w:val="0BFBB5E2"/>
    <w:rsid w:val="0C9ACCB6"/>
    <w:rsid w:val="0CCA4905"/>
    <w:rsid w:val="0E2BE8B0"/>
    <w:rsid w:val="0EAA9DB5"/>
    <w:rsid w:val="0F30E42C"/>
    <w:rsid w:val="105942D7"/>
    <w:rsid w:val="130A0A74"/>
    <w:rsid w:val="13FC5027"/>
    <w:rsid w:val="143DA008"/>
    <w:rsid w:val="1449B484"/>
    <w:rsid w:val="14F8B72E"/>
    <w:rsid w:val="1645AA10"/>
    <w:rsid w:val="170D64A0"/>
    <w:rsid w:val="1727BD7D"/>
    <w:rsid w:val="18C84056"/>
    <w:rsid w:val="18CF7BE8"/>
    <w:rsid w:val="1AF1A4FF"/>
    <w:rsid w:val="1B3F0528"/>
    <w:rsid w:val="1B4973B3"/>
    <w:rsid w:val="1B6039B2"/>
    <w:rsid w:val="1CEA542B"/>
    <w:rsid w:val="1CEF5AAF"/>
    <w:rsid w:val="1D1E8BEE"/>
    <w:rsid w:val="1D4F008A"/>
    <w:rsid w:val="1E2466C4"/>
    <w:rsid w:val="1FA55FC0"/>
    <w:rsid w:val="207F76CA"/>
    <w:rsid w:val="2554E919"/>
    <w:rsid w:val="258FA5BF"/>
    <w:rsid w:val="26B1B21A"/>
    <w:rsid w:val="26C6E109"/>
    <w:rsid w:val="289031B5"/>
    <w:rsid w:val="29251C2B"/>
    <w:rsid w:val="294F9CD1"/>
    <w:rsid w:val="2AE981DB"/>
    <w:rsid w:val="2B111DAD"/>
    <w:rsid w:val="2B907CEF"/>
    <w:rsid w:val="2BA191E7"/>
    <w:rsid w:val="2BBF7D59"/>
    <w:rsid w:val="2E39B5B5"/>
    <w:rsid w:val="2FDA12D5"/>
    <w:rsid w:val="3005089C"/>
    <w:rsid w:val="30C45099"/>
    <w:rsid w:val="31126809"/>
    <w:rsid w:val="315E5D92"/>
    <w:rsid w:val="334F70F2"/>
    <w:rsid w:val="337BDE81"/>
    <w:rsid w:val="34B5E128"/>
    <w:rsid w:val="354C6086"/>
    <w:rsid w:val="35DCB2A4"/>
    <w:rsid w:val="35DD9FED"/>
    <w:rsid w:val="384A2947"/>
    <w:rsid w:val="389BE92C"/>
    <w:rsid w:val="38F33E7E"/>
    <w:rsid w:val="3DEF09F5"/>
    <w:rsid w:val="40AC17BC"/>
    <w:rsid w:val="42BBA193"/>
    <w:rsid w:val="42ED0DA7"/>
    <w:rsid w:val="4519D6AE"/>
    <w:rsid w:val="45815355"/>
    <w:rsid w:val="466D1823"/>
    <w:rsid w:val="46B9A505"/>
    <w:rsid w:val="474890A0"/>
    <w:rsid w:val="492BA620"/>
    <w:rsid w:val="49619807"/>
    <w:rsid w:val="4A273A79"/>
    <w:rsid w:val="4A8B0FF4"/>
    <w:rsid w:val="4AA45FAE"/>
    <w:rsid w:val="4B50A0C4"/>
    <w:rsid w:val="4C6B0167"/>
    <w:rsid w:val="4D2F3EA6"/>
    <w:rsid w:val="4DAD0EC0"/>
    <w:rsid w:val="4E483A42"/>
    <w:rsid w:val="4E94EDBB"/>
    <w:rsid w:val="500F775E"/>
    <w:rsid w:val="506899D2"/>
    <w:rsid w:val="51055F02"/>
    <w:rsid w:val="5197E0B6"/>
    <w:rsid w:val="52A1E16C"/>
    <w:rsid w:val="535498E3"/>
    <w:rsid w:val="54D60479"/>
    <w:rsid w:val="552E336F"/>
    <w:rsid w:val="55CEB02A"/>
    <w:rsid w:val="56390A3E"/>
    <w:rsid w:val="57D4620D"/>
    <w:rsid w:val="58A19461"/>
    <w:rsid w:val="58CEC4B6"/>
    <w:rsid w:val="5961F672"/>
    <w:rsid w:val="59B0872F"/>
    <w:rsid w:val="5C4A7748"/>
    <w:rsid w:val="5F5DB85A"/>
    <w:rsid w:val="614D2D89"/>
    <w:rsid w:val="61D80335"/>
    <w:rsid w:val="62928502"/>
    <w:rsid w:val="63E0F6BF"/>
    <w:rsid w:val="63F1B16D"/>
    <w:rsid w:val="63FA4687"/>
    <w:rsid w:val="646BD6BE"/>
    <w:rsid w:val="649C7A20"/>
    <w:rsid w:val="654706E3"/>
    <w:rsid w:val="671A0432"/>
    <w:rsid w:val="67664B7E"/>
    <w:rsid w:val="6933F0F8"/>
    <w:rsid w:val="69B173D6"/>
    <w:rsid w:val="6A58C831"/>
    <w:rsid w:val="6AF3A257"/>
    <w:rsid w:val="6B670E7E"/>
    <w:rsid w:val="6DFAF5E3"/>
    <w:rsid w:val="6E2358C7"/>
    <w:rsid w:val="6F9CF421"/>
    <w:rsid w:val="7022FDF8"/>
    <w:rsid w:val="70649FA7"/>
    <w:rsid w:val="70A760A4"/>
    <w:rsid w:val="71AAE133"/>
    <w:rsid w:val="71F02355"/>
    <w:rsid w:val="72BE9F34"/>
    <w:rsid w:val="72F206E3"/>
    <w:rsid w:val="7462F1CB"/>
    <w:rsid w:val="756D0A82"/>
    <w:rsid w:val="7582E9F3"/>
    <w:rsid w:val="763E6911"/>
    <w:rsid w:val="78FE8D55"/>
    <w:rsid w:val="7B94259E"/>
    <w:rsid w:val="7C7A2BFD"/>
    <w:rsid w:val="7D04BC93"/>
    <w:rsid w:val="7D4C489F"/>
    <w:rsid w:val="7DE0C9B6"/>
    <w:rsid w:val="7F65AD0F"/>
    <w:rsid w:val="7FC227D5"/>
    <w:rsid w:val="7FC8A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63EC"/>
  <w15:docId w15:val="{69332DBA-4ECA-4AA0-A400-32F39E77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23"/>
    <w:pPr>
      <w:ind w:left="720"/>
      <w:contextualSpacing/>
    </w:pPr>
  </w:style>
  <w:style w:type="paragraph" w:styleId="BalloonText">
    <w:name w:val="Balloon Text"/>
    <w:basedOn w:val="Normal"/>
    <w:link w:val="BalloonTextChar"/>
    <w:uiPriority w:val="99"/>
    <w:semiHidden/>
    <w:unhideWhenUsed/>
    <w:rsid w:val="0086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24"/>
    <w:rPr>
      <w:rFonts w:ascii="Segoe UI" w:hAnsi="Segoe UI" w:cs="Segoe UI"/>
      <w:sz w:val="18"/>
      <w:szCs w:val="18"/>
    </w:rPr>
  </w:style>
  <w:style w:type="character" w:styleId="CommentReference">
    <w:name w:val="annotation reference"/>
    <w:basedOn w:val="DefaultParagraphFont"/>
    <w:uiPriority w:val="99"/>
    <w:semiHidden/>
    <w:unhideWhenUsed/>
    <w:rsid w:val="00B74168"/>
    <w:rPr>
      <w:sz w:val="16"/>
      <w:szCs w:val="16"/>
    </w:rPr>
  </w:style>
  <w:style w:type="paragraph" w:styleId="CommentText">
    <w:name w:val="annotation text"/>
    <w:basedOn w:val="Normal"/>
    <w:link w:val="CommentTextChar"/>
    <w:uiPriority w:val="99"/>
    <w:unhideWhenUsed/>
    <w:rsid w:val="00B74168"/>
    <w:pPr>
      <w:spacing w:line="240" w:lineRule="auto"/>
    </w:pPr>
    <w:rPr>
      <w:sz w:val="20"/>
      <w:szCs w:val="20"/>
    </w:rPr>
  </w:style>
  <w:style w:type="character" w:customStyle="1" w:styleId="CommentTextChar">
    <w:name w:val="Comment Text Char"/>
    <w:basedOn w:val="DefaultParagraphFont"/>
    <w:link w:val="CommentText"/>
    <w:uiPriority w:val="99"/>
    <w:rsid w:val="00B74168"/>
    <w:rPr>
      <w:sz w:val="20"/>
      <w:szCs w:val="20"/>
    </w:rPr>
  </w:style>
  <w:style w:type="paragraph" w:styleId="CommentSubject">
    <w:name w:val="annotation subject"/>
    <w:basedOn w:val="CommentText"/>
    <w:next w:val="CommentText"/>
    <w:link w:val="CommentSubjectChar"/>
    <w:uiPriority w:val="99"/>
    <w:semiHidden/>
    <w:unhideWhenUsed/>
    <w:rsid w:val="00B74168"/>
    <w:rPr>
      <w:b/>
      <w:bCs/>
    </w:rPr>
  </w:style>
  <w:style w:type="character" w:customStyle="1" w:styleId="CommentSubjectChar">
    <w:name w:val="Comment Subject Char"/>
    <w:basedOn w:val="CommentTextChar"/>
    <w:link w:val="CommentSubject"/>
    <w:uiPriority w:val="99"/>
    <w:semiHidden/>
    <w:rsid w:val="00B74168"/>
    <w:rPr>
      <w:b/>
      <w:bCs/>
      <w:sz w:val="20"/>
      <w:szCs w:val="20"/>
    </w:rPr>
  </w:style>
  <w:style w:type="paragraph" w:styleId="Header">
    <w:name w:val="header"/>
    <w:basedOn w:val="Normal"/>
    <w:link w:val="HeaderChar"/>
    <w:uiPriority w:val="99"/>
    <w:unhideWhenUsed/>
    <w:rsid w:val="007A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5F"/>
  </w:style>
  <w:style w:type="paragraph" w:styleId="Footer">
    <w:name w:val="footer"/>
    <w:basedOn w:val="Normal"/>
    <w:link w:val="FooterChar"/>
    <w:uiPriority w:val="99"/>
    <w:unhideWhenUsed/>
    <w:rsid w:val="007A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5F"/>
  </w:style>
  <w:style w:type="character" w:styleId="Hyperlink">
    <w:name w:val="Hyperlink"/>
    <w:basedOn w:val="DefaultParagraphFont"/>
    <w:uiPriority w:val="99"/>
    <w:unhideWhenUsed/>
    <w:rsid w:val="0044497B"/>
    <w:rPr>
      <w:color w:val="0563C1" w:themeColor="hyperlink"/>
      <w:u w:val="single"/>
    </w:rPr>
  </w:style>
  <w:style w:type="character" w:styleId="UnresolvedMention">
    <w:name w:val="Unresolved Mention"/>
    <w:basedOn w:val="DefaultParagraphFont"/>
    <w:uiPriority w:val="99"/>
    <w:semiHidden/>
    <w:unhideWhenUsed/>
    <w:rsid w:val="0044497B"/>
    <w:rPr>
      <w:color w:val="605E5C"/>
      <w:shd w:val="clear" w:color="auto" w:fill="E1DFDD"/>
    </w:rPr>
  </w:style>
  <w:style w:type="paragraph" w:styleId="Revision">
    <w:name w:val="Revision"/>
    <w:hidden/>
    <w:uiPriority w:val="99"/>
    <w:semiHidden/>
    <w:rsid w:val="00491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7422">
      <w:bodyDiv w:val="1"/>
      <w:marLeft w:val="0"/>
      <w:marRight w:val="0"/>
      <w:marTop w:val="0"/>
      <w:marBottom w:val="0"/>
      <w:divBdr>
        <w:top w:val="none" w:sz="0" w:space="0" w:color="auto"/>
        <w:left w:val="none" w:sz="0" w:space="0" w:color="auto"/>
        <w:bottom w:val="none" w:sz="0" w:space="0" w:color="auto"/>
        <w:right w:val="none" w:sz="0" w:space="0" w:color="auto"/>
      </w:divBdr>
    </w:div>
    <w:div w:id="1136072238">
      <w:bodyDiv w:val="1"/>
      <w:marLeft w:val="0"/>
      <w:marRight w:val="0"/>
      <w:marTop w:val="0"/>
      <w:marBottom w:val="0"/>
      <w:divBdr>
        <w:top w:val="none" w:sz="0" w:space="0" w:color="auto"/>
        <w:left w:val="none" w:sz="0" w:space="0" w:color="auto"/>
        <w:bottom w:val="none" w:sz="0" w:space="0" w:color="auto"/>
        <w:right w:val="none" w:sz="0" w:space="0" w:color="auto"/>
      </w:divBdr>
      <w:divsChild>
        <w:div w:id="888688173">
          <w:marLeft w:val="0"/>
          <w:marRight w:val="0"/>
          <w:marTop w:val="0"/>
          <w:marBottom w:val="0"/>
          <w:divBdr>
            <w:top w:val="none" w:sz="0" w:space="0" w:color="auto"/>
            <w:left w:val="none" w:sz="0" w:space="0" w:color="auto"/>
            <w:bottom w:val="none" w:sz="0" w:space="0" w:color="auto"/>
            <w:right w:val="none" w:sz="0" w:space="0" w:color="auto"/>
          </w:divBdr>
          <w:divsChild>
            <w:div w:id="7222457">
              <w:marLeft w:val="0"/>
              <w:marRight w:val="0"/>
              <w:marTop w:val="0"/>
              <w:marBottom w:val="0"/>
              <w:divBdr>
                <w:top w:val="none" w:sz="0" w:space="0" w:color="auto"/>
                <w:left w:val="none" w:sz="0" w:space="0" w:color="auto"/>
                <w:bottom w:val="none" w:sz="0" w:space="0" w:color="auto"/>
                <w:right w:val="none" w:sz="0" w:space="0" w:color="auto"/>
              </w:divBdr>
              <w:divsChild>
                <w:div w:id="1093478619">
                  <w:marLeft w:val="0"/>
                  <w:marRight w:val="0"/>
                  <w:marTop w:val="0"/>
                  <w:marBottom w:val="0"/>
                  <w:divBdr>
                    <w:top w:val="none" w:sz="0" w:space="0" w:color="auto"/>
                    <w:left w:val="none" w:sz="0" w:space="0" w:color="auto"/>
                    <w:bottom w:val="none" w:sz="0" w:space="0" w:color="auto"/>
                    <w:right w:val="none" w:sz="0" w:space="0" w:color="auto"/>
                  </w:divBdr>
                  <w:divsChild>
                    <w:div w:id="1486117929">
                      <w:marLeft w:val="0"/>
                      <w:marRight w:val="0"/>
                      <w:marTop w:val="0"/>
                      <w:marBottom w:val="0"/>
                      <w:divBdr>
                        <w:top w:val="none" w:sz="0" w:space="0" w:color="auto"/>
                        <w:left w:val="none" w:sz="0" w:space="0" w:color="auto"/>
                        <w:bottom w:val="none" w:sz="0" w:space="0" w:color="auto"/>
                        <w:right w:val="none" w:sz="0" w:space="0" w:color="auto"/>
                      </w:divBdr>
                      <w:divsChild>
                        <w:div w:id="2067797039">
                          <w:marLeft w:val="0"/>
                          <w:marRight w:val="0"/>
                          <w:marTop w:val="0"/>
                          <w:marBottom w:val="0"/>
                          <w:divBdr>
                            <w:top w:val="none" w:sz="0" w:space="0" w:color="auto"/>
                            <w:left w:val="none" w:sz="0" w:space="0" w:color="auto"/>
                            <w:bottom w:val="none" w:sz="0" w:space="0" w:color="auto"/>
                            <w:right w:val="none" w:sz="0" w:space="0" w:color="auto"/>
                          </w:divBdr>
                          <w:divsChild>
                            <w:div w:id="1007437225">
                              <w:marLeft w:val="0"/>
                              <w:marRight w:val="0"/>
                              <w:marTop w:val="0"/>
                              <w:marBottom w:val="300"/>
                              <w:divBdr>
                                <w:top w:val="none" w:sz="0" w:space="0" w:color="auto"/>
                                <w:left w:val="none" w:sz="0" w:space="0" w:color="auto"/>
                                <w:bottom w:val="none" w:sz="0" w:space="0" w:color="auto"/>
                                <w:right w:val="none" w:sz="0" w:space="0" w:color="auto"/>
                              </w:divBdr>
                              <w:divsChild>
                                <w:div w:id="1456752079">
                                  <w:marLeft w:val="0"/>
                                  <w:marRight w:val="0"/>
                                  <w:marTop w:val="0"/>
                                  <w:marBottom w:val="0"/>
                                  <w:divBdr>
                                    <w:top w:val="none" w:sz="0" w:space="0" w:color="auto"/>
                                    <w:left w:val="none" w:sz="0" w:space="0" w:color="auto"/>
                                    <w:bottom w:val="none" w:sz="0" w:space="0" w:color="auto"/>
                                    <w:right w:val="none" w:sz="0" w:space="0" w:color="auto"/>
                                  </w:divBdr>
                                  <w:divsChild>
                                    <w:div w:id="1796486997">
                                      <w:marLeft w:val="0"/>
                                      <w:marRight w:val="0"/>
                                      <w:marTop w:val="0"/>
                                      <w:marBottom w:val="0"/>
                                      <w:divBdr>
                                        <w:top w:val="none" w:sz="0" w:space="0" w:color="auto"/>
                                        <w:left w:val="none" w:sz="0" w:space="0" w:color="auto"/>
                                        <w:bottom w:val="none" w:sz="0" w:space="0" w:color="auto"/>
                                        <w:right w:val="none" w:sz="0" w:space="0" w:color="auto"/>
                                      </w:divBdr>
                                      <w:divsChild>
                                        <w:div w:id="1628782716">
                                          <w:marLeft w:val="0"/>
                                          <w:marRight w:val="0"/>
                                          <w:marTop w:val="0"/>
                                          <w:marBottom w:val="0"/>
                                          <w:divBdr>
                                            <w:top w:val="none" w:sz="0" w:space="0" w:color="auto"/>
                                            <w:left w:val="none" w:sz="0" w:space="0" w:color="auto"/>
                                            <w:bottom w:val="none" w:sz="0" w:space="0" w:color="auto"/>
                                            <w:right w:val="none" w:sz="0" w:space="0" w:color="auto"/>
                                          </w:divBdr>
                                          <w:divsChild>
                                            <w:div w:id="1156216663">
                                              <w:marLeft w:val="0"/>
                                              <w:marRight w:val="0"/>
                                              <w:marTop w:val="0"/>
                                              <w:marBottom w:val="0"/>
                                              <w:divBdr>
                                                <w:top w:val="none" w:sz="0" w:space="0" w:color="auto"/>
                                                <w:left w:val="none" w:sz="0" w:space="0" w:color="auto"/>
                                                <w:bottom w:val="none" w:sz="0" w:space="0" w:color="auto"/>
                                                <w:right w:val="none" w:sz="0" w:space="0" w:color="auto"/>
                                              </w:divBdr>
                                              <w:divsChild>
                                                <w:div w:id="1839731479">
                                                  <w:marLeft w:val="0"/>
                                                  <w:marRight w:val="0"/>
                                                  <w:marTop w:val="0"/>
                                                  <w:marBottom w:val="0"/>
                                                  <w:divBdr>
                                                    <w:top w:val="none" w:sz="0" w:space="0" w:color="auto"/>
                                                    <w:left w:val="none" w:sz="0" w:space="0" w:color="auto"/>
                                                    <w:bottom w:val="none" w:sz="0" w:space="0" w:color="auto"/>
                                                    <w:right w:val="none" w:sz="0" w:space="0" w:color="auto"/>
                                                  </w:divBdr>
                                                  <w:divsChild>
                                                    <w:div w:id="486947029">
                                                      <w:marLeft w:val="0"/>
                                                      <w:marRight w:val="0"/>
                                                      <w:marTop w:val="0"/>
                                                      <w:marBottom w:val="300"/>
                                                      <w:divBdr>
                                                        <w:top w:val="none" w:sz="0" w:space="0" w:color="auto"/>
                                                        <w:left w:val="none" w:sz="0" w:space="0" w:color="auto"/>
                                                        <w:bottom w:val="none" w:sz="0" w:space="0" w:color="auto"/>
                                                        <w:right w:val="none" w:sz="0" w:space="0" w:color="auto"/>
                                                      </w:divBdr>
                                                    </w:div>
                                                  </w:divsChild>
                                                </w:div>
                                                <w:div w:id="1969972990">
                                                  <w:marLeft w:val="0"/>
                                                  <w:marRight w:val="0"/>
                                                  <w:marTop w:val="0"/>
                                                  <w:marBottom w:val="0"/>
                                                  <w:divBdr>
                                                    <w:top w:val="none" w:sz="0" w:space="0" w:color="auto"/>
                                                    <w:left w:val="none" w:sz="0" w:space="0" w:color="auto"/>
                                                    <w:bottom w:val="none" w:sz="0" w:space="0" w:color="auto"/>
                                                    <w:right w:val="none" w:sz="0" w:space="0" w:color="auto"/>
                                                  </w:divBdr>
                                                  <w:divsChild>
                                                    <w:div w:id="1668632972">
                                                      <w:marLeft w:val="0"/>
                                                      <w:marRight w:val="0"/>
                                                      <w:marTop w:val="0"/>
                                                      <w:marBottom w:val="0"/>
                                                      <w:divBdr>
                                                        <w:top w:val="none" w:sz="0" w:space="0" w:color="auto"/>
                                                        <w:left w:val="none" w:sz="0" w:space="0" w:color="auto"/>
                                                        <w:bottom w:val="none" w:sz="0" w:space="0" w:color="auto"/>
                                                        <w:right w:val="none" w:sz="0" w:space="0" w:color="auto"/>
                                                      </w:divBdr>
                                                    </w:div>
                                                    <w:div w:id="717554145">
                                                      <w:marLeft w:val="0"/>
                                                      <w:marRight w:val="0"/>
                                                      <w:marTop w:val="120"/>
                                                      <w:marBottom w:val="120"/>
                                                      <w:divBdr>
                                                        <w:top w:val="none" w:sz="0" w:space="0" w:color="auto"/>
                                                        <w:left w:val="none" w:sz="0" w:space="0" w:color="auto"/>
                                                        <w:bottom w:val="none" w:sz="0" w:space="0" w:color="auto"/>
                                                        <w:right w:val="none" w:sz="0" w:space="0" w:color="auto"/>
                                                      </w:divBdr>
                                                    </w:div>
                                                    <w:div w:id="1191919806">
                                                      <w:marLeft w:val="0"/>
                                                      <w:marRight w:val="0"/>
                                                      <w:marTop w:val="0"/>
                                                      <w:marBottom w:val="0"/>
                                                      <w:divBdr>
                                                        <w:top w:val="none" w:sz="0" w:space="0" w:color="auto"/>
                                                        <w:left w:val="none" w:sz="0" w:space="0" w:color="auto"/>
                                                        <w:bottom w:val="none" w:sz="0" w:space="0" w:color="auto"/>
                                                        <w:right w:val="none" w:sz="0" w:space="0" w:color="auto"/>
                                                      </w:divBdr>
                                                      <w:divsChild>
                                                        <w:div w:id="400103821">
                                                          <w:marLeft w:val="0"/>
                                                          <w:marRight w:val="0"/>
                                                          <w:marTop w:val="0"/>
                                                          <w:marBottom w:val="0"/>
                                                          <w:divBdr>
                                                            <w:top w:val="none" w:sz="0" w:space="0" w:color="auto"/>
                                                            <w:left w:val="none" w:sz="0" w:space="0" w:color="auto"/>
                                                            <w:bottom w:val="none" w:sz="0" w:space="0" w:color="auto"/>
                                                            <w:right w:val="none" w:sz="0" w:space="0" w:color="auto"/>
                                                          </w:divBdr>
                                                        </w:div>
                                                      </w:divsChild>
                                                    </w:div>
                                                    <w:div w:id="1329286388">
                                                      <w:marLeft w:val="0"/>
                                                      <w:marRight w:val="0"/>
                                                      <w:marTop w:val="120"/>
                                                      <w:marBottom w:val="120"/>
                                                      <w:divBdr>
                                                        <w:top w:val="none" w:sz="0" w:space="0" w:color="auto"/>
                                                        <w:left w:val="none" w:sz="0" w:space="0" w:color="auto"/>
                                                        <w:bottom w:val="none" w:sz="0" w:space="0" w:color="auto"/>
                                                        <w:right w:val="none" w:sz="0" w:space="0" w:color="auto"/>
                                                      </w:divBdr>
                                                    </w:div>
                                                    <w:div w:id="1281836602">
                                                      <w:marLeft w:val="0"/>
                                                      <w:marRight w:val="0"/>
                                                      <w:marTop w:val="0"/>
                                                      <w:marBottom w:val="0"/>
                                                      <w:divBdr>
                                                        <w:top w:val="none" w:sz="0" w:space="0" w:color="auto"/>
                                                        <w:left w:val="none" w:sz="0" w:space="0" w:color="auto"/>
                                                        <w:bottom w:val="none" w:sz="0" w:space="0" w:color="auto"/>
                                                        <w:right w:val="none" w:sz="0" w:space="0" w:color="auto"/>
                                                      </w:divBdr>
                                                      <w:divsChild>
                                                        <w:div w:id="1248685029">
                                                          <w:marLeft w:val="0"/>
                                                          <w:marRight w:val="0"/>
                                                          <w:marTop w:val="0"/>
                                                          <w:marBottom w:val="0"/>
                                                          <w:divBdr>
                                                            <w:top w:val="none" w:sz="0" w:space="0" w:color="auto"/>
                                                            <w:left w:val="none" w:sz="0" w:space="0" w:color="auto"/>
                                                            <w:bottom w:val="none" w:sz="0" w:space="0" w:color="auto"/>
                                                            <w:right w:val="none" w:sz="0" w:space="0" w:color="auto"/>
                                                          </w:divBdr>
                                                        </w:div>
                                                      </w:divsChild>
                                                    </w:div>
                                                    <w:div w:id="1016080359">
                                                      <w:marLeft w:val="0"/>
                                                      <w:marRight w:val="0"/>
                                                      <w:marTop w:val="120"/>
                                                      <w:marBottom w:val="120"/>
                                                      <w:divBdr>
                                                        <w:top w:val="none" w:sz="0" w:space="0" w:color="auto"/>
                                                        <w:left w:val="none" w:sz="0" w:space="0" w:color="auto"/>
                                                        <w:bottom w:val="none" w:sz="0" w:space="0" w:color="auto"/>
                                                        <w:right w:val="none" w:sz="0" w:space="0" w:color="auto"/>
                                                      </w:divBdr>
                                                    </w:div>
                                                    <w:div w:id="1149833347">
                                                      <w:marLeft w:val="0"/>
                                                      <w:marRight w:val="0"/>
                                                      <w:marTop w:val="0"/>
                                                      <w:marBottom w:val="0"/>
                                                      <w:divBdr>
                                                        <w:top w:val="none" w:sz="0" w:space="0" w:color="auto"/>
                                                        <w:left w:val="none" w:sz="0" w:space="0" w:color="auto"/>
                                                        <w:bottom w:val="none" w:sz="0" w:space="0" w:color="auto"/>
                                                        <w:right w:val="none" w:sz="0" w:space="0" w:color="auto"/>
                                                      </w:divBdr>
                                                      <w:divsChild>
                                                        <w:div w:id="1346982703">
                                                          <w:marLeft w:val="0"/>
                                                          <w:marRight w:val="0"/>
                                                          <w:marTop w:val="0"/>
                                                          <w:marBottom w:val="0"/>
                                                          <w:divBdr>
                                                            <w:top w:val="none" w:sz="0" w:space="0" w:color="auto"/>
                                                            <w:left w:val="none" w:sz="0" w:space="0" w:color="auto"/>
                                                            <w:bottom w:val="none" w:sz="0" w:space="0" w:color="auto"/>
                                                            <w:right w:val="none" w:sz="0" w:space="0" w:color="auto"/>
                                                          </w:divBdr>
                                                        </w:div>
                                                      </w:divsChild>
                                                    </w:div>
                                                    <w:div w:id="2105953099">
                                                      <w:marLeft w:val="0"/>
                                                      <w:marRight w:val="0"/>
                                                      <w:marTop w:val="120"/>
                                                      <w:marBottom w:val="120"/>
                                                      <w:divBdr>
                                                        <w:top w:val="none" w:sz="0" w:space="0" w:color="auto"/>
                                                        <w:left w:val="none" w:sz="0" w:space="0" w:color="auto"/>
                                                        <w:bottom w:val="none" w:sz="0" w:space="0" w:color="auto"/>
                                                        <w:right w:val="none" w:sz="0" w:space="0" w:color="auto"/>
                                                      </w:divBdr>
                                                    </w:div>
                                                    <w:div w:id="1956667740">
                                                      <w:marLeft w:val="0"/>
                                                      <w:marRight w:val="0"/>
                                                      <w:marTop w:val="0"/>
                                                      <w:marBottom w:val="0"/>
                                                      <w:divBdr>
                                                        <w:top w:val="none" w:sz="0" w:space="0" w:color="auto"/>
                                                        <w:left w:val="none" w:sz="0" w:space="0" w:color="auto"/>
                                                        <w:bottom w:val="none" w:sz="0" w:space="0" w:color="auto"/>
                                                        <w:right w:val="none" w:sz="0" w:space="0" w:color="auto"/>
                                                      </w:divBdr>
                                                      <w:divsChild>
                                                        <w:div w:id="271712799">
                                                          <w:marLeft w:val="0"/>
                                                          <w:marRight w:val="0"/>
                                                          <w:marTop w:val="0"/>
                                                          <w:marBottom w:val="0"/>
                                                          <w:divBdr>
                                                            <w:top w:val="none" w:sz="0" w:space="0" w:color="auto"/>
                                                            <w:left w:val="none" w:sz="0" w:space="0" w:color="auto"/>
                                                            <w:bottom w:val="none" w:sz="0" w:space="0" w:color="auto"/>
                                                            <w:right w:val="none" w:sz="0" w:space="0" w:color="auto"/>
                                                          </w:divBdr>
                                                        </w:div>
                                                      </w:divsChild>
                                                    </w:div>
                                                    <w:div w:id="628558563">
                                                      <w:marLeft w:val="0"/>
                                                      <w:marRight w:val="0"/>
                                                      <w:marTop w:val="120"/>
                                                      <w:marBottom w:val="120"/>
                                                      <w:divBdr>
                                                        <w:top w:val="none" w:sz="0" w:space="0" w:color="auto"/>
                                                        <w:left w:val="none" w:sz="0" w:space="0" w:color="auto"/>
                                                        <w:bottom w:val="none" w:sz="0" w:space="0" w:color="auto"/>
                                                        <w:right w:val="none" w:sz="0" w:space="0" w:color="auto"/>
                                                      </w:divBdr>
                                                    </w:div>
                                                    <w:div w:id="1715352567">
                                                      <w:marLeft w:val="0"/>
                                                      <w:marRight w:val="0"/>
                                                      <w:marTop w:val="0"/>
                                                      <w:marBottom w:val="0"/>
                                                      <w:divBdr>
                                                        <w:top w:val="none" w:sz="0" w:space="0" w:color="auto"/>
                                                        <w:left w:val="none" w:sz="0" w:space="0" w:color="auto"/>
                                                        <w:bottom w:val="none" w:sz="0" w:space="0" w:color="auto"/>
                                                        <w:right w:val="none" w:sz="0" w:space="0" w:color="auto"/>
                                                      </w:divBdr>
                                                      <w:divsChild>
                                                        <w:div w:id="631861085">
                                                          <w:marLeft w:val="0"/>
                                                          <w:marRight w:val="0"/>
                                                          <w:marTop w:val="0"/>
                                                          <w:marBottom w:val="0"/>
                                                          <w:divBdr>
                                                            <w:top w:val="none" w:sz="0" w:space="0" w:color="auto"/>
                                                            <w:left w:val="none" w:sz="0" w:space="0" w:color="auto"/>
                                                            <w:bottom w:val="none" w:sz="0" w:space="0" w:color="auto"/>
                                                            <w:right w:val="none" w:sz="0" w:space="0" w:color="auto"/>
                                                          </w:divBdr>
                                                        </w:div>
                                                      </w:divsChild>
                                                    </w:div>
                                                    <w:div w:id="874660841">
                                                      <w:marLeft w:val="0"/>
                                                      <w:marRight w:val="0"/>
                                                      <w:marTop w:val="120"/>
                                                      <w:marBottom w:val="120"/>
                                                      <w:divBdr>
                                                        <w:top w:val="none" w:sz="0" w:space="0" w:color="auto"/>
                                                        <w:left w:val="none" w:sz="0" w:space="0" w:color="auto"/>
                                                        <w:bottom w:val="none" w:sz="0" w:space="0" w:color="auto"/>
                                                        <w:right w:val="none" w:sz="0" w:space="0" w:color="auto"/>
                                                      </w:divBdr>
                                                    </w:div>
                                                    <w:div w:id="1875383023">
                                                      <w:marLeft w:val="0"/>
                                                      <w:marRight w:val="0"/>
                                                      <w:marTop w:val="0"/>
                                                      <w:marBottom w:val="0"/>
                                                      <w:divBdr>
                                                        <w:top w:val="none" w:sz="0" w:space="0" w:color="auto"/>
                                                        <w:left w:val="none" w:sz="0" w:space="0" w:color="auto"/>
                                                        <w:bottom w:val="none" w:sz="0" w:space="0" w:color="auto"/>
                                                        <w:right w:val="none" w:sz="0" w:space="0" w:color="auto"/>
                                                      </w:divBdr>
                                                      <w:divsChild>
                                                        <w:div w:id="1830975449">
                                                          <w:marLeft w:val="0"/>
                                                          <w:marRight w:val="0"/>
                                                          <w:marTop w:val="0"/>
                                                          <w:marBottom w:val="0"/>
                                                          <w:divBdr>
                                                            <w:top w:val="none" w:sz="0" w:space="0" w:color="auto"/>
                                                            <w:left w:val="none" w:sz="0" w:space="0" w:color="auto"/>
                                                            <w:bottom w:val="none" w:sz="0" w:space="0" w:color="auto"/>
                                                            <w:right w:val="none" w:sz="0" w:space="0" w:color="auto"/>
                                                          </w:divBdr>
                                                        </w:div>
                                                      </w:divsChild>
                                                    </w:div>
                                                    <w:div w:id="2008709908">
                                                      <w:marLeft w:val="0"/>
                                                      <w:marRight w:val="0"/>
                                                      <w:marTop w:val="120"/>
                                                      <w:marBottom w:val="120"/>
                                                      <w:divBdr>
                                                        <w:top w:val="none" w:sz="0" w:space="0" w:color="auto"/>
                                                        <w:left w:val="none" w:sz="0" w:space="0" w:color="auto"/>
                                                        <w:bottom w:val="none" w:sz="0" w:space="0" w:color="auto"/>
                                                        <w:right w:val="none" w:sz="0" w:space="0" w:color="auto"/>
                                                      </w:divBdr>
                                                    </w:div>
                                                    <w:div w:id="1345130103">
                                                      <w:marLeft w:val="0"/>
                                                      <w:marRight w:val="0"/>
                                                      <w:marTop w:val="0"/>
                                                      <w:marBottom w:val="0"/>
                                                      <w:divBdr>
                                                        <w:top w:val="none" w:sz="0" w:space="0" w:color="auto"/>
                                                        <w:left w:val="none" w:sz="0" w:space="0" w:color="auto"/>
                                                        <w:bottom w:val="none" w:sz="0" w:space="0" w:color="auto"/>
                                                        <w:right w:val="none" w:sz="0" w:space="0" w:color="auto"/>
                                                      </w:divBdr>
                                                      <w:divsChild>
                                                        <w:div w:id="1787385727">
                                                          <w:marLeft w:val="0"/>
                                                          <w:marRight w:val="0"/>
                                                          <w:marTop w:val="0"/>
                                                          <w:marBottom w:val="0"/>
                                                          <w:divBdr>
                                                            <w:top w:val="none" w:sz="0" w:space="0" w:color="auto"/>
                                                            <w:left w:val="none" w:sz="0" w:space="0" w:color="auto"/>
                                                            <w:bottom w:val="none" w:sz="0" w:space="0" w:color="auto"/>
                                                            <w:right w:val="none" w:sz="0" w:space="0" w:color="auto"/>
                                                          </w:divBdr>
                                                        </w:div>
                                                      </w:divsChild>
                                                    </w:div>
                                                    <w:div w:id="16465226">
                                                      <w:marLeft w:val="0"/>
                                                      <w:marRight w:val="0"/>
                                                      <w:marTop w:val="120"/>
                                                      <w:marBottom w:val="120"/>
                                                      <w:divBdr>
                                                        <w:top w:val="none" w:sz="0" w:space="0" w:color="auto"/>
                                                        <w:left w:val="none" w:sz="0" w:space="0" w:color="auto"/>
                                                        <w:bottom w:val="none" w:sz="0" w:space="0" w:color="auto"/>
                                                        <w:right w:val="none" w:sz="0" w:space="0" w:color="auto"/>
                                                      </w:divBdr>
                                                    </w:div>
                                                    <w:div w:id="1044911298">
                                                      <w:marLeft w:val="0"/>
                                                      <w:marRight w:val="0"/>
                                                      <w:marTop w:val="0"/>
                                                      <w:marBottom w:val="0"/>
                                                      <w:divBdr>
                                                        <w:top w:val="none" w:sz="0" w:space="0" w:color="auto"/>
                                                        <w:left w:val="none" w:sz="0" w:space="0" w:color="auto"/>
                                                        <w:bottom w:val="none" w:sz="0" w:space="0" w:color="auto"/>
                                                        <w:right w:val="none" w:sz="0" w:space="0" w:color="auto"/>
                                                      </w:divBdr>
                                                      <w:divsChild>
                                                        <w:div w:id="1806196134">
                                                          <w:marLeft w:val="0"/>
                                                          <w:marRight w:val="0"/>
                                                          <w:marTop w:val="0"/>
                                                          <w:marBottom w:val="0"/>
                                                          <w:divBdr>
                                                            <w:top w:val="none" w:sz="0" w:space="0" w:color="auto"/>
                                                            <w:left w:val="none" w:sz="0" w:space="0" w:color="auto"/>
                                                            <w:bottom w:val="none" w:sz="0" w:space="0" w:color="auto"/>
                                                            <w:right w:val="none" w:sz="0" w:space="0" w:color="auto"/>
                                                          </w:divBdr>
                                                        </w:div>
                                                      </w:divsChild>
                                                    </w:div>
                                                    <w:div w:id="1368095201">
                                                      <w:marLeft w:val="0"/>
                                                      <w:marRight w:val="0"/>
                                                      <w:marTop w:val="120"/>
                                                      <w:marBottom w:val="120"/>
                                                      <w:divBdr>
                                                        <w:top w:val="none" w:sz="0" w:space="0" w:color="auto"/>
                                                        <w:left w:val="none" w:sz="0" w:space="0" w:color="auto"/>
                                                        <w:bottom w:val="none" w:sz="0" w:space="0" w:color="auto"/>
                                                        <w:right w:val="none" w:sz="0" w:space="0" w:color="auto"/>
                                                      </w:divBdr>
                                                    </w:div>
                                                    <w:div w:id="2057662747">
                                                      <w:marLeft w:val="0"/>
                                                      <w:marRight w:val="0"/>
                                                      <w:marTop w:val="0"/>
                                                      <w:marBottom w:val="0"/>
                                                      <w:divBdr>
                                                        <w:top w:val="none" w:sz="0" w:space="0" w:color="auto"/>
                                                        <w:left w:val="none" w:sz="0" w:space="0" w:color="auto"/>
                                                        <w:bottom w:val="none" w:sz="0" w:space="0" w:color="auto"/>
                                                        <w:right w:val="none" w:sz="0" w:space="0" w:color="auto"/>
                                                      </w:divBdr>
                                                      <w:divsChild>
                                                        <w:div w:id="1199779343">
                                                          <w:marLeft w:val="0"/>
                                                          <w:marRight w:val="0"/>
                                                          <w:marTop w:val="0"/>
                                                          <w:marBottom w:val="0"/>
                                                          <w:divBdr>
                                                            <w:top w:val="none" w:sz="0" w:space="0" w:color="auto"/>
                                                            <w:left w:val="none" w:sz="0" w:space="0" w:color="auto"/>
                                                            <w:bottom w:val="none" w:sz="0" w:space="0" w:color="auto"/>
                                                            <w:right w:val="none" w:sz="0" w:space="0" w:color="auto"/>
                                                          </w:divBdr>
                                                        </w:div>
                                                      </w:divsChild>
                                                    </w:div>
                                                    <w:div w:id="1093475079">
                                                      <w:marLeft w:val="0"/>
                                                      <w:marRight w:val="0"/>
                                                      <w:marTop w:val="120"/>
                                                      <w:marBottom w:val="120"/>
                                                      <w:divBdr>
                                                        <w:top w:val="none" w:sz="0" w:space="0" w:color="auto"/>
                                                        <w:left w:val="none" w:sz="0" w:space="0" w:color="auto"/>
                                                        <w:bottom w:val="none" w:sz="0" w:space="0" w:color="auto"/>
                                                        <w:right w:val="none" w:sz="0" w:space="0" w:color="auto"/>
                                                      </w:divBdr>
                                                    </w:div>
                                                    <w:div w:id="1956056170">
                                                      <w:marLeft w:val="0"/>
                                                      <w:marRight w:val="0"/>
                                                      <w:marTop w:val="0"/>
                                                      <w:marBottom w:val="0"/>
                                                      <w:divBdr>
                                                        <w:top w:val="none" w:sz="0" w:space="0" w:color="auto"/>
                                                        <w:left w:val="none" w:sz="0" w:space="0" w:color="auto"/>
                                                        <w:bottom w:val="none" w:sz="0" w:space="0" w:color="auto"/>
                                                        <w:right w:val="none" w:sz="0" w:space="0" w:color="auto"/>
                                                      </w:divBdr>
                                                      <w:divsChild>
                                                        <w:div w:id="1859080678">
                                                          <w:marLeft w:val="0"/>
                                                          <w:marRight w:val="0"/>
                                                          <w:marTop w:val="0"/>
                                                          <w:marBottom w:val="0"/>
                                                          <w:divBdr>
                                                            <w:top w:val="none" w:sz="0" w:space="0" w:color="auto"/>
                                                            <w:left w:val="none" w:sz="0" w:space="0" w:color="auto"/>
                                                            <w:bottom w:val="none" w:sz="0" w:space="0" w:color="auto"/>
                                                            <w:right w:val="none" w:sz="0" w:space="0" w:color="auto"/>
                                                          </w:divBdr>
                                                        </w:div>
                                                      </w:divsChild>
                                                    </w:div>
                                                    <w:div w:id="1127504345">
                                                      <w:marLeft w:val="0"/>
                                                      <w:marRight w:val="0"/>
                                                      <w:marTop w:val="120"/>
                                                      <w:marBottom w:val="120"/>
                                                      <w:divBdr>
                                                        <w:top w:val="none" w:sz="0" w:space="0" w:color="auto"/>
                                                        <w:left w:val="none" w:sz="0" w:space="0" w:color="auto"/>
                                                        <w:bottom w:val="none" w:sz="0" w:space="0" w:color="auto"/>
                                                        <w:right w:val="none" w:sz="0" w:space="0" w:color="auto"/>
                                                      </w:divBdr>
                                                    </w:div>
                                                    <w:div w:id="310404695">
                                                      <w:marLeft w:val="0"/>
                                                      <w:marRight w:val="0"/>
                                                      <w:marTop w:val="0"/>
                                                      <w:marBottom w:val="0"/>
                                                      <w:divBdr>
                                                        <w:top w:val="none" w:sz="0" w:space="0" w:color="auto"/>
                                                        <w:left w:val="none" w:sz="0" w:space="0" w:color="auto"/>
                                                        <w:bottom w:val="none" w:sz="0" w:space="0" w:color="auto"/>
                                                        <w:right w:val="none" w:sz="0" w:space="0" w:color="auto"/>
                                                      </w:divBdr>
                                                      <w:divsChild>
                                                        <w:div w:id="1552959717">
                                                          <w:marLeft w:val="0"/>
                                                          <w:marRight w:val="0"/>
                                                          <w:marTop w:val="0"/>
                                                          <w:marBottom w:val="0"/>
                                                          <w:divBdr>
                                                            <w:top w:val="none" w:sz="0" w:space="0" w:color="auto"/>
                                                            <w:left w:val="none" w:sz="0" w:space="0" w:color="auto"/>
                                                            <w:bottom w:val="none" w:sz="0" w:space="0" w:color="auto"/>
                                                            <w:right w:val="none" w:sz="0" w:space="0" w:color="auto"/>
                                                          </w:divBdr>
                                                          <w:divsChild>
                                                            <w:div w:id="734166678">
                                                              <w:marLeft w:val="0"/>
                                                              <w:marRight w:val="0"/>
                                                              <w:marTop w:val="0"/>
                                                              <w:marBottom w:val="0"/>
                                                              <w:divBdr>
                                                                <w:top w:val="none" w:sz="0" w:space="0" w:color="auto"/>
                                                                <w:left w:val="none" w:sz="0" w:space="0" w:color="auto"/>
                                                                <w:bottom w:val="none" w:sz="0" w:space="0" w:color="auto"/>
                                                                <w:right w:val="none" w:sz="0" w:space="0" w:color="auto"/>
                                                              </w:divBdr>
                                                              <w:divsChild>
                                                                <w:div w:id="14410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3588">
                                                      <w:marLeft w:val="0"/>
                                                      <w:marRight w:val="0"/>
                                                      <w:marTop w:val="120"/>
                                                      <w:marBottom w:val="120"/>
                                                      <w:divBdr>
                                                        <w:top w:val="none" w:sz="0" w:space="0" w:color="auto"/>
                                                        <w:left w:val="none" w:sz="0" w:space="0" w:color="auto"/>
                                                        <w:bottom w:val="none" w:sz="0" w:space="0" w:color="auto"/>
                                                        <w:right w:val="none" w:sz="0" w:space="0" w:color="auto"/>
                                                      </w:divBdr>
                                                    </w:div>
                                                    <w:div w:id="1182013523">
                                                      <w:marLeft w:val="0"/>
                                                      <w:marRight w:val="0"/>
                                                      <w:marTop w:val="0"/>
                                                      <w:marBottom w:val="0"/>
                                                      <w:divBdr>
                                                        <w:top w:val="none" w:sz="0" w:space="0" w:color="auto"/>
                                                        <w:left w:val="none" w:sz="0" w:space="0" w:color="auto"/>
                                                        <w:bottom w:val="none" w:sz="0" w:space="0" w:color="auto"/>
                                                        <w:right w:val="none" w:sz="0" w:space="0" w:color="auto"/>
                                                      </w:divBdr>
                                                      <w:divsChild>
                                                        <w:div w:id="1816294763">
                                                          <w:marLeft w:val="0"/>
                                                          <w:marRight w:val="0"/>
                                                          <w:marTop w:val="0"/>
                                                          <w:marBottom w:val="0"/>
                                                          <w:divBdr>
                                                            <w:top w:val="none" w:sz="0" w:space="0" w:color="auto"/>
                                                            <w:left w:val="none" w:sz="0" w:space="0" w:color="auto"/>
                                                            <w:bottom w:val="none" w:sz="0" w:space="0" w:color="auto"/>
                                                            <w:right w:val="none" w:sz="0" w:space="0" w:color="auto"/>
                                                          </w:divBdr>
                                                        </w:div>
                                                      </w:divsChild>
                                                    </w:div>
                                                    <w:div w:id="734161402">
                                                      <w:marLeft w:val="0"/>
                                                      <w:marRight w:val="0"/>
                                                      <w:marTop w:val="120"/>
                                                      <w:marBottom w:val="120"/>
                                                      <w:divBdr>
                                                        <w:top w:val="none" w:sz="0" w:space="0" w:color="auto"/>
                                                        <w:left w:val="none" w:sz="0" w:space="0" w:color="auto"/>
                                                        <w:bottom w:val="none" w:sz="0" w:space="0" w:color="auto"/>
                                                        <w:right w:val="none" w:sz="0" w:space="0" w:color="auto"/>
                                                      </w:divBdr>
                                                    </w:div>
                                                    <w:div w:id="1726566049">
                                                      <w:marLeft w:val="0"/>
                                                      <w:marRight w:val="0"/>
                                                      <w:marTop w:val="0"/>
                                                      <w:marBottom w:val="0"/>
                                                      <w:divBdr>
                                                        <w:top w:val="none" w:sz="0" w:space="0" w:color="auto"/>
                                                        <w:left w:val="none" w:sz="0" w:space="0" w:color="auto"/>
                                                        <w:bottom w:val="none" w:sz="0" w:space="0" w:color="auto"/>
                                                        <w:right w:val="none" w:sz="0" w:space="0" w:color="auto"/>
                                                      </w:divBdr>
                                                      <w:divsChild>
                                                        <w:div w:id="1298147744">
                                                          <w:marLeft w:val="0"/>
                                                          <w:marRight w:val="0"/>
                                                          <w:marTop w:val="0"/>
                                                          <w:marBottom w:val="0"/>
                                                          <w:divBdr>
                                                            <w:top w:val="none" w:sz="0" w:space="0" w:color="auto"/>
                                                            <w:left w:val="none" w:sz="0" w:space="0" w:color="auto"/>
                                                            <w:bottom w:val="none" w:sz="0" w:space="0" w:color="auto"/>
                                                            <w:right w:val="none" w:sz="0" w:space="0" w:color="auto"/>
                                                          </w:divBdr>
                                                        </w:div>
                                                      </w:divsChild>
                                                    </w:div>
                                                    <w:div w:id="258998669">
                                                      <w:marLeft w:val="0"/>
                                                      <w:marRight w:val="0"/>
                                                      <w:marTop w:val="120"/>
                                                      <w:marBottom w:val="120"/>
                                                      <w:divBdr>
                                                        <w:top w:val="none" w:sz="0" w:space="0" w:color="auto"/>
                                                        <w:left w:val="none" w:sz="0" w:space="0" w:color="auto"/>
                                                        <w:bottom w:val="none" w:sz="0" w:space="0" w:color="auto"/>
                                                        <w:right w:val="none" w:sz="0" w:space="0" w:color="auto"/>
                                                      </w:divBdr>
                                                    </w:div>
                                                    <w:div w:id="870335586">
                                                      <w:marLeft w:val="0"/>
                                                      <w:marRight w:val="0"/>
                                                      <w:marTop w:val="0"/>
                                                      <w:marBottom w:val="0"/>
                                                      <w:divBdr>
                                                        <w:top w:val="none" w:sz="0" w:space="0" w:color="auto"/>
                                                        <w:left w:val="none" w:sz="0" w:space="0" w:color="auto"/>
                                                        <w:bottom w:val="none" w:sz="0" w:space="0" w:color="auto"/>
                                                        <w:right w:val="none" w:sz="0" w:space="0" w:color="auto"/>
                                                      </w:divBdr>
                                                      <w:divsChild>
                                                        <w:div w:id="36056322">
                                                          <w:marLeft w:val="0"/>
                                                          <w:marRight w:val="0"/>
                                                          <w:marTop w:val="0"/>
                                                          <w:marBottom w:val="0"/>
                                                          <w:divBdr>
                                                            <w:top w:val="none" w:sz="0" w:space="0" w:color="auto"/>
                                                            <w:left w:val="none" w:sz="0" w:space="0" w:color="auto"/>
                                                            <w:bottom w:val="none" w:sz="0" w:space="0" w:color="auto"/>
                                                            <w:right w:val="none" w:sz="0" w:space="0" w:color="auto"/>
                                                          </w:divBdr>
                                                        </w:div>
                                                      </w:divsChild>
                                                    </w:div>
                                                    <w:div w:id="1906069339">
                                                      <w:marLeft w:val="0"/>
                                                      <w:marRight w:val="0"/>
                                                      <w:marTop w:val="120"/>
                                                      <w:marBottom w:val="120"/>
                                                      <w:divBdr>
                                                        <w:top w:val="none" w:sz="0" w:space="0" w:color="auto"/>
                                                        <w:left w:val="none" w:sz="0" w:space="0" w:color="auto"/>
                                                        <w:bottom w:val="none" w:sz="0" w:space="0" w:color="auto"/>
                                                        <w:right w:val="none" w:sz="0" w:space="0" w:color="auto"/>
                                                      </w:divBdr>
                                                    </w:div>
                                                    <w:div w:id="165904288">
                                                      <w:marLeft w:val="0"/>
                                                      <w:marRight w:val="0"/>
                                                      <w:marTop w:val="0"/>
                                                      <w:marBottom w:val="0"/>
                                                      <w:divBdr>
                                                        <w:top w:val="none" w:sz="0" w:space="0" w:color="auto"/>
                                                        <w:left w:val="none" w:sz="0" w:space="0" w:color="auto"/>
                                                        <w:bottom w:val="none" w:sz="0" w:space="0" w:color="auto"/>
                                                        <w:right w:val="none" w:sz="0" w:space="0" w:color="auto"/>
                                                      </w:divBdr>
                                                      <w:divsChild>
                                                        <w:div w:id="133723895">
                                                          <w:marLeft w:val="0"/>
                                                          <w:marRight w:val="0"/>
                                                          <w:marTop w:val="0"/>
                                                          <w:marBottom w:val="0"/>
                                                          <w:divBdr>
                                                            <w:top w:val="none" w:sz="0" w:space="0" w:color="auto"/>
                                                            <w:left w:val="none" w:sz="0" w:space="0" w:color="auto"/>
                                                            <w:bottom w:val="none" w:sz="0" w:space="0" w:color="auto"/>
                                                            <w:right w:val="none" w:sz="0" w:space="0" w:color="auto"/>
                                                          </w:divBdr>
                                                        </w:div>
                                                      </w:divsChild>
                                                    </w:div>
                                                    <w:div w:id="1218661295">
                                                      <w:marLeft w:val="0"/>
                                                      <w:marRight w:val="0"/>
                                                      <w:marTop w:val="120"/>
                                                      <w:marBottom w:val="120"/>
                                                      <w:divBdr>
                                                        <w:top w:val="none" w:sz="0" w:space="0" w:color="auto"/>
                                                        <w:left w:val="none" w:sz="0" w:space="0" w:color="auto"/>
                                                        <w:bottom w:val="none" w:sz="0" w:space="0" w:color="auto"/>
                                                        <w:right w:val="none" w:sz="0" w:space="0" w:color="auto"/>
                                                      </w:divBdr>
                                                    </w:div>
                                                    <w:div w:id="76173527">
                                                      <w:marLeft w:val="0"/>
                                                      <w:marRight w:val="0"/>
                                                      <w:marTop w:val="0"/>
                                                      <w:marBottom w:val="0"/>
                                                      <w:divBdr>
                                                        <w:top w:val="none" w:sz="0" w:space="0" w:color="auto"/>
                                                        <w:left w:val="none" w:sz="0" w:space="0" w:color="auto"/>
                                                        <w:bottom w:val="none" w:sz="0" w:space="0" w:color="auto"/>
                                                        <w:right w:val="none" w:sz="0" w:space="0" w:color="auto"/>
                                                      </w:divBdr>
                                                      <w:divsChild>
                                                        <w:div w:id="271329706">
                                                          <w:marLeft w:val="0"/>
                                                          <w:marRight w:val="0"/>
                                                          <w:marTop w:val="0"/>
                                                          <w:marBottom w:val="0"/>
                                                          <w:divBdr>
                                                            <w:top w:val="none" w:sz="0" w:space="0" w:color="auto"/>
                                                            <w:left w:val="none" w:sz="0" w:space="0" w:color="auto"/>
                                                            <w:bottom w:val="none" w:sz="0" w:space="0" w:color="auto"/>
                                                            <w:right w:val="none" w:sz="0" w:space="0" w:color="auto"/>
                                                          </w:divBdr>
                                                        </w:div>
                                                      </w:divsChild>
                                                    </w:div>
                                                    <w:div w:id="1531185936">
                                                      <w:marLeft w:val="0"/>
                                                      <w:marRight w:val="0"/>
                                                      <w:marTop w:val="120"/>
                                                      <w:marBottom w:val="120"/>
                                                      <w:divBdr>
                                                        <w:top w:val="none" w:sz="0" w:space="0" w:color="auto"/>
                                                        <w:left w:val="none" w:sz="0" w:space="0" w:color="auto"/>
                                                        <w:bottom w:val="none" w:sz="0" w:space="0" w:color="auto"/>
                                                        <w:right w:val="none" w:sz="0" w:space="0" w:color="auto"/>
                                                      </w:divBdr>
                                                    </w:div>
                                                    <w:div w:id="1237664550">
                                                      <w:marLeft w:val="0"/>
                                                      <w:marRight w:val="0"/>
                                                      <w:marTop w:val="0"/>
                                                      <w:marBottom w:val="0"/>
                                                      <w:divBdr>
                                                        <w:top w:val="none" w:sz="0" w:space="0" w:color="auto"/>
                                                        <w:left w:val="none" w:sz="0" w:space="0" w:color="auto"/>
                                                        <w:bottom w:val="none" w:sz="0" w:space="0" w:color="auto"/>
                                                        <w:right w:val="none" w:sz="0" w:space="0" w:color="auto"/>
                                                      </w:divBdr>
                                                      <w:divsChild>
                                                        <w:div w:id="45954334">
                                                          <w:marLeft w:val="0"/>
                                                          <w:marRight w:val="0"/>
                                                          <w:marTop w:val="0"/>
                                                          <w:marBottom w:val="0"/>
                                                          <w:divBdr>
                                                            <w:top w:val="none" w:sz="0" w:space="0" w:color="auto"/>
                                                            <w:left w:val="none" w:sz="0" w:space="0" w:color="auto"/>
                                                            <w:bottom w:val="none" w:sz="0" w:space="0" w:color="auto"/>
                                                            <w:right w:val="none" w:sz="0" w:space="0" w:color="auto"/>
                                                          </w:divBdr>
                                                        </w:div>
                                                      </w:divsChild>
                                                    </w:div>
                                                    <w:div w:id="554239990">
                                                      <w:marLeft w:val="0"/>
                                                      <w:marRight w:val="0"/>
                                                      <w:marTop w:val="120"/>
                                                      <w:marBottom w:val="120"/>
                                                      <w:divBdr>
                                                        <w:top w:val="none" w:sz="0" w:space="0" w:color="auto"/>
                                                        <w:left w:val="none" w:sz="0" w:space="0" w:color="auto"/>
                                                        <w:bottom w:val="none" w:sz="0" w:space="0" w:color="auto"/>
                                                        <w:right w:val="none" w:sz="0" w:space="0" w:color="auto"/>
                                                      </w:divBdr>
                                                    </w:div>
                                                    <w:div w:id="1162550449">
                                                      <w:marLeft w:val="0"/>
                                                      <w:marRight w:val="0"/>
                                                      <w:marTop w:val="0"/>
                                                      <w:marBottom w:val="0"/>
                                                      <w:divBdr>
                                                        <w:top w:val="none" w:sz="0" w:space="0" w:color="auto"/>
                                                        <w:left w:val="none" w:sz="0" w:space="0" w:color="auto"/>
                                                        <w:bottom w:val="none" w:sz="0" w:space="0" w:color="auto"/>
                                                        <w:right w:val="none" w:sz="0" w:space="0" w:color="auto"/>
                                                      </w:divBdr>
                                                      <w:divsChild>
                                                        <w:div w:id="1730418408">
                                                          <w:marLeft w:val="0"/>
                                                          <w:marRight w:val="0"/>
                                                          <w:marTop w:val="0"/>
                                                          <w:marBottom w:val="0"/>
                                                          <w:divBdr>
                                                            <w:top w:val="none" w:sz="0" w:space="0" w:color="auto"/>
                                                            <w:left w:val="none" w:sz="0" w:space="0" w:color="auto"/>
                                                            <w:bottom w:val="none" w:sz="0" w:space="0" w:color="auto"/>
                                                            <w:right w:val="none" w:sz="0" w:space="0" w:color="auto"/>
                                                          </w:divBdr>
                                                        </w:div>
                                                      </w:divsChild>
                                                    </w:div>
                                                    <w:div w:id="1346442801">
                                                      <w:marLeft w:val="0"/>
                                                      <w:marRight w:val="0"/>
                                                      <w:marTop w:val="120"/>
                                                      <w:marBottom w:val="120"/>
                                                      <w:divBdr>
                                                        <w:top w:val="none" w:sz="0" w:space="0" w:color="auto"/>
                                                        <w:left w:val="none" w:sz="0" w:space="0" w:color="auto"/>
                                                        <w:bottom w:val="none" w:sz="0" w:space="0" w:color="auto"/>
                                                        <w:right w:val="none" w:sz="0" w:space="0" w:color="auto"/>
                                                      </w:divBdr>
                                                    </w:div>
                                                    <w:div w:id="2034377360">
                                                      <w:marLeft w:val="0"/>
                                                      <w:marRight w:val="0"/>
                                                      <w:marTop w:val="0"/>
                                                      <w:marBottom w:val="0"/>
                                                      <w:divBdr>
                                                        <w:top w:val="none" w:sz="0" w:space="0" w:color="auto"/>
                                                        <w:left w:val="none" w:sz="0" w:space="0" w:color="auto"/>
                                                        <w:bottom w:val="none" w:sz="0" w:space="0" w:color="auto"/>
                                                        <w:right w:val="none" w:sz="0" w:space="0" w:color="auto"/>
                                                      </w:divBdr>
                                                      <w:divsChild>
                                                        <w:div w:id="1828939720">
                                                          <w:marLeft w:val="0"/>
                                                          <w:marRight w:val="0"/>
                                                          <w:marTop w:val="0"/>
                                                          <w:marBottom w:val="0"/>
                                                          <w:divBdr>
                                                            <w:top w:val="none" w:sz="0" w:space="0" w:color="auto"/>
                                                            <w:left w:val="none" w:sz="0" w:space="0" w:color="auto"/>
                                                            <w:bottom w:val="none" w:sz="0" w:space="0" w:color="auto"/>
                                                            <w:right w:val="none" w:sz="0" w:space="0" w:color="auto"/>
                                                          </w:divBdr>
                                                        </w:div>
                                                      </w:divsChild>
                                                    </w:div>
                                                    <w:div w:id="1842893699">
                                                      <w:marLeft w:val="0"/>
                                                      <w:marRight w:val="0"/>
                                                      <w:marTop w:val="120"/>
                                                      <w:marBottom w:val="120"/>
                                                      <w:divBdr>
                                                        <w:top w:val="none" w:sz="0" w:space="0" w:color="auto"/>
                                                        <w:left w:val="none" w:sz="0" w:space="0" w:color="auto"/>
                                                        <w:bottom w:val="none" w:sz="0" w:space="0" w:color="auto"/>
                                                        <w:right w:val="none" w:sz="0" w:space="0" w:color="auto"/>
                                                      </w:divBdr>
                                                    </w:div>
                                                    <w:div w:id="1703557588">
                                                      <w:marLeft w:val="0"/>
                                                      <w:marRight w:val="0"/>
                                                      <w:marTop w:val="0"/>
                                                      <w:marBottom w:val="0"/>
                                                      <w:divBdr>
                                                        <w:top w:val="none" w:sz="0" w:space="0" w:color="auto"/>
                                                        <w:left w:val="none" w:sz="0" w:space="0" w:color="auto"/>
                                                        <w:bottom w:val="none" w:sz="0" w:space="0" w:color="auto"/>
                                                        <w:right w:val="none" w:sz="0" w:space="0" w:color="auto"/>
                                                      </w:divBdr>
                                                      <w:divsChild>
                                                        <w:div w:id="1559585201">
                                                          <w:marLeft w:val="0"/>
                                                          <w:marRight w:val="0"/>
                                                          <w:marTop w:val="0"/>
                                                          <w:marBottom w:val="0"/>
                                                          <w:divBdr>
                                                            <w:top w:val="none" w:sz="0" w:space="0" w:color="auto"/>
                                                            <w:left w:val="none" w:sz="0" w:space="0" w:color="auto"/>
                                                            <w:bottom w:val="none" w:sz="0" w:space="0" w:color="auto"/>
                                                            <w:right w:val="none" w:sz="0" w:space="0" w:color="auto"/>
                                                          </w:divBdr>
                                                        </w:div>
                                                      </w:divsChild>
                                                    </w:div>
                                                    <w:div w:id="139813679">
                                                      <w:marLeft w:val="0"/>
                                                      <w:marRight w:val="0"/>
                                                      <w:marTop w:val="120"/>
                                                      <w:marBottom w:val="120"/>
                                                      <w:divBdr>
                                                        <w:top w:val="none" w:sz="0" w:space="0" w:color="auto"/>
                                                        <w:left w:val="none" w:sz="0" w:space="0" w:color="auto"/>
                                                        <w:bottom w:val="none" w:sz="0" w:space="0" w:color="auto"/>
                                                        <w:right w:val="none" w:sz="0" w:space="0" w:color="auto"/>
                                                      </w:divBdr>
                                                    </w:div>
                                                    <w:div w:id="532428844">
                                                      <w:marLeft w:val="0"/>
                                                      <w:marRight w:val="0"/>
                                                      <w:marTop w:val="0"/>
                                                      <w:marBottom w:val="0"/>
                                                      <w:divBdr>
                                                        <w:top w:val="none" w:sz="0" w:space="0" w:color="auto"/>
                                                        <w:left w:val="none" w:sz="0" w:space="0" w:color="auto"/>
                                                        <w:bottom w:val="none" w:sz="0" w:space="0" w:color="auto"/>
                                                        <w:right w:val="none" w:sz="0" w:space="0" w:color="auto"/>
                                                      </w:divBdr>
                                                      <w:divsChild>
                                                        <w:div w:id="663321186">
                                                          <w:marLeft w:val="0"/>
                                                          <w:marRight w:val="0"/>
                                                          <w:marTop w:val="0"/>
                                                          <w:marBottom w:val="0"/>
                                                          <w:divBdr>
                                                            <w:top w:val="none" w:sz="0" w:space="0" w:color="auto"/>
                                                            <w:left w:val="none" w:sz="0" w:space="0" w:color="auto"/>
                                                            <w:bottom w:val="none" w:sz="0" w:space="0" w:color="auto"/>
                                                            <w:right w:val="none" w:sz="0" w:space="0" w:color="auto"/>
                                                          </w:divBdr>
                                                        </w:div>
                                                      </w:divsChild>
                                                    </w:div>
                                                    <w:div w:id="18556598">
                                                      <w:marLeft w:val="0"/>
                                                      <w:marRight w:val="0"/>
                                                      <w:marTop w:val="120"/>
                                                      <w:marBottom w:val="120"/>
                                                      <w:divBdr>
                                                        <w:top w:val="none" w:sz="0" w:space="0" w:color="auto"/>
                                                        <w:left w:val="none" w:sz="0" w:space="0" w:color="auto"/>
                                                        <w:bottom w:val="none" w:sz="0" w:space="0" w:color="auto"/>
                                                        <w:right w:val="none" w:sz="0" w:space="0" w:color="auto"/>
                                                      </w:divBdr>
                                                    </w:div>
                                                    <w:div w:id="1363936928">
                                                      <w:marLeft w:val="0"/>
                                                      <w:marRight w:val="0"/>
                                                      <w:marTop w:val="0"/>
                                                      <w:marBottom w:val="0"/>
                                                      <w:divBdr>
                                                        <w:top w:val="none" w:sz="0" w:space="0" w:color="auto"/>
                                                        <w:left w:val="none" w:sz="0" w:space="0" w:color="auto"/>
                                                        <w:bottom w:val="none" w:sz="0" w:space="0" w:color="auto"/>
                                                        <w:right w:val="none" w:sz="0" w:space="0" w:color="auto"/>
                                                      </w:divBdr>
                                                      <w:divsChild>
                                                        <w:div w:id="566040146">
                                                          <w:marLeft w:val="0"/>
                                                          <w:marRight w:val="0"/>
                                                          <w:marTop w:val="0"/>
                                                          <w:marBottom w:val="0"/>
                                                          <w:divBdr>
                                                            <w:top w:val="none" w:sz="0" w:space="0" w:color="auto"/>
                                                            <w:left w:val="none" w:sz="0" w:space="0" w:color="auto"/>
                                                            <w:bottom w:val="none" w:sz="0" w:space="0" w:color="auto"/>
                                                            <w:right w:val="none" w:sz="0" w:space="0" w:color="auto"/>
                                                          </w:divBdr>
                                                        </w:div>
                                                      </w:divsChild>
                                                    </w:div>
                                                    <w:div w:id="825970753">
                                                      <w:marLeft w:val="0"/>
                                                      <w:marRight w:val="0"/>
                                                      <w:marTop w:val="120"/>
                                                      <w:marBottom w:val="120"/>
                                                      <w:divBdr>
                                                        <w:top w:val="none" w:sz="0" w:space="0" w:color="auto"/>
                                                        <w:left w:val="none" w:sz="0" w:space="0" w:color="auto"/>
                                                        <w:bottom w:val="none" w:sz="0" w:space="0" w:color="auto"/>
                                                        <w:right w:val="none" w:sz="0" w:space="0" w:color="auto"/>
                                                      </w:divBdr>
                                                    </w:div>
                                                    <w:div w:id="1943296261">
                                                      <w:marLeft w:val="0"/>
                                                      <w:marRight w:val="0"/>
                                                      <w:marTop w:val="0"/>
                                                      <w:marBottom w:val="0"/>
                                                      <w:divBdr>
                                                        <w:top w:val="none" w:sz="0" w:space="0" w:color="auto"/>
                                                        <w:left w:val="none" w:sz="0" w:space="0" w:color="auto"/>
                                                        <w:bottom w:val="none" w:sz="0" w:space="0" w:color="auto"/>
                                                        <w:right w:val="none" w:sz="0" w:space="0" w:color="auto"/>
                                                      </w:divBdr>
                                                      <w:divsChild>
                                                        <w:div w:id="2049259253">
                                                          <w:marLeft w:val="0"/>
                                                          <w:marRight w:val="0"/>
                                                          <w:marTop w:val="0"/>
                                                          <w:marBottom w:val="0"/>
                                                          <w:divBdr>
                                                            <w:top w:val="none" w:sz="0" w:space="0" w:color="auto"/>
                                                            <w:left w:val="none" w:sz="0" w:space="0" w:color="auto"/>
                                                            <w:bottom w:val="none" w:sz="0" w:space="0" w:color="auto"/>
                                                            <w:right w:val="none" w:sz="0" w:space="0" w:color="auto"/>
                                                          </w:divBdr>
                                                        </w:div>
                                                      </w:divsChild>
                                                    </w:div>
                                                    <w:div w:id="676857042">
                                                      <w:marLeft w:val="0"/>
                                                      <w:marRight w:val="0"/>
                                                      <w:marTop w:val="120"/>
                                                      <w:marBottom w:val="120"/>
                                                      <w:divBdr>
                                                        <w:top w:val="none" w:sz="0" w:space="0" w:color="auto"/>
                                                        <w:left w:val="none" w:sz="0" w:space="0" w:color="auto"/>
                                                        <w:bottom w:val="none" w:sz="0" w:space="0" w:color="auto"/>
                                                        <w:right w:val="none" w:sz="0" w:space="0" w:color="auto"/>
                                                      </w:divBdr>
                                                    </w:div>
                                                    <w:div w:id="2052419284">
                                                      <w:marLeft w:val="0"/>
                                                      <w:marRight w:val="0"/>
                                                      <w:marTop w:val="0"/>
                                                      <w:marBottom w:val="0"/>
                                                      <w:divBdr>
                                                        <w:top w:val="none" w:sz="0" w:space="0" w:color="auto"/>
                                                        <w:left w:val="none" w:sz="0" w:space="0" w:color="auto"/>
                                                        <w:bottom w:val="none" w:sz="0" w:space="0" w:color="auto"/>
                                                        <w:right w:val="none" w:sz="0" w:space="0" w:color="auto"/>
                                                      </w:divBdr>
                                                      <w:divsChild>
                                                        <w:div w:id="17166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unicode.com/library/nc/apex/codes/code_of_ordinances?nodeId=COOR_CH5BUCOREAC_ARTXSOERSECO_S5-141TI" TargetMode="External"/><Relationship Id="rId18" Type="http://schemas.openxmlformats.org/officeDocument/2006/relationships/hyperlink" Target="https://www.municode.com/library/nc/apex/codes/code_of_ordinances?nodeId=COOR_CH5BUCOREAC_ARTXSOERSECO_S5-146BACOOB" TargetMode="External"/><Relationship Id="rId26" Type="http://schemas.openxmlformats.org/officeDocument/2006/relationships/hyperlink" Target="https://www.municode.com/library/nc/apex/codes/code_of_ordinances?nodeId=COOR_CH5BUCOREAC_ARTXSOERSECO_S5-154ADME" TargetMode="External"/><Relationship Id="rId39" Type="http://schemas.openxmlformats.org/officeDocument/2006/relationships/fontTable" Target="fontTable.xml"/><Relationship Id="rId21" Type="http://schemas.openxmlformats.org/officeDocument/2006/relationships/hyperlink" Target="https://www.municode.com/library/nc/apex/codes/code_of_ordinances?nodeId=COOR_CH5BUCOREAC_ARTXSOERSECO_S5-149STOUPR" TargetMode="External"/><Relationship Id="rId34"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unicode.com/library/nc/apex/codes/code_of_ordinances?nodeId=COOR_CH5BUCOREAC_ARTXSOERSECO_S5-144EX" TargetMode="External"/><Relationship Id="rId20" Type="http://schemas.openxmlformats.org/officeDocument/2006/relationships/hyperlink" Target="https://www.municode.com/library/nc/apex/codes/code_of_ordinances?nodeId=COOR_CH5BUCOREAC_ARTXSOERSECO_S5-148DEPEST" TargetMode="External"/><Relationship Id="rId29" Type="http://schemas.openxmlformats.org/officeDocument/2006/relationships/comments" Target="comment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ode.com/library/nc/apex/codes/code_of_ordinances?nodeId=COOR_CH5BUCOREAC_ARTXSOERSECO" TargetMode="External"/><Relationship Id="rId24" Type="http://schemas.openxmlformats.org/officeDocument/2006/relationships/hyperlink" Target="https://www.municode.com/library/nc/apex/codes/code_of_ordinances?nodeId=COOR_CH5BUCOREAC_ARTXSOERSECO_S5-152OPLANAWA" TargetMode="External"/><Relationship Id="rId32" Type="http://schemas.microsoft.com/office/2018/08/relationships/commentsExtensible" Target="commentsExtensible.xm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municode.com/library/nc/apex/codes/code_of_ordinances?nodeId=COOR_CH5BUCOREAC_ARTXSOERSECO_S5-143DE" TargetMode="External"/><Relationship Id="rId23" Type="http://schemas.openxmlformats.org/officeDocument/2006/relationships/hyperlink" Target="https://www.municode.com/library/nc/apex/codes/code_of_ordinances?nodeId=COOR_CH5BUCOREAC_ARTXSOERSECO_S5-151ACHARO" TargetMode="External"/><Relationship Id="rId28" Type="http://schemas.openxmlformats.org/officeDocument/2006/relationships/hyperlink" Target="https://www.municode.com/library/nc/apex/codes/code_of_ordinances?nodeId=COOR_CH5BUCOREAC_ARTXSOERSECO_S5-158INI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unicode.com/library/nc/apex/codes/code_of_ordinances?nodeId=COOR_CH5BUCOREAC_ARTXSOERSECO_S5-147MASTLASTAC"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icode.com/library/nc/apex/codes/code_of_ordinances?nodeId=COOR_CH5BUCOREAC_ARTXSOERSECO_S5-142PU" TargetMode="External"/><Relationship Id="rId22" Type="http://schemas.openxmlformats.org/officeDocument/2006/relationships/hyperlink" Target="https://www.municode.com/library/nc/apex/codes/code_of_ordinances?nodeId=COOR_CH5BUCOREAC_ARTXSOERSECO_S5-150BOWAAR" TargetMode="External"/><Relationship Id="rId27" Type="http://schemas.openxmlformats.org/officeDocument/2006/relationships/hyperlink" Target="https://www.municode.com/library/nc/apex/codes/code_of_ordinances?nodeId=COOR_CH5BUCOREAC_ARTXSOERSECO_S5-156PRRESOERSECOPL" TargetMode="External"/><Relationship Id="rId30" Type="http://schemas.microsoft.com/office/2011/relationships/commentsExtended" Target="commentsExtended.xm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unicode.com/library/nc/apex/codes/code_of_ordinances?nodeId=COOR_CH5BUCOREAC_ARTXSOERSECO_S5-140RE" TargetMode="External"/><Relationship Id="rId17" Type="http://schemas.openxmlformats.org/officeDocument/2006/relationships/hyperlink" Target="https://www.municode.com/library/nc/apex/codes/code_of_ordinances?nodeId=COOR_CH5BUCOREAC_ARTXSOERSECO_S5-145GERE" TargetMode="External"/><Relationship Id="rId25" Type="http://schemas.openxmlformats.org/officeDocument/2006/relationships/hyperlink" Target="https://www.municode.com/library/nc/apex/codes/code_of_ordinances?nodeId=COOR_CH5BUCOREAC_ARTXSOERSECO_S5-153REMA"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2fefab-26f4-4f8e-acec-6e6d651a5d7b">
      <Terms xmlns="http://schemas.microsoft.com/office/infopath/2007/PartnerControls"/>
    </lcf76f155ced4ddcb4097134ff3c332f>
    <TaxCatchAll xmlns="f2bdb49b-df4c-4545-9582-97c4483935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44410DE08FA24F88D8C0ECEE3D6C98" ma:contentTypeVersion="14" ma:contentTypeDescription="Create a new document." ma:contentTypeScope="" ma:versionID="f0673deaaf93c77d297c0c0ab6264e61">
  <xsd:schema xmlns:xsd="http://www.w3.org/2001/XMLSchema" xmlns:xs="http://www.w3.org/2001/XMLSchema" xmlns:p="http://schemas.microsoft.com/office/2006/metadata/properties" xmlns:ns2="e72fefab-26f4-4f8e-acec-6e6d651a5d7b" xmlns:ns3="f2bdb49b-df4c-4545-9582-97c448393580" targetNamespace="http://schemas.microsoft.com/office/2006/metadata/properties" ma:root="true" ma:fieldsID="f74282da05b333846a555b546c825e81" ns2:_="" ns3:_="">
    <xsd:import namespace="e72fefab-26f4-4f8e-acec-6e6d651a5d7b"/>
    <xsd:import namespace="f2bdb49b-df4c-4545-9582-97c448393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fefab-26f4-4f8e-acec-6e6d651a5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db49b-df4c-4545-9582-97c4483935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568e57-ccbb-40f3-bddf-106e11d0d2a7}" ma:internalName="TaxCatchAll" ma:showField="CatchAllData" ma:web="f2bdb49b-df4c-4545-9582-97c448393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C53C-6332-4F8F-9A00-51E412574CDA}">
  <ds:schemaRefs>
    <ds:schemaRef ds:uri="http://schemas.microsoft.com/office/2006/metadata/properties"/>
    <ds:schemaRef ds:uri="http://schemas.microsoft.com/office/infopath/2007/PartnerControls"/>
    <ds:schemaRef ds:uri="e72fefab-26f4-4f8e-acec-6e6d651a5d7b"/>
    <ds:schemaRef ds:uri="f2bdb49b-df4c-4545-9582-97c448393580"/>
  </ds:schemaRefs>
</ds:datastoreItem>
</file>

<file path=customXml/itemProps2.xml><?xml version="1.0" encoding="utf-8"?>
<ds:datastoreItem xmlns:ds="http://schemas.openxmlformats.org/officeDocument/2006/customXml" ds:itemID="{8CC6E3C9-540B-4F81-85DC-16A091B0D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fefab-26f4-4f8e-acec-6e6d651a5d7b"/>
    <ds:schemaRef ds:uri="f2bdb49b-df4c-4545-9582-97c448393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E6A28-B6D4-4E6A-B5C6-0979EED0987E}">
  <ds:schemaRefs>
    <ds:schemaRef ds:uri="http://schemas.microsoft.com/sharepoint/v3/contenttype/forms"/>
  </ds:schemaRefs>
</ds:datastoreItem>
</file>

<file path=customXml/itemProps4.xml><?xml version="1.0" encoding="utf-8"?>
<ds:datastoreItem xmlns:ds="http://schemas.openxmlformats.org/officeDocument/2006/customXml" ds:itemID="{D2F07CEB-CF79-49E2-B7AF-A8A8FD31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24</Pages>
  <Words>12034</Words>
  <Characters>68594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Fortier</dc:creator>
  <cp:keywords/>
  <dc:description/>
  <cp:lastModifiedBy>Coco, Julie</cp:lastModifiedBy>
  <cp:revision>38</cp:revision>
  <cp:lastPrinted>2019-04-26T17:56:00Z</cp:lastPrinted>
  <dcterms:created xsi:type="dcterms:W3CDTF">2022-09-23T18:11:00Z</dcterms:created>
  <dcterms:modified xsi:type="dcterms:W3CDTF">2022-10-19T16:57:00Z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0x0101001044410DE08FA24F88D8C0ECEE3D6C98</vt:lpwstr>
  </property>
  <property fmtid="{D5CDD505-2E9C-101B-9397-08002B2CF9AE}" pid="3" name="MediaServiceImageTags">
    <vt:lpwstr/>
  </property>
</Properties>
</file>