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F381" w14:textId="5BA4A6BB" w:rsidR="009C083C" w:rsidRDefault="009C083C" w:rsidP="005E52D7">
      <w:pPr>
        <w:rPr>
          <w:rFonts w:eastAsia="Times New Roman"/>
          <w:sz w:val="24"/>
          <w:szCs w:val="24"/>
        </w:rPr>
      </w:pPr>
      <w:del w:id="0" w:author="Wilson, Jay" w:date="2022-10-25T18:09:00Z">
        <w:r w:rsidDel="009B2539">
          <w:rPr>
            <w:rFonts w:eastAsia="Times New Roman"/>
          </w:rPr>
          <w:delText>Chapter 17</w:delText>
        </w:r>
      </w:del>
      <w:ins w:id="1" w:author="Wilson, Jay" w:date="2022-10-25T18:09:00Z">
        <w:r w:rsidR="009B2539">
          <w:rPr>
            <w:rFonts w:eastAsia="Times New Roman"/>
          </w:rPr>
          <w:t>Article 28</w:t>
        </w:r>
      </w:ins>
      <w:r>
        <w:rPr>
          <w:rFonts w:eastAsia="Times New Roman"/>
        </w:rPr>
        <w:t xml:space="preserve"> - SOIL EROSION AND SEDIMENTATION CONTROL</w:t>
      </w:r>
      <w:hyperlink w:anchor="fn_49" w:history="1">
        <w:r>
          <w:rPr>
            <w:rStyle w:val="Hyperlink"/>
            <w:rFonts w:eastAsia="Times New Roman"/>
            <w:vertAlign w:val="superscript"/>
          </w:rPr>
          <w:t>[1]</w:t>
        </w:r>
      </w:hyperlink>
      <w:r>
        <w:rPr>
          <w:rFonts w:eastAsia="Times New Roman"/>
        </w:rPr>
        <w:t xml:space="preserve"> </w:t>
      </w:r>
    </w:p>
    <w:p w14:paraId="46EB740E" w14:textId="77777777" w:rsidR="009C083C" w:rsidRDefault="009C083C" w:rsidP="009B2539">
      <w:pPr>
        <w:rPr>
          <w:rFonts w:eastAsia="Times New Roman"/>
        </w:rPr>
        <w:sectPr w:rsidR="009C083C">
          <w:type w:val="continuous"/>
          <w:pgSz w:w="12240" w:h="15840"/>
          <w:pgMar w:top="1440" w:right="1440" w:bottom="1440" w:left="1440" w:header="720" w:footer="720" w:gutter="0"/>
          <w:cols w:space="720"/>
        </w:sectPr>
      </w:pPr>
    </w:p>
    <w:p w14:paraId="51D00EE8" w14:textId="6778F085" w:rsidR="009C083C" w:rsidDel="009B2539" w:rsidRDefault="009C083C" w:rsidP="009B2539">
      <w:pPr>
        <w:rPr>
          <w:del w:id="2" w:author="Wilson, Jay" w:date="2022-10-25T18:09:00Z"/>
          <w:rFonts w:eastAsia="Times New Roman"/>
          <w:sz w:val="24"/>
          <w:szCs w:val="24"/>
        </w:rPr>
      </w:pPr>
      <w:del w:id="3" w:author="Wilson, Jay" w:date="2022-10-25T18:09:00Z">
        <w:r w:rsidDel="009B2539">
          <w:rPr>
            <w:rFonts w:eastAsia="Times New Roman"/>
          </w:rPr>
          <w:delText xml:space="preserve">ARTICLE I. - IN GENERAL </w:delText>
        </w:r>
      </w:del>
    </w:p>
    <w:p w14:paraId="35D8C19C" w14:textId="77777777" w:rsidR="009C083C" w:rsidRDefault="009C083C">
      <w:pPr>
        <w:rPr>
          <w:rFonts w:eastAsia="Times New Roman"/>
        </w:rPr>
        <w:sectPr w:rsidR="009C083C">
          <w:type w:val="continuous"/>
          <w:pgSz w:w="12240" w:h="15840"/>
          <w:pgMar w:top="1440" w:right="1440" w:bottom="1440" w:left="1440" w:header="720" w:footer="720" w:gutter="0"/>
          <w:cols w:space="720"/>
        </w:sectPr>
      </w:pPr>
    </w:p>
    <w:p w14:paraId="578843A7" w14:textId="25B01C33" w:rsidR="009C083C" w:rsidRDefault="009C083C">
      <w:pPr>
        <w:rPr>
          <w:rFonts w:eastAsia="Times New Roman"/>
          <w:sz w:val="24"/>
          <w:szCs w:val="24"/>
        </w:rPr>
      </w:pPr>
      <w:del w:id="4" w:author="Wilson, Jay" w:date="2022-10-25T11:38:00Z">
        <w:r w:rsidDel="005E52D7">
          <w:rPr>
            <w:rFonts w:eastAsia="Times New Roman"/>
          </w:rPr>
          <w:delText xml:space="preserve">Sec. 17-1. - Short title. </w:delText>
        </w:r>
      </w:del>
    </w:p>
    <w:p w14:paraId="21985089" w14:textId="77777777" w:rsidR="009C083C" w:rsidRDefault="009C083C">
      <w:pPr>
        <w:rPr>
          <w:rFonts w:eastAsia="Times New Roman"/>
          <w:sz w:val="24"/>
          <w:szCs w:val="24"/>
        </w:rPr>
      </w:pPr>
      <w:r>
        <w:rPr>
          <w:rFonts w:eastAsia="Times New Roman"/>
        </w:rPr>
        <w:t xml:space="preserve">Sec. 17-2. - </w:t>
      </w:r>
      <w:del w:id="5" w:author="Wilson, Jay" w:date="2022-10-25T11:38:00Z">
        <w:r w:rsidDel="005E52D7">
          <w:rPr>
            <w:rFonts w:eastAsia="Times New Roman"/>
          </w:rPr>
          <w:delText>Statement of p</w:delText>
        </w:r>
      </w:del>
      <w:ins w:id="6" w:author="Wilson, Jay" w:date="2022-10-25T11:38:00Z">
        <w:r w:rsidR="005E52D7">
          <w:rPr>
            <w:rFonts w:eastAsia="Times New Roman"/>
          </w:rPr>
          <w:t>P</w:t>
        </w:r>
      </w:ins>
      <w:r>
        <w:rPr>
          <w:rFonts w:eastAsia="Times New Roman"/>
        </w:rPr>
        <w:t xml:space="preserve">urpose. </w:t>
      </w:r>
    </w:p>
    <w:p w14:paraId="6B565CB4" w14:textId="77777777" w:rsidR="005E52D7" w:rsidRDefault="009C083C">
      <w:pPr>
        <w:pStyle w:val="p0"/>
        <w:rPr>
          <w:ins w:id="7" w:author="Wilson, Jay" w:date="2022-10-25T11:39:00Z"/>
        </w:rPr>
      </w:pPr>
      <w:commentRangeStart w:id="8"/>
      <w:del w:id="9" w:author="Wilson, Jay" w:date="2022-10-25T09:20:00Z">
        <w:r w:rsidDel="006811CC">
          <w:delText>The sedimentation of streams, lakes, wetlands and other waters of this state constitute a major pollution problem. Sedimentation occurs from the erosion or depositing of soil and other materials into the waters. Control of erosion and sedimentation is deemed vital to the public interest and necessary to public health and welfare, and expenditures of funds for erosion and sedimentation control programs shall be deemed for a public purpose. It is the purpose of this chapter to provide for creation, administration, and enforcement of the program through procedures and for the adoption of mandatory standards that will permit development of the county to continue with the least detrimental effects from pollution by sedimentation. In recognition of the desirability of early coordination of sedimentation control planning, it is the intention of the city council that preconstruction conferences be held among the affected parties.</w:delText>
        </w:r>
      </w:del>
    </w:p>
    <w:p w14:paraId="6B2F436C" w14:textId="77777777" w:rsidR="005E52D7" w:rsidRPr="009B2539" w:rsidRDefault="005E52D7" w:rsidP="005E52D7">
      <w:pPr>
        <w:pStyle w:val="BodyText"/>
        <w:spacing w:line="207" w:lineRule="exact"/>
        <w:ind w:left="129"/>
        <w:rPr>
          <w:ins w:id="10" w:author="Wilson, Jay" w:date="2022-10-25T11:39:00Z"/>
          <w:sz w:val="20"/>
          <w:szCs w:val="20"/>
        </w:rPr>
      </w:pPr>
      <w:ins w:id="11" w:author="Wilson, Jay" w:date="2022-10-25T11:39:00Z">
        <w:r w:rsidRPr="009B2539">
          <w:rPr>
            <w:sz w:val="20"/>
            <w:szCs w:val="20"/>
          </w:rPr>
          <w:t>This</w:t>
        </w:r>
        <w:r w:rsidRPr="009B2539">
          <w:rPr>
            <w:spacing w:val="-5"/>
            <w:sz w:val="20"/>
            <w:szCs w:val="20"/>
          </w:rPr>
          <w:t xml:space="preserve"> </w:t>
        </w:r>
        <w:r w:rsidRPr="009B2539">
          <w:rPr>
            <w:sz w:val="20"/>
            <w:szCs w:val="20"/>
          </w:rPr>
          <w:t>article</w:t>
        </w:r>
        <w:r w:rsidRPr="009B2539">
          <w:rPr>
            <w:spacing w:val="-4"/>
            <w:sz w:val="20"/>
            <w:szCs w:val="20"/>
          </w:rPr>
          <w:t xml:space="preserve"> </w:t>
        </w:r>
        <w:r w:rsidRPr="009B2539">
          <w:rPr>
            <w:sz w:val="20"/>
            <w:szCs w:val="20"/>
          </w:rPr>
          <w:t>is</w:t>
        </w:r>
        <w:r w:rsidRPr="009B2539">
          <w:rPr>
            <w:spacing w:val="-4"/>
            <w:sz w:val="20"/>
            <w:szCs w:val="20"/>
          </w:rPr>
          <w:t xml:space="preserve"> </w:t>
        </w:r>
        <w:r w:rsidRPr="009B2539">
          <w:rPr>
            <w:sz w:val="20"/>
            <w:szCs w:val="20"/>
          </w:rPr>
          <w:t>adopted</w:t>
        </w:r>
        <w:r w:rsidRPr="009B2539">
          <w:rPr>
            <w:spacing w:val="-5"/>
            <w:sz w:val="20"/>
            <w:szCs w:val="20"/>
          </w:rPr>
          <w:t xml:space="preserve"> </w:t>
        </w:r>
        <w:r w:rsidRPr="009B2539">
          <w:rPr>
            <w:sz w:val="20"/>
            <w:szCs w:val="20"/>
          </w:rPr>
          <w:t>for</w:t>
        </w:r>
        <w:r w:rsidRPr="009B2539">
          <w:rPr>
            <w:spacing w:val="-3"/>
            <w:sz w:val="20"/>
            <w:szCs w:val="20"/>
          </w:rPr>
          <w:t xml:space="preserve"> </w:t>
        </w:r>
        <w:r w:rsidRPr="009B2539">
          <w:rPr>
            <w:sz w:val="20"/>
            <w:szCs w:val="20"/>
          </w:rPr>
          <w:t>the</w:t>
        </w:r>
        <w:r w:rsidRPr="009B2539">
          <w:rPr>
            <w:spacing w:val="-4"/>
            <w:sz w:val="20"/>
            <w:szCs w:val="20"/>
          </w:rPr>
          <w:t xml:space="preserve"> </w:t>
        </w:r>
        <w:r w:rsidRPr="009B2539">
          <w:rPr>
            <w:sz w:val="20"/>
            <w:szCs w:val="20"/>
          </w:rPr>
          <w:t>purposes</w:t>
        </w:r>
        <w:r w:rsidRPr="009B2539">
          <w:rPr>
            <w:spacing w:val="-4"/>
            <w:sz w:val="20"/>
            <w:szCs w:val="20"/>
          </w:rPr>
          <w:t xml:space="preserve"> </w:t>
        </w:r>
        <w:r w:rsidRPr="009B2539">
          <w:rPr>
            <w:spacing w:val="-5"/>
            <w:sz w:val="20"/>
            <w:szCs w:val="20"/>
          </w:rPr>
          <w:t>of:</w:t>
        </w:r>
      </w:ins>
    </w:p>
    <w:p w14:paraId="0F3A84F1" w14:textId="77777777" w:rsidR="005E52D7" w:rsidRPr="009B2539" w:rsidRDefault="005E52D7" w:rsidP="005E52D7">
      <w:pPr>
        <w:pStyle w:val="BodyText"/>
        <w:spacing w:before="11"/>
        <w:rPr>
          <w:ins w:id="12" w:author="Wilson, Jay" w:date="2022-10-25T11:39:00Z"/>
          <w:sz w:val="20"/>
          <w:szCs w:val="20"/>
        </w:rPr>
      </w:pPr>
    </w:p>
    <w:p w14:paraId="530ACB05" w14:textId="77777777" w:rsidR="005E52D7" w:rsidRPr="009B2539" w:rsidRDefault="005E52D7" w:rsidP="005E52D7">
      <w:pPr>
        <w:pStyle w:val="ListParagraph"/>
        <w:numPr>
          <w:ilvl w:val="0"/>
          <w:numId w:val="6"/>
        </w:numPr>
        <w:tabs>
          <w:tab w:val="left" w:pos="490"/>
        </w:tabs>
        <w:ind w:right="404" w:firstLine="0"/>
        <w:rPr>
          <w:ins w:id="13" w:author="Wilson, Jay" w:date="2022-10-25T11:39:00Z"/>
          <w:sz w:val="20"/>
          <w:szCs w:val="20"/>
        </w:rPr>
      </w:pPr>
      <w:ins w:id="14" w:author="Wilson, Jay" w:date="2022-10-25T11:39:00Z">
        <w:r w:rsidRPr="009B2539">
          <w:rPr>
            <w:sz w:val="20"/>
            <w:szCs w:val="20"/>
          </w:rPr>
          <w:t>Regulating</w:t>
        </w:r>
        <w:r w:rsidRPr="009B2539">
          <w:rPr>
            <w:spacing w:val="-4"/>
            <w:sz w:val="20"/>
            <w:szCs w:val="20"/>
          </w:rPr>
          <w:t xml:space="preserve"> </w:t>
        </w:r>
        <w:r w:rsidRPr="009B2539">
          <w:rPr>
            <w:sz w:val="20"/>
            <w:szCs w:val="20"/>
          </w:rPr>
          <w:t>certain</w:t>
        </w:r>
        <w:r w:rsidRPr="009B2539">
          <w:rPr>
            <w:spacing w:val="-4"/>
            <w:sz w:val="20"/>
            <w:szCs w:val="20"/>
          </w:rPr>
          <w:t xml:space="preserve"> </w:t>
        </w:r>
        <w:r w:rsidRPr="009B2539">
          <w:rPr>
            <w:sz w:val="20"/>
            <w:szCs w:val="20"/>
          </w:rPr>
          <w:t>land-disturbing</w:t>
        </w:r>
        <w:r w:rsidRPr="009B2539">
          <w:rPr>
            <w:spacing w:val="-4"/>
            <w:sz w:val="20"/>
            <w:szCs w:val="20"/>
          </w:rPr>
          <w:t xml:space="preserve"> </w:t>
        </w:r>
        <w:r w:rsidRPr="009B2539">
          <w:rPr>
            <w:sz w:val="20"/>
            <w:szCs w:val="20"/>
          </w:rPr>
          <w:t>activity</w:t>
        </w:r>
        <w:r w:rsidRPr="009B2539">
          <w:rPr>
            <w:spacing w:val="-4"/>
            <w:sz w:val="20"/>
            <w:szCs w:val="20"/>
          </w:rPr>
          <w:t xml:space="preserve"> </w:t>
        </w:r>
        <w:r w:rsidRPr="009B2539">
          <w:rPr>
            <w:sz w:val="20"/>
            <w:szCs w:val="20"/>
          </w:rPr>
          <w:t>to</w:t>
        </w:r>
        <w:r w:rsidRPr="009B2539">
          <w:rPr>
            <w:spacing w:val="-4"/>
            <w:sz w:val="20"/>
            <w:szCs w:val="20"/>
          </w:rPr>
          <w:t xml:space="preserve"> </w:t>
        </w:r>
        <w:r w:rsidRPr="009B2539">
          <w:rPr>
            <w:sz w:val="20"/>
            <w:szCs w:val="20"/>
          </w:rPr>
          <w:t>control</w:t>
        </w:r>
        <w:r w:rsidRPr="009B2539">
          <w:rPr>
            <w:spacing w:val="-3"/>
            <w:sz w:val="20"/>
            <w:szCs w:val="20"/>
          </w:rPr>
          <w:t xml:space="preserve"> </w:t>
        </w:r>
        <w:r w:rsidRPr="009B2539">
          <w:rPr>
            <w:sz w:val="20"/>
            <w:szCs w:val="20"/>
          </w:rPr>
          <w:t>accelerated</w:t>
        </w:r>
        <w:r w:rsidRPr="009B2539">
          <w:rPr>
            <w:spacing w:val="-4"/>
            <w:sz w:val="20"/>
            <w:szCs w:val="20"/>
          </w:rPr>
          <w:t xml:space="preserve"> </w:t>
        </w:r>
        <w:r w:rsidRPr="009B2539">
          <w:rPr>
            <w:sz w:val="20"/>
            <w:szCs w:val="20"/>
          </w:rPr>
          <w:t>erosion</w:t>
        </w:r>
        <w:r w:rsidRPr="009B2539">
          <w:rPr>
            <w:spacing w:val="-4"/>
            <w:sz w:val="20"/>
            <w:szCs w:val="20"/>
          </w:rPr>
          <w:t xml:space="preserve"> </w:t>
        </w:r>
        <w:r w:rsidRPr="009B2539">
          <w:rPr>
            <w:sz w:val="20"/>
            <w:szCs w:val="20"/>
          </w:rPr>
          <w:t>and</w:t>
        </w:r>
        <w:r w:rsidRPr="009B2539">
          <w:rPr>
            <w:spacing w:val="-4"/>
            <w:sz w:val="20"/>
            <w:szCs w:val="20"/>
          </w:rPr>
          <w:t xml:space="preserve"> </w:t>
        </w:r>
        <w:r w:rsidRPr="009B2539">
          <w:rPr>
            <w:sz w:val="20"/>
            <w:szCs w:val="20"/>
          </w:rPr>
          <w:t>sedimentation</w:t>
        </w:r>
        <w:r w:rsidRPr="009B2539">
          <w:rPr>
            <w:spacing w:val="-4"/>
            <w:sz w:val="20"/>
            <w:szCs w:val="20"/>
          </w:rPr>
          <w:t xml:space="preserve"> </w:t>
        </w:r>
        <w:proofErr w:type="gramStart"/>
        <w:r w:rsidRPr="009B2539">
          <w:rPr>
            <w:sz w:val="20"/>
            <w:szCs w:val="20"/>
          </w:rPr>
          <w:t>in</w:t>
        </w:r>
        <w:r w:rsidRPr="009B2539">
          <w:rPr>
            <w:spacing w:val="-4"/>
            <w:sz w:val="20"/>
            <w:szCs w:val="20"/>
          </w:rPr>
          <w:t xml:space="preserve"> </w:t>
        </w:r>
        <w:r w:rsidRPr="009B2539">
          <w:rPr>
            <w:sz w:val="20"/>
            <w:szCs w:val="20"/>
          </w:rPr>
          <w:t>order</w:t>
        </w:r>
        <w:r w:rsidRPr="009B2539">
          <w:rPr>
            <w:spacing w:val="-3"/>
            <w:sz w:val="20"/>
            <w:szCs w:val="20"/>
          </w:rPr>
          <w:t xml:space="preserve"> </w:t>
        </w:r>
        <w:r w:rsidRPr="009B2539">
          <w:rPr>
            <w:sz w:val="20"/>
            <w:szCs w:val="20"/>
          </w:rPr>
          <w:t>to</w:t>
        </w:r>
        <w:proofErr w:type="gramEnd"/>
        <w:r w:rsidRPr="009B2539">
          <w:rPr>
            <w:spacing w:val="-1"/>
            <w:sz w:val="20"/>
            <w:szCs w:val="20"/>
          </w:rPr>
          <w:t xml:space="preserve"> </w:t>
        </w:r>
        <w:r w:rsidRPr="009B2539">
          <w:rPr>
            <w:sz w:val="20"/>
            <w:szCs w:val="20"/>
          </w:rPr>
          <w:t xml:space="preserve">prevent pollution of water and other damage to lakes, wetlands, watercourses, and other public and private property by </w:t>
        </w:r>
        <w:r w:rsidRPr="009B2539">
          <w:rPr>
            <w:spacing w:val="-2"/>
            <w:sz w:val="20"/>
            <w:szCs w:val="20"/>
          </w:rPr>
          <w:t>sedimentation.</w:t>
        </w:r>
      </w:ins>
    </w:p>
    <w:p w14:paraId="601B64DE" w14:textId="77777777" w:rsidR="005E52D7" w:rsidRPr="009B2539" w:rsidRDefault="005E52D7" w:rsidP="005E52D7">
      <w:pPr>
        <w:pStyle w:val="BodyText"/>
        <w:spacing w:before="9"/>
        <w:rPr>
          <w:ins w:id="15" w:author="Wilson, Jay" w:date="2022-10-25T11:39:00Z"/>
          <w:sz w:val="20"/>
          <w:szCs w:val="20"/>
        </w:rPr>
      </w:pPr>
    </w:p>
    <w:p w14:paraId="15F981A0" w14:textId="77777777" w:rsidR="005E52D7" w:rsidRPr="009B2539" w:rsidRDefault="005E52D7" w:rsidP="005E52D7">
      <w:pPr>
        <w:pStyle w:val="ListParagraph"/>
        <w:numPr>
          <w:ilvl w:val="0"/>
          <w:numId w:val="6"/>
        </w:numPr>
        <w:tabs>
          <w:tab w:val="left" w:pos="490"/>
        </w:tabs>
        <w:ind w:left="489" w:hanging="361"/>
        <w:rPr>
          <w:ins w:id="16" w:author="Wilson, Jay" w:date="2022-10-25T11:39:00Z"/>
          <w:sz w:val="20"/>
          <w:szCs w:val="20"/>
        </w:rPr>
      </w:pPr>
      <w:ins w:id="17" w:author="Wilson, Jay" w:date="2022-10-25T11:39:00Z">
        <w:r w:rsidRPr="009B2539">
          <w:rPr>
            <w:sz w:val="20"/>
            <w:szCs w:val="20"/>
          </w:rPr>
          <w:t>Permitting</w:t>
        </w:r>
        <w:r w:rsidRPr="009B2539">
          <w:rPr>
            <w:spacing w:val="-5"/>
            <w:sz w:val="20"/>
            <w:szCs w:val="20"/>
          </w:rPr>
          <w:t xml:space="preserve"> </w:t>
        </w:r>
        <w:r w:rsidRPr="009B2539">
          <w:rPr>
            <w:sz w:val="20"/>
            <w:szCs w:val="20"/>
          </w:rPr>
          <w:t>development</w:t>
        </w:r>
        <w:r w:rsidRPr="009B2539">
          <w:rPr>
            <w:spacing w:val="-4"/>
            <w:sz w:val="20"/>
            <w:szCs w:val="20"/>
          </w:rPr>
          <w:t xml:space="preserve"> </w:t>
        </w:r>
        <w:r w:rsidRPr="009B2539">
          <w:rPr>
            <w:sz w:val="20"/>
            <w:szCs w:val="20"/>
          </w:rPr>
          <w:t>of</w:t>
        </w:r>
        <w:r w:rsidRPr="009B2539">
          <w:rPr>
            <w:spacing w:val="-4"/>
            <w:sz w:val="20"/>
            <w:szCs w:val="20"/>
          </w:rPr>
          <w:t xml:space="preserve"> </w:t>
        </w:r>
        <w:r w:rsidRPr="009B2539">
          <w:rPr>
            <w:sz w:val="20"/>
            <w:szCs w:val="20"/>
          </w:rPr>
          <w:t>the</w:t>
        </w:r>
        <w:r w:rsidRPr="009B2539">
          <w:rPr>
            <w:spacing w:val="-6"/>
            <w:sz w:val="20"/>
            <w:szCs w:val="20"/>
          </w:rPr>
          <w:t xml:space="preserve"> </w:t>
        </w:r>
        <w:proofErr w:type="gramStart"/>
        <w:r w:rsidRPr="009B2539">
          <w:rPr>
            <w:sz w:val="20"/>
            <w:szCs w:val="20"/>
          </w:rPr>
          <w:t>City</w:t>
        </w:r>
        <w:proofErr w:type="gramEnd"/>
        <w:r w:rsidRPr="009B2539">
          <w:rPr>
            <w:spacing w:val="-5"/>
            <w:sz w:val="20"/>
            <w:szCs w:val="20"/>
          </w:rPr>
          <w:t xml:space="preserve"> </w:t>
        </w:r>
        <w:r w:rsidRPr="009B2539">
          <w:rPr>
            <w:sz w:val="20"/>
            <w:szCs w:val="20"/>
          </w:rPr>
          <w:t>with</w:t>
        </w:r>
        <w:r w:rsidRPr="009B2539">
          <w:rPr>
            <w:spacing w:val="-5"/>
            <w:sz w:val="20"/>
            <w:szCs w:val="20"/>
          </w:rPr>
          <w:t xml:space="preserve"> </w:t>
        </w:r>
        <w:r w:rsidRPr="009B2539">
          <w:rPr>
            <w:sz w:val="20"/>
            <w:szCs w:val="20"/>
          </w:rPr>
          <w:t>the</w:t>
        </w:r>
        <w:r w:rsidRPr="009B2539">
          <w:rPr>
            <w:spacing w:val="-4"/>
            <w:sz w:val="20"/>
            <w:szCs w:val="20"/>
          </w:rPr>
          <w:t xml:space="preserve"> </w:t>
        </w:r>
        <w:r w:rsidRPr="009B2539">
          <w:rPr>
            <w:sz w:val="20"/>
            <w:szCs w:val="20"/>
          </w:rPr>
          <w:t>least</w:t>
        </w:r>
        <w:r w:rsidRPr="009B2539">
          <w:rPr>
            <w:spacing w:val="-4"/>
            <w:sz w:val="20"/>
            <w:szCs w:val="20"/>
          </w:rPr>
          <w:t xml:space="preserve"> </w:t>
        </w:r>
        <w:r w:rsidRPr="009B2539">
          <w:rPr>
            <w:sz w:val="20"/>
            <w:szCs w:val="20"/>
          </w:rPr>
          <w:t>detrimental</w:t>
        </w:r>
        <w:r w:rsidRPr="009B2539">
          <w:rPr>
            <w:spacing w:val="-4"/>
            <w:sz w:val="20"/>
            <w:szCs w:val="20"/>
          </w:rPr>
          <w:t xml:space="preserve"> </w:t>
        </w:r>
        <w:r w:rsidRPr="009B2539">
          <w:rPr>
            <w:sz w:val="20"/>
            <w:szCs w:val="20"/>
          </w:rPr>
          <w:t>effects</w:t>
        </w:r>
        <w:r w:rsidRPr="009B2539">
          <w:rPr>
            <w:spacing w:val="-5"/>
            <w:sz w:val="20"/>
            <w:szCs w:val="20"/>
          </w:rPr>
          <w:t xml:space="preserve"> </w:t>
        </w:r>
        <w:r w:rsidRPr="009B2539">
          <w:rPr>
            <w:sz w:val="20"/>
            <w:szCs w:val="20"/>
          </w:rPr>
          <w:t>from</w:t>
        </w:r>
        <w:r w:rsidRPr="009B2539">
          <w:rPr>
            <w:spacing w:val="-5"/>
            <w:sz w:val="20"/>
            <w:szCs w:val="20"/>
          </w:rPr>
          <w:t xml:space="preserve"> </w:t>
        </w:r>
        <w:r w:rsidRPr="009B2539">
          <w:rPr>
            <w:sz w:val="20"/>
            <w:szCs w:val="20"/>
          </w:rPr>
          <w:t>pollution</w:t>
        </w:r>
        <w:r w:rsidRPr="009B2539">
          <w:rPr>
            <w:spacing w:val="-5"/>
            <w:sz w:val="20"/>
            <w:szCs w:val="20"/>
          </w:rPr>
          <w:t xml:space="preserve"> </w:t>
        </w:r>
        <w:r w:rsidRPr="009B2539">
          <w:rPr>
            <w:sz w:val="20"/>
            <w:szCs w:val="20"/>
          </w:rPr>
          <w:t>by</w:t>
        </w:r>
        <w:r w:rsidRPr="009B2539">
          <w:rPr>
            <w:spacing w:val="-5"/>
            <w:sz w:val="20"/>
            <w:szCs w:val="20"/>
          </w:rPr>
          <w:t xml:space="preserve"> </w:t>
        </w:r>
        <w:r w:rsidRPr="009B2539">
          <w:rPr>
            <w:sz w:val="20"/>
            <w:szCs w:val="20"/>
          </w:rPr>
          <w:t>erosion</w:t>
        </w:r>
        <w:r w:rsidRPr="009B2539">
          <w:rPr>
            <w:spacing w:val="-5"/>
            <w:sz w:val="20"/>
            <w:szCs w:val="20"/>
          </w:rPr>
          <w:t xml:space="preserve"> </w:t>
        </w:r>
        <w:r w:rsidRPr="009B2539">
          <w:rPr>
            <w:sz w:val="20"/>
            <w:szCs w:val="20"/>
          </w:rPr>
          <w:t>and</w:t>
        </w:r>
        <w:r w:rsidRPr="009B2539">
          <w:rPr>
            <w:spacing w:val="-5"/>
            <w:sz w:val="20"/>
            <w:szCs w:val="20"/>
          </w:rPr>
          <w:t xml:space="preserve"> </w:t>
        </w:r>
        <w:r w:rsidRPr="009B2539">
          <w:rPr>
            <w:spacing w:val="-2"/>
            <w:sz w:val="20"/>
            <w:szCs w:val="20"/>
          </w:rPr>
          <w:t>sedimentation.</w:t>
        </w:r>
      </w:ins>
    </w:p>
    <w:p w14:paraId="1FEE9CF6" w14:textId="77777777" w:rsidR="005E52D7" w:rsidRPr="009B2539" w:rsidRDefault="005E52D7" w:rsidP="005E52D7">
      <w:pPr>
        <w:pStyle w:val="BodyText"/>
        <w:spacing w:before="3"/>
        <w:rPr>
          <w:ins w:id="18" w:author="Wilson, Jay" w:date="2022-10-25T11:39:00Z"/>
          <w:sz w:val="20"/>
          <w:szCs w:val="20"/>
        </w:rPr>
      </w:pPr>
    </w:p>
    <w:p w14:paraId="200847EF" w14:textId="77777777" w:rsidR="005E52D7" w:rsidRPr="009B2539" w:rsidRDefault="005E52D7" w:rsidP="005E52D7">
      <w:pPr>
        <w:pStyle w:val="ListParagraph"/>
        <w:numPr>
          <w:ilvl w:val="0"/>
          <w:numId w:val="6"/>
        </w:numPr>
        <w:tabs>
          <w:tab w:val="left" w:pos="490"/>
        </w:tabs>
        <w:ind w:left="489" w:hanging="361"/>
        <w:rPr>
          <w:ins w:id="19" w:author="Wilson, Jay" w:date="2022-10-25T11:39:00Z"/>
          <w:sz w:val="20"/>
          <w:szCs w:val="20"/>
        </w:rPr>
      </w:pPr>
      <w:ins w:id="20" w:author="Wilson, Jay" w:date="2022-10-25T11:39:00Z">
        <w:r w:rsidRPr="009B2539">
          <w:rPr>
            <w:sz w:val="20"/>
            <w:szCs w:val="20"/>
          </w:rPr>
          <w:t>Establishing</w:t>
        </w:r>
        <w:r w:rsidRPr="009B2539">
          <w:rPr>
            <w:spacing w:val="-6"/>
            <w:sz w:val="20"/>
            <w:szCs w:val="20"/>
          </w:rPr>
          <w:t xml:space="preserve"> </w:t>
        </w:r>
        <w:r w:rsidRPr="009B2539">
          <w:rPr>
            <w:sz w:val="20"/>
            <w:szCs w:val="20"/>
          </w:rPr>
          <w:t>procedures</w:t>
        </w:r>
        <w:r w:rsidRPr="009B2539">
          <w:rPr>
            <w:spacing w:val="-6"/>
            <w:sz w:val="20"/>
            <w:szCs w:val="20"/>
          </w:rPr>
          <w:t xml:space="preserve"> </w:t>
        </w:r>
        <w:r w:rsidRPr="009B2539">
          <w:rPr>
            <w:sz w:val="20"/>
            <w:szCs w:val="20"/>
          </w:rPr>
          <w:t>through</w:t>
        </w:r>
        <w:r w:rsidRPr="009B2539">
          <w:rPr>
            <w:spacing w:val="-6"/>
            <w:sz w:val="20"/>
            <w:szCs w:val="20"/>
          </w:rPr>
          <w:t xml:space="preserve"> </w:t>
        </w:r>
        <w:r w:rsidRPr="009B2539">
          <w:rPr>
            <w:sz w:val="20"/>
            <w:szCs w:val="20"/>
          </w:rPr>
          <w:t>which</w:t>
        </w:r>
        <w:r w:rsidRPr="009B2539">
          <w:rPr>
            <w:spacing w:val="-6"/>
            <w:sz w:val="20"/>
            <w:szCs w:val="20"/>
          </w:rPr>
          <w:t xml:space="preserve"> </w:t>
        </w:r>
        <w:r w:rsidRPr="009B2539">
          <w:rPr>
            <w:sz w:val="20"/>
            <w:szCs w:val="20"/>
          </w:rPr>
          <w:t>these</w:t>
        </w:r>
        <w:r w:rsidRPr="009B2539">
          <w:rPr>
            <w:spacing w:val="-6"/>
            <w:sz w:val="20"/>
            <w:szCs w:val="20"/>
          </w:rPr>
          <w:t xml:space="preserve"> </w:t>
        </w:r>
        <w:r w:rsidRPr="009B2539">
          <w:rPr>
            <w:sz w:val="20"/>
            <w:szCs w:val="20"/>
          </w:rPr>
          <w:t>purposes</w:t>
        </w:r>
        <w:r w:rsidRPr="009B2539">
          <w:rPr>
            <w:spacing w:val="-6"/>
            <w:sz w:val="20"/>
            <w:szCs w:val="20"/>
          </w:rPr>
          <w:t xml:space="preserve"> </w:t>
        </w:r>
        <w:r w:rsidRPr="009B2539">
          <w:rPr>
            <w:sz w:val="20"/>
            <w:szCs w:val="20"/>
          </w:rPr>
          <w:t>can</w:t>
        </w:r>
        <w:r w:rsidRPr="009B2539">
          <w:rPr>
            <w:spacing w:val="-6"/>
            <w:sz w:val="20"/>
            <w:szCs w:val="20"/>
          </w:rPr>
          <w:t xml:space="preserve"> </w:t>
        </w:r>
        <w:r w:rsidRPr="009B2539">
          <w:rPr>
            <w:sz w:val="20"/>
            <w:szCs w:val="20"/>
          </w:rPr>
          <w:t>be</w:t>
        </w:r>
        <w:r w:rsidRPr="009B2539">
          <w:rPr>
            <w:spacing w:val="-5"/>
            <w:sz w:val="20"/>
            <w:szCs w:val="20"/>
          </w:rPr>
          <w:t xml:space="preserve"> </w:t>
        </w:r>
        <w:r w:rsidRPr="009B2539">
          <w:rPr>
            <w:spacing w:val="-2"/>
            <w:sz w:val="20"/>
            <w:szCs w:val="20"/>
          </w:rPr>
          <w:t>fulfilled.</w:t>
        </w:r>
      </w:ins>
    </w:p>
    <w:p w14:paraId="78BC68FF" w14:textId="77777777" w:rsidR="009C083C" w:rsidRPr="005E52D7" w:rsidDel="006811CC" w:rsidRDefault="009C083C">
      <w:pPr>
        <w:pStyle w:val="p0"/>
        <w:rPr>
          <w:del w:id="21" w:author="Wilson, Jay" w:date="2022-10-25T09:20:00Z"/>
          <w:szCs w:val="20"/>
          <w:rPrChange w:id="22" w:author="Wilson, Jay" w:date="2022-10-25T11:39:00Z">
            <w:rPr>
              <w:del w:id="23" w:author="Wilson, Jay" w:date="2022-10-25T09:20:00Z"/>
            </w:rPr>
          </w:rPrChange>
        </w:rPr>
      </w:pPr>
      <w:del w:id="24" w:author="Wilson, Jay" w:date="2022-10-25T09:20:00Z">
        <w:r w:rsidRPr="005E52D7" w:rsidDel="006811CC">
          <w:rPr>
            <w:szCs w:val="20"/>
          </w:rPr>
          <w:delText xml:space="preserve"> </w:delText>
        </w:r>
        <w:commentRangeEnd w:id="8"/>
        <w:r w:rsidR="004E303D" w:rsidRPr="005E52D7" w:rsidDel="006811CC">
          <w:rPr>
            <w:rStyle w:val="CommentReference"/>
            <w:rFonts w:ascii="Calibri" w:eastAsia="Calibri" w:hAnsi="Calibri"/>
            <w:sz w:val="20"/>
            <w:szCs w:val="20"/>
            <w:rPrChange w:id="25" w:author="Wilson, Jay" w:date="2022-10-25T11:39:00Z">
              <w:rPr>
                <w:rStyle w:val="CommentReference"/>
                <w:rFonts w:ascii="Calibri" w:eastAsia="Calibri" w:hAnsi="Calibri"/>
              </w:rPr>
            </w:rPrChange>
          </w:rPr>
          <w:commentReference w:id="8"/>
        </w:r>
      </w:del>
    </w:p>
    <w:p w14:paraId="6F150248" w14:textId="77777777" w:rsidR="009C083C" w:rsidRDefault="009C083C">
      <w:pPr>
        <w:rPr>
          <w:rFonts w:eastAsia="Times New Roman"/>
          <w:sz w:val="24"/>
          <w:szCs w:val="24"/>
        </w:rPr>
      </w:pPr>
      <w:commentRangeStart w:id="26"/>
      <w:r>
        <w:rPr>
          <w:rFonts w:eastAsia="Times New Roman"/>
        </w:rPr>
        <w:t>Sec. 17-3</w:t>
      </w:r>
      <w:commentRangeEnd w:id="26"/>
      <w:r w:rsidR="00533442">
        <w:rPr>
          <w:rStyle w:val="CommentReference"/>
        </w:rPr>
        <w:commentReference w:id="26"/>
      </w:r>
      <w:r>
        <w:rPr>
          <w:rFonts w:eastAsia="Times New Roman"/>
        </w:rPr>
        <w:t xml:space="preserve">. - </w:t>
      </w:r>
      <w:commentRangeStart w:id="27"/>
      <w:r>
        <w:rPr>
          <w:rFonts w:eastAsia="Times New Roman"/>
        </w:rPr>
        <w:t>Definitions.</w:t>
      </w:r>
      <w:commentRangeEnd w:id="27"/>
      <w:r w:rsidR="004E303D">
        <w:rPr>
          <w:rStyle w:val="CommentReference"/>
        </w:rPr>
        <w:commentReference w:id="27"/>
      </w:r>
      <w:r>
        <w:rPr>
          <w:rFonts w:eastAsia="Times New Roman"/>
        </w:rPr>
        <w:t xml:space="preserve"> </w:t>
      </w:r>
    </w:p>
    <w:p w14:paraId="140589E8" w14:textId="77777777" w:rsidR="009C083C" w:rsidRDefault="009C083C">
      <w:pPr>
        <w:pStyle w:val="p0"/>
      </w:pPr>
      <w:r>
        <w:t xml:space="preserve">The following words, </w:t>
      </w:r>
      <w:proofErr w:type="gramStart"/>
      <w:r>
        <w:t>terms</w:t>
      </w:r>
      <w:proofErr w:type="gramEnd"/>
      <w:r>
        <w:t xml:space="preserve"> and phrases, when used in this chapter, shall have the meanings ascribed to them in this section, except where the context clearly indicates a different meaning: </w:t>
      </w:r>
    </w:p>
    <w:p w14:paraId="3388459A" w14:textId="77777777" w:rsidR="009C083C" w:rsidRDefault="009C083C">
      <w:pPr>
        <w:pStyle w:val="p0"/>
      </w:pPr>
      <w:r>
        <w:rPr>
          <w:i/>
          <w:iCs/>
        </w:rPr>
        <w:t>Accelerated erosion</w:t>
      </w:r>
      <w:r>
        <w:t xml:space="preserve"> means any increase over the rate of natural erosion </w:t>
      </w:r>
      <w:proofErr w:type="gramStart"/>
      <w:r>
        <w:t>as a result of</w:t>
      </w:r>
      <w:proofErr w:type="gramEnd"/>
      <w:r>
        <w:t xml:space="preserve"> land disturbing activity. </w:t>
      </w:r>
    </w:p>
    <w:p w14:paraId="0DE2E0E4" w14:textId="77777777" w:rsidR="009C083C" w:rsidDel="006811CC" w:rsidRDefault="009C083C">
      <w:pPr>
        <w:pStyle w:val="p0"/>
        <w:rPr>
          <w:del w:id="28" w:author="Wilson, Jay" w:date="2022-10-25T09:20:00Z"/>
        </w:rPr>
      </w:pPr>
      <w:commentRangeStart w:id="29"/>
      <w:del w:id="30" w:author="Wilson, Jay" w:date="2022-10-25T09:20:00Z">
        <w:r w:rsidDel="006811CC">
          <w:rPr>
            <w:i/>
            <w:iCs/>
          </w:rPr>
          <w:delText>Act</w:delText>
        </w:r>
        <w:r w:rsidDel="006811CC">
          <w:delText xml:space="preserve"> means the North Carolina Sedimentation Pollution Control Act of 1973 and all rules and orders adopted pursuant to it. </w:delText>
        </w:r>
        <w:commentRangeEnd w:id="29"/>
        <w:r w:rsidR="00533442" w:rsidDel="006811CC">
          <w:rPr>
            <w:rStyle w:val="CommentReference"/>
            <w:rFonts w:ascii="Calibri" w:eastAsia="Calibri" w:hAnsi="Calibri"/>
          </w:rPr>
          <w:commentReference w:id="29"/>
        </w:r>
      </w:del>
    </w:p>
    <w:p w14:paraId="53DA4A4B" w14:textId="77777777" w:rsidR="009C083C" w:rsidDel="006811CC" w:rsidRDefault="009C083C">
      <w:pPr>
        <w:pStyle w:val="p0"/>
        <w:rPr>
          <w:del w:id="31" w:author="Wilson, Jay" w:date="2022-10-25T09:20:00Z"/>
        </w:rPr>
      </w:pPr>
      <w:commentRangeStart w:id="32"/>
      <w:del w:id="33" w:author="Wilson, Jay" w:date="2022-10-25T09:20:00Z">
        <w:r w:rsidDel="006811CC">
          <w:rPr>
            <w:i/>
            <w:iCs/>
          </w:rPr>
          <w:delText>Adequate erosion control measures, structures, or devices</w:delText>
        </w:r>
        <w:r w:rsidDel="006811CC">
          <w:delText xml:space="preserve"> </w:delText>
        </w:r>
        <w:commentRangeEnd w:id="32"/>
        <w:r w:rsidR="004473EB" w:rsidDel="006811CC">
          <w:rPr>
            <w:rStyle w:val="CommentReference"/>
            <w:rFonts w:ascii="Calibri" w:eastAsia="Calibri" w:hAnsi="Calibri"/>
          </w:rPr>
          <w:commentReference w:id="32"/>
        </w:r>
        <w:r w:rsidDel="006811CC">
          <w:delText xml:space="preserve">means ones that control the soil material within the land area under responsible control of the person conducting the land disturbing activity. </w:delText>
        </w:r>
      </w:del>
    </w:p>
    <w:p w14:paraId="7860F350" w14:textId="77777777" w:rsidR="009C083C" w:rsidRDefault="009C083C">
      <w:pPr>
        <w:pStyle w:val="p0"/>
      </w:pPr>
      <w:r>
        <w:rPr>
          <w:i/>
          <w:iCs/>
        </w:rPr>
        <w:t>Affiliate</w:t>
      </w:r>
      <w:r>
        <w:t xml:space="preserve"> means a person that directly, or indirectly through one or more intermediaries, controls, is controlled by, or is under common control of another person. </w:t>
      </w:r>
    </w:p>
    <w:p w14:paraId="3A633C9F" w14:textId="77777777" w:rsidR="009C083C" w:rsidRDefault="009C083C">
      <w:pPr>
        <w:pStyle w:val="p0"/>
      </w:pPr>
      <w:r>
        <w:rPr>
          <w:i/>
          <w:iCs/>
        </w:rPr>
        <w:t>Being conducted</w:t>
      </w:r>
      <w:r>
        <w:t xml:space="preserve"> means a land disturbing activity has been initiated and permanent stabilization of the site has not been completed. </w:t>
      </w:r>
    </w:p>
    <w:p w14:paraId="0C1983A5" w14:textId="77777777" w:rsidR="009C083C" w:rsidRDefault="009C083C">
      <w:pPr>
        <w:pStyle w:val="p0"/>
      </w:pPr>
      <w:r>
        <w:rPr>
          <w:i/>
          <w:iCs/>
        </w:rPr>
        <w:t>Borrow</w:t>
      </w:r>
      <w:r>
        <w:t xml:space="preserve"> means fill material that is required for on-site construction and is obtained from other locations. </w:t>
      </w:r>
    </w:p>
    <w:p w14:paraId="49DC094A" w14:textId="77777777" w:rsidR="009C083C" w:rsidRDefault="009C083C">
      <w:pPr>
        <w:pStyle w:val="p0"/>
      </w:pPr>
      <w:r>
        <w:rPr>
          <w:i/>
          <w:iCs/>
        </w:rPr>
        <w:t>Certificate of occupancy</w:t>
      </w:r>
      <w:r>
        <w:t xml:space="preserve"> means the document required by the state building code certifying that a new building shall not be </w:t>
      </w:r>
      <w:proofErr w:type="gramStart"/>
      <w:r>
        <w:t>occupied</w:t>
      </w:r>
      <w:proofErr w:type="gramEnd"/>
      <w:r>
        <w:t xml:space="preserve"> or a change made in occupancy, nature or use of a building until after all required building and services systems have been inspected for compliance with the technical codes and other applicable laws and ordinances and released by the code enforcement department. </w:t>
      </w:r>
    </w:p>
    <w:p w14:paraId="195D2624" w14:textId="77777777" w:rsidR="009C083C" w:rsidRDefault="009C083C">
      <w:pPr>
        <w:pStyle w:val="p0"/>
      </w:pPr>
      <w:commentRangeStart w:id="34"/>
      <w:r>
        <w:rPr>
          <w:i/>
          <w:iCs/>
        </w:rPr>
        <w:t>City engineer</w:t>
      </w:r>
      <w:r>
        <w:t xml:space="preserve"> means the city engineer or the director's duly authorized representatives</w:t>
      </w:r>
      <w:commentRangeEnd w:id="34"/>
      <w:r w:rsidR="00533442">
        <w:rPr>
          <w:rStyle w:val="CommentReference"/>
          <w:rFonts w:ascii="Calibri" w:eastAsia="Calibri" w:hAnsi="Calibri"/>
        </w:rPr>
        <w:commentReference w:id="34"/>
      </w:r>
      <w:r>
        <w:t xml:space="preserve">. </w:t>
      </w:r>
    </w:p>
    <w:p w14:paraId="258CE6C8" w14:textId="77777777" w:rsidR="009C083C" w:rsidRDefault="009C083C">
      <w:pPr>
        <w:pStyle w:val="p0"/>
      </w:pPr>
      <w:r>
        <w:rPr>
          <w:i/>
          <w:iCs/>
        </w:rPr>
        <w:lastRenderedPageBreak/>
        <w:t>Code enforcement department</w:t>
      </w:r>
      <w:r>
        <w:t xml:space="preserve"> means the city engineering and property management department, land development division. </w:t>
      </w:r>
    </w:p>
    <w:p w14:paraId="297E46DF" w14:textId="77777777" w:rsidR="009C083C" w:rsidRDefault="009C083C">
      <w:pPr>
        <w:pStyle w:val="p0"/>
      </w:pPr>
      <w:commentRangeStart w:id="35"/>
      <w:r>
        <w:rPr>
          <w:i/>
          <w:iCs/>
        </w:rPr>
        <w:t>Commission</w:t>
      </w:r>
      <w:r>
        <w:t xml:space="preserve"> means the state sedimentation control commission</w:t>
      </w:r>
      <w:commentRangeEnd w:id="35"/>
      <w:r w:rsidR="00533442">
        <w:rPr>
          <w:rStyle w:val="CommentReference"/>
          <w:rFonts w:ascii="Calibri" w:eastAsia="Calibri" w:hAnsi="Calibri"/>
        </w:rPr>
        <w:commentReference w:id="35"/>
      </w:r>
      <w:r>
        <w:t xml:space="preserve">. </w:t>
      </w:r>
    </w:p>
    <w:p w14:paraId="6C71A609" w14:textId="77777777" w:rsidR="009C083C" w:rsidRDefault="009C083C">
      <w:pPr>
        <w:pStyle w:val="p0"/>
      </w:pPr>
      <w:commentRangeStart w:id="36"/>
      <w:r>
        <w:rPr>
          <w:i/>
          <w:iCs/>
        </w:rPr>
        <w:t>Committee</w:t>
      </w:r>
      <w:r>
        <w:t xml:space="preserve"> means the Charlotte-Mecklenburg Storm Water Advisory Committee as established by the joint resolution of the city council and the county board of commissioners, together with any amendments thereto. </w:t>
      </w:r>
      <w:commentRangeEnd w:id="36"/>
      <w:r w:rsidR="00533442">
        <w:rPr>
          <w:rStyle w:val="CommentReference"/>
          <w:rFonts w:ascii="Calibri" w:eastAsia="Calibri" w:hAnsi="Calibri"/>
        </w:rPr>
        <w:commentReference w:id="36"/>
      </w:r>
    </w:p>
    <w:p w14:paraId="5EFB9CFB" w14:textId="77777777" w:rsidR="009C083C" w:rsidRDefault="009C083C">
      <w:pPr>
        <w:pStyle w:val="p0"/>
      </w:pPr>
      <w:commentRangeStart w:id="37"/>
      <w:r>
        <w:rPr>
          <w:i/>
          <w:iCs/>
        </w:rPr>
        <w:t>Competent person</w:t>
      </w:r>
      <w:r>
        <w:t xml:space="preserve"> means a person that has obtained and maintains in good standing an approved certification that is recognized by the city engineer</w:t>
      </w:r>
      <w:commentRangeEnd w:id="37"/>
      <w:r w:rsidR="001A2AAE">
        <w:rPr>
          <w:rStyle w:val="CommentReference"/>
          <w:rFonts w:ascii="Calibri" w:eastAsia="Calibri" w:hAnsi="Calibri"/>
        </w:rPr>
        <w:commentReference w:id="37"/>
      </w:r>
      <w:r>
        <w:t xml:space="preserve">. </w:t>
      </w:r>
    </w:p>
    <w:p w14:paraId="75C230CE" w14:textId="77777777" w:rsidR="009C083C" w:rsidRDefault="009C083C">
      <w:pPr>
        <w:pStyle w:val="p0"/>
      </w:pPr>
      <w:r>
        <w:rPr>
          <w:i/>
          <w:iCs/>
        </w:rPr>
        <w:t>Completion of construction or development</w:t>
      </w:r>
      <w:r>
        <w:t xml:space="preserve"> means that no further land disturbing activity is required on a phase of a project except that which is necessary for establishing a permanent ground cover. </w:t>
      </w:r>
    </w:p>
    <w:p w14:paraId="35D7570E" w14:textId="77777777" w:rsidR="009C083C" w:rsidRDefault="009C083C">
      <w:pPr>
        <w:pStyle w:val="p0"/>
      </w:pPr>
      <w:r>
        <w:rPr>
          <w:i/>
          <w:iCs/>
        </w:rPr>
        <w:t>Contractor conducting the land disturbing activity</w:t>
      </w:r>
      <w:r>
        <w:t xml:space="preserve"> means any person who participates in the land disturbing activity, including, but not limited to, the general contractor and subcontractors with the responsibility for supervising the work on the tract for the changing of the natural cover or topography of the tract or any part thereof. </w:t>
      </w:r>
    </w:p>
    <w:p w14:paraId="2133969E" w14:textId="77777777" w:rsidR="009C083C" w:rsidRDefault="009C083C">
      <w:pPr>
        <w:pStyle w:val="p0"/>
      </w:pPr>
      <w:commentRangeStart w:id="38"/>
      <w:r>
        <w:rPr>
          <w:i/>
          <w:iCs/>
        </w:rPr>
        <w:t>Days</w:t>
      </w:r>
      <w:r>
        <w:t xml:space="preserve"> means calendar days unless otherwise specified</w:t>
      </w:r>
      <w:commentRangeEnd w:id="38"/>
      <w:r w:rsidR="001A2AAE">
        <w:rPr>
          <w:rStyle w:val="CommentReference"/>
          <w:rFonts w:ascii="Calibri" w:eastAsia="Calibri" w:hAnsi="Calibri"/>
        </w:rPr>
        <w:commentReference w:id="38"/>
      </w:r>
      <w:r>
        <w:t xml:space="preserve">. </w:t>
      </w:r>
    </w:p>
    <w:p w14:paraId="5325FFC4" w14:textId="77777777" w:rsidR="009C083C" w:rsidDel="006811CC" w:rsidRDefault="009C083C">
      <w:pPr>
        <w:pStyle w:val="p0"/>
        <w:rPr>
          <w:del w:id="39" w:author="Wilson, Jay" w:date="2022-10-25T09:19:00Z"/>
        </w:rPr>
      </w:pPr>
      <w:commentRangeStart w:id="40"/>
      <w:del w:id="41" w:author="Wilson, Jay" w:date="2022-10-25T09:19:00Z">
        <w:r w:rsidDel="006811CC">
          <w:rPr>
            <w:i/>
            <w:iCs/>
          </w:rPr>
          <w:delText>Department</w:delText>
        </w:r>
        <w:r w:rsidDel="006811CC">
          <w:delText xml:space="preserve"> means the state department of environment and natural resources. </w:delText>
        </w:r>
        <w:commentRangeEnd w:id="40"/>
        <w:r w:rsidR="001A2AAE" w:rsidDel="006811CC">
          <w:rPr>
            <w:rStyle w:val="CommentReference"/>
            <w:rFonts w:ascii="Calibri" w:eastAsia="Calibri" w:hAnsi="Calibri"/>
          </w:rPr>
          <w:commentReference w:id="40"/>
        </w:r>
      </w:del>
    </w:p>
    <w:p w14:paraId="73D1F045" w14:textId="77777777" w:rsidR="009C083C" w:rsidDel="006811CC" w:rsidRDefault="009C083C">
      <w:pPr>
        <w:pStyle w:val="p0"/>
        <w:rPr>
          <w:del w:id="42" w:author="Wilson, Jay" w:date="2022-10-25T09:19:00Z"/>
        </w:rPr>
      </w:pPr>
      <w:commentRangeStart w:id="43"/>
      <w:del w:id="44" w:author="Wilson, Jay" w:date="2022-10-25T09:19:00Z">
        <w:r w:rsidDel="006811CC">
          <w:rPr>
            <w:i/>
            <w:iCs/>
          </w:rPr>
          <w:delText>Director</w:delText>
        </w:r>
        <w:r w:rsidDel="006811CC">
          <w:delText xml:space="preserve"> means the director of the division of land resources of the department of environment and natural resources. </w:delText>
        </w:r>
        <w:commentRangeEnd w:id="43"/>
        <w:r w:rsidR="001A2AAE" w:rsidDel="006811CC">
          <w:rPr>
            <w:rStyle w:val="CommentReference"/>
            <w:rFonts w:ascii="Calibri" w:eastAsia="Calibri" w:hAnsi="Calibri"/>
          </w:rPr>
          <w:commentReference w:id="43"/>
        </w:r>
      </w:del>
    </w:p>
    <w:p w14:paraId="57FB80C0" w14:textId="77777777" w:rsidR="009C083C" w:rsidRDefault="009C083C">
      <w:pPr>
        <w:pStyle w:val="p0"/>
      </w:pPr>
      <w:r>
        <w:rPr>
          <w:i/>
          <w:iCs/>
        </w:rPr>
        <w:t>Discharge point</w:t>
      </w:r>
      <w:r>
        <w:t xml:space="preserve"> means that point at which concentrated flow runoff leaves a tract of land. </w:t>
      </w:r>
    </w:p>
    <w:p w14:paraId="66871EFD" w14:textId="77777777" w:rsidR="009C083C" w:rsidRDefault="009C083C">
      <w:pPr>
        <w:pStyle w:val="p0"/>
      </w:pPr>
      <w:r>
        <w:rPr>
          <w:i/>
          <w:iCs/>
        </w:rPr>
        <w:t>Energy dissipater</w:t>
      </w:r>
      <w:r>
        <w:t xml:space="preserve"> means a structure or a shaped channel section with mechanical armoring placed at the outlet of pipes or conduits to receive and break down the energy from high velocity flow. </w:t>
      </w:r>
    </w:p>
    <w:p w14:paraId="68BCB68F" w14:textId="77777777" w:rsidR="009C083C" w:rsidRDefault="009C083C">
      <w:pPr>
        <w:pStyle w:val="p0"/>
      </w:pPr>
      <w:r>
        <w:rPr>
          <w:i/>
          <w:iCs/>
        </w:rPr>
        <w:t>Erosion</w:t>
      </w:r>
      <w:r>
        <w:t xml:space="preserve"> means the wearing </w:t>
      </w:r>
      <w:proofErr w:type="spellStart"/>
      <w:r>
        <w:t>away</w:t>
      </w:r>
      <w:proofErr w:type="spellEnd"/>
      <w:r>
        <w:t xml:space="preserve"> of land surface by the action of wind, water, gravity, or any combination thereof. </w:t>
      </w:r>
    </w:p>
    <w:p w14:paraId="2AB4864F" w14:textId="77777777" w:rsidR="009C083C" w:rsidRDefault="009C083C">
      <w:pPr>
        <w:pStyle w:val="p0"/>
      </w:pPr>
      <w:r>
        <w:rPr>
          <w:i/>
          <w:iCs/>
        </w:rPr>
        <w:t>Forest practice guidelines</w:t>
      </w:r>
      <w:r>
        <w:t xml:space="preserve"> means the written directions related to water quality prepared by the department's division of forest resources and the United States Forest Service, including, but not limited to, the Forestry Best Management Practices Manual prepared by the department. </w:t>
      </w:r>
    </w:p>
    <w:p w14:paraId="6A914FED" w14:textId="77777777" w:rsidR="009C083C" w:rsidRDefault="009C083C">
      <w:pPr>
        <w:pStyle w:val="p0"/>
      </w:pPr>
      <w:r>
        <w:rPr>
          <w:i/>
          <w:iCs/>
        </w:rPr>
        <w:t>Ground cover</w:t>
      </w:r>
      <w:r>
        <w:t xml:space="preserve"> means any vegetative growth or other material that renders the soil surface stable against accelerated erosion. </w:t>
      </w:r>
    </w:p>
    <w:p w14:paraId="63B41F05" w14:textId="77777777" w:rsidR="009C083C" w:rsidRDefault="009C083C">
      <w:pPr>
        <w:pStyle w:val="p0"/>
      </w:pPr>
      <w:commentRangeStart w:id="45"/>
      <w:r>
        <w:rPr>
          <w:i/>
          <w:iCs/>
        </w:rPr>
        <w:t>Lake or watercourse</w:t>
      </w:r>
      <w:r>
        <w:t xml:space="preserve"> means any stream, river, brook, swamp, sound, bay, creek, run, branch, canal, waterway, estuary, and any reservoir, </w:t>
      </w:r>
      <w:proofErr w:type="gramStart"/>
      <w:r>
        <w:t>lake</w:t>
      </w:r>
      <w:proofErr w:type="gramEnd"/>
      <w:r>
        <w:t xml:space="preserve"> or pond, natural or impounded, in which sediment may be moved or carried in suspension and which could be damaged by accumulation of sediment</w:t>
      </w:r>
      <w:commentRangeEnd w:id="45"/>
      <w:r w:rsidR="001A2AAE">
        <w:rPr>
          <w:rStyle w:val="CommentReference"/>
          <w:rFonts w:ascii="Calibri" w:eastAsia="Calibri" w:hAnsi="Calibri"/>
        </w:rPr>
        <w:commentReference w:id="45"/>
      </w:r>
      <w:r>
        <w:t xml:space="preserve">. </w:t>
      </w:r>
    </w:p>
    <w:p w14:paraId="1017008D" w14:textId="77777777" w:rsidR="009C083C" w:rsidRDefault="009C083C">
      <w:pPr>
        <w:pStyle w:val="p0"/>
      </w:pPr>
      <w:r>
        <w:rPr>
          <w:i/>
          <w:iCs/>
        </w:rPr>
        <w:t>Land-disturbing activity</w:t>
      </w:r>
      <w:r>
        <w:t xml:space="preserve"> means any use of the land by any person in residential, governmental, industrial, educational, institutional, or commercial development, highway and road construction and maintenance that results in a change in the ground cover or topography and that may cause or contribute to sedimentation. </w:t>
      </w:r>
    </w:p>
    <w:p w14:paraId="5D7CCCC1" w14:textId="77777777" w:rsidR="009C083C" w:rsidDel="006811CC" w:rsidRDefault="009C083C">
      <w:pPr>
        <w:pStyle w:val="p0"/>
        <w:rPr>
          <w:del w:id="46" w:author="Wilson, Jay" w:date="2022-10-25T09:19:00Z"/>
        </w:rPr>
      </w:pPr>
      <w:commentRangeStart w:id="47"/>
      <w:del w:id="48" w:author="Wilson, Jay" w:date="2022-10-25T09:19:00Z">
        <w:r w:rsidDel="006811CC">
          <w:rPr>
            <w:i/>
            <w:iCs/>
          </w:rPr>
          <w:delText>Local government</w:delText>
        </w:r>
        <w:r w:rsidDel="006811CC">
          <w:delText xml:space="preserve"> means any county, incorporated village, town, or city, or any combination of counties, incorporated villages, towns, and cities, acting through a joint program pursuant to the provisions of the act. </w:delText>
        </w:r>
        <w:commentRangeEnd w:id="47"/>
        <w:r w:rsidR="00490DF8" w:rsidDel="006811CC">
          <w:rPr>
            <w:rStyle w:val="CommentReference"/>
            <w:rFonts w:ascii="Calibri" w:eastAsia="Calibri" w:hAnsi="Calibri"/>
          </w:rPr>
          <w:commentReference w:id="47"/>
        </w:r>
      </w:del>
    </w:p>
    <w:p w14:paraId="17C7F669" w14:textId="77777777" w:rsidR="009C083C" w:rsidDel="006811CC" w:rsidRDefault="009C083C">
      <w:pPr>
        <w:pStyle w:val="p0"/>
        <w:rPr>
          <w:del w:id="49" w:author="Wilson, Jay" w:date="2022-10-25T09:19:00Z"/>
        </w:rPr>
      </w:pPr>
      <w:commentRangeStart w:id="50"/>
      <w:del w:id="51" w:author="Wilson, Jay" w:date="2022-10-25T09:19:00Z">
        <w:r w:rsidDel="006811CC">
          <w:rPr>
            <w:i/>
            <w:iCs/>
          </w:rPr>
          <w:delText>Natural erosion</w:delText>
        </w:r>
        <w:r w:rsidDel="006811CC">
          <w:delText xml:space="preserve"> means the wearing away of the earth's surface by water, wind, or other natural agents under natural environmental conditions undisturbed by man. </w:delText>
        </w:r>
      </w:del>
    </w:p>
    <w:p w14:paraId="6D44DC01" w14:textId="77777777" w:rsidR="009C083C" w:rsidDel="006811CC" w:rsidRDefault="009C083C">
      <w:pPr>
        <w:pStyle w:val="p0"/>
        <w:rPr>
          <w:del w:id="52" w:author="Wilson, Jay" w:date="2022-10-25T09:19:00Z"/>
        </w:rPr>
      </w:pPr>
      <w:del w:id="53" w:author="Wilson, Jay" w:date="2022-10-25T09:19:00Z">
        <w:r w:rsidDel="006811CC">
          <w:rPr>
            <w:i/>
            <w:iCs/>
          </w:rPr>
          <w:delText>Parent</w:delText>
        </w:r>
        <w:r w:rsidDel="006811CC">
          <w:delText xml:space="preserve"> means an affiliate that directly, or indirectly through one or more intermediaries, controls another person. </w:delText>
        </w:r>
        <w:commentRangeEnd w:id="50"/>
        <w:r w:rsidR="00490DF8" w:rsidDel="006811CC">
          <w:rPr>
            <w:rStyle w:val="CommentReference"/>
            <w:rFonts w:ascii="Calibri" w:eastAsia="Calibri" w:hAnsi="Calibri"/>
          </w:rPr>
          <w:commentReference w:id="50"/>
        </w:r>
      </w:del>
    </w:p>
    <w:p w14:paraId="05B9059B" w14:textId="77777777" w:rsidR="009C083C" w:rsidRDefault="009C083C">
      <w:pPr>
        <w:pStyle w:val="p0"/>
      </w:pPr>
      <w:del w:id="54" w:author="Wilson, Jay" w:date="2022-10-21T14:20:00Z">
        <w:r w:rsidDel="00490DF8">
          <w:rPr>
            <w:i/>
            <w:iCs/>
          </w:rPr>
          <w:delText>Performance reservation</w:delText>
        </w:r>
        <w:r w:rsidDel="00490DF8">
          <w:delText xml:space="preserve"> means the subjective evaluation that proposed measures may or may not be adequate to meet the design standard</w:delText>
        </w:r>
      </w:del>
      <w:r>
        <w:t xml:space="preserve">. </w:t>
      </w:r>
    </w:p>
    <w:p w14:paraId="2618CCDF" w14:textId="77777777" w:rsidR="009C083C" w:rsidRDefault="009C083C">
      <w:pPr>
        <w:pStyle w:val="p0"/>
      </w:pPr>
      <w:r>
        <w:rPr>
          <w:i/>
          <w:iCs/>
        </w:rPr>
        <w:lastRenderedPageBreak/>
        <w:t>Permit</w:t>
      </w:r>
      <w:r>
        <w:t xml:space="preserve"> means the permit to conduct land disturbing activities </w:t>
      </w:r>
      <w:del w:id="55" w:author="Wilson, Jay" w:date="2022-10-21T14:21:00Z">
        <w:r w:rsidDel="00490DF8">
          <w:delText xml:space="preserve">(grading </w:delText>
        </w:r>
        <w:commentRangeStart w:id="56"/>
        <w:r w:rsidDel="00490DF8">
          <w:delText>permit</w:delText>
        </w:r>
      </w:del>
      <w:commentRangeEnd w:id="56"/>
      <w:r w:rsidR="00490DF8">
        <w:rPr>
          <w:rStyle w:val="CommentReference"/>
          <w:rFonts w:ascii="Calibri" w:eastAsia="Calibri" w:hAnsi="Calibri"/>
        </w:rPr>
        <w:commentReference w:id="56"/>
      </w:r>
      <w:del w:id="57" w:author="Wilson, Jay" w:date="2022-10-21T14:21:00Z">
        <w:r w:rsidDel="00490DF8">
          <w:delText xml:space="preserve">) </w:delText>
        </w:r>
      </w:del>
      <w:r>
        <w:t xml:space="preserve">issued by the city engineer after a plan is approved. </w:t>
      </w:r>
    </w:p>
    <w:p w14:paraId="20785E61" w14:textId="77777777" w:rsidR="009C083C" w:rsidRDefault="009C083C">
      <w:pPr>
        <w:pStyle w:val="p0"/>
      </w:pPr>
      <w:r>
        <w:rPr>
          <w:i/>
          <w:iCs/>
        </w:rPr>
        <w:t>Person</w:t>
      </w:r>
      <w:r>
        <w:t xml:space="preserve"> means any individual, partnership, firm, association, joint venture, public or private corporation, trust, estate, commission, board, public or private institution, utility, cooperative, interstate body, or other legal entity. </w:t>
      </w:r>
    </w:p>
    <w:p w14:paraId="44C98123" w14:textId="77777777" w:rsidR="009C083C" w:rsidRDefault="009C083C">
      <w:pPr>
        <w:pStyle w:val="p0"/>
      </w:pPr>
      <w:commentRangeStart w:id="58"/>
      <w:r>
        <w:rPr>
          <w:i/>
          <w:iCs/>
        </w:rPr>
        <w:t>Person responsible for the violation</w:t>
      </w:r>
      <w:r>
        <w:t xml:space="preserve"> means: </w:t>
      </w:r>
    </w:p>
    <w:p w14:paraId="016BE3A6" w14:textId="77777777" w:rsidR="009C083C" w:rsidRDefault="009C083C">
      <w:pPr>
        <w:pStyle w:val="list1"/>
      </w:pPr>
      <w:r>
        <w:t xml:space="preserve">(1)  The developer or other person who has or holds himself out as having financial or operational control over the land disturbing </w:t>
      </w:r>
      <w:proofErr w:type="gramStart"/>
      <w:r>
        <w:t>activity;</w:t>
      </w:r>
      <w:proofErr w:type="gramEnd"/>
      <w:r>
        <w:t xml:space="preserve"> </w:t>
      </w:r>
    </w:p>
    <w:p w14:paraId="2309192B" w14:textId="77777777" w:rsidR="009C083C" w:rsidRDefault="009C083C">
      <w:pPr>
        <w:pStyle w:val="list1"/>
      </w:pPr>
      <w:r>
        <w:t xml:space="preserve">(2)  The landowner or person in possession or control of the land who has directly or indirectly allowed the land disturbing activity or has benefited from it or has failed to comply with any section of this chapter, the act, or any order adopted pursuant to this chapter or the act; and/or </w:t>
      </w:r>
    </w:p>
    <w:p w14:paraId="2F175380" w14:textId="77777777" w:rsidR="009C083C" w:rsidRDefault="009C083C">
      <w:pPr>
        <w:pStyle w:val="list1"/>
      </w:pPr>
      <w:r>
        <w:t xml:space="preserve">(3)  The contractor with control over the tract or the contractor conducting the land-disturbing activity. </w:t>
      </w:r>
      <w:commentRangeEnd w:id="58"/>
      <w:r w:rsidR="00490DF8">
        <w:rPr>
          <w:rStyle w:val="CommentReference"/>
          <w:rFonts w:ascii="Calibri" w:eastAsia="Calibri" w:hAnsi="Calibri" w:cs="Calibri"/>
        </w:rPr>
        <w:commentReference w:id="58"/>
      </w:r>
    </w:p>
    <w:p w14:paraId="2CEB226A" w14:textId="77777777" w:rsidR="009C083C" w:rsidRDefault="009C083C">
      <w:pPr>
        <w:pStyle w:val="p0"/>
      </w:pPr>
      <w:r>
        <w:rPr>
          <w:i/>
          <w:iCs/>
        </w:rPr>
        <w:t>Phase of grading</w:t>
      </w:r>
      <w:r>
        <w:t xml:space="preserve"> means one of two types of grading: rough or fine. </w:t>
      </w:r>
    </w:p>
    <w:p w14:paraId="53941496" w14:textId="77777777" w:rsidR="009C083C" w:rsidRDefault="009C083C">
      <w:pPr>
        <w:pStyle w:val="p0"/>
      </w:pPr>
      <w:commentRangeStart w:id="59"/>
      <w:r>
        <w:rPr>
          <w:i/>
          <w:iCs/>
        </w:rPr>
        <w:t>Plan</w:t>
      </w:r>
      <w:r>
        <w:t xml:space="preserve"> means an erosion and sedimentation control plan. </w:t>
      </w:r>
      <w:commentRangeEnd w:id="59"/>
      <w:r w:rsidR="00490DF8">
        <w:rPr>
          <w:rStyle w:val="CommentReference"/>
          <w:rFonts w:ascii="Calibri" w:eastAsia="Calibri" w:hAnsi="Calibri"/>
        </w:rPr>
        <w:commentReference w:id="59"/>
      </w:r>
    </w:p>
    <w:p w14:paraId="72E6990A" w14:textId="77777777" w:rsidR="009C083C" w:rsidRDefault="009C083C">
      <w:pPr>
        <w:pStyle w:val="p0"/>
      </w:pPr>
      <w:r>
        <w:rPr>
          <w:i/>
          <w:iCs/>
        </w:rPr>
        <w:t>Sediment</w:t>
      </w:r>
      <w:r>
        <w:t xml:space="preserve"> means solid particulate matter, both mineral and organic, that has been or is being transported by water, air, gravity, or ice from its site of origin. </w:t>
      </w:r>
    </w:p>
    <w:p w14:paraId="138A155D" w14:textId="77777777" w:rsidR="009C083C" w:rsidRDefault="009C083C">
      <w:pPr>
        <w:pStyle w:val="p0"/>
      </w:pPr>
      <w:r>
        <w:rPr>
          <w:i/>
          <w:iCs/>
        </w:rPr>
        <w:t>Sedimentation</w:t>
      </w:r>
      <w:r>
        <w:t xml:space="preserve"> means the process by which sediment resulting from accelerated erosion has been or is being transported off the site of the land disturbing activity or into a wetland, </w:t>
      </w:r>
      <w:proofErr w:type="gramStart"/>
      <w:r>
        <w:t>lake</w:t>
      </w:r>
      <w:proofErr w:type="gramEnd"/>
      <w:r>
        <w:t xml:space="preserve"> or watercourse. </w:t>
      </w:r>
    </w:p>
    <w:p w14:paraId="336246A9" w14:textId="77777777" w:rsidR="009C083C" w:rsidRDefault="009C083C">
      <w:pPr>
        <w:pStyle w:val="p0"/>
      </w:pPr>
      <w:r>
        <w:rPr>
          <w:i/>
          <w:iCs/>
        </w:rPr>
        <w:t>Storm drainage facilities</w:t>
      </w:r>
      <w:r>
        <w:t xml:space="preserve"> means the system of inlets, conduits, channels, </w:t>
      </w:r>
      <w:proofErr w:type="gramStart"/>
      <w:r>
        <w:t>ditches</w:t>
      </w:r>
      <w:proofErr w:type="gramEnd"/>
      <w:r>
        <w:t xml:space="preserve"> and appurtenances that serve to collect and convey stormwater through and from a given drainage area. </w:t>
      </w:r>
    </w:p>
    <w:p w14:paraId="5C3D8BDF" w14:textId="77777777" w:rsidR="009C083C" w:rsidRDefault="009C083C">
      <w:pPr>
        <w:pStyle w:val="p0"/>
      </w:pPr>
      <w:r>
        <w:rPr>
          <w:i/>
          <w:iCs/>
        </w:rPr>
        <w:t>Stormwater runoff</w:t>
      </w:r>
      <w:r>
        <w:t xml:space="preserve"> means the direct runoff of water resulting from precipitation in any form. </w:t>
      </w:r>
    </w:p>
    <w:p w14:paraId="402BD8FB" w14:textId="77777777" w:rsidR="009C083C" w:rsidRDefault="009C083C">
      <w:pPr>
        <w:pStyle w:val="p0"/>
      </w:pPr>
      <w:r>
        <w:rPr>
          <w:i/>
          <w:iCs/>
        </w:rPr>
        <w:t>Subsidiary</w:t>
      </w:r>
      <w:r>
        <w:t xml:space="preserve"> means an affiliate that is directly, or indirectly through one or more intermediaries, controlled by another person. </w:t>
      </w:r>
    </w:p>
    <w:p w14:paraId="6D2FEF65" w14:textId="77777777" w:rsidR="009C083C" w:rsidRDefault="009C083C">
      <w:pPr>
        <w:pStyle w:val="p0"/>
      </w:pPr>
      <w:r>
        <w:rPr>
          <w:i/>
          <w:iCs/>
        </w:rPr>
        <w:t>Ten-year storm</w:t>
      </w:r>
      <w:r>
        <w:t xml:space="preserve"> means a rainfall of an intensity expected to be equaled or exceeded, on the average, once in ten years, and of a duration that will produce the maximum peak rate of runoff for the watershed of interest under average antecedent wetness conditions. </w:t>
      </w:r>
    </w:p>
    <w:p w14:paraId="62FFEA34" w14:textId="77777777" w:rsidR="009C083C" w:rsidRDefault="009C083C">
      <w:pPr>
        <w:pStyle w:val="p0"/>
      </w:pPr>
      <w:r>
        <w:rPr>
          <w:i/>
          <w:iCs/>
        </w:rPr>
        <w:t>Tract</w:t>
      </w:r>
      <w:r>
        <w:t xml:space="preserve"> means all </w:t>
      </w:r>
      <w:commentRangeStart w:id="60"/>
      <w:r>
        <w:t>land</w:t>
      </w:r>
      <w:commentRangeEnd w:id="60"/>
      <w:r w:rsidR="00C049B1">
        <w:rPr>
          <w:rStyle w:val="CommentReference"/>
          <w:rFonts w:ascii="Calibri" w:eastAsia="Calibri" w:hAnsi="Calibri"/>
        </w:rPr>
        <w:commentReference w:id="60"/>
      </w:r>
      <w:r>
        <w:t xml:space="preserve"> and bodies of water being disturbed, developed or to be disturbed or developed as a unit, regardless of ownership. </w:t>
      </w:r>
    </w:p>
    <w:p w14:paraId="0EC8B81E" w14:textId="77777777" w:rsidR="009C083C" w:rsidRDefault="009C083C">
      <w:pPr>
        <w:pStyle w:val="p0"/>
      </w:pPr>
      <w:r>
        <w:rPr>
          <w:i/>
          <w:iCs/>
        </w:rPr>
        <w:t>Twenty-five-year storm</w:t>
      </w:r>
      <w:r>
        <w:t xml:space="preserve"> means a rainfall of an intensity expected to be equaled or exceeded, on the average, once in 25 years and of a duration that will produce the maximum peak rate of runoff from the watershed of interest under average antecedent wetness conditions. </w:t>
      </w:r>
    </w:p>
    <w:p w14:paraId="454C079A" w14:textId="77777777" w:rsidR="009C083C" w:rsidRDefault="009C083C">
      <w:pPr>
        <w:pStyle w:val="p0"/>
      </w:pPr>
      <w:commentRangeStart w:id="61"/>
      <w:r>
        <w:rPr>
          <w:i/>
          <w:iCs/>
        </w:rPr>
        <w:t>Uncovered</w:t>
      </w:r>
      <w:r>
        <w:t xml:space="preserve"> means the removal of ground cover from, on, or above the soil surface. </w:t>
      </w:r>
    </w:p>
    <w:p w14:paraId="10CC7B56" w14:textId="77777777" w:rsidR="009C083C" w:rsidRDefault="009C083C">
      <w:pPr>
        <w:pStyle w:val="p0"/>
      </w:pPr>
      <w:r>
        <w:rPr>
          <w:i/>
          <w:iCs/>
        </w:rPr>
        <w:t>Undertaken</w:t>
      </w:r>
      <w:r>
        <w:t xml:space="preserve"> means the initiating of any activity, or phase of activity, which results or will result in a change in the ground cover or topography of a tract of land. </w:t>
      </w:r>
      <w:commentRangeEnd w:id="61"/>
      <w:r w:rsidR="00DB0C20">
        <w:rPr>
          <w:rStyle w:val="CommentReference"/>
          <w:rFonts w:ascii="Calibri" w:eastAsia="Calibri" w:hAnsi="Calibri"/>
        </w:rPr>
        <w:commentReference w:id="61"/>
      </w:r>
    </w:p>
    <w:p w14:paraId="0FA4444C" w14:textId="77777777" w:rsidR="009C083C" w:rsidRDefault="009C083C">
      <w:pPr>
        <w:pStyle w:val="p0"/>
      </w:pPr>
      <w:r>
        <w:rPr>
          <w:i/>
          <w:iCs/>
        </w:rPr>
        <w:t>Velocity</w:t>
      </w:r>
      <w:r>
        <w:t xml:space="preserve"> means the average velocity of flow through the cross section of the main channel at the peak flow of the design storm. The cross section of the main channel shall be that area defined by the geometry of the channel plus the area of flow below the flood height defined by vertical lines at the main channel banks. Overload flows are not to be included for the purpose of computing velocity of flow. </w:t>
      </w:r>
    </w:p>
    <w:p w14:paraId="2BDCD7F9" w14:textId="77777777" w:rsidR="009C083C" w:rsidRDefault="009C083C">
      <w:pPr>
        <w:pStyle w:val="p0"/>
      </w:pPr>
      <w:r>
        <w:rPr>
          <w:i/>
          <w:iCs/>
        </w:rPr>
        <w:t>Waste</w:t>
      </w:r>
      <w:r>
        <w:t xml:space="preserve"> means surplus materials resulting from on-site construction and disposed of at other locations. </w:t>
      </w:r>
    </w:p>
    <w:p w14:paraId="5256466B" w14:textId="77777777" w:rsidR="009C083C" w:rsidRDefault="009C083C">
      <w:pPr>
        <w:pStyle w:val="p0"/>
      </w:pPr>
      <w:r>
        <w:rPr>
          <w:i/>
          <w:iCs/>
        </w:rPr>
        <w:t>Watershed</w:t>
      </w:r>
      <w:r>
        <w:t xml:space="preserve"> means any water supply watershed protection area regulated with various controls within the jurisdictional boundaries of the county. </w:t>
      </w:r>
    </w:p>
    <w:p w14:paraId="52D86457" w14:textId="77777777" w:rsidR="009C083C" w:rsidRDefault="009C083C">
      <w:pPr>
        <w:pStyle w:val="p0"/>
      </w:pPr>
      <w:r>
        <w:rPr>
          <w:i/>
          <w:iCs/>
        </w:rPr>
        <w:lastRenderedPageBreak/>
        <w:t>Wetland</w:t>
      </w:r>
      <w:r>
        <w:t xml:space="preserve"> means land having the vegetative, soil and hydrologic characteristics to be regulated by section 401 and 404 of the Federal Clean Water Act as defined by the United States Army Corps of Engineers. </w:t>
      </w:r>
    </w:p>
    <w:p w14:paraId="528E45E8" w14:textId="77777777" w:rsidR="009C083C" w:rsidRDefault="009C083C">
      <w:pPr>
        <w:pStyle w:val="p0"/>
      </w:pPr>
      <w:r>
        <w:rPr>
          <w:i/>
          <w:iCs/>
        </w:rPr>
        <w:t>Working days</w:t>
      </w:r>
      <w:r>
        <w:t xml:space="preserve"> means days exclusive of Saturday, Sunday and county government holidays during which weather conditions or soil conditions permit land disturbing activity to be undertaken. </w:t>
      </w:r>
    </w:p>
    <w:p w14:paraId="371CA920" w14:textId="77777777" w:rsidR="009C083C" w:rsidRDefault="009C083C">
      <w:pPr>
        <w:rPr>
          <w:rFonts w:eastAsia="Times New Roman"/>
          <w:sz w:val="24"/>
          <w:szCs w:val="24"/>
        </w:rPr>
      </w:pPr>
      <w:commentRangeStart w:id="62"/>
      <w:r>
        <w:rPr>
          <w:rFonts w:eastAsia="Times New Roman"/>
        </w:rPr>
        <w:t xml:space="preserve">Sec. 17-4. - Scope and exclusions. </w:t>
      </w:r>
      <w:commentRangeEnd w:id="62"/>
      <w:r w:rsidR="00507A56">
        <w:rPr>
          <w:rStyle w:val="CommentReference"/>
        </w:rPr>
        <w:commentReference w:id="62"/>
      </w:r>
    </w:p>
    <w:p w14:paraId="61911447" w14:textId="77777777" w:rsidR="009C083C" w:rsidRDefault="009C083C">
      <w:pPr>
        <w:pStyle w:val="list0"/>
      </w:pPr>
      <w:commentRangeStart w:id="63"/>
      <w:r>
        <w:t xml:space="preserve">(a) </w:t>
      </w:r>
      <w:commentRangeEnd w:id="63"/>
      <w:r w:rsidR="00507A56">
        <w:rPr>
          <w:rStyle w:val="CommentReference"/>
          <w:rFonts w:ascii="Calibri" w:eastAsia="Calibri" w:hAnsi="Calibri" w:cs="Calibri"/>
        </w:rPr>
        <w:commentReference w:id="63"/>
      </w:r>
      <w:r>
        <w:t> </w:t>
      </w:r>
      <w:del w:id="64" w:author="Wilson, Jay" w:date="2022-10-22T08:35:00Z">
        <w:r w:rsidDel="00507A56">
          <w:delText>This chapter</w:delText>
        </w:r>
      </w:del>
      <w:ins w:id="65" w:author="Wilson, Jay" w:date="2022-10-22T08:35:00Z">
        <w:r w:rsidR="00507A56">
          <w:t>The requirements of this article</w:t>
        </w:r>
      </w:ins>
      <w:r>
        <w:t xml:space="preserve"> </w:t>
      </w:r>
      <w:del w:id="66" w:author="Wilson, Jay" w:date="2022-10-22T08:36:00Z">
        <w:r w:rsidDel="00507A56">
          <w:delText>shall regulate</w:delText>
        </w:r>
      </w:del>
      <w:ins w:id="67" w:author="Wilson, Jay" w:date="2022-10-22T08:36:00Z">
        <w:r w:rsidR="00507A56">
          <w:t>apply to all</w:t>
        </w:r>
      </w:ins>
      <w:r>
        <w:t xml:space="preserve"> land disturbing activity within</w:t>
      </w:r>
      <w:ins w:id="68" w:author="Wilson, Jay" w:date="2022-10-22T08:36:00Z">
        <w:r w:rsidR="00507A56">
          <w:t xml:space="preserve"> the corporate limits of</w:t>
        </w:r>
      </w:ins>
      <w:r>
        <w:t xml:space="preserve"> the city </w:t>
      </w:r>
      <w:del w:id="69" w:author="Wilson, Jay" w:date="2022-10-22T08:36:00Z">
        <w:r w:rsidDel="00507A56">
          <w:delText xml:space="preserve">and unincorporated areas of the county, </w:delText>
        </w:r>
      </w:del>
      <w:r>
        <w:t xml:space="preserve">the </w:t>
      </w:r>
      <w:del w:id="70" w:author="Wilson, Jay" w:date="2022-10-22T08:37:00Z">
        <w:r w:rsidDel="00507A56">
          <w:delText>city's</w:delText>
        </w:r>
      </w:del>
      <w:r>
        <w:t xml:space="preserve"> extraterritorial jurisdiction (ETJ</w:t>
      </w:r>
      <w:del w:id="71" w:author="Wilson, Jay" w:date="2022-10-22T08:37:00Z">
        <w:r w:rsidDel="00507A56">
          <w:delText>) and sphere</w:delText>
        </w:r>
      </w:del>
      <w:r>
        <w:t xml:space="preserve">. </w:t>
      </w:r>
    </w:p>
    <w:p w14:paraId="15C3D7F7" w14:textId="77777777" w:rsidR="009C083C" w:rsidRDefault="009C083C">
      <w:pPr>
        <w:pStyle w:val="list0"/>
      </w:pPr>
      <w:commentRangeStart w:id="72"/>
      <w:r>
        <w:t xml:space="preserve">(b) </w:t>
      </w:r>
      <w:commentRangeEnd w:id="72"/>
      <w:r w:rsidR="00507A56">
        <w:rPr>
          <w:rStyle w:val="CommentReference"/>
          <w:rFonts w:ascii="Calibri" w:eastAsia="Calibri" w:hAnsi="Calibri" w:cs="Calibri"/>
        </w:rPr>
        <w:commentReference w:id="72"/>
      </w:r>
      <w:r>
        <w:t xml:space="preserve"> This </w:t>
      </w:r>
      <w:del w:id="73" w:author="Wilson, Jay" w:date="2022-10-22T08:37:00Z">
        <w:r w:rsidDel="00507A56">
          <w:delText xml:space="preserve">chapter </w:delText>
        </w:r>
      </w:del>
      <w:ins w:id="74" w:author="Wilson, Jay" w:date="2022-10-22T08:37:00Z">
        <w:r w:rsidR="00507A56">
          <w:t xml:space="preserve">article </w:t>
        </w:r>
      </w:ins>
      <w:r>
        <w:t xml:space="preserve">shall not apply to the following land disturbing activities: </w:t>
      </w:r>
    </w:p>
    <w:p w14:paraId="1540CEFD" w14:textId="77777777" w:rsidR="009C083C" w:rsidRPr="004327FB" w:rsidRDefault="009C083C">
      <w:pPr>
        <w:pStyle w:val="list1"/>
      </w:pPr>
      <w:commentRangeStart w:id="75"/>
      <w:r>
        <w:t xml:space="preserve">(1) </w:t>
      </w:r>
      <w:commentRangeEnd w:id="75"/>
      <w:r w:rsidR="004327FB">
        <w:rPr>
          <w:rStyle w:val="CommentReference"/>
          <w:rFonts w:ascii="Calibri" w:eastAsia="Calibri" w:hAnsi="Calibri" w:cs="Calibri"/>
        </w:rPr>
        <w:commentReference w:id="75"/>
      </w:r>
      <w:r>
        <w:t xml:space="preserve"> Activities including </w:t>
      </w:r>
      <w:del w:id="76" w:author="Wilson, Jay" w:date="2022-10-22T08:39:00Z">
        <w:r w:rsidDel="004327FB">
          <w:delText xml:space="preserve">the breeding and grazing of livestock, undertaken on agricultural land for the production of plants and animals useful to man, including, but not limited to: </w:delText>
        </w:r>
      </w:del>
      <w:ins w:id="77" w:author="Wilson, Jay" w:date="2022-10-22T08:39:00Z">
        <w:r w:rsidR="004327FB" w:rsidRPr="004327FB">
          <w:t>production</w:t>
        </w:r>
        <w:r w:rsidR="004327FB" w:rsidRPr="004327FB">
          <w:rPr>
            <w:spacing w:val="-4"/>
          </w:rPr>
          <w:t xml:space="preserve"> </w:t>
        </w:r>
        <w:r w:rsidR="004327FB" w:rsidRPr="004327FB">
          <w:t>and</w:t>
        </w:r>
        <w:r w:rsidR="004327FB" w:rsidRPr="004327FB">
          <w:rPr>
            <w:spacing w:val="-4"/>
          </w:rPr>
          <w:t xml:space="preserve"> </w:t>
        </w:r>
        <w:r w:rsidR="004327FB" w:rsidRPr="004327FB">
          <w:t>activities</w:t>
        </w:r>
        <w:r w:rsidR="004327FB" w:rsidRPr="004327FB">
          <w:rPr>
            <w:spacing w:val="-4"/>
          </w:rPr>
          <w:t xml:space="preserve"> </w:t>
        </w:r>
        <w:r w:rsidR="004327FB" w:rsidRPr="004327FB">
          <w:t>relating</w:t>
        </w:r>
        <w:r w:rsidR="004327FB" w:rsidRPr="004327FB">
          <w:rPr>
            <w:spacing w:val="-4"/>
          </w:rPr>
          <w:t xml:space="preserve"> </w:t>
        </w:r>
        <w:r w:rsidR="004327FB" w:rsidRPr="004327FB">
          <w:t>or</w:t>
        </w:r>
        <w:r w:rsidR="004327FB" w:rsidRPr="004327FB">
          <w:rPr>
            <w:spacing w:val="-3"/>
          </w:rPr>
          <w:t xml:space="preserve"> </w:t>
        </w:r>
        <w:r w:rsidR="004327FB" w:rsidRPr="004327FB">
          <w:t>incidental</w:t>
        </w:r>
        <w:r w:rsidR="004327FB" w:rsidRPr="004327FB">
          <w:rPr>
            <w:spacing w:val="-3"/>
          </w:rPr>
          <w:t xml:space="preserve"> </w:t>
        </w:r>
        <w:r w:rsidR="004327FB" w:rsidRPr="004327FB">
          <w:t>to</w:t>
        </w:r>
        <w:r w:rsidR="004327FB" w:rsidRPr="004327FB">
          <w:rPr>
            <w:spacing w:val="-4"/>
          </w:rPr>
          <w:t xml:space="preserve"> </w:t>
        </w:r>
        <w:r w:rsidR="004327FB" w:rsidRPr="004327FB">
          <w:t>the</w:t>
        </w:r>
        <w:r w:rsidR="004327FB" w:rsidRPr="004327FB">
          <w:rPr>
            <w:spacing w:val="-4"/>
          </w:rPr>
          <w:t xml:space="preserve"> </w:t>
        </w:r>
        <w:r w:rsidR="004327FB" w:rsidRPr="004327FB">
          <w:t>production</w:t>
        </w:r>
        <w:r w:rsidR="004327FB" w:rsidRPr="004327FB">
          <w:rPr>
            <w:spacing w:val="-4"/>
          </w:rPr>
          <w:t xml:space="preserve"> </w:t>
        </w:r>
        <w:r w:rsidR="004327FB" w:rsidRPr="004327FB">
          <w:t>of</w:t>
        </w:r>
        <w:r w:rsidR="004327FB" w:rsidRPr="004327FB">
          <w:rPr>
            <w:spacing w:val="-3"/>
          </w:rPr>
          <w:t xml:space="preserve"> </w:t>
        </w:r>
        <w:r w:rsidR="004327FB" w:rsidRPr="004327FB">
          <w:t>crops,</w:t>
        </w:r>
        <w:r w:rsidR="004327FB" w:rsidRPr="004327FB">
          <w:rPr>
            <w:spacing w:val="-3"/>
          </w:rPr>
          <w:t xml:space="preserve"> </w:t>
        </w:r>
        <w:r w:rsidR="004327FB" w:rsidRPr="004327FB">
          <w:t>grains,</w:t>
        </w:r>
        <w:r w:rsidR="004327FB" w:rsidRPr="004327FB">
          <w:rPr>
            <w:spacing w:val="-3"/>
          </w:rPr>
          <w:t xml:space="preserve"> </w:t>
        </w:r>
        <w:r w:rsidR="004327FB" w:rsidRPr="004327FB">
          <w:t>fruits, ornamental and flowering plants, dairy, livestock, poultry, and other forms of agriculture undertaken on agricultural land for the production of plants and animals useful to man, including, but not limited to:</w:t>
        </w:r>
      </w:ins>
    </w:p>
    <w:p w14:paraId="7251727C" w14:textId="77777777" w:rsidR="009C083C" w:rsidRDefault="009C083C">
      <w:pPr>
        <w:pStyle w:val="List2"/>
      </w:pPr>
      <w:commentRangeStart w:id="78"/>
      <w:r>
        <w:t xml:space="preserve">a.  Forages and sod crops, grains and feed crops, tobacco, cotton, and peanuts. </w:t>
      </w:r>
    </w:p>
    <w:p w14:paraId="39A1F030" w14:textId="77777777" w:rsidR="009C083C" w:rsidRDefault="009C083C">
      <w:pPr>
        <w:pStyle w:val="List2"/>
      </w:pPr>
      <w:r>
        <w:t xml:space="preserve">b.  Dairy animals and dairy products. </w:t>
      </w:r>
    </w:p>
    <w:p w14:paraId="14884612" w14:textId="77777777" w:rsidR="009C083C" w:rsidRDefault="009C083C">
      <w:pPr>
        <w:pStyle w:val="List2"/>
      </w:pPr>
      <w:r>
        <w:t xml:space="preserve">c.  Poultry and poultry products. </w:t>
      </w:r>
    </w:p>
    <w:p w14:paraId="4AF4D1D7" w14:textId="77777777" w:rsidR="009C083C" w:rsidRDefault="009C083C">
      <w:pPr>
        <w:pStyle w:val="List2"/>
      </w:pPr>
      <w:r>
        <w:t>d.  Livestock, including beef cattle,</w:t>
      </w:r>
      <w:ins w:id="79" w:author="Wilson, Jay" w:date="2022-10-22T08:40:00Z">
        <w:r w:rsidR="004327FB">
          <w:t xml:space="preserve"> llamas,</w:t>
        </w:r>
      </w:ins>
      <w:r>
        <w:t xml:space="preserve"> sheep, swine, horses, ponies, </w:t>
      </w:r>
      <w:proofErr w:type="gramStart"/>
      <w:r>
        <w:t>mules</w:t>
      </w:r>
      <w:proofErr w:type="gramEnd"/>
      <w:r>
        <w:t xml:space="preserve"> and goats. </w:t>
      </w:r>
    </w:p>
    <w:p w14:paraId="2D2312E0" w14:textId="77777777" w:rsidR="009C083C" w:rsidRDefault="009C083C">
      <w:pPr>
        <w:pStyle w:val="List2"/>
      </w:pPr>
      <w:r>
        <w:t xml:space="preserve">e.  Bees and apiary products. </w:t>
      </w:r>
    </w:p>
    <w:p w14:paraId="3597F930" w14:textId="77777777" w:rsidR="004327FB" w:rsidRDefault="009C083C">
      <w:pPr>
        <w:pStyle w:val="List2"/>
        <w:rPr>
          <w:ins w:id="80" w:author="Wilson, Jay" w:date="2022-10-22T08:40:00Z"/>
        </w:rPr>
      </w:pPr>
      <w:r>
        <w:t>f.  Fur-producing animals.</w:t>
      </w:r>
    </w:p>
    <w:p w14:paraId="223F69CD" w14:textId="77777777" w:rsidR="009C083C" w:rsidRDefault="004327FB">
      <w:pPr>
        <w:pStyle w:val="List2"/>
      </w:pPr>
      <w:ins w:id="81" w:author="Wilson, Jay" w:date="2022-10-22T08:40:00Z">
        <w:r>
          <w:t>g.    Mulch, ornamental plants, and ot</w:t>
        </w:r>
      </w:ins>
      <w:ins w:id="82" w:author="Wilson, Jay" w:date="2022-10-22T08:41:00Z">
        <w:r>
          <w:t>her horticultural products</w:t>
        </w:r>
      </w:ins>
      <w:r w:rsidR="009C083C">
        <w:t xml:space="preserve"> </w:t>
      </w:r>
      <w:commentRangeEnd w:id="78"/>
      <w:r>
        <w:rPr>
          <w:rStyle w:val="CommentReference"/>
          <w:rFonts w:ascii="Calibri" w:eastAsia="Calibri" w:hAnsi="Calibri" w:cs="Calibri"/>
        </w:rPr>
        <w:commentReference w:id="78"/>
      </w:r>
    </w:p>
    <w:p w14:paraId="75CA9C42" w14:textId="77777777" w:rsidR="009C083C" w:rsidRDefault="009C083C">
      <w:pPr>
        <w:pStyle w:val="list1"/>
      </w:pPr>
      <w:commentRangeStart w:id="83"/>
      <w:r>
        <w:t>(2)  </w:t>
      </w:r>
      <w:del w:id="84" w:author="Wilson, Jay" w:date="2022-10-22T08:41:00Z">
        <w:r w:rsidDel="004327FB">
          <w:delText xml:space="preserve">Activities </w:delText>
        </w:r>
      </w:del>
      <w:ins w:id="85" w:author="Wilson, Jay" w:date="2022-10-22T08:41:00Z">
        <w:r w:rsidR="004327FB">
          <w:t xml:space="preserve">An activity </w:t>
        </w:r>
      </w:ins>
      <w:r>
        <w:t>undertaken on forestland for the production and harvesting of timber and timber products and conducted in accordance with</w:t>
      </w:r>
      <w:del w:id="86" w:author="Wilson, Jay" w:date="2022-10-22T08:42:00Z">
        <w:r w:rsidDel="004327FB">
          <w:delText xml:space="preserve"> best management practices set out in forest practice guidelines</w:delText>
        </w:r>
      </w:del>
      <w:ins w:id="87" w:author="Wilson, Jay" w:date="2022-10-22T08:42:00Z">
        <w:r w:rsidR="004327FB">
          <w:t xml:space="preserve"> </w:t>
        </w:r>
        <w:r w:rsidR="004327FB" w:rsidRPr="004327FB">
          <w:t>standards defined by the Forest Practice Guidelines Related to Water Quality</w:t>
        </w:r>
        <w:r w:rsidR="004327FB" w:rsidRPr="004327FB">
          <w:rPr>
            <w:spacing w:val="40"/>
          </w:rPr>
          <w:t xml:space="preserve"> </w:t>
        </w:r>
        <w:r w:rsidR="004327FB" w:rsidRPr="004327FB">
          <w:t>(Best Management Practices), as adopted by the North Carolina Department of Agriculture and Consumer Services. If land-disturbing activity undertaken on forestland for the production and harvesting of timber and timber</w:t>
        </w:r>
        <w:r w:rsidR="004327FB" w:rsidRPr="004327FB">
          <w:rPr>
            <w:spacing w:val="-2"/>
          </w:rPr>
          <w:t xml:space="preserve"> </w:t>
        </w:r>
        <w:r w:rsidR="004327FB" w:rsidRPr="004327FB">
          <w:t>products</w:t>
        </w:r>
        <w:r w:rsidR="004327FB" w:rsidRPr="004327FB">
          <w:rPr>
            <w:spacing w:val="-3"/>
          </w:rPr>
          <w:t xml:space="preserve"> </w:t>
        </w:r>
        <w:r w:rsidR="004327FB" w:rsidRPr="004327FB">
          <w:t>is</w:t>
        </w:r>
        <w:r w:rsidR="004327FB" w:rsidRPr="004327FB">
          <w:rPr>
            <w:spacing w:val="-3"/>
          </w:rPr>
          <w:t xml:space="preserve"> </w:t>
        </w:r>
        <w:r w:rsidR="004327FB" w:rsidRPr="004327FB">
          <w:t>not</w:t>
        </w:r>
        <w:r w:rsidR="004327FB" w:rsidRPr="004327FB">
          <w:rPr>
            <w:spacing w:val="-2"/>
          </w:rPr>
          <w:t xml:space="preserve"> </w:t>
        </w:r>
        <w:r w:rsidR="004327FB" w:rsidRPr="004327FB">
          <w:t>conducted</w:t>
        </w:r>
        <w:r w:rsidR="004327FB" w:rsidRPr="004327FB">
          <w:rPr>
            <w:spacing w:val="-3"/>
          </w:rPr>
          <w:t xml:space="preserve"> </w:t>
        </w:r>
        <w:r w:rsidR="004327FB" w:rsidRPr="004327FB">
          <w:t>in</w:t>
        </w:r>
        <w:r w:rsidR="004327FB" w:rsidRPr="004327FB">
          <w:rPr>
            <w:spacing w:val="-3"/>
          </w:rPr>
          <w:t xml:space="preserve"> </w:t>
        </w:r>
        <w:r w:rsidR="004327FB" w:rsidRPr="004327FB">
          <w:t>accordance</w:t>
        </w:r>
        <w:r w:rsidR="004327FB" w:rsidRPr="004327FB">
          <w:rPr>
            <w:spacing w:val="-3"/>
          </w:rPr>
          <w:t xml:space="preserve"> </w:t>
        </w:r>
        <w:r w:rsidR="004327FB" w:rsidRPr="004327FB">
          <w:t>with</w:t>
        </w:r>
        <w:r w:rsidR="004327FB" w:rsidRPr="004327FB">
          <w:rPr>
            <w:spacing w:val="-3"/>
          </w:rPr>
          <w:t xml:space="preserve"> </w:t>
        </w:r>
        <w:r w:rsidR="004327FB" w:rsidRPr="004327FB">
          <w:t>standards</w:t>
        </w:r>
        <w:r w:rsidR="004327FB" w:rsidRPr="004327FB">
          <w:rPr>
            <w:spacing w:val="-3"/>
          </w:rPr>
          <w:t xml:space="preserve"> </w:t>
        </w:r>
        <w:r w:rsidR="004327FB" w:rsidRPr="004327FB">
          <w:t>defined</w:t>
        </w:r>
        <w:r w:rsidR="004327FB" w:rsidRPr="004327FB">
          <w:rPr>
            <w:spacing w:val="-3"/>
          </w:rPr>
          <w:t xml:space="preserve"> </w:t>
        </w:r>
        <w:r w:rsidR="004327FB" w:rsidRPr="004327FB">
          <w:t>by</w:t>
        </w:r>
        <w:r w:rsidR="004327FB" w:rsidRPr="004327FB">
          <w:rPr>
            <w:spacing w:val="-3"/>
          </w:rPr>
          <w:t xml:space="preserve"> </w:t>
        </w:r>
        <w:r w:rsidR="004327FB" w:rsidRPr="004327FB">
          <w:t>the</w:t>
        </w:r>
        <w:r w:rsidR="004327FB" w:rsidRPr="004327FB">
          <w:rPr>
            <w:spacing w:val="-3"/>
          </w:rPr>
          <w:t xml:space="preserve"> </w:t>
        </w:r>
        <w:r w:rsidR="004327FB" w:rsidRPr="004327FB">
          <w:t>Forest</w:t>
        </w:r>
        <w:r w:rsidR="004327FB" w:rsidRPr="004327FB">
          <w:rPr>
            <w:spacing w:val="-2"/>
          </w:rPr>
          <w:t xml:space="preserve"> </w:t>
        </w:r>
        <w:r w:rsidR="004327FB" w:rsidRPr="004327FB">
          <w:t>Practice</w:t>
        </w:r>
        <w:r w:rsidR="004327FB" w:rsidRPr="004327FB">
          <w:rPr>
            <w:spacing w:val="-5"/>
          </w:rPr>
          <w:t xml:space="preserve"> </w:t>
        </w:r>
        <w:r w:rsidR="004327FB" w:rsidRPr="004327FB">
          <w:t>Guidelines</w:t>
        </w:r>
        <w:r w:rsidR="004327FB" w:rsidRPr="004327FB">
          <w:rPr>
            <w:spacing w:val="-3"/>
          </w:rPr>
          <w:t xml:space="preserve"> </w:t>
        </w:r>
        <w:r w:rsidR="004327FB" w:rsidRPr="004327FB">
          <w:t xml:space="preserve">Related to Water Quality, the provisions of this article shall apply to such activity and any related land-disturbing activity on the </w:t>
        </w:r>
        <w:proofErr w:type="gramStart"/>
        <w:r w:rsidR="004327FB" w:rsidRPr="004327FB">
          <w:t>tract.</w:t>
        </w:r>
      </w:ins>
      <w:r w:rsidRPr="004327FB">
        <w:t>.</w:t>
      </w:r>
      <w:proofErr w:type="gramEnd"/>
      <w:r>
        <w:t xml:space="preserve"> </w:t>
      </w:r>
    </w:p>
    <w:p w14:paraId="78D9986B" w14:textId="77777777" w:rsidR="009C083C" w:rsidRDefault="009C083C">
      <w:pPr>
        <w:pStyle w:val="list1"/>
      </w:pPr>
      <w:r>
        <w:t xml:space="preserve">(3)  Activities for which a permit is required under the Mining Act of 1971, </w:t>
      </w:r>
      <w:ins w:id="88" w:author="Wilson, Jay" w:date="2022-10-22T08:43:00Z">
        <w:r w:rsidR="004327FB">
          <w:t>Article 7 of Chapter 74 on the North Carolina General Statutes</w:t>
        </w:r>
      </w:ins>
      <w:del w:id="89" w:author="Wilson, Jay" w:date="2022-10-22T08:43:00Z">
        <w:r w:rsidDel="004327FB">
          <w:delText>G.S. 74-46 et seq.</w:delText>
        </w:r>
      </w:del>
      <w:r>
        <w:t xml:space="preserve"> </w:t>
      </w:r>
    </w:p>
    <w:p w14:paraId="4EB9383B" w14:textId="77777777" w:rsidR="009C083C" w:rsidRDefault="009C083C">
      <w:pPr>
        <w:pStyle w:val="list1"/>
      </w:pPr>
      <w:r>
        <w:t xml:space="preserve">(4)  For the duration of an emergency, activities essential to protect human life. </w:t>
      </w:r>
    </w:p>
    <w:p w14:paraId="32AF16E9" w14:textId="77777777" w:rsidR="009C083C" w:rsidRDefault="009C083C">
      <w:pPr>
        <w:pStyle w:val="list1"/>
        <w:rPr>
          <w:ins w:id="90" w:author="Wilson, Jay" w:date="2022-10-22T08:45:00Z"/>
        </w:rPr>
      </w:pPr>
      <w:r>
        <w:t xml:space="preserve">(5)  Land disturbing activity over which the state has exclusive regulatory jurisdiction as provided in G.S. 113A-56(a). </w:t>
      </w:r>
    </w:p>
    <w:p w14:paraId="020EBC91" w14:textId="77777777" w:rsidR="004327FB" w:rsidRDefault="004327FB">
      <w:pPr>
        <w:pStyle w:val="list1"/>
        <w:rPr>
          <w:ins w:id="91" w:author="Wilson, Jay" w:date="2022-10-22T08:48:00Z"/>
        </w:rPr>
      </w:pPr>
      <w:ins w:id="92" w:author="Wilson, Jay" w:date="2022-10-22T08:45:00Z">
        <w:r>
          <w:t xml:space="preserve">6.  </w:t>
        </w:r>
        <w:r w:rsidRPr="004327FB">
          <w:t>Activities undertaken</w:t>
        </w:r>
        <w:r w:rsidRPr="004327FB">
          <w:rPr>
            <w:spacing w:val="-3"/>
          </w:rPr>
          <w:t xml:space="preserve"> </w:t>
        </w:r>
        <w:r w:rsidRPr="004327FB">
          <w:t>to</w:t>
        </w:r>
        <w:r w:rsidRPr="004327FB">
          <w:rPr>
            <w:spacing w:val="-3"/>
          </w:rPr>
          <w:t xml:space="preserve"> </w:t>
        </w:r>
        <w:r w:rsidRPr="004327FB">
          <w:t>restore</w:t>
        </w:r>
        <w:r w:rsidRPr="004327FB">
          <w:rPr>
            <w:spacing w:val="-3"/>
          </w:rPr>
          <w:t xml:space="preserve"> </w:t>
        </w:r>
        <w:r w:rsidRPr="004327FB">
          <w:t>the</w:t>
        </w:r>
        <w:r w:rsidRPr="004327FB">
          <w:rPr>
            <w:spacing w:val="-3"/>
          </w:rPr>
          <w:t xml:space="preserve"> </w:t>
        </w:r>
        <w:r w:rsidRPr="004327FB">
          <w:t>wetlands</w:t>
        </w:r>
        <w:r w:rsidRPr="004327FB">
          <w:rPr>
            <w:spacing w:val="-3"/>
          </w:rPr>
          <w:t xml:space="preserve"> </w:t>
        </w:r>
        <w:r w:rsidRPr="004327FB">
          <w:t>functions</w:t>
        </w:r>
        <w:r w:rsidRPr="004327FB">
          <w:rPr>
            <w:spacing w:val="-3"/>
          </w:rPr>
          <w:t xml:space="preserve"> </w:t>
        </w:r>
        <w:r w:rsidRPr="004327FB">
          <w:t>of</w:t>
        </w:r>
        <w:r w:rsidRPr="004327FB">
          <w:rPr>
            <w:spacing w:val="-2"/>
          </w:rPr>
          <w:t xml:space="preserve"> </w:t>
        </w:r>
        <w:r w:rsidRPr="004327FB">
          <w:t>converted</w:t>
        </w:r>
        <w:r w:rsidRPr="004327FB">
          <w:rPr>
            <w:spacing w:val="-3"/>
          </w:rPr>
          <w:t xml:space="preserve"> </w:t>
        </w:r>
        <w:r w:rsidRPr="004327FB">
          <w:t>wetlands</w:t>
        </w:r>
        <w:r w:rsidRPr="004327FB">
          <w:rPr>
            <w:spacing w:val="-3"/>
          </w:rPr>
          <w:t xml:space="preserve"> </w:t>
        </w:r>
        <w:r w:rsidRPr="004327FB">
          <w:t>to</w:t>
        </w:r>
        <w:r w:rsidRPr="004327FB">
          <w:rPr>
            <w:spacing w:val="-3"/>
          </w:rPr>
          <w:t xml:space="preserve"> </w:t>
        </w:r>
        <w:r w:rsidRPr="004327FB">
          <w:t>provide</w:t>
        </w:r>
        <w:r w:rsidRPr="004327FB">
          <w:rPr>
            <w:spacing w:val="-3"/>
          </w:rPr>
          <w:t xml:space="preserve"> </w:t>
        </w:r>
        <w:r w:rsidRPr="004327FB">
          <w:t>compensatory mitigation to offset impacts permitted under Section 404 of the Federal Clean Water Act</w:t>
        </w:r>
      </w:ins>
    </w:p>
    <w:p w14:paraId="0A64CAF0" w14:textId="77777777" w:rsidR="004327FB" w:rsidRPr="004327FB" w:rsidRDefault="004327FB">
      <w:pPr>
        <w:pStyle w:val="list1"/>
      </w:pPr>
      <w:ins w:id="93" w:author="Wilson, Jay" w:date="2022-10-22T08:48:00Z">
        <w:r>
          <w:t>7.    Activities undertaken pursuant to Federal Natural Resources Conservation Service standards to restore</w:t>
        </w:r>
        <w:r w:rsidR="00EC7D6A">
          <w:t xml:space="preserve"> the wetland functions of converted wetlands as define</w:t>
        </w:r>
      </w:ins>
      <w:ins w:id="94" w:author="Wilson, Jay" w:date="2022-10-22T08:49:00Z">
        <w:r w:rsidR="00EC7D6A">
          <w:t xml:space="preserve">d in Title 7 Code of Federal Regulations </w:t>
        </w:r>
        <w:r w:rsidR="00EC7D6A" w:rsidRPr="00EC7D6A">
          <w:t>§ 12.2</w:t>
        </w:r>
        <w:commentRangeEnd w:id="83"/>
        <w:r w:rsidR="00EC7D6A">
          <w:rPr>
            <w:rStyle w:val="CommentReference"/>
            <w:rFonts w:ascii="Calibri" w:eastAsia="Calibri" w:hAnsi="Calibri" w:cs="Calibri"/>
          </w:rPr>
          <w:commentReference w:id="83"/>
        </w:r>
      </w:ins>
    </w:p>
    <w:p w14:paraId="57CA1EDF" w14:textId="77777777" w:rsidR="009C083C" w:rsidDel="0003430B" w:rsidRDefault="009C083C">
      <w:pPr>
        <w:rPr>
          <w:del w:id="95" w:author="Wilson, Jay" w:date="2022-10-25T11:41:00Z"/>
          <w:rFonts w:eastAsia="Times New Roman"/>
          <w:sz w:val="24"/>
          <w:szCs w:val="24"/>
        </w:rPr>
      </w:pPr>
      <w:del w:id="96" w:author="Wilson, Jay" w:date="2022-10-25T11:41:00Z">
        <w:r w:rsidDel="0003430B">
          <w:rPr>
            <w:rFonts w:eastAsia="Times New Roman"/>
          </w:rPr>
          <w:delText xml:space="preserve">Sec. 17-5. - Forest practice guidelines. </w:delText>
        </w:r>
      </w:del>
    </w:p>
    <w:p w14:paraId="000F3F00" w14:textId="77777777" w:rsidR="009C083C" w:rsidRDefault="009C083C">
      <w:pPr>
        <w:pStyle w:val="list0"/>
      </w:pPr>
      <w:del w:id="97" w:author="Wilson, Jay" w:date="2022-10-25T11:41:00Z">
        <w:r w:rsidDel="0003430B">
          <w:delText>(a)  The city council adopts by reference the forest practice guidelines</w:delText>
        </w:r>
      </w:del>
      <w:r>
        <w:t xml:space="preserve">. </w:t>
      </w:r>
    </w:p>
    <w:p w14:paraId="63F0A011" w14:textId="77777777" w:rsidR="009C083C" w:rsidRDefault="009C083C">
      <w:pPr>
        <w:pStyle w:val="list0"/>
      </w:pPr>
      <w:r>
        <w:lastRenderedPageBreak/>
        <w:t>(b)  </w:t>
      </w:r>
      <w:del w:id="98" w:author="Wilson, Jay" w:date="2022-10-22T08:50:00Z">
        <w:r w:rsidDel="00EC7D6A">
          <w:delText xml:space="preserve">If </w:delText>
        </w:r>
        <w:commentRangeStart w:id="99"/>
        <w:r w:rsidDel="00EC7D6A">
          <w:delText>land</w:delText>
        </w:r>
      </w:del>
      <w:commentRangeEnd w:id="99"/>
      <w:r w:rsidR="00EC7D6A">
        <w:rPr>
          <w:rStyle w:val="CommentReference"/>
          <w:rFonts w:ascii="Calibri" w:eastAsia="Calibri" w:hAnsi="Calibri" w:cs="Calibri"/>
        </w:rPr>
        <w:commentReference w:id="99"/>
      </w:r>
      <w:del w:id="100" w:author="Wilson, Jay" w:date="2022-10-22T08:50:00Z">
        <w:r w:rsidDel="00EC7D6A">
          <w:delText xml:space="preserve"> disturbing activity undertaken on forestland for the production and harvesting of timber and timber products is not conducted in accordance with forest practice guidelines, this chapter shall apply to such activity and any related land disturbing activity on the tract.</w:delText>
        </w:r>
      </w:del>
      <w:r>
        <w:t xml:space="preserve"> </w:t>
      </w:r>
    </w:p>
    <w:p w14:paraId="21398771" w14:textId="77777777" w:rsidR="009C083C" w:rsidDel="00EC7D6A" w:rsidRDefault="009C083C">
      <w:pPr>
        <w:rPr>
          <w:del w:id="101" w:author="Wilson, Jay" w:date="2022-10-22T08:51:00Z"/>
          <w:rFonts w:eastAsia="Times New Roman"/>
          <w:sz w:val="24"/>
          <w:szCs w:val="24"/>
        </w:rPr>
        <w:sectPr w:rsidR="009C083C" w:rsidDel="00EC7D6A">
          <w:type w:val="continuous"/>
          <w:pgSz w:w="12240" w:h="15840"/>
          <w:pgMar w:top="1440" w:right="1440" w:bottom="1440" w:left="1440" w:header="720" w:footer="720" w:gutter="0"/>
          <w:cols w:space="720"/>
        </w:sectPr>
      </w:pPr>
      <w:del w:id="102" w:author="Wilson, Jay" w:date="2022-10-22T08:51:00Z">
        <w:r w:rsidDel="00EC7D6A">
          <w:rPr>
            <w:rFonts w:eastAsia="Times New Roman"/>
          </w:rPr>
          <w:delText xml:space="preserve">Secs. 17-6—17-30. - Reserved. </w:delText>
        </w:r>
      </w:del>
    </w:p>
    <w:p w14:paraId="370DC44E" w14:textId="77777777" w:rsidR="009C083C" w:rsidRDefault="009C083C">
      <w:pPr>
        <w:rPr>
          <w:rFonts w:eastAsia="Times New Roman"/>
          <w:sz w:val="24"/>
          <w:szCs w:val="24"/>
        </w:rPr>
      </w:pPr>
      <w:commentRangeStart w:id="103"/>
      <w:r>
        <w:rPr>
          <w:rFonts w:eastAsia="Times New Roman"/>
        </w:rPr>
        <w:t xml:space="preserve">ARTICLE II. - EROSION CONTROL REQUIREMENTS </w:t>
      </w:r>
      <w:commentRangeEnd w:id="103"/>
      <w:r w:rsidR="00EC7D6A">
        <w:rPr>
          <w:rStyle w:val="CommentReference"/>
        </w:rPr>
        <w:commentReference w:id="103"/>
      </w:r>
    </w:p>
    <w:p w14:paraId="2630BE67" w14:textId="77777777" w:rsidR="009C083C" w:rsidRDefault="009C083C">
      <w:pPr>
        <w:rPr>
          <w:rFonts w:eastAsia="Times New Roman"/>
        </w:rPr>
        <w:sectPr w:rsidR="009C083C">
          <w:type w:val="continuous"/>
          <w:pgSz w:w="12240" w:h="15840"/>
          <w:pgMar w:top="1440" w:right="1440" w:bottom="1440" w:left="1440" w:header="720" w:footer="720" w:gutter="0"/>
          <w:cols w:space="720"/>
        </w:sectPr>
      </w:pPr>
    </w:p>
    <w:p w14:paraId="370535A2" w14:textId="77777777" w:rsidR="009C083C" w:rsidRDefault="009C083C">
      <w:pPr>
        <w:rPr>
          <w:rFonts w:eastAsia="Times New Roman"/>
          <w:sz w:val="24"/>
          <w:szCs w:val="24"/>
        </w:rPr>
      </w:pPr>
      <w:commentRangeStart w:id="104"/>
      <w:r>
        <w:rPr>
          <w:rFonts w:eastAsia="Times New Roman"/>
        </w:rPr>
        <w:t>Sec. 17-31. - General requirements</w:t>
      </w:r>
      <w:commentRangeEnd w:id="104"/>
      <w:r w:rsidR="00EC7D6A">
        <w:rPr>
          <w:rStyle w:val="CommentReference"/>
        </w:rPr>
        <w:commentReference w:id="104"/>
      </w:r>
      <w:r>
        <w:rPr>
          <w:rFonts w:eastAsia="Times New Roman"/>
        </w:rPr>
        <w:t xml:space="preserve">. </w:t>
      </w:r>
    </w:p>
    <w:p w14:paraId="5DE754E0" w14:textId="77777777" w:rsidR="009C083C" w:rsidRDefault="009C083C">
      <w:pPr>
        <w:pStyle w:val="list0"/>
      </w:pPr>
      <w:commentRangeStart w:id="105"/>
      <w:r>
        <w:t>(a)</w:t>
      </w:r>
      <w:commentRangeEnd w:id="105"/>
      <w:r w:rsidR="00EC7D6A">
        <w:rPr>
          <w:rStyle w:val="CommentReference"/>
          <w:rFonts w:ascii="Calibri" w:eastAsia="Calibri" w:hAnsi="Calibri" w:cs="Calibri"/>
        </w:rPr>
        <w:commentReference w:id="105"/>
      </w:r>
      <w:r>
        <w:t xml:space="preserve">  </w:t>
      </w:r>
      <w:r>
        <w:rPr>
          <w:i/>
          <w:iCs/>
        </w:rPr>
        <w:t>Erosion and sedimentation control measures.</w:t>
      </w:r>
      <w:r>
        <w:t xml:space="preserve"> All land disturbing activities, including those that disturb less than an acre, shall provide adequate erosion control measures, structures, or devices in accordance with this </w:t>
      </w:r>
      <w:del w:id="106" w:author="Wilson, Jay" w:date="2022-10-22T08:54:00Z">
        <w:r w:rsidRPr="007B30EC" w:rsidDel="00EC7D6A">
          <w:rPr>
            <w:rPrChange w:id="107" w:author="Wilson, Jay" w:date="2022-10-25T07:46:00Z">
              <w:rPr/>
            </w:rPrChange>
          </w:rPr>
          <w:delText>chapter</w:delText>
        </w:r>
      </w:del>
      <w:ins w:id="108" w:author="Wilson, Jay" w:date="2022-10-22T08:54:00Z">
        <w:r w:rsidR="00EC7D6A" w:rsidRPr="007B30EC">
          <w:rPr>
            <w:rPrChange w:id="109" w:author="Wilson, Jay" w:date="2022-10-25T07:46:00Z">
              <w:rPr/>
            </w:rPrChange>
          </w:rPr>
          <w:t>article sufficient to retain the sediment generated by the land-disturbing activity within the boundaries of the tract during construction upon and development of the tract</w:t>
        </w:r>
      </w:ins>
      <w:r w:rsidRPr="007B30EC">
        <w:rPr>
          <w:rPrChange w:id="110" w:author="Wilson, Jay" w:date="2022-10-25T07:46:00Z">
            <w:rPr/>
          </w:rPrChange>
        </w:rPr>
        <w:t>.</w:t>
      </w:r>
      <w:r>
        <w:t xml:space="preserve"> </w:t>
      </w:r>
    </w:p>
    <w:p w14:paraId="0EB00B17" w14:textId="77777777" w:rsidR="009C083C" w:rsidRDefault="009C083C">
      <w:pPr>
        <w:pStyle w:val="list0"/>
      </w:pPr>
      <w:r>
        <w:t>(b)  </w:t>
      </w:r>
      <w:r>
        <w:rPr>
          <w:i/>
          <w:iCs/>
        </w:rPr>
        <w:t>Plan required.</w:t>
      </w:r>
      <w:r>
        <w:t xml:space="preserve"> No person shall initiate, direct, allow or conduct any land disturbing activity on a tract that meets any of the following criteria without having a copy of an approved erosion and sedimentation control plan </w:t>
      </w:r>
      <w:ins w:id="111" w:author="Wilson, Jay" w:date="2022-10-23T08:52:00Z">
        <w:r w:rsidR="00887162">
          <w:t>(hereinafter referred</w:t>
        </w:r>
      </w:ins>
      <w:ins w:id="112" w:author="Wilson, Jay" w:date="2022-10-23T08:53:00Z">
        <w:r w:rsidR="00887162">
          <w:t xml:space="preserve"> to as the “plan”) </w:t>
        </w:r>
      </w:ins>
      <w:r>
        <w:t xml:space="preserve">on the job site </w:t>
      </w:r>
      <w:del w:id="113" w:author="Wilson, Jay" w:date="2022-10-23T08:53:00Z">
        <w:r w:rsidDel="00887162">
          <w:delText xml:space="preserve">or a plan </w:delText>
        </w:r>
      </w:del>
      <w:r>
        <w:t xml:space="preserve">approved by the city </w:t>
      </w:r>
      <w:del w:id="114" w:author="Wilson, Jay" w:date="2022-10-23T08:53:00Z">
        <w:r w:rsidDel="00887162">
          <w:delText xml:space="preserve">engineer with performance reservations on the job site: </w:delText>
        </w:r>
      </w:del>
    </w:p>
    <w:p w14:paraId="12A6328C" w14:textId="77777777" w:rsidR="009C083C" w:rsidRDefault="009C083C">
      <w:pPr>
        <w:pStyle w:val="list1"/>
      </w:pPr>
      <w:r>
        <w:t xml:space="preserve">(1)  Uncovers one acre or more. </w:t>
      </w:r>
      <w:ins w:id="115" w:author="Wilson, Jay" w:date="2022-10-23T08:54:00Z">
        <w:r w:rsidR="00737361">
          <w:t>In determining the size of the disturbed area, lands being developed as a unit shall be aggregated regardless of ownership.</w:t>
        </w:r>
      </w:ins>
    </w:p>
    <w:p w14:paraId="0CEDD963" w14:textId="77777777" w:rsidR="009C083C" w:rsidRDefault="009C083C">
      <w:pPr>
        <w:pStyle w:val="list1"/>
      </w:pPr>
      <w:r>
        <w:t xml:space="preserve">(2)  In borrow and waste areas covered by </w:t>
      </w:r>
      <w:del w:id="116" w:author="Wilson, Jay" w:date="2022-10-23T08:55:00Z">
        <w:r w:rsidDel="00737361">
          <w:delText>section 17-34(f)</w:delText>
        </w:r>
      </w:del>
      <w:ins w:id="117" w:author="Wilson, Jay" w:date="2022-10-23T08:55:00Z">
        <w:r w:rsidR="00737361">
          <w:t>item D.6 below</w:t>
        </w:r>
      </w:ins>
      <w:r>
        <w:t xml:space="preserve">, with a disturbed area </w:t>
      </w:r>
      <w:del w:id="118" w:author="Wilson, Jay" w:date="2022-10-23T08:55:00Z">
        <w:r w:rsidDel="00737361">
          <w:delText xml:space="preserve">greater than </w:delText>
        </w:r>
      </w:del>
      <w:r>
        <w:t>one acre</w:t>
      </w:r>
      <w:ins w:id="119" w:author="Wilson, Jay" w:date="2022-10-23T08:55:00Z">
        <w:r w:rsidR="00737361">
          <w:t xml:space="preserve"> or greater</w:t>
        </w:r>
      </w:ins>
      <w:r>
        <w:t xml:space="preserve">. </w:t>
      </w:r>
    </w:p>
    <w:p w14:paraId="1BB96B1B" w14:textId="77777777" w:rsidR="009C083C" w:rsidRDefault="009C083C">
      <w:pPr>
        <w:pStyle w:val="list0"/>
      </w:pPr>
      <w:r>
        <w:t>(c)  </w:t>
      </w:r>
      <w:commentRangeStart w:id="120"/>
      <w:r>
        <w:rPr>
          <w:i/>
          <w:iCs/>
        </w:rPr>
        <w:t>Compliance.</w:t>
      </w:r>
      <w:r>
        <w:t xml:space="preserve"> </w:t>
      </w:r>
      <w:commentRangeEnd w:id="120"/>
      <w:r w:rsidR="00DB48A5">
        <w:rPr>
          <w:rStyle w:val="CommentReference"/>
          <w:rFonts w:ascii="Calibri" w:eastAsia="Calibri" w:hAnsi="Calibri" w:cs="Calibri"/>
        </w:rPr>
        <w:commentReference w:id="120"/>
      </w:r>
      <w:r>
        <w:t xml:space="preserve">Persons who submit a plan to the </w:t>
      </w:r>
      <w:del w:id="121" w:author="Wilson, Jay" w:date="2022-10-23T09:01:00Z">
        <w:r w:rsidDel="00DB48A5">
          <w:delText>city engineer</w:delText>
        </w:r>
      </w:del>
      <w:ins w:id="122" w:author="Wilson, Jay" w:date="2022-10-23T09:01:00Z">
        <w:r w:rsidR="00DB48A5">
          <w:t>Stormwater Administrator</w:t>
        </w:r>
      </w:ins>
      <w:r>
        <w:t xml:space="preserve"> shall comply with </w:t>
      </w:r>
      <w:del w:id="123" w:author="Wilson, Jay" w:date="2022-10-25T08:35:00Z">
        <w:r w:rsidDel="00A9225F">
          <w:delText xml:space="preserve">sections </w:delText>
        </w:r>
        <w:r w:rsidRPr="00A9225F" w:rsidDel="00A9225F">
          <w:rPr>
            <w:rPrChange w:id="124" w:author="Wilson, Jay" w:date="2022-10-25T08:35:00Z">
              <w:rPr>
                <w:highlight w:val="yellow"/>
              </w:rPr>
            </w:rPrChange>
          </w:rPr>
          <w:delText>17-35</w:delText>
        </w:r>
        <w:r w:rsidDel="00A9225F">
          <w:delText xml:space="preserve"> and </w:delText>
        </w:r>
        <w:r w:rsidRPr="00A9225F" w:rsidDel="00A9225F">
          <w:rPr>
            <w:rPrChange w:id="125" w:author="Wilson, Jay" w:date="2022-10-25T08:35:00Z">
              <w:rPr>
                <w:highlight w:val="yellow"/>
              </w:rPr>
            </w:rPrChange>
          </w:rPr>
          <w:delText>17-36</w:delText>
        </w:r>
        <w:r w:rsidDel="00A9225F">
          <w:delText xml:space="preserve"> of this chapter</w:delText>
        </w:r>
      </w:del>
      <w:ins w:id="126" w:author="Wilson, Jay" w:date="2022-10-25T08:35:00Z">
        <w:r w:rsidR="00A9225F">
          <w:t>Section 28.4 of this article</w:t>
        </w:r>
      </w:ins>
      <w:r>
        <w:t xml:space="preserve">. </w:t>
      </w:r>
    </w:p>
    <w:p w14:paraId="334EB0DE" w14:textId="77777777" w:rsidR="009C083C" w:rsidRDefault="009C083C">
      <w:pPr>
        <w:pStyle w:val="list0"/>
      </w:pPr>
      <w:r>
        <w:t>(d)  </w:t>
      </w:r>
      <w:commentRangeStart w:id="127"/>
      <w:r>
        <w:rPr>
          <w:i/>
          <w:iCs/>
        </w:rPr>
        <w:t>Protection of property</w:t>
      </w:r>
      <w:commentRangeEnd w:id="127"/>
      <w:r w:rsidR="005503D3">
        <w:rPr>
          <w:rStyle w:val="CommentReference"/>
          <w:rFonts w:ascii="Calibri" w:eastAsia="Calibri" w:hAnsi="Calibri" w:cs="Calibri"/>
        </w:rPr>
        <w:commentReference w:id="127"/>
      </w:r>
      <w:r>
        <w:rPr>
          <w:i/>
          <w:iCs/>
        </w:rPr>
        <w:t>.</w:t>
      </w:r>
      <w:r>
        <w:t xml:space="preserve"> Persons conducting land disturbing activity shall take all reasonable measures to protect all public and private property from damage caused by such activity and associated sedimentation. </w:t>
      </w:r>
    </w:p>
    <w:p w14:paraId="6CE4081E" w14:textId="77777777" w:rsidR="009C083C" w:rsidRDefault="009C083C">
      <w:pPr>
        <w:pStyle w:val="list0"/>
      </w:pPr>
      <w:r>
        <w:t>(e)  </w:t>
      </w:r>
      <w:ins w:id="128" w:author="Wilson, Jay" w:date="2022-10-23T09:05:00Z">
        <w:r w:rsidR="005503D3">
          <w:t xml:space="preserve">Conflicts, </w:t>
        </w:r>
      </w:ins>
      <w:r>
        <w:rPr>
          <w:i/>
          <w:iCs/>
        </w:rPr>
        <w:t>Applicability of more restrictive rules.</w:t>
      </w:r>
      <w:r>
        <w:t xml:space="preserve"> Whenever conflicts exist between federal, </w:t>
      </w:r>
      <w:proofErr w:type="gramStart"/>
      <w:r>
        <w:t>state</w:t>
      </w:r>
      <w:proofErr w:type="gramEnd"/>
      <w:r>
        <w:t xml:space="preserve"> or local laws, ordinances, or rules, the more restrictive provision shall apply. </w:t>
      </w:r>
    </w:p>
    <w:p w14:paraId="03184E14" w14:textId="77777777" w:rsidR="009C083C" w:rsidRDefault="009C083C">
      <w:pPr>
        <w:pStyle w:val="historynote0"/>
        <w:sectPr w:rsidR="009C083C">
          <w:type w:val="continuous"/>
          <w:pgSz w:w="12240" w:h="15840"/>
          <w:pgMar w:top="1440" w:right="1440" w:bottom="1440" w:left="1440" w:header="720" w:footer="720" w:gutter="0"/>
          <w:cols w:space="720"/>
        </w:sectPr>
      </w:pPr>
      <w:del w:id="129" w:author="Wilson, Jay" w:date="2022-10-23T09:06:00Z">
        <w:r w:rsidDel="005503D3">
          <w:delText xml:space="preserve"> </w:delText>
        </w:r>
      </w:del>
    </w:p>
    <w:p w14:paraId="56780D63" w14:textId="77777777" w:rsidR="009C083C" w:rsidRDefault="009C083C">
      <w:pPr>
        <w:rPr>
          <w:rFonts w:eastAsia="Times New Roman"/>
          <w:sz w:val="24"/>
          <w:szCs w:val="24"/>
        </w:rPr>
      </w:pPr>
      <w:commentRangeStart w:id="130"/>
      <w:r>
        <w:rPr>
          <w:rFonts w:eastAsia="Times New Roman"/>
        </w:rPr>
        <w:t xml:space="preserve">Sec. 17-32. - Basic control objectives. </w:t>
      </w:r>
    </w:p>
    <w:p w14:paraId="56A66AAE" w14:textId="77777777" w:rsidR="009C083C" w:rsidRDefault="009C083C">
      <w:pPr>
        <w:pStyle w:val="p0"/>
      </w:pPr>
      <w:r>
        <w:t xml:space="preserve">A plan may be disapproved pursuant to section 17-35 of this chapter if the plan fails to include adequate erosion control measures, structures, or devices to address the following control objectives: </w:t>
      </w:r>
    </w:p>
    <w:p w14:paraId="49576C47" w14:textId="77777777" w:rsidR="009C083C" w:rsidRDefault="009C083C">
      <w:pPr>
        <w:pStyle w:val="list1"/>
      </w:pPr>
      <w:r>
        <w:t>(1)  </w:t>
      </w:r>
      <w:r>
        <w:rPr>
          <w:i/>
          <w:iCs/>
        </w:rPr>
        <w:t>Identify critical areas.</w:t>
      </w:r>
      <w:r>
        <w:t xml:space="preserve"> On-site areas that are subject to severe erosion and off-site areas that are especially vulnerable to damage from erosion and/or sedimentation are to be identified and receive special attention. </w:t>
      </w:r>
    </w:p>
    <w:p w14:paraId="39E1BC2E" w14:textId="77777777" w:rsidR="009C083C" w:rsidRDefault="009C083C">
      <w:pPr>
        <w:pStyle w:val="list1"/>
      </w:pPr>
      <w:r>
        <w:t>(2)  </w:t>
      </w:r>
      <w:r>
        <w:rPr>
          <w:i/>
          <w:iCs/>
        </w:rPr>
        <w:t>Limit on time of exposure.</w:t>
      </w:r>
      <w:r>
        <w:t xml:space="preserve"> All land disturbing activity is to be planned and conducted to limit exposure to the shortest feasible time. </w:t>
      </w:r>
    </w:p>
    <w:p w14:paraId="23FD0921" w14:textId="77777777" w:rsidR="009C083C" w:rsidRDefault="009C083C">
      <w:pPr>
        <w:pStyle w:val="list1"/>
      </w:pPr>
      <w:r>
        <w:t>(3)  </w:t>
      </w:r>
      <w:r>
        <w:rPr>
          <w:i/>
          <w:iCs/>
        </w:rPr>
        <w:t>Limit on exposed areas.</w:t>
      </w:r>
      <w:r>
        <w:t xml:space="preserve"> All land disturbing activity is to be planned and conducted to minimize the size of the area to be exposed at any one time. </w:t>
      </w:r>
    </w:p>
    <w:p w14:paraId="3D53F75A" w14:textId="77777777" w:rsidR="009C083C" w:rsidRDefault="009C083C">
      <w:pPr>
        <w:pStyle w:val="list1"/>
      </w:pPr>
      <w:r>
        <w:t>(4)  </w:t>
      </w:r>
      <w:r>
        <w:rPr>
          <w:i/>
          <w:iCs/>
        </w:rPr>
        <w:t>Control of surface water.</w:t>
      </w:r>
      <w:r>
        <w:t xml:space="preserve"> Surface water runoff originating upgrade of exposed areas should be controlled to reduce erosion and sediment loss during the period of exposure. </w:t>
      </w:r>
    </w:p>
    <w:p w14:paraId="594512A8" w14:textId="77777777" w:rsidR="009C083C" w:rsidRDefault="009C083C">
      <w:pPr>
        <w:pStyle w:val="list1"/>
      </w:pPr>
      <w:r>
        <w:t>(5)  </w:t>
      </w:r>
      <w:r>
        <w:rPr>
          <w:i/>
          <w:iCs/>
        </w:rPr>
        <w:t>Control of sedimentation.</w:t>
      </w:r>
      <w:r>
        <w:t xml:space="preserve"> All land disturbing activity is to be planned and conducted </w:t>
      </w:r>
      <w:proofErr w:type="gramStart"/>
      <w:r>
        <w:t>so as to</w:t>
      </w:r>
      <w:proofErr w:type="gramEnd"/>
      <w:r>
        <w:t xml:space="preserve"> prevent sedimentation damage. </w:t>
      </w:r>
    </w:p>
    <w:p w14:paraId="49E9A480" w14:textId="77777777" w:rsidR="009C083C" w:rsidRDefault="009C083C">
      <w:pPr>
        <w:pStyle w:val="list1"/>
      </w:pPr>
      <w:r>
        <w:t>(6)  </w:t>
      </w:r>
      <w:r>
        <w:rPr>
          <w:i/>
          <w:iCs/>
        </w:rPr>
        <w:t>Management of stormwater runoff.</w:t>
      </w:r>
      <w:r>
        <w:t xml:space="preserve"> When the increase in the velocity of stormwater runoff resulting from a land disturbing activity is sufficient to cause accelerated erosion of the receiving </w:t>
      </w:r>
      <w:r>
        <w:lastRenderedPageBreak/>
        <w:t xml:space="preserve">watercourse, plans are to include measures to control the velocity at the discharge point </w:t>
      </w:r>
      <w:proofErr w:type="gramStart"/>
      <w:r>
        <w:t>so as to</w:t>
      </w:r>
      <w:proofErr w:type="gramEnd"/>
      <w:r>
        <w:t xml:space="preserve"> minimize accelerated erosion of the site and to decrease sedimentation to any lake or watercourse. </w:t>
      </w:r>
      <w:commentRangeEnd w:id="130"/>
      <w:r w:rsidR="005503D3">
        <w:rPr>
          <w:rStyle w:val="CommentReference"/>
          <w:rFonts w:ascii="Calibri" w:eastAsia="Calibri" w:hAnsi="Calibri" w:cs="Calibri"/>
        </w:rPr>
        <w:commentReference w:id="130"/>
      </w:r>
    </w:p>
    <w:p w14:paraId="2358AACD" w14:textId="77777777" w:rsidR="009C083C" w:rsidRDefault="009C083C">
      <w:pPr>
        <w:rPr>
          <w:rFonts w:eastAsia="Times New Roman"/>
          <w:sz w:val="24"/>
          <w:szCs w:val="24"/>
        </w:rPr>
      </w:pPr>
      <w:commentRangeStart w:id="131"/>
      <w:r>
        <w:rPr>
          <w:rFonts w:eastAsia="Times New Roman"/>
        </w:rPr>
        <w:t xml:space="preserve">Sec. 17-33. - Mandatory standards for land disturbing activity. </w:t>
      </w:r>
    </w:p>
    <w:p w14:paraId="1B9D4E52" w14:textId="77777777" w:rsidR="009C083C" w:rsidRDefault="009C083C">
      <w:pPr>
        <w:pStyle w:val="p0"/>
      </w:pPr>
      <w:r>
        <w:t xml:space="preserve">No land disturbing activity subject to the control of this </w:t>
      </w:r>
      <w:del w:id="132" w:author="Wilson, Jay" w:date="2022-10-23T09:09:00Z">
        <w:r w:rsidDel="00FC5D3B">
          <w:delText xml:space="preserve">chapter </w:delText>
        </w:r>
      </w:del>
      <w:ins w:id="133" w:author="Wilson, Jay" w:date="2022-10-23T09:09:00Z">
        <w:r w:rsidR="00FC5D3B">
          <w:t xml:space="preserve">article </w:t>
        </w:r>
      </w:ins>
      <w:r>
        <w:t>shall be undertaken except in accordance with the following</w:t>
      </w:r>
      <w:del w:id="134" w:author="Wilson, Jay" w:date="2022-10-23T09:11:00Z">
        <w:r w:rsidDel="00FC5D3B">
          <w:delText xml:space="preserve"> mandatory standards</w:delText>
        </w:r>
      </w:del>
      <w:r>
        <w:t xml:space="preserve">: </w:t>
      </w:r>
    </w:p>
    <w:p w14:paraId="7CD25D14" w14:textId="77777777" w:rsidR="009C083C" w:rsidRDefault="009C083C">
      <w:pPr>
        <w:pStyle w:val="list1"/>
      </w:pPr>
      <w:r>
        <w:t>(1)  </w:t>
      </w:r>
      <w:r>
        <w:rPr>
          <w:i/>
          <w:iCs/>
        </w:rPr>
        <w:t xml:space="preserve">Lake, </w:t>
      </w:r>
      <w:proofErr w:type="gramStart"/>
      <w:r>
        <w:rPr>
          <w:i/>
          <w:iCs/>
        </w:rPr>
        <w:t>watercourse</w:t>
      </w:r>
      <w:proofErr w:type="gramEnd"/>
      <w:r>
        <w:rPr>
          <w:i/>
          <w:iCs/>
        </w:rPr>
        <w:t xml:space="preserve"> and wetland protection.</w:t>
      </w:r>
      <w:r>
        <w:t xml:space="preserve"> Additional erosion control measures, structures, or devices as specified in </w:t>
      </w:r>
      <w:ins w:id="135" w:author="Wilson, Jay" w:date="2022-10-23T09:13:00Z">
        <w:r w:rsidR="009A69FD">
          <w:t>the</w:t>
        </w:r>
        <w:r w:rsidR="009A69FD">
          <w:rPr>
            <w:spacing w:val="-2"/>
          </w:rPr>
          <w:t xml:space="preserve"> </w:t>
        </w:r>
        <w:r w:rsidR="009A69FD">
          <w:t>City and Mecklenburg County Soil Erosion and Sedimentation Control Policies and Procedures statement issued by the Stormwater Administrator</w:t>
        </w:r>
      </w:ins>
      <w:del w:id="136" w:author="Wilson, Jay" w:date="2022-10-23T09:13:00Z">
        <w:r w:rsidDel="009A69FD">
          <w:delText>the policies and procedures statement issued by the city engineer</w:delText>
        </w:r>
      </w:del>
      <w:r>
        <w:t xml:space="preserve"> shall be required to provide a higher level of protection to lakes, watercourses, and wetlands from sedimentation </w:t>
      </w:r>
      <w:del w:id="137" w:author="Wilson, Jay" w:date="2022-10-23T09:13:00Z">
        <w:r w:rsidDel="009A69FD">
          <w:delText xml:space="preserve">as specified in the policies and procedures statement issued by the city engineer. </w:delText>
        </w:r>
      </w:del>
    </w:p>
    <w:p w14:paraId="2D49B86F" w14:textId="77777777" w:rsidR="009A69FD" w:rsidRDefault="009C083C">
      <w:pPr>
        <w:pStyle w:val="list1"/>
        <w:rPr>
          <w:ins w:id="138" w:author="Wilson, Jay" w:date="2022-10-23T09:19:00Z"/>
        </w:rPr>
      </w:pPr>
      <w:r>
        <w:t>(2)  </w:t>
      </w:r>
      <w:r>
        <w:rPr>
          <w:i/>
          <w:iCs/>
        </w:rPr>
        <w:t>Graded slopes and fills.</w:t>
      </w:r>
      <w:r>
        <w:t xml:space="preserve"> The angle for graded slopes and fills shall be no greater than the angle which can be retained by vegetative cover or other adequate erosion control measures, structures, or devices. </w:t>
      </w:r>
      <w:ins w:id="139" w:author="Wilson, Jay" w:date="2022-10-23T09:15:00Z">
        <w:r w:rsidR="009A69FD">
          <w:t xml:space="preserve">In any event, slopes left </w:t>
        </w:r>
      </w:ins>
      <w:ins w:id="140" w:author="Wilson, Jay" w:date="2022-10-23T09:16:00Z">
        <w:r w:rsidR="009A69FD">
          <w:t>exposed shall,</w:t>
        </w:r>
      </w:ins>
      <w:del w:id="141" w:author="Wilson, Jay" w:date="2022-10-23T09:16:00Z">
        <w:r w:rsidDel="009A69FD">
          <w:delText>Permanent or temporary stabilization sufficient to restrain erosion is to be provided</w:delText>
        </w:r>
      </w:del>
      <w:r>
        <w:t xml:space="preserve"> within 21 calendar days </w:t>
      </w:r>
      <w:del w:id="142" w:author="Wilson, Jay" w:date="2022-10-23T09:16:00Z">
        <w:r w:rsidDel="009A69FD">
          <w:delText xml:space="preserve">after </w:delText>
        </w:r>
      </w:del>
      <w:ins w:id="143" w:author="Wilson, Jay" w:date="2022-10-23T09:16:00Z">
        <w:r w:rsidR="009A69FD">
          <w:t xml:space="preserve">of </w:t>
        </w:r>
      </w:ins>
      <w:r>
        <w:t>completion of any phase of grading</w:t>
      </w:r>
      <w:ins w:id="144" w:author="Wilson, Jay" w:date="2022-10-23T09:17:00Z">
        <w:r w:rsidR="009A69FD">
          <w:t>, be planted or otherwise provided with temporary or permanent groundcover, devices, or structures sufficient to restrain erosion</w:t>
        </w:r>
      </w:ins>
      <w:r>
        <w:t>.</w:t>
      </w:r>
      <w:ins w:id="145" w:author="Wilson, Jay" w:date="2022-10-23T09:17:00Z">
        <w:r w:rsidR="009A69FD">
          <w:t xml:space="preserve">  The angle </w:t>
        </w:r>
      </w:ins>
      <w:ins w:id="146" w:author="Wilson, Jay" w:date="2022-10-23T09:18:00Z">
        <w:r w:rsidR="009A69FD">
          <w:t>for graded slopes and fills shall be demonstrated to be stable.  Stable is the condition where the soil remains in its original configuration, with or without mechanical constraints.</w:t>
        </w:r>
      </w:ins>
    </w:p>
    <w:p w14:paraId="00355105" w14:textId="77777777" w:rsidR="009A69FD" w:rsidRDefault="009A69FD">
      <w:pPr>
        <w:pStyle w:val="list1"/>
        <w:rPr>
          <w:ins w:id="147" w:author="Wilson, Jay" w:date="2022-10-23T09:19:00Z"/>
        </w:rPr>
      </w:pPr>
      <w:ins w:id="148" w:author="Wilson, Jay" w:date="2022-10-23T09:19:00Z">
        <w:r>
          <w:t>3.</w:t>
        </w:r>
        <w:r>
          <w:tab/>
          <w:t>Fill Material</w:t>
        </w:r>
      </w:ins>
    </w:p>
    <w:p w14:paraId="1871E65D" w14:textId="77777777" w:rsidR="009A69FD" w:rsidRDefault="009A69FD">
      <w:pPr>
        <w:pStyle w:val="list1"/>
        <w:rPr>
          <w:ins w:id="149" w:author="Wilson, Jay" w:date="2022-10-23T09:15:00Z"/>
        </w:rPr>
      </w:pPr>
      <w:ins w:id="150" w:author="Wilson, Jay" w:date="2022-10-23T09:19:00Z">
        <w:r>
          <w:tab/>
        </w:r>
      </w:ins>
      <w:ins w:id="151" w:author="Wilson, Jay" w:date="2022-10-23T09:20:00Z">
        <w:r>
          <w:t>Materials being used as fill shall be consistent with those described in the North Carolina Administrative Code (NCAC) per 15A NCAC 13B .0562 unless the site is permitted by the North Carolina Department of Environmental Quality (hereinafter referred to as NCDEQ) Division of Waste Management to operate as a landfill.</w:t>
        </w:r>
        <w:r>
          <w:rPr>
            <w:spacing w:val="-2"/>
          </w:rPr>
          <w:t xml:space="preserve"> </w:t>
        </w:r>
        <w:r>
          <w:t>Not</w:t>
        </w:r>
        <w:r>
          <w:rPr>
            <w:spacing w:val="-2"/>
          </w:rPr>
          <w:t xml:space="preserve"> </w:t>
        </w:r>
        <w:r>
          <w:t>all</w:t>
        </w:r>
        <w:r>
          <w:rPr>
            <w:spacing w:val="-2"/>
          </w:rPr>
          <w:t xml:space="preserve"> </w:t>
        </w:r>
        <w:r>
          <w:t>materials</w:t>
        </w:r>
        <w:r>
          <w:rPr>
            <w:spacing w:val="-3"/>
          </w:rPr>
          <w:t xml:space="preserve"> </w:t>
        </w:r>
        <w:r>
          <w:t>described</w:t>
        </w:r>
        <w:r>
          <w:rPr>
            <w:spacing w:val="-3"/>
          </w:rPr>
          <w:t xml:space="preserve"> </w:t>
        </w:r>
        <w:r>
          <w:t>in</w:t>
        </w:r>
        <w:r>
          <w:rPr>
            <w:spacing w:val="-4"/>
          </w:rPr>
          <w:t xml:space="preserve"> </w:t>
        </w:r>
        <w:r>
          <w:t>15A</w:t>
        </w:r>
        <w:r>
          <w:rPr>
            <w:spacing w:val="-3"/>
          </w:rPr>
          <w:t xml:space="preserve"> </w:t>
        </w:r>
        <w:r>
          <w:t>NCAC</w:t>
        </w:r>
        <w:r>
          <w:rPr>
            <w:spacing w:val="-3"/>
          </w:rPr>
          <w:t xml:space="preserve"> </w:t>
        </w:r>
        <w:r>
          <w:t>13B</w:t>
        </w:r>
        <w:r>
          <w:rPr>
            <w:spacing w:val="-3"/>
          </w:rPr>
          <w:t xml:space="preserve"> </w:t>
        </w:r>
        <w:r>
          <w:t>.0562</w:t>
        </w:r>
        <w:r>
          <w:rPr>
            <w:spacing w:val="-2"/>
          </w:rPr>
          <w:t xml:space="preserve"> </w:t>
        </w:r>
        <w:r>
          <w:t>may</w:t>
        </w:r>
        <w:r>
          <w:rPr>
            <w:spacing w:val="-3"/>
          </w:rPr>
          <w:t xml:space="preserve"> </w:t>
        </w:r>
        <w:r>
          <w:t>be</w:t>
        </w:r>
        <w:r>
          <w:rPr>
            <w:spacing w:val="-3"/>
          </w:rPr>
          <w:t xml:space="preserve"> </w:t>
        </w:r>
        <w:r>
          <w:t>suitable</w:t>
        </w:r>
        <w:r>
          <w:rPr>
            <w:spacing w:val="-3"/>
          </w:rPr>
          <w:t xml:space="preserve"> </w:t>
        </w:r>
        <w:r>
          <w:t>to</w:t>
        </w:r>
        <w:r>
          <w:rPr>
            <w:spacing w:val="-3"/>
          </w:rPr>
          <w:t xml:space="preserve"> </w:t>
        </w:r>
        <w:r>
          <w:t>meet</w:t>
        </w:r>
        <w:r>
          <w:rPr>
            <w:spacing w:val="-2"/>
          </w:rPr>
          <w:t xml:space="preserve"> </w:t>
        </w:r>
        <w:r>
          <w:t>geotechnical</w:t>
        </w:r>
        <w:r>
          <w:rPr>
            <w:spacing w:val="-2"/>
          </w:rPr>
          <w:t xml:space="preserve"> </w:t>
        </w:r>
        <w:r>
          <w:t>considerations of the fill activity and should be evaluated accordingly</w:t>
        </w:r>
      </w:ins>
    </w:p>
    <w:p w14:paraId="649F4471" w14:textId="77777777" w:rsidR="009C083C" w:rsidRDefault="009C083C">
      <w:pPr>
        <w:pStyle w:val="list1"/>
      </w:pPr>
      <w:r>
        <w:t xml:space="preserve"> </w:t>
      </w:r>
    </w:p>
    <w:p w14:paraId="4D119645" w14:textId="77777777" w:rsidR="009C083C" w:rsidRDefault="009C083C">
      <w:pPr>
        <w:pStyle w:val="list1"/>
      </w:pPr>
      <w:r>
        <w:t>(</w:t>
      </w:r>
      <w:del w:id="152" w:author="Wilson, Jay" w:date="2022-10-23T09:19:00Z">
        <w:r w:rsidDel="009A69FD">
          <w:delText>3</w:delText>
        </w:r>
      </w:del>
      <w:ins w:id="153" w:author="Wilson, Jay" w:date="2022-10-23T09:19:00Z">
        <w:r w:rsidR="009A69FD">
          <w:t>4</w:t>
        </w:r>
      </w:ins>
      <w:proofErr w:type="gramStart"/>
      <w:r>
        <w:t>)  </w:t>
      </w:r>
      <w:r>
        <w:rPr>
          <w:i/>
          <w:iCs/>
        </w:rPr>
        <w:t>Ground</w:t>
      </w:r>
      <w:proofErr w:type="gramEnd"/>
      <w:del w:id="154" w:author="Wilson, Jay" w:date="2022-10-23T09:18:00Z">
        <w:r w:rsidDel="009A69FD">
          <w:rPr>
            <w:i/>
            <w:iCs/>
          </w:rPr>
          <w:delText xml:space="preserve"> </w:delText>
        </w:r>
      </w:del>
      <w:r>
        <w:rPr>
          <w:i/>
          <w:iCs/>
        </w:rPr>
        <w:t>cover.</w:t>
      </w:r>
      <w:r>
        <w:t xml:space="preserve"> The person conducting the land-disturbing activity shall plant or otherwise provide a permanent ground cover sufficient to restrain erosion after completion of construction or development provisions for a permanent ground cover sufficient to restrain erosion must be accomplished within 21 calendar days following completion of construction or development. For an area of a site that is inactive for a period of 21 calendar days or longer, temporary ground cover is required. </w:t>
      </w:r>
    </w:p>
    <w:p w14:paraId="36BEC4B6" w14:textId="77777777" w:rsidR="009C083C" w:rsidRDefault="009C083C">
      <w:pPr>
        <w:pStyle w:val="list1"/>
      </w:pPr>
      <w:r>
        <w:t>(</w:t>
      </w:r>
      <w:ins w:id="155" w:author="Wilson, Jay" w:date="2022-10-23T09:26:00Z">
        <w:r w:rsidR="000E47F7">
          <w:t>5</w:t>
        </w:r>
      </w:ins>
      <w:del w:id="156" w:author="Wilson, Jay" w:date="2022-10-23T09:26:00Z">
        <w:r w:rsidDel="000E47F7">
          <w:delText>4</w:delText>
        </w:r>
      </w:del>
      <w:r>
        <w:t>)  </w:t>
      </w:r>
      <w:r>
        <w:rPr>
          <w:i/>
          <w:iCs/>
        </w:rPr>
        <w:t>Prior plan approval.</w:t>
      </w:r>
      <w:r>
        <w:t xml:space="preserve"> No person shall initiate any land-disturbing activity on a tract if one acre or more is to be disturbed unless a plan for that activity has been submitted and approved in accordance with </w:t>
      </w:r>
      <w:del w:id="157" w:author="Wilson, Jay" w:date="2022-10-23T09:20:00Z">
        <w:r w:rsidDel="009A69FD">
          <w:delText>sub</w:delText>
        </w:r>
      </w:del>
      <w:r>
        <w:t xml:space="preserve">section </w:t>
      </w:r>
      <w:del w:id="158" w:author="Wilson, Jay" w:date="2022-10-23T09:20:00Z">
        <w:r w:rsidDel="009A69FD">
          <w:delText>17-35(b).</w:delText>
        </w:r>
      </w:del>
      <w:ins w:id="159" w:author="Wilson, Jay" w:date="2022-10-23T09:20:00Z">
        <w:r w:rsidR="009A69FD">
          <w:t>28.4</w:t>
        </w:r>
      </w:ins>
      <w:r>
        <w:t xml:space="preserve"> </w:t>
      </w:r>
    </w:p>
    <w:p w14:paraId="4F8D4652" w14:textId="77777777" w:rsidR="009C083C" w:rsidRDefault="009C083C">
      <w:pPr>
        <w:pStyle w:val="list1"/>
      </w:pPr>
      <w:r>
        <w:t>(</w:t>
      </w:r>
      <w:ins w:id="160" w:author="Wilson, Jay" w:date="2022-10-23T09:26:00Z">
        <w:r w:rsidR="000E47F7">
          <w:t>6</w:t>
        </w:r>
      </w:ins>
      <w:del w:id="161" w:author="Wilson, Jay" w:date="2022-10-23T09:26:00Z">
        <w:r w:rsidDel="000E47F7">
          <w:delText>5</w:delText>
        </w:r>
      </w:del>
      <w:r>
        <w:t>)  </w:t>
      </w:r>
      <w:r>
        <w:rPr>
          <w:i/>
          <w:iCs/>
        </w:rPr>
        <w:t>Pre-construction conference.</w:t>
      </w:r>
      <w:r>
        <w:t xml:space="preserve"> If one acre or more is to be uncovered, the person conducting land-disturbing </w:t>
      </w:r>
      <w:proofErr w:type="gramStart"/>
      <w:r>
        <w:t>activity</w:t>
      </w:r>
      <w:proofErr w:type="gramEnd"/>
      <w:r>
        <w:t xml:space="preserve"> or an agent of that person shall contact the </w:t>
      </w:r>
      <w:del w:id="162" w:author="Wilson, Jay" w:date="2022-10-23T09:21:00Z">
        <w:r w:rsidDel="009A69FD">
          <w:delText>city engineer</w:delText>
        </w:r>
      </w:del>
      <w:ins w:id="163" w:author="Wilson, Jay" w:date="2022-10-23T09:21:00Z">
        <w:r w:rsidR="009A69FD">
          <w:t>Stormwater Administrator</w:t>
        </w:r>
      </w:ins>
      <w:r>
        <w:t xml:space="preserve"> at least 48 hours before commencement of the land-disturbing activity. The purpose is to arrange an on-site meeting with the </w:t>
      </w:r>
      <w:del w:id="164" w:author="Wilson, Jay" w:date="2022-10-23T09:21:00Z">
        <w:r w:rsidDel="009A69FD">
          <w:delText>city engineer or duly authorized representative</w:delText>
        </w:r>
      </w:del>
      <w:ins w:id="165" w:author="Wilson, Jay" w:date="2022-10-23T09:21:00Z">
        <w:r w:rsidR="009A69FD">
          <w:t>Stormwater Administrator</w:t>
        </w:r>
      </w:ins>
      <w:r>
        <w:t xml:space="preserve"> to review and discuss the approved plan and the proposed land-disturbing activity. </w:t>
      </w:r>
    </w:p>
    <w:p w14:paraId="79CF8736" w14:textId="77777777" w:rsidR="009C083C" w:rsidRDefault="009C083C">
      <w:pPr>
        <w:pStyle w:val="list1"/>
      </w:pPr>
      <w:r>
        <w:t>(</w:t>
      </w:r>
      <w:del w:id="166" w:author="Wilson, Jay" w:date="2022-10-23T09:27:00Z">
        <w:r w:rsidDel="000E47F7">
          <w:delText>6</w:delText>
        </w:r>
      </w:del>
      <w:ins w:id="167" w:author="Wilson, Jay" w:date="2022-10-23T09:27:00Z">
        <w:r w:rsidR="000E47F7">
          <w:t>7</w:t>
        </w:r>
      </w:ins>
      <w:proofErr w:type="gramStart"/>
      <w:r>
        <w:t>)  </w:t>
      </w:r>
      <w:r>
        <w:rPr>
          <w:i/>
          <w:iCs/>
        </w:rPr>
        <w:t>Monitoring</w:t>
      </w:r>
      <w:proofErr w:type="gramEnd"/>
      <w:r>
        <w:rPr>
          <w:i/>
          <w:iCs/>
        </w:rPr>
        <w:t>.</w:t>
      </w:r>
      <w:r>
        <w:t xml:space="preserve"> The person conducting land-disturbing </w:t>
      </w:r>
      <w:proofErr w:type="gramStart"/>
      <w:r>
        <w:t>activity</w:t>
      </w:r>
      <w:proofErr w:type="gramEnd"/>
      <w:r>
        <w:t xml:space="preserve"> or an agent of that person shall inspect all erosion and sedimentation control measures at least once a week and within 24 hours after any storm event of greater than one</w:t>
      </w:r>
      <w:del w:id="168" w:author="Wilson, Jay" w:date="2022-10-23T09:22:00Z">
        <w:r w:rsidDel="009A69FD">
          <w:delText>-half</w:delText>
        </w:r>
      </w:del>
      <w:r>
        <w:t xml:space="preserve"> inch of rain per 24 hour period or more frequently if required by </w:t>
      </w:r>
      <w:del w:id="169" w:author="Wilson, Jay" w:date="2022-10-23T09:22:00Z">
        <w:r w:rsidDel="009A69FD">
          <w:delText>state or federal</w:delText>
        </w:r>
      </w:del>
      <w:ins w:id="170" w:author="Wilson, Jay" w:date="2022-10-23T09:22:00Z">
        <w:r w:rsidR="009A69FD">
          <w:t>federal or state</w:t>
        </w:r>
      </w:ins>
      <w:r>
        <w:t xml:space="preserve"> law. The person performing this monitoring shall have certification </w:t>
      </w:r>
      <w:ins w:id="171" w:author="Wilson, Jay" w:date="2022-10-23T09:22:00Z">
        <w:r w:rsidR="009A69FD">
          <w:t xml:space="preserve">or commensurate training </w:t>
        </w:r>
      </w:ins>
      <w:r>
        <w:t xml:space="preserve">approved by the </w:t>
      </w:r>
      <w:del w:id="172" w:author="Wilson, Jay" w:date="2022-10-23T09:22:00Z">
        <w:r w:rsidDel="009A69FD">
          <w:delText>city engineer</w:delText>
        </w:r>
      </w:del>
      <w:ins w:id="173" w:author="Wilson, Jay" w:date="2022-10-23T09:22:00Z">
        <w:r w:rsidR="009A69FD">
          <w:t>Stormwater Administrator</w:t>
        </w:r>
      </w:ins>
      <w:r>
        <w:t xml:space="preserve">. </w:t>
      </w:r>
    </w:p>
    <w:p w14:paraId="29831123" w14:textId="77777777" w:rsidR="009C083C" w:rsidDel="000E47F7" w:rsidRDefault="009C083C">
      <w:pPr>
        <w:pStyle w:val="List2"/>
        <w:rPr>
          <w:del w:id="174" w:author="Wilson, Jay" w:date="2022-10-23T09:24:00Z"/>
        </w:rPr>
      </w:pPr>
      <w:r>
        <w:t>a.  If one acre or more is to be disturbed, a record of inspections shall be kept by the person conducting the land-disturbing activity</w:t>
      </w:r>
      <w:ins w:id="175" w:author="Wilson, Jay" w:date="2022-10-23T09:23:00Z">
        <w:r w:rsidR="009A69FD">
          <w:t>,</w:t>
        </w:r>
      </w:ins>
      <w:r>
        <w:t xml:space="preserve"> or an agent</w:t>
      </w:r>
      <w:ins w:id="176" w:author="Wilson, Jay" w:date="2022-10-23T09:23:00Z">
        <w:r w:rsidR="009A69FD">
          <w:t xml:space="preserve"> of that person</w:t>
        </w:r>
        <w:r w:rsidR="000E47F7">
          <w:t>,</w:t>
        </w:r>
      </w:ins>
      <w:r>
        <w:t xml:space="preserve"> until six months after construction is completed and </w:t>
      </w:r>
      <w:del w:id="177" w:author="Wilson, Jay" w:date="2022-10-23T09:23:00Z">
        <w:r w:rsidDel="000E47F7">
          <w:delText>approved by the city engineer</w:delText>
        </w:r>
      </w:del>
      <w:ins w:id="178" w:author="Wilson, Jay" w:date="2022-10-23T09:23:00Z">
        <w:r w:rsidR="000E47F7">
          <w:t xml:space="preserve">grading permit termination is </w:t>
        </w:r>
        <w:r w:rsidR="000E47F7">
          <w:lastRenderedPageBreak/>
          <w:t>approved by the Stormwater Administrator</w:t>
        </w:r>
      </w:ins>
      <w:r>
        <w:t xml:space="preserve">. The record shall include </w:t>
      </w:r>
      <w:ins w:id="179" w:author="Wilson, Jay" w:date="2022-10-23T09:24:00Z">
        <w:r w:rsidR="000E47F7">
          <w:t xml:space="preserve">all </w:t>
        </w:r>
        <w:r w:rsidR="000E47F7" w:rsidRPr="000E47F7">
          <w:t>monitoring and inspection elements as required by the North Carolina General Permit, NCG01 (NCG01). Additional record keeping may be required by federal or state law and as stated on the approved plans</w:t>
        </w:r>
      </w:ins>
      <w:ins w:id="180" w:author="Wilson, Jay" w:date="2022-10-23T09:25:00Z">
        <w:r w:rsidR="000E47F7">
          <w:t xml:space="preserve"> </w:t>
        </w:r>
      </w:ins>
      <w:ins w:id="181" w:author="Wilson, Jay" w:date="2022-10-23T09:24:00Z">
        <w:r w:rsidR="000E47F7">
          <w:rPr>
            <w:sz w:val="18"/>
          </w:rPr>
          <w:t>.</w:t>
        </w:r>
      </w:ins>
      <w:del w:id="182" w:author="Wilson, Jay" w:date="2022-10-23T09:24:00Z">
        <w:r w:rsidDel="000E47F7">
          <w:delText xml:space="preserve">the date and time of inspection, weather conditions, any repairs or maintenance needed, and the signature and certification number of the person who performed the inspection. Additional record keeping may be required by state or federal law and as stated on the approved plans. Corrective action on the repairs and maintenance indicated on the record should be initiated within 24 hours after a rain event or within 24 hours of the last inspection if a rain event did not prompt the inspection, unless additional time is allowed by the city engineer. The date of the completion of such repairs shall be noted. The records of inspection shall be made available to the city engineer upon request. </w:delText>
        </w:r>
      </w:del>
    </w:p>
    <w:p w14:paraId="2435428F" w14:textId="77777777" w:rsidR="000E47F7" w:rsidRDefault="000E47F7">
      <w:pPr>
        <w:pStyle w:val="List2"/>
        <w:rPr>
          <w:ins w:id="183" w:author="Wilson, Jay" w:date="2022-10-23T09:28:00Z"/>
        </w:rPr>
      </w:pPr>
      <w:ins w:id="184" w:author="Wilson, Jay" w:date="2022-10-23T09:28:00Z">
        <w:r>
          <w:t>b.</w:t>
        </w:r>
        <w:r>
          <w:tab/>
          <w:t>Corrective actions for repairs and maintenance indicated on the record shall be initiated within 24 hours after a r</w:t>
        </w:r>
      </w:ins>
      <w:ins w:id="185" w:author="Wilson, Jay" w:date="2022-10-23T09:29:00Z">
        <w:r>
          <w:t xml:space="preserve">ain event or within 24 hours of the last inspection if a rain event did not prompt the </w:t>
        </w:r>
        <w:proofErr w:type="gramStart"/>
        <w:r>
          <w:t>inspection, unless</w:t>
        </w:r>
        <w:proofErr w:type="gramEnd"/>
        <w:r>
          <w:t xml:space="preserve"> additional time is allowed by the Stormwater Administrator.  The date of the completion of such repairs shall be noted.  The records of inspection shall be </w:t>
        </w:r>
      </w:ins>
      <w:ins w:id="186" w:author="Wilson, Jay" w:date="2022-10-23T09:30:00Z">
        <w:r>
          <w:t>made available to the Stormwater Administrator upon request</w:t>
        </w:r>
      </w:ins>
    </w:p>
    <w:p w14:paraId="2A472F6F" w14:textId="77777777" w:rsidR="009C083C" w:rsidRDefault="0005290B">
      <w:pPr>
        <w:pStyle w:val="List2"/>
        <w:rPr>
          <w:ins w:id="187" w:author="Wilson, Jay" w:date="2022-10-23T09:32:00Z"/>
        </w:rPr>
      </w:pPr>
      <w:ins w:id="188" w:author="Wilson, Jay" w:date="2022-10-23T09:32:00Z">
        <w:r>
          <w:t>c</w:t>
        </w:r>
      </w:ins>
      <w:del w:id="189" w:author="Wilson, Jay" w:date="2022-10-23T09:32:00Z">
        <w:r w:rsidR="009C083C" w:rsidDel="0005290B">
          <w:delText>b</w:delText>
        </w:r>
      </w:del>
      <w:r w:rsidR="009C083C">
        <w:t>.  Persons who have had a notice of violation or repeated warning about off-site sedimentation or non</w:t>
      </w:r>
      <w:ins w:id="190" w:author="Wilson, Jay" w:date="2022-10-23T09:27:00Z">
        <w:r w:rsidR="000E47F7">
          <w:t>-</w:t>
        </w:r>
      </w:ins>
      <w:r w:rsidR="009C083C">
        <w:t xml:space="preserve">maintenance of adequate erosion control measures, structures, or devices may be required to provide the </w:t>
      </w:r>
      <w:del w:id="191" w:author="Wilson, Jay" w:date="2022-10-23T09:28:00Z">
        <w:r w:rsidR="009C083C" w:rsidDel="000E47F7">
          <w:delText>city engineer</w:delText>
        </w:r>
      </w:del>
      <w:ins w:id="192" w:author="Wilson, Jay" w:date="2022-10-23T09:28:00Z">
        <w:r w:rsidR="000E47F7">
          <w:t>Stormwater Administrator</w:t>
        </w:r>
      </w:ins>
      <w:r w:rsidR="009C083C">
        <w:t xml:space="preserve"> with a self-inspection record for the </w:t>
      </w:r>
      <w:proofErr w:type="gramStart"/>
      <w:r w:rsidR="009C083C">
        <w:t>particular tract</w:t>
      </w:r>
      <w:proofErr w:type="gramEnd"/>
      <w:r w:rsidR="009C083C">
        <w:t xml:space="preserve">. </w:t>
      </w:r>
      <w:commentRangeEnd w:id="131"/>
      <w:r w:rsidR="000E47F7">
        <w:rPr>
          <w:rStyle w:val="CommentReference"/>
          <w:rFonts w:ascii="Calibri" w:eastAsia="Calibri" w:hAnsi="Calibri" w:cs="Calibri"/>
        </w:rPr>
        <w:commentReference w:id="131"/>
      </w:r>
    </w:p>
    <w:p w14:paraId="07F373BE" w14:textId="77777777" w:rsidR="00910D53" w:rsidRDefault="0005290B" w:rsidP="00910D53">
      <w:pPr>
        <w:pStyle w:val="BodyText"/>
        <w:ind w:left="489" w:right="134"/>
        <w:rPr>
          <w:ins w:id="193" w:author="Wilson, Jay" w:date="2022-10-23T09:34:00Z"/>
          <w:sz w:val="20"/>
          <w:szCs w:val="20"/>
        </w:rPr>
      </w:pPr>
      <w:commentRangeStart w:id="194"/>
      <w:ins w:id="195" w:author="Wilson, Jay" w:date="2022-10-23T09:32:00Z">
        <w:r w:rsidRPr="00910D53">
          <w:rPr>
            <w:sz w:val="20"/>
            <w:szCs w:val="20"/>
          </w:rPr>
          <w:t xml:space="preserve">8. Sedimentation Control Buffer </w:t>
        </w:r>
      </w:ins>
      <w:ins w:id="196" w:author="Wilson, Jay" w:date="2022-10-23T09:33:00Z">
        <w:r w:rsidRPr="00910D53">
          <w:rPr>
            <w:sz w:val="20"/>
            <w:szCs w:val="20"/>
          </w:rPr>
          <w:t>–</w:t>
        </w:r>
      </w:ins>
      <w:ins w:id="197" w:author="Wilson, Jay" w:date="2022-10-23T09:32:00Z">
        <w:r w:rsidRPr="00910D53">
          <w:rPr>
            <w:sz w:val="20"/>
            <w:szCs w:val="20"/>
          </w:rPr>
          <w:t xml:space="preserve"> </w:t>
        </w:r>
      </w:ins>
      <w:ins w:id="198" w:author="Wilson, Jay" w:date="2022-10-23T09:33:00Z">
        <w:r w:rsidRPr="00910D53">
          <w:rPr>
            <w:sz w:val="20"/>
            <w:szCs w:val="20"/>
          </w:rPr>
          <w:t>No land-disturbing activity</w:t>
        </w:r>
        <w:r w:rsidR="00910D53" w:rsidRPr="00910D53">
          <w:rPr>
            <w:sz w:val="20"/>
            <w:szCs w:val="20"/>
          </w:rPr>
          <w:t xml:space="preserve"> during</w:t>
        </w:r>
        <w:r w:rsidR="00910D53" w:rsidRPr="00910D53">
          <w:rPr>
            <w:spacing w:val="-3"/>
            <w:sz w:val="20"/>
            <w:szCs w:val="20"/>
          </w:rPr>
          <w:t xml:space="preserve"> </w:t>
        </w:r>
        <w:r w:rsidR="00910D53" w:rsidRPr="00910D53">
          <w:rPr>
            <w:sz w:val="20"/>
            <w:szCs w:val="20"/>
          </w:rPr>
          <w:t>periods</w:t>
        </w:r>
        <w:r w:rsidR="00910D53" w:rsidRPr="00910D53">
          <w:rPr>
            <w:spacing w:val="-3"/>
            <w:sz w:val="20"/>
            <w:szCs w:val="20"/>
          </w:rPr>
          <w:t xml:space="preserve"> </w:t>
        </w:r>
        <w:r w:rsidR="00910D53" w:rsidRPr="00910D53">
          <w:rPr>
            <w:sz w:val="20"/>
            <w:szCs w:val="20"/>
          </w:rPr>
          <w:t>of</w:t>
        </w:r>
        <w:r w:rsidR="00910D53" w:rsidRPr="00910D53">
          <w:rPr>
            <w:spacing w:val="-2"/>
            <w:sz w:val="20"/>
            <w:szCs w:val="20"/>
          </w:rPr>
          <w:t xml:space="preserve"> </w:t>
        </w:r>
        <w:r w:rsidR="00910D53" w:rsidRPr="00910D53">
          <w:rPr>
            <w:sz w:val="20"/>
            <w:szCs w:val="20"/>
          </w:rPr>
          <w:t>construction</w:t>
        </w:r>
        <w:r w:rsidR="00910D53" w:rsidRPr="00910D53">
          <w:rPr>
            <w:spacing w:val="-3"/>
            <w:sz w:val="20"/>
            <w:szCs w:val="20"/>
          </w:rPr>
          <w:t xml:space="preserve"> </w:t>
        </w:r>
        <w:r w:rsidR="00910D53" w:rsidRPr="00910D53">
          <w:rPr>
            <w:sz w:val="20"/>
            <w:szCs w:val="20"/>
          </w:rPr>
          <w:t>or</w:t>
        </w:r>
        <w:r w:rsidR="00910D53" w:rsidRPr="00910D53">
          <w:rPr>
            <w:spacing w:val="-2"/>
            <w:sz w:val="20"/>
            <w:szCs w:val="20"/>
          </w:rPr>
          <w:t xml:space="preserve"> </w:t>
        </w:r>
        <w:r w:rsidR="00910D53" w:rsidRPr="00910D53">
          <w:rPr>
            <w:sz w:val="20"/>
            <w:szCs w:val="20"/>
          </w:rPr>
          <w:t>improvement</w:t>
        </w:r>
        <w:r w:rsidR="00910D53" w:rsidRPr="00910D53">
          <w:rPr>
            <w:spacing w:val="-2"/>
            <w:sz w:val="20"/>
            <w:szCs w:val="20"/>
          </w:rPr>
          <w:t xml:space="preserve"> </w:t>
        </w:r>
        <w:r w:rsidR="00910D53" w:rsidRPr="00910D53">
          <w:rPr>
            <w:sz w:val="20"/>
            <w:szCs w:val="20"/>
          </w:rPr>
          <w:t>to</w:t>
        </w:r>
        <w:r w:rsidR="00910D53" w:rsidRPr="00910D53">
          <w:rPr>
            <w:spacing w:val="-3"/>
            <w:sz w:val="20"/>
            <w:szCs w:val="20"/>
          </w:rPr>
          <w:t xml:space="preserve"> </w:t>
        </w:r>
        <w:r w:rsidR="00910D53" w:rsidRPr="00910D53">
          <w:rPr>
            <w:sz w:val="20"/>
            <w:szCs w:val="20"/>
          </w:rPr>
          <w:t>land</w:t>
        </w:r>
        <w:r w:rsidR="00910D53" w:rsidRPr="00910D53">
          <w:rPr>
            <w:spacing w:val="-3"/>
            <w:sz w:val="20"/>
            <w:szCs w:val="20"/>
          </w:rPr>
          <w:t xml:space="preserve"> </w:t>
        </w:r>
        <w:r w:rsidR="00910D53" w:rsidRPr="00910D53">
          <w:rPr>
            <w:sz w:val="20"/>
            <w:szCs w:val="20"/>
          </w:rPr>
          <w:t>shall</w:t>
        </w:r>
        <w:r w:rsidR="00910D53" w:rsidRPr="00910D53">
          <w:rPr>
            <w:spacing w:val="-2"/>
            <w:sz w:val="20"/>
            <w:szCs w:val="20"/>
          </w:rPr>
          <w:t xml:space="preserve"> </w:t>
        </w:r>
        <w:r w:rsidR="00910D53" w:rsidRPr="00910D53">
          <w:rPr>
            <w:sz w:val="20"/>
            <w:szCs w:val="20"/>
          </w:rPr>
          <w:t>be</w:t>
        </w:r>
        <w:r w:rsidR="00910D53" w:rsidRPr="00910D53">
          <w:rPr>
            <w:spacing w:val="-3"/>
            <w:sz w:val="20"/>
            <w:szCs w:val="20"/>
          </w:rPr>
          <w:t xml:space="preserve"> </w:t>
        </w:r>
        <w:r w:rsidR="00910D53" w:rsidRPr="00910D53">
          <w:rPr>
            <w:sz w:val="20"/>
            <w:szCs w:val="20"/>
          </w:rPr>
          <w:t>permitted</w:t>
        </w:r>
        <w:r w:rsidR="00910D53" w:rsidRPr="00910D53">
          <w:rPr>
            <w:spacing w:val="-3"/>
            <w:sz w:val="20"/>
            <w:szCs w:val="20"/>
          </w:rPr>
          <w:t xml:space="preserve"> </w:t>
        </w:r>
        <w:r w:rsidR="00910D53" w:rsidRPr="00910D53">
          <w:rPr>
            <w:sz w:val="20"/>
            <w:szCs w:val="20"/>
          </w:rPr>
          <w:t>in</w:t>
        </w:r>
        <w:r w:rsidR="00910D53" w:rsidRPr="00910D53">
          <w:rPr>
            <w:spacing w:val="-3"/>
            <w:sz w:val="20"/>
            <w:szCs w:val="20"/>
          </w:rPr>
          <w:t xml:space="preserve"> </w:t>
        </w:r>
        <w:r w:rsidR="00910D53" w:rsidRPr="00910D53">
          <w:rPr>
            <w:sz w:val="20"/>
            <w:szCs w:val="20"/>
          </w:rPr>
          <w:t>proximity</w:t>
        </w:r>
        <w:r w:rsidR="00910D53" w:rsidRPr="00910D53">
          <w:rPr>
            <w:spacing w:val="-3"/>
            <w:sz w:val="20"/>
            <w:szCs w:val="20"/>
          </w:rPr>
          <w:t xml:space="preserve"> </w:t>
        </w:r>
        <w:r w:rsidR="00910D53" w:rsidRPr="00910D53">
          <w:rPr>
            <w:sz w:val="20"/>
            <w:szCs w:val="20"/>
          </w:rPr>
          <w:t>to a</w:t>
        </w:r>
        <w:r w:rsidR="00910D53" w:rsidRPr="00910D53">
          <w:rPr>
            <w:spacing w:val="-3"/>
            <w:sz w:val="20"/>
            <w:szCs w:val="20"/>
          </w:rPr>
          <w:t xml:space="preserve"> </w:t>
        </w:r>
        <w:r w:rsidR="00910D53" w:rsidRPr="00910D53">
          <w:rPr>
            <w:sz w:val="20"/>
            <w:szCs w:val="20"/>
          </w:rPr>
          <w:t>lake</w:t>
        </w:r>
        <w:r w:rsidR="00910D53" w:rsidRPr="00910D53">
          <w:rPr>
            <w:spacing w:val="-3"/>
            <w:sz w:val="20"/>
            <w:szCs w:val="20"/>
          </w:rPr>
          <w:t xml:space="preserve"> </w:t>
        </w:r>
        <w:r w:rsidR="00910D53" w:rsidRPr="00910D53">
          <w:rPr>
            <w:sz w:val="20"/>
            <w:szCs w:val="20"/>
          </w:rPr>
          <w:t>or</w:t>
        </w:r>
        <w:r w:rsidR="00910D53" w:rsidRPr="00910D53">
          <w:rPr>
            <w:spacing w:val="-2"/>
            <w:sz w:val="20"/>
            <w:szCs w:val="20"/>
          </w:rPr>
          <w:t xml:space="preserve"> </w:t>
        </w:r>
        <w:r w:rsidR="00910D53" w:rsidRPr="00910D53">
          <w:rPr>
            <w:sz w:val="20"/>
            <w:szCs w:val="20"/>
          </w:rPr>
          <w:t>watercourse</w:t>
        </w:r>
        <w:r w:rsidR="00910D53" w:rsidRPr="00910D53">
          <w:rPr>
            <w:spacing w:val="-3"/>
            <w:sz w:val="20"/>
            <w:szCs w:val="20"/>
          </w:rPr>
          <w:t xml:space="preserve"> </w:t>
        </w:r>
        <w:r w:rsidR="00910D53" w:rsidRPr="00910D53">
          <w:rPr>
            <w:sz w:val="20"/>
            <w:szCs w:val="20"/>
          </w:rPr>
          <w:t>unless</w:t>
        </w:r>
        <w:r w:rsidR="00910D53" w:rsidRPr="00910D53">
          <w:rPr>
            <w:spacing w:val="-3"/>
            <w:sz w:val="20"/>
            <w:szCs w:val="20"/>
          </w:rPr>
          <w:t xml:space="preserve"> </w:t>
        </w:r>
        <w:r w:rsidR="00910D53" w:rsidRPr="00910D53">
          <w:rPr>
            <w:sz w:val="20"/>
            <w:szCs w:val="20"/>
          </w:rPr>
          <w:t>a</w:t>
        </w:r>
        <w:r w:rsidR="00910D53" w:rsidRPr="00910D53">
          <w:rPr>
            <w:spacing w:val="-2"/>
            <w:sz w:val="20"/>
            <w:szCs w:val="20"/>
          </w:rPr>
          <w:t xml:space="preserve"> </w:t>
        </w:r>
        <w:r w:rsidR="00910D53" w:rsidRPr="00910D53">
          <w:rPr>
            <w:sz w:val="20"/>
            <w:szCs w:val="20"/>
          </w:rPr>
          <w:t>sedimentation</w:t>
        </w:r>
        <w:r w:rsidR="00910D53" w:rsidRPr="00910D53">
          <w:rPr>
            <w:spacing w:val="-3"/>
            <w:sz w:val="20"/>
            <w:szCs w:val="20"/>
          </w:rPr>
          <w:t xml:space="preserve"> </w:t>
        </w:r>
        <w:r w:rsidR="00910D53" w:rsidRPr="00910D53">
          <w:rPr>
            <w:sz w:val="20"/>
            <w:szCs w:val="20"/>
          </w:rPr>
          <w:t>control</w:t>
        </w:r>
        <w:r w:rsidR="00910D53" w:rsidRPr="00910D53">
          <w:rPr>
            <w:spacing w:val="-2"/>
            <w:sz w:val="20"/>
            <w:szCs w:val="20"/>
          </w:rPr>
          <w:t xml:space="preserve"> </w:t>
        </w:r>
        <w:r w:rsidR="00910D53" w:rsidRPr="00910D53">
          <w:rPr>
            <w:sz w:val="20"/>
            <w:szCs w:val="20"/>
          </w:rPr>
          <w:t>buffer</w:t>
        </w:r>
        <w:r w:rsidR="00910D53" w:rsidRPr="00910D53">
          <w:rPr>
            <w:spacing w:val="-2"/>
            <w:sz w:val="20"/>
            <w:szCs w:val="20"/>
          </w:rPr>
          <w:t xml:space="preserve"> </w:t>
        </w:r>
        <w:r w:rsidR="00910D53" w:rsidRPr="00910D53">
          <w:rPr>
            <w:sz w:val="20"/>
            <w:szCs w:val="20"/>
          </w:rPr>
          <w:t>zone</w:t>
        </w:r>
        <w:r w:rsidR="00910D53" w:rsidRPr="00910D53">
          <w:rPr>
            <w:spacing w:val="-3"/>
            <w:sz w:val="20"/>
            <w:szCs w:val="20"/>
          </w:rPr>
          <w:t xml:space="preserve"> </w:t>
        </w:r>
        <w:r w:rsidR="00910D53" w:rsidRPr="00910D53">
          <w:rPr>
            <w:sz w:val="20"/>
            <w:szCs w:val="20"/>
          </w:rPr>
          <w:t>is</w:t>
        </w:r>
        <w:r w:rsidR="00910D53" w:rsidRPr="00910D53">
          <w:rPr>
            <w:spacing w:val="-3"/>
            <w:sz w:val="20"/>
            <w:szCs w:val="20"/>
          </w:rPr>
          <w:t xml:space="preserve"> </w:t>
        </w:r>
        <w:r w:rsidR="00910D53" w:rsidRPr="00910D53">
          <w:rPr>
            <w:sz w:val="20"/>
            <w:szCs w:val="20"/>
          </w:rPr>
          <w:t>provided</w:t>
        </w:r>
        <w:r w:rsidR="00910D53" w:rsidRPr="00910D53">
          <w:rPr>
            <w:spacing w:val="-3"/>
            <w:sz w:val="20"/>
            <w:szCs w:val="20"/>
          </w:rPr>
          <w:t xml:space="preserve"> </w:t>
        </w:r>
        <w:r w:rsidR="00910D53" w:rsidRPr="00910D53">
          <w:rPr>
            <w:sz w:val="20"/>
            <w:szCs w:val="20"/>
          </w:rPr>
          <w:t>along</w:t>
        </w:r>
        <w:r w:rsidR="00910D53" w:rsidRPr="00910D53">
          <w:rPr>
            <w:spacing w:val="-3"/>
            <w:sz w:val="20"/>
            <w:szCs w:val="20"/>
          </w:rPr>
          <w:t xml:space="preserve"> </w:t>
        </w:r>
        <w:r w:rsidR="00910D53" w:rsidRPr="00910D53">
          <w:rPr>
            <w:sz w:val="20"/>
            <w:szCs w:val="20"/>
          </w:rPr>
          <w:t>the</w:t>
        </w:r>
        <w:r w:rsidR="00910D53" w:rsidRPr="00910D53">
          <w:rPr>
            <w:spacing w:val="-3"/>
            <w:sz w:val="20"/>
            <w:szCs w:val="20"/>
          </w:rPr>
          <w:t xml:space="preserve"> </w:t>
        </w:r>
        <w:r w:rsidR="00910D53" w:rsidRPr="00910D53">
          <w:rPr>
            <w:sz w:val="20"/>
            <w:szCs w:val="20"/>
          </w:rPr>
          <w:t>margin</w:t>
        </w:r>
        <w:r w:rsidR="00910D53" w:rsidRPr="00910D53">
          <w:rPr>
            <w:spacing w:val="-3"/>
            <w:sz w:val="20"/>
            <w:szCs w:val="20"/>
          </w:rPr>
          <w:t xml:space="preserve"> </w:t>
        </w:r>
        <w:r w:rsidR="00910D53" w:rsidRPr="00910D53">
          <w:rPr>
            <w:sz w:val="20"/>
            <w:szCs w:val="20"/>
          </w:rPr>
          <w:t>of</w:t>
        </w:r>
        <w:r w:rsidR="00910D53" w:rsidRPr="00910D53">
          <w:rPr>
            <w:spacing w:val="-2"/>
            <w:sz w:val="20"/>
            <w:szCs w:val="20"/>
          </w:rPr>
          <w:t xml:space="preserve"> </w:t>
        </w:r>
        <w:r w:rsidR="00910D53" w:rsidRPr="00910D53">
          <w:rPr>
            <w:sz w:val="20"/>
            <w:szCs w:val="20"/>
          </w:rPr>
          <w:t>the</w:t>
        </w:r>
        <w:r w:rsidR="00910D53" w:rsidRPr="00910D53">
          <w:rPr>
            <w:spacing w:val="-3"/>
            <w:sz w:val="20"/>
            <w:szCs w:val="20"/>
          </w:rPr>
          <w:t xml:space="preserve"> </w:t>
        </w:r>
        <w:r w:rsidR="00910D53" w:rsidRPr="00910D53">
          <w:rPr>
            <w:sz w:val="20"/>
            <w:szCs w:val="20"/>
          </w:rPr>
          <w:t>watercourse of sufficient width to confine visible siltation within the 25% of the sedimentation control buffer zone nearest the land-disturbing activity.</w:t>
        </w:r>
      </w:ins>
    </w:p>
    <w:p w14:paraId="21ABFF44" w14:textId="77777777" w:rsidR="00910D53" w:rsidRDefault="00910D53" w:rsidP="00910D53">
      <w:pPr>
        <w:pStyle w:val="BodyText"/>
        <w:ind w:left="489" w:right="134"/>
        <w:rPr>
          <w:ins w:id="199" w:author="Wilson, Jay" w:date="2022-10-23T09:34:00Z"/>
          <w:sz w:val="20"/>
          <w:szCs w:val="20"/>
        </w:rPr>
      </w:pPr>
    </w:p>
    <w:p w14:paraId="5E6C92DE" w14:textId="77777777" w:rsidR="00910D53" w:rsidRPr="00A9225F" w:rsidRDefault="00910D53" w:rsidP="00910D53">
      <w:pPr>
        <w:pStyle w:val="BodyText"/>
        <w:numPr>
          <w:ilvl w:val="0"/>
          <w:numId w:val="2"/>
        </w:numPr>
        <w:ind w:right="134"/>
        <w:rPr>
          <w:ins w:id="200" w:author="Wilson, Jay" w:date="2022-10-23T09:33:00Z"/>
          <w:sz w:val="20"/>
          <w:szCs w:val="20"/>
        </w:rPr>
      </w:pPr>
      <w:ins w:id="201" w:author="Wilson, Jay" w:date="2022-10-23T09:33:00Z">
        <w:r w:rsidRPr="00A9225F">
          <w:rPr>
            <w:sz w:val="20"/>
            <w:szCs w:val="20"/>
          </w:rPr>
          <w:t>Projects</w:t>
        </w:r>
        <w:r w:rsidRPr="00A9225F">
          <w:rPr>
            <w:spacing w:val="-5"/>
            <w:sz w:val="20"/>
            <w:szCs w:val="20"/>
          </w:rPr>
          <w:t xml:space="preserve"> </w:t>
        </w:r>
        <w:r w:rsidRPr="00A9225F">
          <w:rPr>
            <w:sz w:val="20"/>
            <w:szCs w:val="20"/>
          </w:rPr>
          <w:t>On,</w:t>
        </w:r>
        <w:r w:rsidRPr="00A9225F">
          <w:rPr>
            <w:spacing w:val="-3"/>
            <w:sz w:val="20"/>
            <w:szCs w:val="20"/>
          </w:rPr>
          <w:t xml:space="preserve"> </w:t>
        </w:r>
        <w:r w:rsidRPr="00A9225F">
          <w:rPr>
            <w:sz w:val="20"/>
            <w:szCs w:val="20"/>
          </w:rPr>
          <w:t>Over,</w:t>
        </w:r>
        <w:r w:rsidRPr="00A9225F">
          <w:rPr>
            <w:spacing w:val="-3"/>
            <w:sz w:val="20"/>
            <w:szCs w:val="20"/>
          </w:rPr>
          <w:t xml:space="preserve"> </w:t>
        </w:r>
        <w:r w:rsidRPr="00A9225F">
          <w:rPr>
            <w:sz w:val="20"/>
            <w:szCs w:val="20"/>
          </w:rPr>
          <w:t>or</w:t>
        </w:r>
        <w:r w:rsidRPr="00A9225F">
          <w:rPr>
            <w:spacing w:val="-4"/>
            <w:sz w:val="20"/>
            <w:szCs w:val="20"/>
          </w:rPr>
          <w:t xml:space="preserve"> </w:t>
        </w:r>
        <w:r w:rsidRPr="00A9225F">
          <w:rPr>
            <w:sz w:val="20"/>
            <w:szCs w:val="20"/>
          </w:rPr>
          <w:t>Under</w:t>
        </w:r>
        <w:r w:rsidRPr="00A9225F">
          <w:rPr>
            <w:spacing w:val="-4"/>
            <w:sz w:val="20"/>
            <w:szCs w:val="20"/>
          </w:rPr>
          <w:t xml:space="preserve"> </w:t>
        </w:r>
        <w:r w:rsidRPr="00A9225F">
          <w:rPr>
            <w:spacing w:val="-2"/>
            <w:sz w:val="20"/>
            <w:szCs w:val="20"/>
          </w:rPr>
          <w:t>Water</w:t>
        </w:r>
      </w:ins>
    </w:p>
    <w:p w14:paraId="064B2D36" w14:textId="77777777" w:rsidR="00910D53" w:rsidRPr="00A9225F" w:rsidRDefault="00910D53" w:rsidP="00910D53">
      <w:pPr>
        <w:pStyle w:val="BodyText"/>
        <w:ind w:left="849" w:right="208"/>
        <w:rPr>
          <w:ins w:id="202" w:author="Wilson, Jay" w:date="2022-10-23T09:34:00Z"/>
          <w:sz w:val="20"/>
          <w:szCs w:val="20"/>
        </w:rPr>
      </w:pPr>
      <w:ins w:id="203" w:author="Wilson, Jay" w:date="2022-10-23T09:33:00Z">
        <w:r w:rsidRPr="00A9225F">
          <w:rPr>
            <w:sz w:val="20"/>
            <w:szCs w:val="20"/>
          </w:rPr>
          <w:t>This</w:t>
        </w:r>
        <w:r w:rsidRPr="00A9225F">
          <w:rPr>
            <w:spacing w:val="-3"/>
            <w:sz w:val="20"/>
            <w:szCs w:val="20"/>
          </w:rPr>
          <w:t xml:space="preserve"> </w:t>
        </w:r>
        <w:r w:rsidRPr="00A9225F">
          <w:rPr>
            <w:sz w:val="20"/>
            <w:szCs w:val="20"/>
          </w:rPr>
          <w:t>sedimentation</w:t>
        </w:r>
        <w:r w:rsidRPr="00A9225F">
          <w:rPr>
            <w:spacing w:val="-3"/>
            <w:sz w:val="20"/>
            <w:szCs w:val="20"/>
          </w:rPr>
          <w:t xml:space="preserve"> </w:t>
        </w:r>
        <w:r w:rsidRPr="00A9225F">
          <w:rPr>
            <w:sz w:val="20"/>
            <w:szCs w:val="20"/>
          </w:rPr>
          <w:t>control</w:t>
        </w:r>
        <w:r w:rsidRPr="00A9225F">
          <w:rPr>
            <w:spacing w:val="-2"/>
            <w:sz w:val="20"/>
            <w:szCs w:val="20"/>
          </w:rPr>
          <w:t xml:space="preserve"> </w:t>
        </w:r>
        <w:r w:rsidRPr="00A9225F">
          <w:rPr>
            <w:sz w:val="20"/>
            <w:szCs w:val="20"/>
          </w:rPr>
          <w:t>buffer</w:t>
        </w:r>
        <w:r w:rsidRPr="00A9225F">
          <w:rPr>
            <w:spacing w:val="-2"/>
            <w:sz w:val="20"/>
            <w:szCs w:val="20"/>
          </w:rPr>
          <w:t xml:space="preserve"> </w:t>
        </w:r>
        <w:r w:rsidRPr="00A9225F">
          <w:rPr>
            <w:sz w:val="20"/>
            <w:szCs w:val="20"/>
          </w:rPr>
          <w:t>requirement</w:t>
        </w:r>
        <w:r w:rsidRPr="00A9225F">
          <w:rPr>
            <w:spacing w:val="-2"/>
            <w:sz w:val="20"/>
            <w:szCs w:val="20"/>
          </w:rPr>
          <w:t xml:space="preserve"> </w:t>
        </w:r>
        <w:r w:rsidRPr="00A9225F">
          <w:rPr>
            <w:sz w:val="20"/>
            <w:szCs w:val="20"/>
          </w:rPr>
          <w:t>shall</w:t>
        </w:r>
        <w:r w:rsidRPr="00A9225F">
          <w:rPr>
            <w:spacing w:val="-2"/>
            <w:sz w:val="20"/>
            <w:szCs w:val="20"/>
          </w:rPr>
          <w:t xml:space="preserve"> </w:t>
        </w:r>
        <w:r w:rsidRPr="00A9225F">
          <w:rPr>
            <w:sz w:val="20"/>
            <w:szCs w:val="20"/>
          </w:rPr>
          <w:t>not</w:t>
        </w:r>
        <w:r w:rsidRPr="00A9225F">
          <w:rPr>
            <w:spacing w:val="-2"/>
            <w:sz w:val="20"/>
            <w:szCs w:val="20"/>
          </w:rPr>
          <w:t xml:space="preserve"> </w:t>
        </w:r>
        <w:r w:rsidRPr="00A9225F">
          <w:rPr>
            <w:sz w:val="20"/>
            <w:szCs w:val="20"/>
          </w:rPr>
          <w:t>apply</w:t>
        </w:r>
        <w:r w:rsidRPr="00A9225F">
          <w:rPr>
            <w:spacing w:val="-3"/>
            <w:sz w:val="20"/>
            <w:szCs w:val="20"/>
          </w:rPr>
          <w:t xml:space="preserve"> </w:t>
        </w:r>
        <w:r w:rsidRPr="00A9225F">
          <w:rPr>
            <w:sz w:val="20"/>
            <w:szCs w:val="20"/>
          </w:rPr>
          <w:t>to</w:t>
        </w:r>
        <w:r w:rsidRPr="00A9225F">
          <w:rPr>
            <w:spacing w:val="-3"/>
            <w:sz w:val="20"/>
            <w:szCs w:val="20"/>
          </w:rPr>
          <w:t xml:space="preserve"> </w:t>
        </w:r>
        <w:r w:rsidRPr="00A9225F">
          <w:rPr>
            <w:sz w:val="20"/>
            <w:szCs w:val="20"/>
          </w:rPr>
          <w:t>a</w:t>
        </w:r>
        <w:r w:rsidRPr="00A9225F">
          <w:rPr>
            <w:spacing w:val="-3"/>
            <w:sz w:val="20"/>
            <w:szCs w:val="20"/>
          </w:rPr>
          <w:t xml:space="preserve"> </w:t>
        </w:r>
        <w:r w:rsidRPr="00A9225F">
          <w:rPr>
            <w:sz w:val="20"/>
            <w:szCs w:val="20"/>
          </w:rPr>
          <w:t>land-disturbing</w:t>
        </w:r>
        <w:r w:rsidRPr="00A9225F">
          <w:rPr>
            <w:spacing w:val="-3"/>
            <w:sz w:val="20"/>
            <w:szCs w:val="20"/>
          </w:rPr>
          <w:t xml:space="preserve"> </w:t>
        </w:r>
        <w:r w:rsidRPr="00A9225F">
          <w:rPr>
            <w:sz w:val="20"/>
            <w:szCs w:val="20"/>
          </w:rPr>
          <w:t>activity</w:t>
        </w:r>
        <w:r w:rsidRPr="00A9225F">
          <w:rPr>
            <w:spacing w:val="-3"/>
            <w:sz w:val="20"/>
            <w:szCs w:val="20"/>
          </w:rPr>
          <w:t xml:space="preserve"> </w:t>
        </w:r>
        <w:r w:rsidRPr="00A9225F">
          <w:rPr>
            <w:sz w:val="20"/>
            <w:szCs w:val="20"/>
          </w:rPr>
          <w:t>in</w:t>
        </w:r>
        <w:r w:rsidRPr="00A9225F">
          <w:rPr>
            <w:spacing w:val="-3"/>
            <w:sz w:val="20"/>
            <w:szCs w:val="20"/>
          </w:rPr>
          <w:t xml:space="preserve"> </w:t>
        </w:r>
        <w:r w:rsidRPr="00A9225F">
          <w:rPr>
            <w:sz w:val="20"/>
            <w:szCs w:val="20"/>
          </w:rPr>
          <w:t>connection</w:t>
        </w:r>
        <w:r w:rsidRPr="00A9225F">
          <w:rPr>
            <w:spacing w:val="-3"/>
            <w:sz w:val="20"/>
            <w:szCs w:val="20"/>
          </w:rPr>
          <w:t xml:space="preserve"> </w:t>
        </w:r>
        <w:r w:rsidRPr="00A9225F">
          <w:rPr>
            <w:sz w:val="20"/>
            <w:szCs w:val="20"/>
          </w:rPr>
          <w:t>with the construction of facilities to be located on, over, or under a lake or watercourse.</w:t>
        </w:r>
      </w:ins>
    </w:p>
    <w:p w14:paraId="0D122CF0" w14:textId="77777777" w:rsidR="00910D53" w:rsidRPr="00A9225F" w:rsidRDefault="00910D53" w:rsidP="00910D53">
      <w:pPr>
        <w:pStyle w:val="BodyText"/>
        <w:numPr>
          <w:ilvl w:val="0"/>
          <w:numId w:val="2"/>
        </w:numPr>
        <w:ind w:right="208"/>
        <w:rPr>
          <w:ins w:id="204" w:author="Wilson, Jay" w:date="2022-10-23T09:33:00Z"/>
          <w:sz w:val="20"/>
          <w:szCs w:val="20"/>
        </w:rPr>
      </w:pPr>
      <w:ins w:id="205" w:author="Wilson, Jay" w:date="2022-10-23T09:33:00Z">
        <w:r w:rsidRPr="00A9225F">
          <w:rPr>
            <w:sz w:val="20"/>
            <w:szCs w:val="20"/>
          </w:rPr>
          <w:t>Sedimentation</w:t>
        </w:r>
        <w:r w:rsidRPr="00A9225F">
          <w:rPr>
            <w:spacing w:val="-7"/>
            <w:sz w:val="20"/>
            <w:szCs w:val="20"/>
          </w:rPr>
          <w:t xml:space="preserve"> </w:t>
        </w:r>
        <w:r w:rsidRPr="00A9225F">
          <w:rPr>
            <w:sz w:val="20"/>
            <w:szCs w:val="20"/>
          </w:rPr>
          <w:t>Control</w:t>
        </w:r>
        <w:r w:rsidRPr="00A9225F">
          <w:rPr>
            <w:spacing w:val="-7"/>
            <w:sz w:val="20"/>
            <w:szCs w:val="20"/>
          </w:rPr>
          <w:t xml:space="preserve"> </w:t>
        </w:r>
        <w:r w:rsidRPr="00A9225F">
          <w:rPr>
            <w:sz w:val="20"/>
            <w:szCs w:val="20"/>
          </w:rPr>
          <w:t>Buffer</w:t>
        </w:r>
        <w:r w:rsidRPr="00A9225F">
          <w:rPr>
            <w:spacing w:val="-6"/>
            <w:sz w:val="20"/>
            <w:szCs w:val="20"/>
          </w:rPr>
          <w:t xml:space="preserve"> </w:t>
        </w:r>
        <w:r w:rsidRPr="00A9225F">
          <w:rPr>
            <w:spacing w:val="-2"/>
            <w:sz w:val="20"/>
            <w:szCs w:val="20"/>
          </w:rPr>
          <w:t>Measurement</w:t>
        </w:r>
      </w:ins>
    </w:p>
    <w:p w14:paraId="0D52AF22" w14:textId="77777777" w:rsidR="00910D53" w:rsidRPr="00A9225F" w:rsidRDefault="00910D53" w:rsidP="00910D53">
      <w:pPr>
        <w:pStyle w:val="BodyText"/>
        <w:spacing w:line="242" w:lineRule="auto"/>
        <w:ind w:left="849" w:right="185"/>
        <w:rPr>
          <w:ins w:id="206" w:author="Wilson, Jay" w:date="2022-10-23T09:36:00Z"/>
          <w:sz w:val="20"/>
          <w:szCs w:val="20"/>
        </w:rPr>
      </w:pPr>
      <w:ins w:id="207" w:author="Wilson, Jay" w:date="2022-10-23T09:33:00Z">
        <w:r w:rsidRPr="00A9225F">
          <w:rPr>
            <w:sz w:val="20"/>
            <w:szCs w:val="20"/>
          </w:rPr>
          <w:t>Unless</w:t>
        </w:r>
        <w:r w:rsidRPr="00A9225F">
          <w:rPr>
            <w:spacing w:val="-3"/>
            <w:sz w:val="20"/>
            <w:szCs w:val="20"/>
          </w:rPr>
          <w:t xml:space="preserve"> </w:t>
        </w:r>
        <w:r w:rsidRPr="00A9225F">
          <w:rPr>
            <w:sz w:val="20"/>
            <w:szCs w:val="20"/>
          </w:rPr>
          <w:t>otherwise</w:t>
        </w:r>
        <w:r w:rsidRPr="00A9225F">
          <w:rPr>
            <w:spacing w:val="-3"/>
            <w:sz w:val="20"/>
            <w:szCs w:val="20"/>
          </w:rPr>
          <w:t xml:space="preserve"> </w:t>
        </w:r>
        <w:r w:rsidRPr="00A9225F">
          <w:rPr>
            <w:sz w:val="20"/>
            <w:szCs w:val="20"/>
          </w:rPr>
          <w:t>provided,</w:t>
        </w:r>
        <w:r w:rsidRPr="00A9225F">
          <w:rPr>
            <w:spacing w:val="-2"/>
            <w:sz w:val="20"/>
            <w:szCs w:val="20"/>
          </w:rPr>
          <w:t xml:space="preserve"> </w:t>
        </w:r>
        <w:r w:rsidRPr="00A9225F">
          <w:rPr>
            <w:sz w:val="20"/>
            <w:szCs w:val="20"/>
          </w:rPr>
          <w:t>the</w:t>
        </w:r>
        <w:r w:rsidRPr="00A9225F">
          <w:rPr>
            <w:spacing w:val="-3"/>
            <w:sz w:val="20"/>
            <w:szCs w:val="20"/>
          </w:rPr>
          <w:t xml:space="preserve"> </w:t>
        </w:r>
        <w:r w:rsidRPr="00A9225F">
          <w:rPr>
            <w:sz w:val="20"/>
            <w:szCs w:val="20"/>
          </w:rPr>
          <w:t>width</w:t>
        </w:r>
        <w:r w:rsidRPr="00A9225F">
          <w:rPr>
            <w:spacing w:val="-3"/>
            <w:sz w:val="20"/>
            <w:szCs w:val="20"/>
          </w:rPr>
          <w:t xml:space="preserve"> </w:t>
        </w:r>
        <w:r w:rsidRPr="00A9225F">
          <w:rPr>
            <w:sz w:val="20"/>
            <w:szCs w:val="20"/>
          </w:rPr>
          <w:t>of</w:t>
        </w:r>
        <w:r w:rsidRPr="00A9225F">
          <w:rPr>
            <w:spacing w:val="-2"/>
            <w:sz w:val="20"/>
            <w:szCs w:val="20"/>
          </w:rPr>
          <w:t xml:space="preserve"> </w:t>
        </w:r>
        <w:r w:rsidRPr="00A9225F">
          <w:rPr>
            <w:sz w:val="20"/>
            <w:szCs w:val="20"/>
          </w:rPr>
          <w:t>a</w:t>
        </w:r>
        <w:r w:rsidRPr="00A9225F">
          <w:rPr>
            <w:spacing w:val="-4"/>
            <w:sz w:val="20"/>
            <w:szCs w:val="20"/>
          </w:rPr>
          <w:t xml:space="preserve"> </w:t>
        </w:r>
        <w:r w:rsidRPr="00A9225F">
          <w:rPr>
            <w:sz w:val="20"/>
            <w:szCs w:val="20"/>
          </w:rPr>
          <w:t>sedimentation</w:t>
        </w:r>
        <w:r w:rsidRPr="00A9225F">
          <w:rPr>
            <w:spacing w:val="-3"/>
            <w:sz w:val="20"/>
            <w:szCs w:val="20"/>
          </w:rPr>
          <w:t xml:space="preserve"> </w:t>
        </w:r>
        <w:r w:rsidRPr="00A9225F">
          <w:rPr>
            <w:sz w:val="20"/>
            <w:szCs w:val="20"/>
          </w:rPr>
          <w:t>control</w:t>
        </w:r>
        <w:r w:rsidRPr="00A9225F">
          <w:rPr>
            <w:spacing w:val="-2"/>
            <w:sz w:val="20"/>
            <w:szCs w:val="20"/>
          </w:rPr>
          <w:t xml:space="preserve"> </w:t>
        </w:r>
        <w:r w:rsidRPr="00A9225F">
          <w:rPr>
            <w:sz w:val="20"/>
            <w:szCs w:val="20"/>
          </w:rPr>
          <w:t>buffer</w:t>
        </w:r>
        <w:r w:rsidRPr="00A9225F">
          <w:rPr>
            <w:spacing w:val="-2"/>
            <w:sz w:val="20"/>
            <w:szCs w:val="20"/>
          </w:rPr>
          <w:t xml:space="preserve"> </w:t>
        </w:r>
        <w:r w:rsidRPr="00A9225F">
          <w:rPr>
            <w:sz w:val="20"/>
            <w:szCs w:val="20"/>
          </w:rPr>
          <w:t>zone</w:t>
        </w:r>
        <w:r w:rsidRPr="00A9225F">
          <w:rPr>
            <w:spacing w:val="-3"/>
            <w:sz w:val="20"/>
            <w:szCs w:val="20"/>
          </w:rPr>
          <w:t xml:space="preserve"> </w:t>
        </w:r>
        <w:r w:rsidRPr="00A9225F">
          <w:rPr>
            <w:sz w:val="20"/>
            <w:szCs w:val="20"/>
          </w:rPr>
          <w:t>is</w:t>
        </w:r>
        <w:r w:rsidRPr="00A9225F">
          <w:rPr>
            <w:spacing w:val="-3"/>
            <w:sz w:val="20"/>
            <w:szCs w:val="20"/>
          </w:rPr>
          <w:t xml:space="preserve"> </w:t>
        </w:r>
        <w:r w:rsidRPr="00A9225F">
          <w:rPr>
            <w:sz w:val="20"/>
            <w:szCs w:val="20"/>
          </w:rPr>
          <w:t>measured</w:t>
        </w:r>
        <w:r w:rsidRPr="00A9225F">
          <w:rPr>
            <w:spacing w:val="-3"/>
            <w:sz w:val="20"/>
            <w:szCs w:val="20"/>
          </w:rPr>
          <w:t xml:space="preserve"> </w:t>
        </w:r>
        <w:r w:rsidRPr="00A9225F">
          <w:rPr>
            <w:sz w:val="20"/>
            <w:szCs w:val="20"/>
          </w:rPr>
          <w:t>horizontally</w:t>
        </w:r>
        <w:r w:rsidRPr="00A9225F">
          <w:rPr>
            <w:spacing w:val="-3"/>
            <w:sz w:val="20"/>
            <w:szCs w:val="20"/>
          </w:rPr>
          <w:t xml:space="preserve"> </w:t>
        </w:r>
        <w:r w:rsidRPr="00A9225F">
          <w:rPr>
            <w:sz w:val="20"/>
            <w:szCs w:val="20"/>
          </w:rPr>
          <w:t>from the edge of the water to the</w:t>
        </w:r>
        <w:r w:rsidRPr="00A9225F">
          <w:rPr>
            <w:spacing w:val="-1"/>
            <w:sz w:val="20"/>
            <w:szCs w:val="20"/>
          </w:rPr>
          <w:t xml:space="preserve"> </w:t>
        </w:r>
        <w:r w:rsidRPr="00A9225F">
          <w:rPr>
            <w:sz w:val="20"/>
            <w:szCs w:val="20"/>
          </w:rPr>
          <w:t>nearest edge of the disturbed area, with the 25%</w:t>
        </w:r>
        <w:r w:rsidRPr="00A9225F">
          <w:rPr>
            <w:spacing w:val="-1"/>
            <w:sz w:val="20"/>
            <w:szCs w:val="20"/>
          </w:rPr>
          <w:t xml:space="preserve"> </w:t>
        </w:r>
        <w:r w:rsidRPr="00A9225F">
          <w:rPr>
            <w:sz w:val="20"/>
            <w:szCs w:val="20"/>
          </w:rPr>
          <w:t>of the strip nearer the land- disturbing activity containing natural or artificial means of confining visible siltation.</w:t>
        </w:r>
      </w:ins>
    </w:p>
    <w:p w14:paraId="38156AD1" w14:textId="77777777" w:rsidR="00910D53" w:rsidRPr="00A9225F" w:rsidRDefault="00910D53" w:rsidP="00910D53">
      <w:pPr>
        <w:pStyle w:val="BodyText"/>
        <w:spacing w:line="242" w:lineRule="auto"/>
        <w:ind w:left="849" w:right="185"/>
        <w:rPr>
          <w:ins w:id="208" w:author="Wilson, Jay" w:date="2022-10-23T09:35:00Z"/>
          <w:sz w:val="20"/>
          <w:szCs w:val="20"/>
        </w:rPr>
      </w:pPr>
    </w:p>
    <w:p w14:paraId="28AFA7FF" w14:textId="77777777" w:rsidR="00910D53" w:rsidRPr="00A9225F" w:rsidRDefault="00910D53" w:rsidP="00910D53">
      <w:pPr>
        <w:pStyle w:val="BodyText"/>
        <w:spacing w:line="242" w:lineRule="auto"/>
        <w:ind w:left="450" w:right="185" w:hanging="450"/>
        <w:rPr>
          <w:ins w:id="209" w:author="Wilson, Jay" w:date="2022-10-23T09:33:00Z"/>
          <w:sz w:val="20"/>
          <w:szCs w:val="20"/>
        </w:rPr>
      </w:pPr>
      <w:ins w:id="210" w:author="Wilson, Jay" w:date="2022-10-23T09:35:00Z">
        <w:r w:rsidRPr="00A9225F">
          <w:rPr>
            <w:sz w:val="20"/>
            <w:szCs w:val="20"/>
          </w:rPr>
          <w:t xml:space="preserve">9. </w:t>
        </w:r>
      </w:ins>
      <w:ins w:id="211" w:author="Wilson, Jay" w:date="2022-10-23T09:33:00Z">
        <w:r w:rsidRPr="00A9225F">
          <w:rPr>
            <w:sz w:val="20"/>
            <w:szCs w:val="20"/>
          </w:rPr>
          <w:t>Adherence</w:t>
        </w:r>
        <w:r w:rsidRPr="00A9225F">
          <w:rPr>
            <w:spacing w:val="-6"/>
            <w:sz w:val="20"/>
            <w:szCs w:val="20"/>
          </w:rPr>
          <w:t xml:space="preserve"> </w:t>
        </w:r>
        <w:r w:rsidRPr="00A9225F">
          <w:rPr>
            <w:sz w:val="20"/>
            <w:szCs w:val="20"/>
          </w:rPr>
          <w:t>to</w:t>
        </w:r>
        <w:r w:rsidRPr="00A9225F">
          <w:rPr>
            <w:spacing w:val="-5"/>
            <w:sz w:val="20"/>
            <w:szCs w:val="20"/>
          </w:rPr>
          <w:t xml:space="preserve"> </w:t>
        </w:r>
        <w:r w:rsidRPr="00A9225F">
          <w:rPr>
            <w:sz w:val="20"/>
            <w:szCs w:val="20"/>
          </w:rPr>
          <w:t>Approved</w:t>
        </w:r>
        <w:r w:rsidRPr="00A9225F">
          <w:rPr>
            <w:spacing w:val="-5"/>
            <w:sz w:val="20"/>
            <w:szCs w:val="20"/>
          </w:rPr>
          <w:t xml:space="preserve"> </w:t>
        </w:r>
        <w:r w:rsidRPr="00A9225F">
          <w:rPr>
            <w:spacing w:val="-4"/>
            <w:sz w:val="20"/>
            <w:szCs w:val="20"/>
          </w:rPr>
          <w:t>Plans</w:t>
        </w:r>
      </w:ins>
    </w:p>
    <w:p w14:paraId="75CCB3D5" w14:textId="77777777" w:rsidR="00910D53" w:rsidRPr="00363D80" w:rsidRDefault="00910D53" w:rsidP="00910D53">
      <w:pPr>
        <w:pStyle w:val="BodyText"/>
        <w:ind w:left="489" w:right="174"/>
        <w:rPr>
          <w:ins w:id="212" w:author="Wilson, Jay" w:date="2022-10-23T09:33:00Z"/>
          <w:sz w:val="20"/>
          <w:szCs w:val="20"/>
        </w:rPr>
      </w:pPr>
      <w:ins w:id="213" w:author="Wilson, Jay" w:date="2022-10-23T09:33:00Z">
        <w:r w:rsidRPr="00A9225F">
          <w:rPr>
            <w:sz w:val="20"/>
            <w:szCs w:val="20"/>
          </w:rPr>
          <w:t>The</w:t>
        </w:r>
        <w:r w:rsidRPr="00A9225F">
          <w:rPr>
            <w:spacing w:val="-4"/>
            <w:sz w:val="20"/>
            <w:szCs w:val="20"/>
          </w:rPr>
          <w:t xml:space="preserve"> </w:t>
        </w:r>
        <w:r w:rsidRPr="00A9225F">
          <w:rPr>
            <w:sz w:val="20"/>
            <w:szCs w:val="20"/>
          </w:rPr>
          <w:t>land-disturbing</w:t>
        </w:r>
        <w:r w:rsidRPr="00A9225F">
          <w:rPr>
            <w:spacing w:val="-4"/>
            <w:sz w:val="20"/>
            <w:szCs w:val="20"/>
          </w:rPr>
          <w:t xml:space="preserve"> </w:t>
        </w:r>
        <w:r w:rsidRPr="00A9225F">
          <w:rPr>
            <w:sz w:val="20"/>
            <w:szCs w:val="20"/>
          </w:rPr>
          <w:t>activity</w:t>
        </w:r>
        <w:r w:rsidRPr="00A9225F">
          <w:rPr>
            <w:spacing w:val="-4"/>
            <w:sz w:val="20"/>
            <w:szCs w:val="20"/>
          </w:rPr>
          <w:t xml:space="preserve"> </w:t>
        </w:r>
        <w:r w:rsidRPr="00A9225F">
          <w:rPr>
            <w:sz w:val="20"/>
            <w:szCs w:val="20"/>
          </w:rPr>
          <w:t>shall</w:t>
        </w:r>
        <w:r w:rsidRPr="00A9225F">
          <w:rPr>
            <w:spacing w:val="-3"/>
            <w:sz w:val="20"/>
            <w:szCs w:val="20"/>
          </w:rPr>
          <w:t xml:space="preserve"> </w:t>
        </w:r>
        <w:r w:rsidRPr="00A9225F">
          <w:rPr>
            <w:sz w:val="20"/>
            <w:szCs w:val="20"/>
          </w:rPr>
          <w:t>be</w:t>
        </w:r>
        <w:r w:rsidRPr="00A9225F">
          <w:rPr>
            <w:spacing w:val="-4"/>
            <w:sz w:val="20"/>
            <w:szCs w:val="20"/>
          </w:rPr>
          <w:t xml:space="preserve"> </w:t>
        </w:r>
        <w:r w:rsidRPr="00A9225F">
          <w:rPr>
            <w:sz w:val="20"/>
            <w:szCs w:val="20"/>
          </w:rPr>
          <w:t>conducted</w:t>
        </w:r>
        <w:r w:rsidRPr="00A9225F">
          <w:rPr>
            <w:spacing w:val="-4"/>
            <w:sz w:val="20"/>
            <w:szCs w:val="20"/>
          </w:rPr>
          <w:t xml:space="preserve"> </w:t>
        </w:r>
        <w:r w:rsidRPr="00A9225F">
          <w:rPr>
            <w:sz w:val="20"/>
            <w:szCs w:val="20"/>
          </w:rPr>
          <w:t>in</w:t>
        </w:r>
        <w:r w:rsidRPr="00A9225F">
          <w:rPr>
            <w:spacing w:val="-4"/>
            <w:sz w:val="20"/>
            <w:szCs w:val="20"/>
          </w:rPr>
          <w:t xml:space="preserve"> </w:t>
        </w:r>
        <w:r w:rsidRPr="00A9225F">
          <w:rPr>
            <w:sz w:val="20"/>
            <w:szCs w:val="20"/>
          </w:rPr>
          <w:t>accordance</w:t>
        </w:r>
        <w:r w:rsidRPr="00A9225F">
          <w:rPr>
            <w:spacing w:val="-4"/>
            <w:sz w:val="20"/>
            <w:szCs w:val="20"/>
          </w:rPr>
          <w:t xml:space="preserve"> </w:t>
        </w:r>
        <w:r w:rsidRPr="00A9225F">
          <w:rPr>
            <w:sz w:val="20"/>
            <w:szCs w:val="20"/>
          </w:rPr>
          <w:t>with</w:t>
        </w:r>
        <w:r w:rsidRPr="00A9225F">
          <w:rPr>
            <w:spacing w:val="-4"/>
            <w:sz w:val="20"/>
            <w:szCs w:val="20"/>
          </w:rPr>
          <w:t xml:space="preserve"> </w:t>
        </w:r>
        <w:r w:rsidRPr="00A9225F">
          <w:rPr>
            <w:sz w:val="20"/>
            <w:szCs w:val="20"/>
          </w:rPr>
          <w:t>the</w:t>
        </w:r>
        <w:r w:rsidRPr="00A9225F">
          <w:rPr>
            <w:spacing w:val="-4"/>
            <w:sz w:val="20"/>
            <w:szCs w:val="20"/>
          </w:rPr>
          <w:t xml:space="preserve"> </w:t>
        </w:r>
        <w:r w:rsidRPr="00A9225F">
          <w:rPr>
            <w:sz w:val="20"/>
            <w:szCs w:val="20"/>
          </w:rPr>
          <w:t>approved</w:t>
        </w:r>
        <w:r w:rsidRPr="00A9225F">
          <w:rPr>
            <w:spacing w:val="-3"/>
            <w:sz w:val="20"/>
            <w:szCs w:val="20"/>
          </w:rPr>
          <w:t xml:space="preserve"> </w:t>
        </w:r>
        <w:r w:rsidRPr="00A9225F">
          <w:rPr>
            <w:sz w:val="20"/>
            <w:szCs w:val="20"/>
          </w:rPr>
          <w:t>erosion</w:t>
        </w:r>
        <w:r w:rsidRPr="00A9225F">
          <w:rPr>
            <w:spacing w:val="-4"/>
            <w:sz w:val="20"/>
            <w:szCs w:val="20"/>
          </w:rPr>
          <w:t xml:space="preserve"> </w:t>
        </w:r>
        <w:r w:rsidRPr="00A9225F">
          <w:rPr>
            <w:sz w:val="20"/>
            <w:szCs w:val="20"/>
          </w:rPr>
          <w:t>and</w:t>
        </w:r>
        <w:r w:rsidRPr="00A9225F">
          <w:rPr>
            <w:spacing w:val="-4"/>
            <w:sz w:val="20"/>
            <w:szCs w:val="20"/>
          </w:rPr>
          <w:t xml:space="preserve"> </w:t>
        </w:r>
        <w:r w:rsidRPr="00A9225F">
          <w:rPr>
            <w:sz w:val="20"/>
            <w:szCs w:val="20"/>
          </w:rPr>
          <w:t>sedimentation control plan.</w:t>
        </w:r>
      </w:ins>
      <w:commentRangeEnd w:id="194"/>
      <w:ins w:id="214" w:author="Wilson, Jay" w:date="2022-10-23T09:37:00Z">
        <w:r w:rsidR="00903063" w:rsidRPr="00363D80">
          <w:rPr>
            <w:rStyle w:val="CommentReference"/>
            <w:rFonts w:ascii="Calibri" w:eastAsia="Calibri" w:hAnsi="Calibri" w:cs="Calibri"/>
            <w:sz w:val="20"/>
            <w:szCs w:val="20"/>
          </w:rPr>
          <w:commentReference w:id="194"/>
        </w:r>
      </w:ins>
    </w:p>
    <w:p w14:paraId="491BD62F" w14:textId="77777777" w:rsidR="0005290B" w:rsidRDefault="0005290B" w:rsidP="00910D53">
      <w:pPr>
        <w:pStyle w:val="List2"/>
        <w:ind w:left="0" w:firstLine="0"/>
      </w:pPr>
    </w:p>
    <w:p w14:paraId="4BF4A0D1" w14:textId="77777777" w:rsidR="009C083C" w:rsidRDefault="009C083C">
      <w:pPr>
        <w:rPr>
          <w:rFonts w:eastAsia="Times New Roman"/>
          <w:sz w:val="24"/>
          <w:szCs w:val="24"/>
        </w:rPr>
      </w:pPr>
      <w:commentRangeStart w:id="215"/>
      <w:r>
        <w:rPr>
          <w:rFonts w:eastAsia="Times New Roman"/>
        </w:rPr>
        <w:t xml:space="preserve">Sec. 17-34. - Design and performance standards. </w:t>
      </w:r>
    </w:p>
    <w:p w14:paraId="02CA404E" w14:textId="77777777" w:rsidR="009C083C" w:rsidRDefault="009C083C">
      <w:pPr>
        <w:pStyle w:val="list0"/>
      </w:pPr>
      <w:r>
        <w:t>(a)  </w:t>
      </w:r>
      <w:r>
        <w:rPr>
          <w:i/>
          <w:iCs/>
        </w:rPr>
        <w:t>Design storm.</w:t>
      </w:r>
      <w:r>
        <w:t xml:space="preserve"> Adequate erosion control measures, structures, and devices shall be planned, designed, </w:t>
      </w:r>
      <w:proofErr w:type="gramStart"/>
      <w:r>
        <w:t>constructed</w:t>
      </w:r>
      <w:proofErr w:type="gramEnd"/>
      <w:r>
        <w:t xml:space="preserve"> and maintained so as to provide protection from the calculated maximum peak of runoff from the ten-year storm. Runoff rates shall be calculated using the procedures in the USDA, Natural Resource Conservation Service's (formerly Soil Conservation Service's) National Engineering Field Manual for Conservation Practices, or other acceptable calculation procedures including but not limited to the Charlotte-Mecklenburg Storm Water Design Manual. </w:t>
      </w:r>
    </w:p>
    <w:p w14:paraId="2411A3AA" w14:textId="77777777" w:rsidR="009C083C" w:rsidRDefault="009C083C">
      <w:pPr>
        <w:pStyle w:val="list0"/>
      </w:pPr>
      <w:r>
        <w:t>(b)  </w:t>
      </w:r>
      <w:r>
        <w:rPr>
          <w:i/>
          <w:iCs/>
        </w:rPr>
        <w:t>Innovative measures.</w:t>
      </w:r>
      <w:r>
        <w:t xml:space="preserve"> Erosion and sedimentation measures applied alone or in combination to satisfy the intent of this section are acceptable if they are sufficient to prevent adverse secondary consequences. Innovative techniques and ideas will be considered and may be used following approval by the </w:t>
      </w:r>
      <w:del w:id="216" w:author="Wilson, Jay" w:date="2022-10-23T09:39:00Z">
        <w:r w:rsidDel="00EF2AE9">
          <w:delText>city engineer</w:delText>
        </w:r>
      </w:del>
      <w:ins w:id="217" w:author="Wilson, Jay" w:date="2022-10-23T09:39:00Z">
        <w:r w:rsidR="00EF2AE9">
          <w:t>Stormwater Administrator</w:t>
        </w:r>
      </w:ins>
      <w:r>
        <w:t xml:space="preserve"> if it can be demonstrated that such techniques and ideas are likely to produce successful results. </w:t>
      </w:r>
    </w:p>
    <w:p w14:paraId="53C0747F" w14:textId="77777777" w:rsidR="009C083C" w:rsidRDefault="009C083C">
      <w:pPr>
        <w:pStyle w:val="list0"/>
      </w:pPr>
      <w:r>
        <w:lastRenderedPageBreak/>
        <w:t>(c)  </w:t>
      </w:r>
      <w:r>
        <w:rPr>
          <w:i/>
          <w:iCs/>
        </w:rPr>
        <w:t>Responsibility for maintenance.</w:t>
      </w:r>
      <w:r>
        <w:t xml:space="preserve"> During the development of a site, the person conducting the land disturbing activity shall install and maintain all temporary and permanent erosion and sedimentation control measures as required by the approved plan or any section of this </w:t>
      </w:r>
      <w:del w:id="218" w:author="Wilson, Jay" w:date="2022-10-23T09:39:00Z">
        <w:r w:rsidDel="00EF2AE9">
          <w:delText>chapter</w:delText>
        </w:r>
      </w:del>
      <w:ins w:id="219" w:author="Wilson, Jay" w:date="2022-10-23T09:39:00Z">
        <w:r w:rsidR="00EF2AE9">
          <w:t>article</w:t>
        </w:r>
      </w:ins>
      <w:r>
        <w:t xml:space="preserve">, the </w:t>
      </w:r>
      <w:ins w:id="220" w:author="Wilson, Jay" w:date="2022-10-23T09:39:00Z">
        <w:r w:rsidR="00EF2AE9">
          <w:t xml:space="preserve">North Carolina Sedimentation Pollution Control </w:t>
        </w:r>
      </w:ins>
      <w:del w:id="221" w:author="Wilson, Jay" w:date="2022-10-23T09:39:00Z">
        <w:r w:rsidDel="00EF2AE9">
          <w:delText>a</w:delText>
        </w:r>
      </w:del>
      <w:ins w:id="222" w:author="Wilson, Jay" w:date="2022-10-23T09:39:00Z">
        <w:r w:rsidR="00EF2AE9">
          <w:t>A</w:t>
        </w:r>
      </w:ins>
      <w:r>
        <w:t>ct</w:t>
      </w:r>
      <w:ins w:id="223" w:author="Wilson, Jay" w:date="2022-10-23T09:39:00Z">
        <w:r w:rsidR="00EF2AE9">
          <w:t xml:space="preserve"> of 1973</w:t>
        </w:r>
      </w:ins>
      <w:r>
        <w:t xml:space="preserve">, or any order adopted pursuant to </w:t>
      </w:r>
      <w:del w:id="224" w:author="Wilson, Jay" w:date="2022-10-23T09:40:00Z">
        <w:r w:rsidDel="00EF2AE9">
          <w:delText>this chapter or the act</w:delText>
        </w:r>
      </w:del>
      <w:ins w:id="225" w:author="Wilson, Jay" w:date="2022-10-23T09:40:00Z">
        <w:r w:rsidR="00EF2AE9">
          <w:t>it (referred to as “Act” within this article), or any order adopted pursuant to</w:t>
        </w:r>
      </w:ins>
      <w:ins w:id="226" w:author="Wilson, Jay" w:date="2022-10-23T09:41:00Z">
        <w:r w:rsidR="00EF2AE9">
          <w:t xml:space="preserve"> this article or the Act</w:t>
        </w:r>
      </w:ins>
      <w:r>
        <w:t xml:space="preserve">. After development, the landowner or person in possession or control of the land shall install and maintain all necessary permanent erosion and sediment control measures. </w:t>
      </w:r>
    </w:p>
    <w:p w14:paraId="1941FE69" w14:textId="77777777" w:rsidR="009C083C" w:rsidRDefault="009C083C">
      <w:pPr>
        <w:pStyle w:val="list0"/>
      </w:pPr>
      <w:r>
        <w:t>(d)  </w:t>
      </w:r>
      <w:r>
        <w:rPr>
          <w:i/>
          <w:iCs/>
        </w:rPr>
        <w:t>Additional measures.</w:t>
      </w:r>
      <w:r>
        <w:t xml:space="preserve"> Whenever the </w:t>
      </w:r>
      <w:del w:id="227" w:author="Wilson, Jay" w:date="2022-10-23T09:45:00Z">
        <w:r w:rsidDel="00F26693">
          <w:delText>city engineer</w:delText>
        </w:r>
      </w:del>
      <w:ins w:id="228" w:author="Wilson, Jay" w:date="2022-10-23T09:45:00Z">
        <w:r w:rsidR="00F26693">
          <w:t>stormwater Administrator</w:t>
        </w:r>
      </w:ins>
      <w:r>
        <w:t xml:space="preserve"> determines that erosion and sedimentation will likely continue, despite installation and maintenance of protective practices, the person conducting the land disturbing activity </w:t>
      </w:r>
      <w:del w:id="229" w:author="Wilson, Jay" w:date="2022-10-23T09:44:00Z">
        <w:r w:rsidDel="00F26693">
          <w:delText xml:space="preserve">will </w:delText>
        </w:r>
      </w:del>
      <w:ins w:id="230" w:author="Wilson, Jay" w:date="2022-10-23T09:44:00Z">
        <w:r w:rsidR="00F26693">
          <w:t xml:space="preserve">shall </w:t>
        </w:r>
      </w:ins>
      <w:r>
        <w:t>be required to take additional protective action</w:t>
      </w:r>
      <w:ins w:id="231" w:author="Wilson, Jay" w:date="2022-10-23T09:44:00Z">
        <w:r w:rsidR="00F26693">
          <w:t xml:space="preserve"> neces</w:t>
        </w:r>
      </w:ins>
      <w:ins w:id="232" w:author="Wilson, Jay" w:date="2022-10-23T09:45:00Z">
        <w:r w:rsidR="00F26693">
          <w:t>sary to achieve compliance with the conditions specified in this article</w:t>
        </w:r>
      </w:ins>
      <w:r>
        <w:t xml:space="preserve">. </w:t>
      </w:r>
    </w:p>
    <w:p w14:paraId="13C9C68F" w14:textId="77777777" w:rsidR="009C083C" w:rsidRDefault="009C083C">
      <w:pPr>
        <w:pStyle w:val="list0"/>
      </w:pPr>
      <w:r>
        <w:t>(e)  </w:t>
      </w:r>
      <w:r>
        <w:rPr>
          <w:i/>
          <w:iCs/>
        </w:rPr>
        <w:t>Storm drainage facilities protection.</w:t>
      </w:r>
      <w:r>
        <w:t xml:space="preserve"> Persons shall design the plan and conduct land disturbing activity so that the post-construction velocity of the ten-year storm does not exceed the maximum nonerosive velocity tolerated by the soil of the receiving watercourse or the soil of the receiving land. </w:t>
      </w:r>
    </w:p>
    <w:p w14:paraId="3ED30935" w14:textId="77777777" w:rsidR="009C083C" w:rsidDel="008E7CB1" w:rsidRDefault="009C083C" w:rsidP="008E7CB1">
      <w:pPr>
        <w:pStyle w:val="list0"/>
        <w:rPr>
          <w:del w:id="233" w:author="Wilson, Jay" w:date="2022-10-23T10:00:00Z"/>
        </w:rPr>
      </w:pPr>
      <w:r>
        <w:t>(f)  </w:t>
      </w:r>
      <w:r>
        <w:rPr>
          <w:i/>
          <w:iCs/>
        </w:rPr>
        <w:t>Borrow and waste areas.</w:t>
      </w:r>
      <w:r>
        <w:t xml:space="preserve"> </w:t>
      </w:r>
      <w:del w:id="234" w:author="Wilson, Jay" w:date="2022-10-23T09:46:00Z">
        <w:r w:rsidDel="001B7825">
          <w:delText xml:space="preserve">When </w:delText>
        </w:r>
      </w:del>
      <w:ins w:id="235" w:author="Wilson, Jay" w:date="2022-10-23T09:46:00Z">
        <w:r w:rsidR="001B7825">
          <w:t xml:space="preserve">If </w:t>
        </w:r>
      </w:ins>
      <w:r>
        <w:t>the</w:t>
      </w:r>
      <w:ins w:id="236" w:author="Wilson, Jay" w:date="2022-10-23T09:46:00Z">
        <w:r w:rsidR="001B7825">
          <w:t xml:space="preserve"> same</w:t>
        </w:r>
      </w:ins>
      <w:r>
        <w:t xml:space="preserve"> person </w:t>
      </w:r>
      <w:del w:id="237" w:author="Wilson, Jay" w:date="2022-10-23T09:46:00Z">
        <w:r w:rsidDel="001B7825">
          <w:delText xml:space="preserve">conducting </w:delText>
        </w:r>
      </w:del>
      <w:ins w:id="238" w:author="Wilson, Jay" w:date="2022-10-23T09:46:00Z">
        <w:r w:rsidR="001B7825">
          <w:t xml:space="preserve">conducts </w:t>
        </w:r>
      </w:ins>
      <w:r>
        <w:t xml:space="preserve">the land-disturbing activity </w:t>
      </w:r>
      <w:del w:id="239" w:author="Wilson, Jay" w:date="2022-10-23T09:47:00Z">
        <w:r w:rsidDel="001B7825">
          <w:delText>is also the person conducting the</w:delText>
        </w:r>
      </w:del>
      <w:ins w:id="240" w:author="Wilson, Jay" w:date="2022-10-23T09:47:00Z">
        <w:r w:rsidR="001B7825">
          <w:t>and any related</w:t>
        </w:r>
      </w:ins>
      <w:r>
        <w:t xml:space="preserve"> borrow or waste </w:t>
      </w:r>
      <w:del w:id="241" w:author="Wilson, Jay" w:date="2022-10-23T09:47:00Z">
        <w:r w:rsidDel="001B7825">
          <w:delText xml:space="preserve">disposal </w:delText>
        </w:r>
      </w:del>
      <w:r>
        <w:t xml:space="preserve">activity, </w:t>
      </w:r>
      <w:ins w:id="242" w:author="Wilson, Jay" w:date="2022-10-23T09:57:00Z">
        <w:r w:rsidR="008E7CB1">
          <w:t>the related borrow</w:t>
        </w:r>
        <w:r w:rsidR="008E7CB1">
          <w:rPr>
            <w:spacing w:val="-2"/>
          </w:rPr>
          <w:t xml:space="preserve"> </w:t>
        </w:r>
        <w:r w:rsidR="008E7CB1">
          <w:t>or</w:t>
        </w:r>
        <w:r w:rsidR="008E7CB1">
          <w:rPr>
            <w:spacing w:val="-1"/>
          </w:rPr>
          <w:t xml:space="preserve"> </w:t>
        </w:r>
        <w:r w:rsidR="008E7CB1">
          <w:t>waste</w:t>
        </w:r>
        <w:r w:rsidR="008E7CB1">
          <w:rPr>
            <w:spacing w:val="-2"/>
          </w:rPr>
          <w:t xml:space="preserve"> </w:t>
        </w:r>
        <w:r w:rsidR="008E7CB1">
          <w:t>activity</w:t>
        </w:r>
        <w:r w:rsidR="008E7CB1">
          <w:rPr>
            <w:spacing w:val="-2"/>
          </w:rPr>
          <w:t xml:space="preserve"> </w:t>
        </w:r>
        <w:r w:rsidR="008E7CB1">
          <w:t>shall</w:t>
        </w:r>
        <w:r w:rsidR="008E7CB1">
          <w:rPr>
            <w:spacing w:val="-1"/>
          </w:rPr>
          <w:t xml:space="preserve"> </w:t>
        </w:r>
        <w:r w:rsidR="008E7CB1">
          <w:t>constitute</w:t>
        </w:r>
        <w:r w:rsidR="008E7CB1">
          <w:rPr>
            <w:spacing w:val="-2"/>
          </w:rPr>
          <w:t xml:space="preserve"> </w:t>
        </w:r>
        <w:r w:rsidR="008E7CB1">
          <w:t>part</w:t>
        </w:r>
        <w:r w:rsidR="008E7CB1">
          <w:rPr>
            <w:spacing w:val="-1"/>
          </w:rPr>
          <w:t xml:space="preserve"> </w:t>
        </w:r>
        <w:r w:rsidR="008E7CB1">
          <w:t>of</w:t>
        </w:r>
        <w:r w:rsidR="008E7CB1">
          <w:rPr>
            <w:spacing w:val="-1"/>
          </w:rPr>
          <w:t xml:space="preserve"> </w:t>
        </w:r>
        <w:r w:rsidR="008E7CB1">
          <w:t>the</w:t>
        </w:r>
        <w:r w:rsidR="008E7CB1">
          <w:rPr>
            <w:spacing w:val="-2"/>
          </w:rPr>
          <w:t xml:space="preserve"> </w:t>
        </w:r>
        <w:r w:rsidR="008E7CB1">
          <w:t>land-disturbing</w:t>
        </w:r>
        <w:r w:rsidR="008E7CB1">
          <w:rPr>
            <w:spacing w:val="-2"/>
          </w:rPr>
          <w:t xml:space="preserve"> </w:t>
        </w:r>
        <w:r w:rsidR="008E7CB1">
          <w:t>activity</w:t>
        </w:r>
      </w:ins>
      <w:ins w:id="243" w:author="Wilson, Jay" w:date="2022-10-23T09:58:00Z">
        <w:r w:rsidR="008E7CB1">
          <w:t>,</w:t>
        </w:r>
      </w:ins>
      <w:ins w:id="244" w:author="Wilson, Jay" w:date="2022-10-23T09:57:00Z">
        <w:r w:rsidR="008E7CB1">
          <w:t xml:space="preserve"> </w:t>
        </w:r>
      </w:ins>
      <w:ins w:id="245" w:author="Wilson, Jay" w:date="2022-10-23T09:48:00Z">
        <w:r w:rsidR="001B7825">
          <w:t>unless the borrow or waste activity is regulated under the Mining Act of 1971, N.C.G.S. 74, Article 7, or is a landfill regulated by the Division of Waste Mana</w:t>
        </w:r>
      </w:ins>
      <w:ins w:id="246" w:author="Wilson, Jay" w:date="2022-10-23T09:49:00Z">
        <w:r w:rsidR="001B7825">
          <w:t>gement</w:t>
        </w:r>
      </w:ins>
      <w:ins w:id="247" w:author="Wilson, Jay" w:date="2022-10-23T09:58:00Z">
        <w:r w:rsidR="008E7CB1">
          <w:t>.  If the land-disturbing activity and any related borrow or waste activity are not conducted by the same person, they shall be considered by the approving</w:t>
        </w:r>
      </w:ins>
      <w:ins w:id="248" w:author="Wilson, Jay" w:date="2022-10-23T09:59:00Z">
        <w:r w:rsidR="008E7CB1">
          <w:t xml:space="preserve"> authority as separate land-disturbing activities. </w:t>
        </w:r>
      </w:ins>
      <w:del w:id="249" w:author="Wilson, Jay" w:date="2022-10-23T10:00:00Z">
        <w:r w:rsidDel="008E7CB1">
          <w:delText xml:space="preserve">the following areas are considered as part of the land-disturbing activity. </w:delText>
        </w:r>
      </w:del>
    </w:p>
    <w:p w14:paraId="41150501" w14:textId="77777777" w:rsidR="009C083C" w:rsidDel="008E7CB1" w:rsidRDefault="009C083C" w:rsidP="00B457CA">
      <w:pPr>
        <w:pStyle w:val="list0"/>
        <w:rPr>
          <w:del w:id="250" w:author="Wilson, Jay" w:date="2022-10-23T10:00:00Z"/>
        </w:rPr>
      </w:pPr>
      <w:del w:id="251" w:author="Wilson, Jay" w:date="2022-10-23T10:00:00Z">
        <w:r w:rsidDel="008E7CB1">
          <w:delText xml:space="preserve">(1)  Areas from which borrow is obtained that are not regulated by the provisions of the Mining Act of 1971, G.S. 74-46 et seq.; or </w:delText>
        </w:r>
      </w:del>
    </w:p>
    <w:p w14:paraId="5E6DCD87" w14:textId="77777777" w:rsidR="009C083C" w:rsidDel="008E7CB1" w:rsidRDefault="009C083C" w:rsidP="00B457CA">
      <w:pPr>
        <w:pStyle w:val="list0"/>
        <w:rPr>
          <w:del w:id="252" w:author="Wilson, Jay" w:date="2022-10-23T10:00:00Z"/>
        </w:rPr>
      </w:pPr>
      <w:del w:id="253" w:author="Wilson, Jay" w:date="2022-10-23T10:00:00Z">
        <w:r w:rsidDel="008E7CB1">
          <w:delText xml:space="preserve">(2)  Waste areas for surplus materials other than landfills regulated by the department's division of solid waste management. </w:delText>
        </w:r>
      </w:del>
    </w:p>
    <w:p w14:paraId="3572AFE7" w14:textId="77777777" w:rsidR="009C083C" w:rsidDel="008E7CB1" w:rsidRDefault="009C083C" w:rsidP="00B457CA">
      <w:pPr>
        <w:pStyle w:val="list0"/>
        <w:rPr>
          <w:del w:id="254" w:author="Wilson, Jay" w:date="2022-10-23T10:00:00Z"/>
        </w:rPr>
      </w:pPr>
      <w:del w:id="255" w:author="Wilson, Jay" w:date="2022-10-23T10:00:00Z">
        <w:r w:rsidDel="008E7CB1">
          <w:delText xml:space="preserve">When the person conducting the land-disturbing activity is not the person conducting the borrow or waste disposal activity, the activity shall be considered a separate land-disturbing activity. </w:delText>
        </w:r>
      </w:del>
    </w:p>
    <w:p w14:paraId="0BD2EE10" w14:textId="77777777" w:rsidR="009C083C" w:rsidRDefault="009C083C" w:rsidP="00B457CA">
      <w:pPr>
        <w:pStyle w:val="list0"/>
      </w:pPr>
      <w:del w:id="256" w:author="Wilson, Jay" w:date="2022-10-23T10:00:00Z">
        <w:r w:rsidDel="008E7CB1">
          <w:delText xml:space="preserve">The responsible person conducting the borrow or waste areas shall provide adequate erosion control measures, structures, or devices and comply with all provisions of this chapter. </w:delText>
        </w:r>
      </w:del>
    </w:p>
    <w:p w14:paraId="360397AE" w14:textId="77777777" w:rsidR="009C083C" w:rsidRDefault="009C083C">
      <w:pPr>
        <w:pStyle w:val="list0"/>
      </w:pPr>
      <w:r>
        <w:t>(g)  </w:t>
      </w:r>
      <w:ins w:id="257" w:author="Wilson, Jay" w:date="2022-10-23T10:01:00Z">
        <w:r w:rsidR="008E7CB1">
          <w:t xml:space="preserve">Temporary </w:t>
        </w:r>
      </w:ins>
      <w:r>
        <w:rPr>
          <w:i/>
          <w:iCs/>
        </w:rPr>
        <w:t>Access and haul roads.</w:t>
      </w:r>
      <w:r>
        <w:t xml:space="preserve"> Temporary access and haul roads, other than public roads, constructed or used in connection with any land disturbing activity shall be considered a part of such activity. </w:t>
      </w:r>
    </w:p>
    <w:p w14:paraId="42DECD12" w14:textId="77777777" w:rsidR="009C083C" w:rsidRDefault="009C083C">
      <w:pPr>
        <w:pStyle w:val="list0"/>
      </w:pPr>
      <w:r>
        <w:t>(h)  </w:t>
      </w:r>
      <w:r>
        <w:rPr>
          <w:i/>
          <w:iCs/>
        </w:rPr>
        <w:t>Operations in lakes or watercourses.</w:t>
      </w:r>
      <w:r>
        <w:t xml:space="preserve"> Land disturbing activity in connection with construction in, on, over, or under a lake or watercourse shall be planned and conducted in such a manner as to minimize the extent and duration of </w:t>
      </w:r>
      <w:del w:id="258" w:author="Wilson, Jay" w:date="2022-10-23T10:01:00Z">
        <w:r w:rsidDel="008E7CB1">
          <w:delText xml:space="preserve">disturbance </w:delText>
        </w:r>
      </w:del>
      <w:ins w:id="259" w:author="Wilson, Jay" w:date="2022-10-23T10:01:00Z">
        <w:r w:rsidR="008E7CB1">
          <w:t xml:space="preserve">disruption </w:t>
        </w:r>
      </w:ins>
      <w:r>
        <w:t xml:space="preserve">of the </w:t>
      </w:r>
      <w:del w:id="260" w:author="Wilson, Jay" w:date="2022-10-23T10:02:00Z">
        <w:r w:rsidDel="008E7CB1">
          <w:delText>lake or watercourse</w:delText>
        </w:r>
      </w:del>
      <w:ins w:id="261" w:author="Wilson, Jay" w:date="2022-10-23T10:02:00Z">
        <w:r w:rsidR="008E7CB1">
          <w:t>stream channel</w:t>
        </w:r>
      </w:ins>
      <w:r>
        <w:t>. The relocation of a stream, where relocation is an essential part of the proposed activity, shall be planned and executed so as to minimize changes in the stream flow characteristics</w:t>
      </w:r>
      <w:del w:id="262" w:author="Wilson, Jay" w:date="2022-10-23T10:02:00Z">
        <w:r w:rsidDel="008E7CB1">
          <w:delText>, except when justification for significant alteration to flow characteristic is provided</w:delText>
        </w:r>
      </w:del>
      <w:r>
        <w:t xml:space="preserve">. </w:t>
      </w:r>
      <w:commentRangeEnd w:id="215"/>
      <w:r w:rsidR="00207920">
        <w:rPr>
          <w:rStyle w:val="CommentReference"/>
          <w:rFonts w:ascii="Calibri" w:eastAsia="Calibri" w:hAnsi="Calibri" w:cs="Calibri"/>
        </w:rPr>
        <w:commentReference w:id="215"/>
      </w:r>
    </w:p>
    <w:p w14:paraId="786E03BA" w14:textId="77777777" w:rsidR="009C083C" w:rsidRDefault="009C083C">
      <w:pPr>
        <w:rPr>
          <w:rFonts w:eastAsia="Times New Roman"/>
          <w:sz w:val="24"/>
          <w:szCs w:val="24"/>
        </w:rPr>
      </w:pPr>
      <w:commentRangeStart w:id="263"/>
      <w:r>
        <w:rPr>
          <w:rFonts w:eastAsia="Times New Roman"/>
        </w:rPr>
        <w:t xml:space="preserve">Sec. 17-35. - Erosion and sedimentation control plans. </w:t>
      </w:r>
    </w:p>
    <w:p w14:paraId="2F91EEC2" w14:textId="77777777" w:rsidR="009C083C" w:rsidRDefault="009C083C">
      <w:pPr>
        <w:pStyle w:val="list0"/>
      </w:pPr>
      <w:r>
        <w:t>(</w:t>
      </w:r>
      <w:ins w:id="264" w:author="Wilson, Jay" w:date="2022-10-23T10:09:00Z">
        <w:r w:rsidR="002D7D4C">
          <w:t>1</w:t>
        </w:r>
      </w:ins>
      <w:del w:id="265" w:author="Wilson, Jay" w:date="2022-10-23T10:09:00Z">
        <w:r w:rsidDel="002D7D4C">
          <w:delText>a</w:delText>
        </w:r>
      </w:del>
      <w:r>
        <w:t>)  </w:t>
      </w:r>
      <w:r>
        <w:rPr>
          <w:i/>
          <w:iCs/>
        </w:rPr>
        <w:t>Plan requirements.</w:t>
      </w:r>
      <w:r>
        <w:t xml:space="preserve"> All plans required for land disturbing activities as identified in </w:t>
      </w:r>
      <w:del w:id="266" w:author="Wilson, Jay" w:date="2022-10-23T10:04:00Z">
        <w:r w:rsidDel="00207920">
          <w:delText>section 17-31(b)</w:delText>
        </w:r>
      </w:del>
      <w:ins w:id="267" w:author="Wilson, Jay" w:date="2022-10-23T10:04:00Z">
        <w:r w:rsidR="00207920">
          <w:t>Section 28.</w:t>
        </w:r>
        <w:proofErr w:type="gramStart"/>
        <w:r w:rsidR="00207920">
          <w:t>3.A.</w:t>
        </w:r>
        <w:proofErr w:type="gramEnd"/>
        <w:r w:rsidR="00207920">
          <w:t>2</w:t>
        </w:r>
      </w:ins>
      <w:del w:id="268" w:author="Wilson, Jay" w:date="2022-10-23T10:04:00Z">
        <w:r w:rsidDel="00207920">
          <w:delText xml:space="preserve"> of this chapter</w:delText>
        </w:r>
      </w:del>
      <w:r>
        <w:t xml:space="preserve"> shall meet the following</w:t>
      </w:r>
      <w:del w:id="269" w:author="Wilson, Jay" w:date="2022-10-23T10:04:00Z">
        <w:r w:rsidDel="00207920">
          <w:delText xml:space="preserve"> requirements</w:delText>
        </w:r>
      </w:del>
      <w:r>
        <w:t xml:space="preserve">: </w:t>
      </w:r>
    </w:p>
    <w:p w14:paraId="0C814971" w14:textId="77777777" w:rsidR="009C083C" w:rsidRDefault="009C083C">
      <w:pPr>
        <w:pStyle w:val="list1"/>
      </w:pPr>
      <w:r>
        <w:t>(</w:t>
      </w:r>
      <w:ins w:id="270" w:author="Wilson, Jay" w:date="2022-10-23T10:09:00Z">
        <w:r w:rsidR="002D7D4C">
          <w:t>a</w:t>
        </w:r>
      </w:ins>
      <w:del w:id="271" w:author="Wilson, Jay" w:date="2022-10-23T10:09:00Z">
        <w:r w:rsidDel="002D7D4C">
          <w:delText>1</w:delText>
        </w:r>
      </w:del>
      <w:r>
        <w:t xml:space="preserve">)  Plans shall contain architectural and engineering drawings, maps, assumptions, calculations, and narrative statements as needed to adequately describe the proposed development of the tract and the measures planned to comply with the requirements of this </w:t>
      </w:r>
      <w:del w:id="272" w:author="Wilson, Jay" w:date="2022-10-23T10:05:00Z">
        <w:r w:rsidDel="00207920">
          <w:delText>chapter</w:delText>
        </w:r>
      </w:del>
      <w:ins w:id="273" w:author="Wilson, Jay" w:date="2022-10-23T10:05:00Z">
        <w:r w:rsidR="00207920">
          <w:t>article</w:t>
        </w:r>
      </w:ins>
      <w:r>
        <w:t xml:space="preserve">. Plan content may vary to meet the needs of </w:t>
      </w:r>
      <w:ins w:id="274" w:author="Wilson, Jay" w:date="2022-10-23T10:05:00Z">
        <w:r w:rsidR="00207920">
          <w:t>site-</w:t>
        </w:r>
      </w:ins>
      <w:r>
        <w:t xml:space="preserve">specific </w:t>
      </w:r>
      <w:del w:id="275" w:author="Wilson, Jay" w:date="2022-10-23T10:05:00Z">
        <w:r w:rsidDel="00207920">
          <w:delText xml:space="preserve">site </w:delText>
        </w:r>
      </w:del>
      <w:r>
        <w:t xml:space="preserve">requirements. Detailed guidelines for plan preparation may be obtained from the </w:t>
      </w:r>
      <w:del w:id="276" w:author="Wilson, Jay" w:date="2022-10-23T10:05:00Z">
        <w:r w:rsidDel="00207920">
          <w:delText>city engineer on request</w:delText>
        </w:r>
      </w:del>
      <w:ins w:id="277" w:author="Wilson, Jay" w:date="2022-10-23T10:05:00Z">
        <w:r w:rsidR="00207920">
          <w:t>Stormwater Administrator</w:t>
        </w:r>
      </w:ins>
      <w:r>
        <w:t xml:space="preserve">. </w:t>
      </w:r>
    </w:p>
    <w:p w14:paraId="56EB3A08" w14:textId="77777777" w:rsidR="009C083C" w:rsidRDefault="009C083C">
      <w:pPr>
        <w:pStyle w:val="list1"/>
      </w:pPr>
      <w:r>
        <w:t>(</w:t>
      </w:r>
      <w:ins w:id="278" w:author="Wilson, Jay" w:date="2022-10-23T10:09:00Z">
        <w:r w:rsidR="002D7D4C">
          <w:t>b</w:t>
        </w:r>
      </w:ins>
      <w:del w:id="279" w:author="Wilson, Jay" w:date="2022-10-23T10:09:00Z">
        <w:r w:rsidDel="002D7D4C">
          <w:delText>2</w:delText>
        </w:r>
      </w:del>
      <w:r>
        <w:t xml:space="preserve">)  Plans must contain an authorized statement of financial responsibility and ownership signed by the person financially responsible for the land disturbing activity or that person's attorney in fact. The statement shall include the mailing and street addresses of the principal place of business of </w:t>
      </w:r>
      <w:r>
        <w:lastRenderedPageBreak/>
        <w:t xml:space="preserve">the person financially responsible and of the owner of the land or their registered agents. If the person financially responsible is not a resident of the state, an agent in the state must be designated in the statement for the purpose of receiving service of process and notice of compliance or noncompliance with the plan, the act, this chapter, or rules or orders adopted or issued pursuant to this </w:t>
      </w:r>
      <w:del w:id="280" w:author="Wilson, Jay" w:date="2022-10-23T10:06:00Z">
        <w:r w:rsidDel="002D7D4C">
          <w:delText>chapter</w:delText>
        </w:r>
      </w:del>
      <w:ins w:id="281" w:author="Wilson, Jay" w:date="2022-10-23T10:06:00Z">
        <w:r w:rsidR="002D7D4C">
          <w:t>article</w:t>
        </w:r>
      </w:ins>
      <w:r>
        <w:t xml:space="preserve">. </w:t>
      </w:r>
    </w:p>
    <w:p w14:paraId="191E37C6" w14:textId="77777777" w:rsidR="009C083C" w:rsidRDefault="009C083C">
      <w:pPr>
        <w:pStyle w:val="list1"/>
      </w:pPr>
      <w:r>
        <w:t>(</w:t>
      </w:r>
      <w:ins w:id="282" w:author="Wilson, Jay" w:date="2022-10-23T10:09:00Z">
        <w:r w:rsidR="002D7D4C">
          <w:t>c</w:t>
        </w:r>
      </w:ins>
      <w:del w:id="283" w:author="Wilson, Jay" w:date="2022-10-23T10:09:00Z">
        <w:r w:rsidDel="002D7D4C">
          <w:delText>3</w:delText>
        </w:r>
      </w:del>
      <w:r>
        <w:t>)  </w:t>
      </w:r>
      <w:ins w:id="284" w:author="Wilson, Jay" w:date="2022-10-23T10:07:00Z">
        <w:r w:rsidR="002D7D4C">
          <w:t xml:space="preserve">Except as provided in item 4 below, </w:t>
        </w:r>
      </w:ins>
      <w:del w:id="285" w:author="Wilson, Jay" w:date="2022-10-23T10:07:00Z">
        <w:r w:rsidDel="002D7D4C">
          <w:delText>I</w:delText>
        </w:r>
      </w:del>
      <w:ins w:id="286" w:author="Wilson, Jay" w:date="2022-10-23T10:07:00Z">
        <w:r w:rsidR="002D7D4C">
          <w:t>i</w:t>
        </w:r>
      </w:ins>
      <w:r>
        <w:t xml:space="preserve">f the </w:t>
      </w:r>
      <w:del w:id="287" w:author="Wilson, Jay" w:date="2022-10-23T10:08:00Z">
        <w:r w:rsidDel="002D7D4C">
          <w:delText xml:space="preserve">applicant </w:delText>
        </w:r>
      </w:del>
      <w:ins w:id="288" w:author="Wilson, Jay" w:date="2022-10-23T10:08:00Z">
        <w:r w:rsidR="002D7D4C">
          <w:t xml:space="preserve">person submitting the plan (hereinafter referred to as “the applicant”) </w:t>
        </w:r>
      </w:ins>
      <w:r>
        <w:t xml:space="preserve">is not the owner of the land to be disturbed, the draft erosion and sedimentation control plan </w:t>
      </w:r>
      <w:del w:id="289" w:author="Wilson, Jay" w:date="2022-10-23T10:09:00Z">
        <w:r w:rsidDel="002D7D4C">
          <w:delText xml:space="preserve">must </w:delText>
        </w:r>
      </w:del>
      <w:ins w:id="290" w:author="Wilson, Jay" w:date="2022-10-23T10:09:00Z">
        <w:r w:rsidR="002D7D4C">
          <w:t xml:space="preserve">shall </w:t>
        </w:r>
      </w:ins>
      <w:r>
        <w:t xml:space="preserve">include the owner's written consent for the applicant to submit a draft erosion and sedimentation control plan and to conduct the anticipated land-disturbing activity. </w:t>
      </w:r>
    </w:p>
    <w:p w14:paraId="374E6BDD" w14:textId="77777777" w:rsidR="009C083C" w:rsidRDefault="009C083C">
      <w:pPr>
        <w:pStyle w:val="list1"/>
      </w:pPr>
      <w:r>
        <w:t>(</w:t>
      </w:r>
      <w:ins w:id="291" w:author="Wilson, Jay" w:date="2022-10-23T10:10:00Z">
        <w:r w:rsidR="002D7D4C">
          <w:t>d</w:t>
        </w:r>
      </w:ins>
      <w:del w:id="292" w:author="Wilson, Jay" w:date="2022-10-23T10:10:00Z">
        <w:r w:rsidDel="002D7D4C">
          <w:delText>4</w:delText>
        </w:r>
      </w:del>
      <w:r>
        <w:t xml:space="preserve">)  The land-disturbing activity described in the plan shall comply with all federal, state, and local water quality laws, </w:t>
      </w:r>
      <w:proofErr w:type="gramStart"/>
      <w:r>
        <w:t>rules</w:t>
      </w:r>
      <w:proofErr w:type="gramEnd"/>
      <w:r>
        <w:t xml:space="preserve"> and regulations, including, but not limited to, the Federal Clean Water Act. The </w:t>
      </w:r>
      <w:del w:id="293" w:author="Wilson, Jay" w:date="2022-10-23T10:10:00Z">
        <w:r w:rsidDel="002D7D4C">
          <w:delText>city engineer</w:delText>
        </w:r>
      </w:del>
      <w:ins w:id="294" w:author="Wilson, Jay" w:date="2022-10-23T10:10:00Z">
        <w:r w:rsidR="002D7D4C">
          <w:t>Stormwater Administrator</w:t>
        </w:r>
      </w:ins>
      <w:r>
        <w:t xml:space="preserve"> may require supporting documentation. </w:t>
      </w:r>
    </w:p>
    <w:p w14:paraId="568CDB52" w14:textId="77777777" w:rsidR="009C083C" w:rsidRDefault="009C083C">
      <w:pPr>
        <w:pStyle w:val="list1"/>
      </w:pPr>
      <w:r>
        <w:t>(</w:t>
      </w:r>
      <w:ins w:id="295" w:author="Wilson, Jay" w:date="2022-10-23T10:10:00Z">
        <w:r w:rsidR="002D7D4C">
          <w:t>e</w:t>
        </w:r>
      </w:ins>
      <w:del w:id="296" w:author="Wilson, Jay" w:date="2022-10-23T10:10:00Z">
        <w:r w:rsidDel="002D7D4C">
          <w:delText>5</w:delText>
        </w:r>
      </w:del>
      <w:r>
        <w:t xml:space="preserve">)  The land-disturbing activity described in the plan shall not result in a violation of rules adopted by the </w:t>
      </w:r>
      <w:ins w:id="297" w:author="Wilson, Jay" w:date="2022-10-23T10:11:00Z">
        <w:r w:rsidR="002D7D4C">
          <w:t xml:space="preserve">North Carolina </w:t>
        </w:r>
      </w:ins>
      <w:del w:id="298" w:author="Wilson, Jay" w:date="2022-10-23T10:11:00Z">
        <w:r w:rsidDel="002D7D4C">
          <w:delText>e</w:delText>
        </w:r>
      </w:del>
      <w:ins w:id="299" w:author="Wilson, Jay" w:date="2022-10-23T10:11:00Z">
        <w:r w:rsidR="002D7D4C">
          <w:t>E</w:t>
        </w:r>
      </w:ins>
      <w:r>
        <w:t xml:space="preserve">nvironmental </w:t>
      </w:r>
      <w:del w:id="300" w:author="Wilson, Jay" w:date="2022-10-23T10:11:00Z">
        <w:r w:rsidDel="002D7D4C">
          <w:delText>m</w:delText>
        </w:r>
      </w:del>
      <w:ins w:id="301" w:author="Wilson, Jay" w:date="2022-10-23T10:11:00Z">
        <w:r w:rsidR="002D7D4C">
          <w:t>M</w:t>
        </w:r>
      </w:ins>
      <w:r>
        <w:t xml:space="preserve">anagement </w:t>
      </w:r>
      <w:del w:id="302" w:author="Wilson, Jay" w:date="2022-10-23T10:11:00Z">
        <w:r w:rsidDel="002D7D4C">
          <w:delText>c</w:delText>
        </w:r>
      </w:del>
      <w:ins w:id="303" w:author="Wilson, Jay" w:date="2022-10-23T10:11:00Z">
        <w:r w:rsidR="002D7D4C">
          <w:t>C</w:t>
        </w:r>
      </w:ins>
      <w:r>
        <w:t xml:space="preserve">ommission to protect riparian buffers along surface waters. </w:t>
      </w:r>
    </w:p>
    <w:p w14:paraId="74C6B10D" w14:textId="77777777" w:rsidR="009C083C" w:rsidRDefault="009C083C">
      <w:pPr>
        <w:pStyle w:val="list1"/>
      </w:pPr>
      <w:r>
        <w:t>(</w:t>
      </w:r>
      <w:ins w:id="304" w:author="Wilson, Jay" w:date="2022-10-23T10:10:00Z">
        <w:r w:rsidR="002D7D4C">
          <w:t>f</w:t>
        </w:r>
      </w:ins>
      <w:del w:id="305" w:author="Wilson, Jay" w:date="2022-10-23T10:10:00Z">
        <w:r w:rsidDel="002D7D4C">
          <w:delText>6</w:delText>
        </w:r>
      </w:del>
      <w:r>
        <w:t>)  The land-disturbing activity described in the plan shall not result in a violation of any local ordinance, law, rule or regulation</w:t>
      </w:r>
      <w:del w:id="306" w:author="Wilson, Jay" w:date="2022-10-23T10:11:00Z">
        <w:r w:rsidDel="002D7D4C">
          <w:delText>, including but not limited to zoning; tree protection; stream, lake and watershed buffers; and flood plain regulations</w:delText>
        </w:r>
      </w:del>
      <w:r>
        <w:t xml:space="preserve">. </w:t>
      </w:r>
    </w:p>
    <w:p w14:paraId="05833EE1" w14:textId="77777777" w:rsidR="009C083C" w:rsidRDefault="009C083C">
      <w:pPr>
        <w:pStyle w:val="list1"/>
      </w:pPr>
      <w:r>
        <w:t>(</w:t>
      </w:r>
      <w:ins w:id="307" w:author="Wilson, Jay" w:date="2022-10-23T10:10:00Z">
        <w:r w:rsidR="002D7D4C">
          <w:t>g</w:t>
        </w:r>
      </w:ins>
      <w:del w:id="308" w:author="Wilson, Jay" w:date="2022-10-23T10:10:00Z">
        <w:r w:rsidDel="002D7D4C">
          <w:delText>7</w:delText>
        </w:r>
      </w:del>
      <w:r>
        <w:t xml:space="preserve">)  If the plan is submitted for land-disturbing activity for which an environmental document is required by the North Carolina Environmental Policy Act (G.S. 113A-1, et seq.), such as required on tracts involving public money or public land, a complete environmental document must be presented for review. The </w:t>
      </w:r>
      <w:del w:id="309" w:author="Wilson, Jay" w:date="2022-10-23T10:12:00Z">
        <w:r w:rsidDel="002D7D4C">
          <w:delText>city engineer's</w:delText>
        </w:r>
      </w:del>
      <w:ins w:id="310" w:author="Wilson, Jay" w:date="2022-10-23T10:12:00Z">
        <w:r w:rsidR="002D7D4C">
          <w:t>Stormwater Administrator’s</w:t>
        </w:r>
      </w:ins>
      <w:r>
        <w:t xml:space="preserve"> time for reviewing the plan will not commence until a complete environmental document is available for review. </w:t>
      </w:r>
    </w:p>
    <w:p w14:paraId="170FFAA8" w14:textId="77777777" w:rsidR="009C083C" w:rsidRDefault="009C083C">
      <w:pPr>
        <w:pStyle w:val="list1"/>
      </w:pPr>
      <w:r>
        <w:t>(</w:t>
      </w:r>
      <w:ins w:id="311" w:author="Wilson, Jay" w:date="2022-10-23T10:10:00Z">
        <w:r w:rsidR="002D7D4C">
          <w:t>h</w:t>
        </w:r>
      </w:ins>
      <w:del w:id="312" w:author="Wilson, Jay" w:date="2022-10-23T10:10:00Z">
        <w:r w:rsidDel="002D7D4C">
          <w:delText>8</w:delText>
        </w:r>
      </w:del>
      <w:r>
        <w:t>)  </w:t>
      </w:r>
      <w:del w:id="313" w:author="Wilson, Jay" w:date="2022-10-23T10:12:00Z">
        <w:r w:rsidDel="002D7D4C">
          <w:delText>Copies of t</w:delText>
        </w:r>
      </w:del>
      <w:ins w:id="314" w:author="Wilson, Jay" w:date="2022-10-23T10:12:00Z">
        <w:r w:rsidR="002D7D4C">
          <w:t>T</w:t>
        </w:r>
      </w:ins>
      <w:r>
        <w:t xml:space="preserve">he plan shall be filed </w:t>
      </w:r>
      <w:ins w:id="315" w:author="Wilson, Jay" w:date="2022-10-23T10:12:00Z">
        <w:r w:rsidR="002D7D4C">
          <w:t xml:space="preserve">digitally </w:t>
        </w:r>
      </w:ins>
      <w:r>
        <w:t xml:space="preserve">with the </w:t>
      </w:r>
      <w:del w:id="316" w:author="Wilson, Jay" w:date="2022-10-23T10:12:00Z">
        <w:r w:rsidDel="002D7D4C">
          <w:delText>city engineer</w:delText>
        </w:r>
      </w:del>
      <w:ins w:id="317" w:author="Wilson, Jay" w:date="2022-10-23T10:12:00Z">
        <w:r w:rsidR="002D7D4C">
          <w:t>Stormwater A</w:t>
        </w:r>
      </w:ins>
      <w:ins w:id="318" w:author="Wilson, Jay" w:date="2022-10-23T10:13:00Z">
        <w:r w:rsidR="002D7D4C">
          <w:t>dministrator</w:t>
        </w:r>
      </w:ins>
      <w:r>
        <w:t xml:space="preserve">. A copy of the </w:t>
      </w:r>
      <w:ins w:id="319" w:author="Wilson, Jay" w:date="2022-10-23T10:13:00Z">
        <w:r w:rsidR="002D7D4C">
          <w:t xml:space="preserve">stamped, </w:t>
        </w:r>
      </w:ins>
      <w:r>
        <w:t xml:space="preserve">approved plan shall be maintained on the job site. </w:t>
      </w:r>
    </w:p>
    <w:p w14:paraId="5B0FCC5B" w14:textId="77777777" w:rsidR="009C083C" w:rsidRDefault="009C083C">
      <w:pPr>
        <w:pStyle w:val="list1"/>
      </w:pPr>
      <w:r>
        <w:t>(</w:t>
      </w:r>
      <w:proofErr w:type="spellStart"/>
      <w:ins w:id="320" w:author="Wilson, Jay" w:date="2022-10-23T10:10:00Z">
        <w:r w:rsidR="002D7D4C">
          <w:t>i</w:t>
        </w:r>
      </w:ins>
      <w:proofErr w:type="spellEnd"/>
      <w:del w:id="321" w:author="Wilson, Jay" w:date="2022-10-23T10:10:00Z">
        <w:r w:rsidDel="002D7D4C">
          <w:delText>9</w:delText>
        </w:r>
      </w:del>
      <w:r>
        <w:t xml:space="preserve">)  Effort should be made not to uncover more than 20 acres at any one time. If more than 20 acres are to be uncovered at any one time, the plan shall contain the following: </w:t>
      </w:r>
    </w:p>
    <w:p w14:paraId="081FAA49" w14:textId="77777777" w:rsidR="009C083C" w:rsidRDefault="009C083C">
      <w:pPr>
        <w:pStyle w:val="List2"/>
      </w:pPr>
      <w:r>
        <w:t xml:space="preserve">a.  The method of limiting the time of exposure and amount of exposed area to achieve the objectives of this chapter. </w:t>
      </w:r>
    </w:p>
    <w:p w14:paraId="41D46339" w14:textId="77777777" w:rsidR="009C083C" w:rsidRDefault="009C083C">
      <w:pPr>
        <w:pStyle w:val="List2"/>
      </w:pPr>
      <w:r>
        <w:t xml:space="preserve">b.  A cut/fill analysis that shows where soil will be moved from one area of the tract to another as ground elevation is changed. </w:t>
      </w:r>
    </w:p>
    <w:p w14:paraId="0BEF5E19" w14:textId="77777777" w:rsidR="009C083C" w:rsidRDefault="009C083C">
      <w:pPr>
        <w:pStyle w:val="List2"/>
      </w:pPr>
      <w:r>
        <w:t xml:space="preserve">c.  Construction sequence and construction phasing to justify the time and amount of exposure. </w:t>
      </w:r>
    </w:p>
    <w:p w14:paraId="78F99722" w14:textId="77777777" w:rsidR="009C083C" w:rsidRDefault="009C083C">
      <w:pPr>
        <w:pStyle w:val="List2"/>
      </w:pPr>
      <w:r>
        <w:t xml:space="preserve">d.  Techniques to be used to prevent sedimentation associated with larger disturbed areas. </w:t>
      </w:r>
    </w:p>
    <w:p w14:paraId="1A27DA15" w14:textId="77777777" w:rsidR="009C083C" w:rsidRDefault="009C083C">
      <w:pPr>
        <w:pStyle w:val="List2"/>
      </w:pPr>
      <w:r>
        <w:t xml:space="preserve">e.  Additional erosion control measures, structures, and devices to prevent sedimentation. </w:t>
      </w:r>
    </w:p>
    <w:p w14:paraId="05E60C4F" w14:textId="77777777" w:rsidR="002D7D4C" w:rsidRDefault="009C083C">
      <w:pPr>
        <w:pStyle w:val="list0"/>
        <w:rPr>
          <w:ins w:id="322" w:author="Wilson, Jay" w:date="2022-10-23T10:15:00Z"/>
        </w:rPr>
      </w:pPr>
      <w:r>
        <w:t>(</w:t>
      </w:r>
      <w:ins w:id="323" w:author="Wilson, Jay" w:date="2022-10-23T10:13:00Z">
        <w:r w:rsidR="002D7D4C">
          <w:t>2</w:t>
        </w:r>
      </w:ins>
      <w:del w:id="324" w:author="Wilson, Jay" w:date="2022-10-23T10:13:00Z">
        <w:r w:rsidDel="002D7D4C">
          <w:delText>b</w:delText>
        </w:r>
      </w:del>
      <w:r>
        <w:t>)  </w:t>
      </w:r>
      <w:r>
        <w:rPr>
          <w:i/>
          <w:iCs/>
        </w:rPr>
        <w:t>Plan review process.</w:t>
      </w:r>
      <w:r>
        <w:t xml:space="preserve"> </w:t>
      </w:r>
    </w:p>
    <w:p w14:paraId="6572DA69" w14:textId="77777777" w:rsidR="002D7D4C" w:rsidRDefault="002D7D4C" w:rsidP="00251FDE">
      <w:pPr>
        <w:pStyle w:val="list0"/>
        <w:numPr>
          <w:ilvl w:val="0"/>
          <w:numId w:val="3"/>
        </w:numPr>
        <w:rPr>
          <w:ins w:id="325" w:author="Wilson, Jay" w:date="2022-10-23T10:15:00Z"/>
        </w:rPr>
      </w:pPr>
      <w:ins w:id="326" w:author="Wilson, Jay" w:date="2022-10-23T10:15:00Z">
        <w:r>
          <w:t xml:space="preserve">Timeline for Decisions on Plans </w:t>
        </w:r>
      </w:ins>
    </w:p>
    <w:p w14:paraId="0231D254" w14:textId="77777777" w:rsidR="00251FDE" w:rsidRDefault="009C083C" w:rsidP="002D7D4C">
      <w:pPr>
        <w:pStyle w:val="list0"/>
        <w:numPr>
          <w:ilvl w:val="1"/>
          <w:numId w:val="3"/>
        </w:numPr>
        <w:rPr>
          <w:ins w:id="327" w:author="Wilson, Jay" w:date="2022-10-23T18:35:00Z"/>
        </w:rPr>
      </w:pPr>
      <w:r>
        <w:t xml:space="preserve">The </w:t>
      </w:r>
      <w:del w:id="328" w:author="Wilson, Jay" w:date="2022-10-23T10:14:00Z">
        <w:r w:rsidDel="002D7D4C">
          <w:delText>city engineer</w:delText>
        </w:r>
      </w:del>
      <w:ins w:id="329" w:author="Wilson, Jay" w:date="2022-10-23T10:14:00Z">
        <w:r w:rsidR="002D7D4C">
          <w:t>Stormwater Administrator</w:t>
        </w:r>
      </w:ins>
      <w:r>
        <w:t xml:space="preserve"> </w:t>
      </w:r>
      <w:del w:id="330" w:author="Wilson, Jay" w:date="2022-10-23T18:35:00Z">
        <w:r w:rsidDel="00251FDE">
          <w:delText xml:space="preserve">will </w:delText>
        </w:r>
      </w:del>
      <w:ins w:id="331" w:author="Wilson, Jay" w:date="2022-10-23T18:35:00Z">
        <w:r w:rsidR="00251FDE">
          <w:t xml:space="preserve">shall </w:t>
        </w:r>
      </w:ins>
      <w:r>
        <w:t xml:space="preserve">review each complete plan submitted and within 30 days of receipt thereof </w:t>
      </w:r>
      <w:del w:id="332" w:author="Wilson, Jay" w:date="2022-10-23T10:14:00Z">
        <w:r w:rsidDel="002D7D4C">
          <w:delText xml:space="preserve">will </w:delText>
        </w:r>
      </w:del>
      <w:ins w:id="333" w:author="Wilson, Jay" w:date="2022-10-23T10:14:00Z">
        <w:r w:rsidR="002D7D4C">
          <w:t xml:space="preserve">shall </w:t>
        </w:r>
      </w:ins>
      <w:r>
        <w:t xml:space="preserve">notify the </w:t>
      </w:r>
      <w:del w:id="334" w:author="Wilson, Jay" w:date="2022-10-23T10:14:00Z">
        <w:r w:rsidDel="002D7D4C">
          <w:delText>person submitting the plan, referred to as "</w:delText>
        </w:r>
      </w:del>
      <w:proofErr w:type="spellStart"/>
      <w:r>
        <w:t>the</w:t>
      </w:r>
      <w:proofErr w:type="spellEnd"/>
      <w:r>
        <w:t xml:space="preserve"> applicant,</w:t>
      </w:r>
      <w:del w:id="335" w:author="Wilson, Jay" w:date="2022-10-23T10:14:00Z">
        <w:r w:rsidDel="002D7D4C">
          <w:delText>"</w:delText>
        </w:r>
      </w:del>
      <w:r>
        <w:t xml:space="preserve"> that it has been approved, approved with modifications, </w:t>
      </w:r>
      <w:del w:id="336" w:author="Wilson, Jay" w:date="2022-10-23T10:14:00Z">
        <w:r w:rsidDel="002D7D4C">
          <w:delText>approved with performance reservations</w:delText>
        </w:r>
      </w:del>
      <w:r>
        <w:t xml:space="preserve">, or disapproved. </w:t>
      </w:r>
    </w:p>
    <w:p w14:paraId="4C5E8E5F" w14:textId="77777777" w:rsidR="00251FDE" w:rsidRDefault="009C083C" w:rsidP="00251FDE">
      <w:pPr>
        <w:pStyle w:val="list0"/>
        <w:numPr>
          <w:ilvl w:val="2"/>
          <w:numId w:val="3"/>
        </w:numPr>
        <w:ind w:left="1530" w:hanging="450"/>
        <w:rPr>
          <w:ins w:id="337" w:author="Wilson, Jay" w:date="2022-10-23T18:37:00Z"/>
        </w:rPr>
      </w:pPr>
      <w:r>
        <w:t xml:space="preserve">Should the plan be filed and not reviewed within the specified timeframe, the land disturbing activity may commence subject to section </w:t>
      </w:r>
      <w:del w:id="338" w:author="Wilson, Jay" w:date="2022-10-23T18:36:00Z">
        <w:r w:rsidDel="00251FDE">
          <w:delText>17-33(5)</w:delText>
        </w:r>
      </w:del>
      <w:ins w:id="339" w:author="Wilson, Jay" w:date="2022-10-23T18:36:00Z">
        <w:r w:rsidR="00251FDE">
          <w:t>28.3.C.6 and item A.1.e</w:t>
        </w:r>
      </w:ins>
      <w:ins w:id="340" w:author="Wilson, Jay" w:date="2022-10-23T18:37:00Z">
        <w:r w:rsidR="00251FDE">
          <w:t>, above,</w:t>
        </w:r>
      </w:ins>
      <w:del w:id="341" w:author="Wilson, Jay" w:date="2022-10-23T18:37:00Z">
        <w:r w:rsidDel="00251FDE">
          <w:delText xml:space="preserve"> and subsection (a)(5) of this section,</w:delText>
        </w:r>
      </w:del>
      <w:r>
        <w:t xml:space="preserve"> and the </w:t>
      </w:r>
      <w:del w:id="342" w:author="Wilson, Jay" w:date="2022-10-23T18:37:00Z">
        <w:r w:rsidDel="00251FDE">
          <w:delText>city engineer</w:delText>
        </w:r>
      </w:del>
      <w:ins w:id="343" w:author="Wilson, Jay" w:date="2022-10-23T18:37:00Z">
        <w:r w:rsidR="00251FDE">
          <w:t>Stormwater Administrator</w:t>
        </w:r>
      </w:ins>
      <w:r>
        <w:t xml:space="preserve"> will endeavor to review the plan on an expedited schedule. </w:t>
      </w:r>
    </w:p>
    <w:p w14:paraId="6288B2A5" w14:textId="77777777" w:rsidR="00251FDE" w:rsidRDefault="009C083C" w:rsidP="00251FDE">
      <w:pPr>
        <w:pStyle w:val="list0"/>
        <w:numPr>
          <w:ilvl w:val="2"/>
          <w:numId w:val="3"/>
        </w:numPr>
        <w:ind w:left="1530" w:hanging="450"/>
        <w:rPr>
          <w:ins w:id="344" w:author="Wilson, Jay" w:date="2022-10-23T18:40:00Z"/>
        </w:rPr>
      </w:pPr>
      <w:r>
        <w:t xml:space="preserve">If the plan is disapproved, the city engineer shall notify the applicant and, if required, the </w:t>
      </w:r>
      <w:del w:id="345" w:author="Wilson, Jay" w:date="2022-10-23T18:37:00Z">
        <w:r w:rsidDel="00251FDE">
          <w:delText>d</w:delText>
        </w:r>
      </w:del>
      <w:ins w:id="346" w:author="Wilson, Jay" w:date="2022-10-23T18:37:00Z">
        <w:r w:rsidR="00251FDE">
          <w:t>D</w:t>
        </w:r>
      </w:ins>
      <w:r>
        <w:t>irector</w:t>
      </w:r>
      <w:ins w:id="347" w:author="Wilson, Jay" w:date="2022-10-23T18:38:00Z">
        <w:r w:rsidR="00251FDE">
          <w:t xml:space="preserve"> of the Division of Energy, Mineral, and Land Resources (NCDEMLR) within the NCDEQ</w:t>
        </w:r>
      </w:ins>
      <w:r>
        <w:t xml:space="preserve"> of such disapproval within ten days thereof. The </w:t>
      </w:r>
      <w:del w:id="348" w:author="Wilson, Jay" w:date="2022-10-23T18:38:00Z">
        <w:r w:rsidDel="00251FDE">
          <w:delText>city engineer</w:delText>
        </w:r>
      </w:del>
      <w:ins w:id="349" w:author="Wilson, Jay" w:date="2022-10-23T18:38:00Z">
        <w:r w:rsidR="00251FDE">
          <w:t xml:space="preserve">Stormwater </w:t>
        </w:r>
        <w:r w:rsidR="00251FDE">
          <w:lastRenderedPageBreak/>
          <w:t>Administrator</w:t>
        </w:r>
      </w:ins>
      <w:r>
        <w:t xml:space="preserve"> shall advise the applicant and the </w:t>
      </w:r>
      <w:del w:id="350" w:author="Wilson, Jay" w:date="2022-10-23T18:39:00Z">
        <w:r w:rsidDel="00251FDE">
          <w:delText>d</w:delText>
        </w:r>
      </w:del>
      <w:ins w:id="351" w:author="Wilson, Jay" w:date="2022-10-23T18:39:00Z">
        <w:r w:rsidR="00251FDE">
          <w:t>D</w:t>
        </w:r>
      </w:ins>
      <w:r>
        <w:t xml:space="preserve">irector </w:t>
      </w:r>
      <w:ins w:id="352" w:author="Wilson, Jay" w:date="2022-10-23T18:39:00Z">
        <w:r w:rsidR="00251FDE">
          <w:t xml:space="preserve">of NCDEMLR </w:t>
        </w:r>
      </w:ins>
      <w:r>
        <w:t xml:space="preserve">in writing as to the specific reasons that the plan was disapproved. The applicant shall have the right to appeal the </w:t>
      </w:r>
      <w:del w:id="353" w:author="Wilson, Jay" w:date="2022-10-23T18:39:00Z">
        <w:r w:rsidDel="00251FDE">
          <w:delText>city engineer's</w:delText>
        </w:r>
      </w:del>
      <w:ins w:id="354" w:author="Wilson, Jay" w:date="2022-10-23T18:39:00Z">
        <w:r w:rsidR="00251FDE">
          <w:t>Stormwater Administrator’s</w:t>
        </w:r>
      </w:ins>
      <w:r>
        <w:t xml:space="preserve"> decision as provided in section </w:t>
      </w:r>
      <w:del w:id="355" w:author="Wilson, Jay" w:date="2022-10-23T18:39:00Z">
        <w:r w:rsidDel="00251FDE">
          <w:delText>17-70 of this chapter</w:delText>
        </w:r>
      </w:del>
      <w:ins w:id="356" w:author="Wilson, Jay" w:date="2022-10-23T18:39:00Z">
        <w:r w:rsidR="00251FDE">
          <w:t>3</w:t>
        </w:r>
      </w:ins>
      <w:ins w:id="357" w:author="Wilson, Jay" w:date="2022-10-23T18:40:00Z">
        <w:r w:rsidR="00251FDE">
          <w:t>7.8.B</w:t>
        </w:r>
      </w:ins>
      <w:r>
        <w:t>.</w:t>
      </w:r>
      <w:del w:id="358" w:author="Wilson, Jay" w:date="2022-10-23T18:40:00Z">
        <w:r w:rsidDel="00251FDE">
          <w:delText xml:space="preserve"> Plans for which land disturbing activity has not commenced within three years from the initial plan approval are void</w:delText>
        </w:r>
      </w:del>
    </w:p>
    <w:p w14:paraId="313A5682" w14:textId="77777777" w:rsidR="009C083C" w:rsidRDefault="00251FDE" w:rsidP="00251FDE">
      <w:pPr>
        <w:pStyle w:val="list0"/>
        <w:numPr>
          <w:ilvl w:val="2"/>
          <w:numId w:val="3"/>
        </w:numPr>
        <w:ind w:left="1530" w:hanging="450"/>
      </w:pPr>
      <w:ins w:id="359" w:author="Wilson, Jay" w:date="2022-10-23T18:40:00Z">
        <w:r>
          <w:t xml:space="preserve">The </w:t>
        </w:r>
      </w:ins>
      <w:ins w:id="360" w:author="Wilson, Jay" w:date="2022-10-23T18:41:00Z">
        <w:r w:rsidRPr="00251FDE">
          <w:t xml:space="preserve">Stormwater Administrator will review each revised Plan submitted </w:t>
        </w:r>
        <w:del w:id="361" w:author="Ausel, Andrew" w:date="2022-10-18T15:11:00Z">
          <w:r w:rsidRPr="00251FDE" w:rsidDel="00AC43AD">
            <w:delText xml:space="preserve">to them </w:delText>
          </w:r>
        </w:del>
        <w:r w:rsidRPr="00251FDE">
          <w:t xml:space="preserve">and within 15 days shall notify the applicant, that it has been approved, approved with modifications, or </w:t>
        </w:r>
        <w:r w:rsidRPr="00251FDE">
          <w:rPr>
            <w:spacing w:val="-2"/>
          </w:rPr>
          <w:t>disapproved.  Failure to approve, approve with modifications, or disapprove a revised Plan within 15 days of receipt shall be deemed approval</w:t>
        </w:r>
      </w:ins>
      <w:r w:rsidR="009C083C" w:rsidRPr="00251FDE">
        <w:t>.</w:t>
      </w:r>
      <w:r w:rsidR="009C083C">
        <w:t xml:space="preserve"> </w:t>
      </w:r>
      <w:commentRangeEnd w:id="263"/>
      <w:r>
        <w:rPr>
          <w:rStyle w:val="CommentReference"/>
          <w:rFonts w:ascii="Calibri" w:eastAsia="Calibri" w:hAnsi="Calibri" w:cs="Calibri"/>
        </w:rPr>
        <w:commentReference w:id="263"/>
      </w:r>
    </w:p>
    <w:p w14:paraId="261588A7" w14:textId="77777777" w:rsidR="00D7698F" w:rsidRDefault="00D7698F" w:rsidP="00D7698F">
      <w:pPr>
        <w:pStyle w:val="list0"/>
        <w:numPr>
          <w:ilvl w:val="0"/>
          <w:numId w:val="3"/>
        </w:numPr>
        <w:contextualSpacing/>
        <w:rPr>
          <w:ins w:id="362" w:author="Wilson, Jay" w:date="2022-10-24T07:52:00Z"/>
        </w:rPr>
      </w:pPr>
      <w:commentRangeStart w:id="363"/>
      <w:ins w:id="364" w:author="Wilson, Jay" w:date="2022-10-24T07:52:00Z">
        <w:r>
          <w:t>Approval</w:t>
        </w:r>
      </w:ins>
    </w:p>
    <w:p w14:paraId="232836D3" w14:textId="77777777" w:rsidR="00D7698F" w:rsidRDefault="00D7698F" w:rsidP="00D7698F">
      <w:pPr>
        <w:pStyle w:val="BodyText"/>
        <w:ind w:left="849" w:right="125"/>
        <w:contextualSpacing/>
        <w:jc w:val="both"/>
        <w:rPr>
          <w:ins w:id="365" w:author="Wilson, Jay" w:date="2022-10-24T07:53:00Z"/>
        </w:rPr>
      </w:pPr>
      <w:ins w:id="366" w:author="Wilson, Jay" w:date="2022-10-24T07:53:00Z">
        <w:r w:rsidRPr="00D7698F">
          <w:rPr>
            <w:sz w:val="20"/>
            <w:szCs w:val="20"/>
          </w:rPr>
          <w:t>The Stormwater Administrator shall only approve a plan upon determining that it complies with all applicable state and local regulations for erosion and sedimentation control. Approval assumes the applicant’s compliance</w:t>
        </w:r>
        <w:r w:rsidRPr="00D7698F">
          <w:rPr>
            <w:spacing w:val="-8"/>
            <w:sz w:val="20"/>
            <w:szCs w:val="20"/>
          </w:rPr>
          <w:t xml:space="preserve"> </w:t>
        </w:r>
        <w:r w:rsidRPr="00D7698F">
          <w:rPr>
            <w:sz w:val="20"/>
            <w:szCs w:val="20"/>
          </w:rPr>
          <w:t>with</w:t>
        </w:r>
        <w:r w:rsidRPr="00D7698F">
          <w:rPr>
            <w:spacing w:val="-8"/>
            <w:sz w:val="20"/>
            <w:szCs w:val="20"/>
          </w:rPr>
          <w:t xml:space="preserve"> </w:t>
        </w:r>
        <w:r w:rsidRPr="00D7698F">
          <w:rPr>
            <w:sz w:val="20"/>
            <w:szCs w:val="20"/>
          </w:rPr>
          <w:t>the</w:t>
        </w:r>
        <w:r w:rsidRPr="00D7698F">
          <w:rPr>
            <w:spacing w:val="-8"/>
            <w:sz w:val="20"/>
            <w:szCs w:val="20"/>
          </w:rPr>
          <w:t xml:space="preserve"> </w:t>
        </w:r>
        <w:r w:rsidRPr="00D7698F">
          <w:rPr>
            <w:sz w:val="20"/>
            <w:szCs w:val="20"/>
          </w:rPr>
          <w:t>federal</w:t>
        </w:r>
        <w:r w:rsidRPr="00D7698F">
          <w:rPr>
            <w:spacing w:val="-8"/>
            <w:sz w:val="20"/>
            <w:szCs w:val="20"/>
          </w:rPr>
          <w:t xml:space="preserve"> </w:t>
        </w:r>
        <w:r w:rsidRPr="00D7698F">
          <w:rPr>
            <w:sz w:val="20"/>
            <w:szCs w:val="20"/>
          </w:rPr>
          <w:t>and</w:t>
        </w:r>
        <w:r w:rsidRPr="00D7698F">
          <w:rPr>
            <w:spacing w:val="-8"/>
            <w:sz w:val="20"/>
            <w:szCs w:val="20"/>
          </w:rPr>
          <w:t xml:space="preserve"> </w:t>
        </w:r>
        <w:r w:rsidRPr="00D7698F">
          <w:rPr>
            <w:sz w:val="20"/>
            <w:szCs w:val="20"/>
          </w:rPr>
          <w:t>state</w:t>
        </w:r>
        <w:r w:rsidRPr="00D7698F">
          <w:rPr>
            <w:spacing w:val="-8"/>
            <w:sz w:val="20"/>
            <w:szCs w:val="20"/>
          </w:rPr>
          <w:t xml:space="preserve"> </w:t>
        </w:r>
        <w:r w:rsidRPr="00D7698F">
          <w:rPr>
            <w:sz w:val="20"/>
            <w:szCs w:val="20"/>
          </w:rPr>
          <w:t>water</w:t>
        </w:r>
        <w:r w:rsidRPr="00D7698F">
          <w:rPr>
            <w:spacing w:val="-8"/>
            <w:sz w:val="20"/>
            <w:szCs w:val="20"/>
          </w:rPr>
          <w:t xml:space="preserve"> </w:t>
        </w:r>
        <w:r w:rsidRPr="00D7698F">
          <w:rPr>
            <w:sz w:val="20"/>
            <w:szCs w:val="20"/>
          </w:rPr>
          <w:t>quality</w:t>
        </w:r>
        <w:r w:rsidRPr="00D7698F">
          <w:rPr>
            <w:spacing w:val="-8"/>
            <w:sz w:val="20"/>
            <w:szCs w:val="20"/>
          </w:rPr>
          <w:t xml:space="preserve"> </w:t>
        </w:r>
        <w:r w:rsidRPr="00D7698F">
          <w:rPr>
            <w:sz w:val="20"/>
            <w:szCs w:val="20"/>
          </w:rPr>
          <w:t>laws,</w:t>
        </w:r>
        <w:r w:rsidRPr="00D7698F">
          <w:rPr>
            <w:spacing w:val="-8"/>
            <w:sz w:val="20"/>
            <w:szCs w:val="20"/>
          </w:rPr>
          <w:t xml:space="preserve"> </w:t>
        </w:r>
        <w:proofErr w:type="gramStart"/>
        <w:r w:rsidRPr="00D7698F">
          <w:rPr>
            <w:sz w:val="20"/>
            <w:szCs w:val="20"/>
          </w:rPr>
          <w:t>regulations</w:t>
        </w:r>
        <w:proofErr w:type="gramEnd"/>
        <w:r w:rsidRPr="00D7698F">
          <w:rPr>
            <w:spacing w:val="-8"/>
            <w:sz w:val="20"/>
            <w:szCs w:val="20"/>
          </w:rPr>
          <w:t xml:space="preserve"> </w:t>
        </w:r>
        <w:r w:rsidRPr="00D7698F">
          <w:rPr>
            <w:sz w:val="20"/>
            <w:szCs w:val="20"/>
          </w:rPr>
          <w:t>and</w:t>
        </w:r>
        <w:r w:rsidRPr="00D7698F">
          <w:rPr>
            <w:spacing w:val="-8"/>
            <w:sz w:val="20"/>
            <w:szCs w:val="20"/>
          </w:rPr>
          <w:t xml:space="preserve"> </w:t>
        </w:r>
        <w:r w:rsidRPr="00D7698F">
          <w:rPr>
            <w:sz w:val="20"/>
            <w:szCs w:val="20"/>
          </w:rPr>
          <w:t>rules.</w:t>
        </w:r>
        <w:r w:rsidRPr="00D7698F">
          <w:rPr>
            <w:spacing w:val="-6"/>
            <w:sz w:val="20"/>
            <w:szCs w:val="20"/>
          </w:rPr>
          <w:t xml:space="preserve"> </w:t>
        </w:r>
        <w:r w:rsidRPr="00D7698F">
          <w:rPr>
            <w:sz w:val="20"/>
            <w:szCs w:val="20"/>
          </w:rPr>
          <w:t>The</w:t>
        </w:r>
        <w:r w:rsidRPr="00D7698F">
          <w:rPr>
            <w:spacing w:val="-8"/>
            <w:sz w:val="20"/>
            <w:szCs w:val="20"/>
          </w:rPr>
          <w:t xml:space="preserve"> </w:t>
        </w:r>
        <w:r w:rsidRPr="00D7698F">
          <w:rPr>
            <w:sz w:val="20"/>
            <w:szCs w:val="20"/>
          </w:rPr>
          <w:t>Stormwater</w:t>
        </w:r>
        <w:r w:rsidRPr="00D7698F">
          <w:rPr>
            <w:spacing w:val="-8"/>
            <w:sz w:val="20"/>
            <w:szCs w:val="20"/>
          </w:rPr>
          <w:t xml:space="preserve"> </w:t>
        </w:r>
        <w:r w:rsidRPr="00D7698F">
          <w:rPr>
            <w:sz w:val="20"/>
            <w:szCs w:val="20"/>
          </w:rPr>
          <w:t>Administrator shall condition approval of plans upon the applicant’s compliance with federal and state water quality laws, regulations,</w:t>
        </w:r>
        <w:r w:rsidRPr="00D7698F">
          <w:rPr>
            <w:spacing w:val="-7"/>
            <w:sz w:val="20"/>
            <w:szCs w:val="20"/>
          </w:rPr>
          <w:t xml:space="preserve"> </w:t>
        </w:r>
        <w:r w:rsidRPr="00D7698F">
          <w:rPr>
            <w:sz w:val="20"/>
            <w:szCs w:val="20"/>
          </w:rPr>
          <w:t>and</w:t>
        </w:r>
        <w:r w:rsidRPr="00D7698F">
          <w:rPr>
            <w:spacing w:val="-8"/>
            <w:sz w:val="20"/>
            <w:szCs w:val="20"/>
          </w:rPr>
          <w:t xml:space="preserve"> </w:t>
        </w:r>
        <w:r w:rsidRPr="00D7698F">
          <w:rPr>
            <w:sz w:val="20"/>
            <w:szCs w:val="20"/>
          </w:rPr>
          <w:t>rules.</w:t>
        </w:r>
        <w:r w:rsidRPr="00D7698F">
          <w:rPr>
            <w:spacing w:val="-7"/>
            <w:sz w:val="20"/>
            <w:szCs w:val="20"/>
          </w:rPr>
          <w:t xml:space="preserve"> </w:t>
        </w:r>
        <w:r w:rsidRPr="00D7698F">
          <w:rPr>
            <w:sz w:val="20"/>
            <w:szCs w:val="20"/>
          </w:rPr>
          <w:t>Plans</w:t>
        </w:r>
        <w:r w:rsidRPr="00D7698F">
          <w:rPr>
            <w:spacing w:val="-8"/>
            <w:sz w:val="20"/>
            <w:szCs w:val="20"/>
          </w:rPr>
          <w:t xml:space="preserve"> </w:t>
        </w:r>
        <w:r w:rsidRPr="00D7698F">
          <w:rPr>
            <w:sz w:val="20"/>
            <w:szCs w:val="20"/>
          </w:rPr>
          <w:t>for</w:t>
        </w:r>
        <w:r w:rsidRPr="00D7698F">
          <w:rPr>
            <w:spacing w:val="-7"/>
            <w:sz w:val="20"/>
            <w:szCs w:val="20"/>
          </w:rPr>
          <w:t xml:space="preserve"> </w:t>
        </w:r>
        <w:r w:rsidRPr="00D7698F">
          <w:rPr>
            <w:sz w:val="20"/>
            <w:szCs w:val="20"/>
          </w:rPr>
          <w:t>which</w:t>
        </w:r>
        <w:r w:rsidRPr="00D7698F">
          <w:rPr>
            <w:spacing w:val="-8"/>
            <w:sz w:val="20"/>
            <w:szCs w:val="20"/>
          </w:rPr>
          <w:t xml:space="preserve"> </w:t>
        </w:r>
        <w:r w:rsidRPr="00D7698F">
          <w:rPr>
            <w:sz w:val="20"/>
            <w:szCs w:val="20"/>
          </w:rPr>
          <w:t>land-disturbing</w:t>
        </w:r>
        <w:r w:rsidRPr="00D7698F">
          <w:rPr>
            <w:spacing w:val="-8"/>
            <w:sz w:val="20"/>
            <w:szCs w:val="20"/>
          </w:rPr>
          <w:t xml:space="preserve"> </w:t>
        </w:r>
        <w:r w:rsidRPr="00D7698F">
          <w:rPr>
            <w:sz w:val="20"/>
            <w:szCs w:val="20"/>
          </w:rPr>
          <w:t>activity</w:t>
        </w:r>
        <w:r w:rsidRPr="00D7698F">
          <w:rPr>
            <w:spacing w:val="-8"/>
            <w:sz w:val="20"/>
            <w:szCs w:val="20"/>
          </w:rPr>
          <w:t xml:space="preserve"> </w:t>
        </w:r>
        <w:r w:rsidRPr="00D7698F">
          <w:rPr>
            <w:sz w:val="20"/>
            <w:szCs w:val="20"/>
          </w:rPr>
          <w:t>has</w:t>
        </w:r>
        <w:r w:rsidRPr="00D7698F">
          <w:rPr>
            <w:spacing w:val="-8"/>
            <w:sz w:val="20"/>
            <w:szCs w:val="20"/>
          </w:rPr>
          <w:t xml:space="preserve"> </w:t>
        </w:r>
        <w:r w:rsidRPr="00D7698F">
          <w:rPr>
            <w:sz w:val="20"/>
            <w:szCs w:val="20"/>
          </w:rPr>
          <w:t>not</w:t>
        </w:r>
        <w:r w:rsidRPr="00D7698F">
          <w:rPr>
            <w:spacing w:val="-7"/>
            <w:sz w:val="20"/>
            <w:szCs w:val="20"/>
          </w:rPr>
          <w:t xml:space="preserve"> </w:t>
        </w:r>
        <w:r w:rsidRPr="00D7698F">
          <w:rPr>
            <w:sz w:val="20"/>
            <w:szCs w:val="20"/>
          </w:rPr>
          <w:t>commenced</w:t>
        </w:r>
        <w:r w:rsidRPr="00D7698F">
          <w:rPr>
            <w:spacing w:val="-8"/>
            <w:sz w:val="20"/>
            <w:szCs w:val="20"/>
          </w:rPr>
          <w:t xml:space="preserve"> </w:t>
        </w:r>
        <w:r w:rsidRPr="00D7698F">
          <w:rPr>
            <w:sz w:val="20"/>
            <w:szCs w:val="20"/>
          </w:rPr>
          <w:t>within</w:t>
        </w:r>
        <w:r w:rsidRPr="00D7698F">
          <w:rPr>
            <w:spacing w:val="-7"/>
            <w:sz w:val="20"/>
            <w:szCs w:val="20"/>
          </w:rPr>
          <w:t xml:space="preserve"> </w:t>
        </w:r>
        <w:r w:rsidRPr="00D7698F">
          <w:rPr>
            <w:sz w:val="20"/>
            <w:szCs w:val="20"/>
          </w:rPr>
          <w:t>three</w:t>
        </w:r>
        <w:r w:rsidRPr="00D7698F">
          <w:rPr>
            <w:spacing w:val="-8"/>
            <w:sz w:val="20"/>
            <w:szCs w:val="20"/>
          </w:rPr>
          <w:t xml:space="preserve"> </w:t>
        </w:r>
        <w:r w:rsidRPr="00D7698F">
          <w:rPr>
            <w:sz w:val="20"/>
            <w:szCs w:val="20"/>
          </w:rPr>
          <w:t>years</w:t>
        </w:r>
        <w:r w:rsidRPr="00D7698F">
          <w:rPr>
            <w:spacing w:val="-8"/>
            <w:sz w:val="20"/>
            <w:szCs w:val="20"/>
          </w:rPr>
          <w:t xml:space="preserve"> </w:t>
        </w:r>
        <w:r w:rsidRPr="00D7698F">
          <w:rPr>
            <w:sz w:val="20"/>
            <w:szCs w:val="20"/>
          </w:rPr>
          <w:t>from</w:t>
        </w:r>
        <w:r w:rsidRPr="00D7698F">
          <w:rPr>
            <w:spacing w:val="-8"/>
            <w:sz w:val="20"/>
            <w:szCs w:val="20"/>
          </w:rPr>
          <w:t xml:space="preserve"> </w:t>
        </w:r>
        <w:r w:rsidRPr="00D7698F">
          <w:rPr>
            <w:sz w:val="20"/>
            <w:szCs w:val="20"/>
          </w:rPr>
          <w:t>the initial plan approval date are void</w:t>
        </w:r>
        <w:r>
          <w:t>.</w:t>
        </w:r>
      </w:ins>
      <w:commentRangeEnd w:id="363"/>
      <w:ins w:id="367" w:author="Wilson, Jay" w:date="2022-10-24T07:54:00Z">
        <w:r>
          <w:rPr>
            <w:rStyle w:val="CommentReference"/>
            <w:rFonts w:ascii="Calibri" w:eastAsia="Calibri" w:hAnsi="Calibri" w:cs="Calibri"/>
          </w:rPr>
          <w:commentReference w:id="363"/>
        </w:r>
      </w:ins>
    </w:p>
    <w:p w14:paraId="58CC136B" w14:textId="77777777" w:rsidR="00D7698F" w:rsidRDefault="00D7698F" w:rsidP="00D7698F">
      <w:pPr>
        <w:pStyle w:val="list0"/>
        <w:ind w:left="792" w:firstLine="0"/>
        <w:rPr>
          <w:ins w:id="368" w:author="Wilson, Jay" w:date="2022-10-24T07:52:00Z"/>
        </w:rPr>
      </w:pPr>
    </w:p>
    <w:p w14:paraId="2811D6C0" w14:textId="77777777" w:rsidR="00F05C04" w:rsidRDefault="009C083C">
      <w:pPr>
        <w:pStyle w:val="list0"/>
        <w:rPr>
          <w:ins w:id="369" w:author="Wilson, Jay" w:date="2022-10-23T19:02:00Z"/>
        </w:rPr>
      </w:pPr>
      <w:commentRangeStart w:id="370"/>
      <w:r>
        <w:t>(c)  </w:t>
      </w:r>
      <w:r>
        <w:rPr>
          <w:i/>
          <w:iCs/>
        </w:rPr>
        <w:t>Amendments to plans.</w:t>
      </w:r>
      <w:r>
        <w:t xml:space="preserve"> </w:t>
      </w:r>
    </w:p>
    <w:p w14:paraId="4F684649" w14:textId="77777777" w:rsidR="00F05C04" w:rsidRDefault="00F05C04" w:rsidP="00D436A2">
      <w:pPr>
        <w:pStyle w:val="list0"/>
        <w:ind w:left="720" w:hanging="360"/>
        <w:rPr>
          <w:ins w:id="371" w:author="Wilson, Jay" w:date="2022-10-23T19:02:00Z"/>
        </w:rPr>
      </w:pPr>
      <w:ins w:id="372" w:author="Wilson, Jay" w:date="2022-10-23T19:02:00Z">
        <w:r>
          <w:t xml:space="preserve">a. </w:t>
        </w:r>
        <w:r>
          <w:tab/>
          <w:t>City-Required Revisions</w:t>
        </w:r>
      </w:ins>
    </w:p>
    <w:p w14:paraId="6E5D43BF" w14:textId="77777777" w:rsidR="005A1A1D" w:rsidRDefault="009C083C" w:rsidP="00F05C04">
      <w:pPr>
        <w:pStyle w:val="list0"/>
        <w:ind w:left="720" w:firstLine="288"/>
        <w:rPr>
          <w:ins w:id="373" w:author="Wilson, Jay" w:date="2022-10-24T07:33:00Z"/>
        </w:rPr>
      </w:pPr>
      <w:r>
        <w:t xml:space="preserve">If the </w:t>
      </w:r>
      <w:del w:id="374" w:author="Wilson, Jay" w:date="2022-10-23T19:02:00Z">
        <w:r w:rsidDel="00F05C04">
          <w:delText>city engineer</w:delText>
        </w:r>
      </w:del>
      <w:ins w:id="375" w:author="Wilson, Jay" w:date="2022-10-23T19:02:00Z">
        <w:r w:rsidR="00F05C04">
          <w:t xml:space="preserve">Stormwater </w:t>
        </w:r>
      </w:ins>
      <w:ins w:id="376" w:author="Wilson, Jay" w:date="2022-10-24T07:31:00Z">
        <w:r w:rsidR="001A37D6">
          <w:t>Administrator</w:t>
        </w:r>
      </w:ins>
      <w:r>
        <w:t xml:space="preserve">, either upon review of such plan or upon inspection of the job site, determines that the plan is inadequate to meet the requirements of this </w:t>
      </w:r>
      <w:del w:id="377" w:author="Wilson, Jay" w:date="2022-10-23T19:08:00Z">
        <w:r w:rsidDel="00F05C04">
          <w:delText xml:space="preserve">chapter </w:delText>
        </w:r>
      </w:del>
      <w:ins w:id="378" w:author="Wilson, Jay" w:date="2022-10-23T19:08:00Z">
        <w:r w:rsidR="00F05C04">
          <w:t xml:space="preserve">article </w:t>
        </w:r>
      </w:ins>
      <w:r>
        <w:t xml:space="preserve">or that a significant risk of accelerated erosion or off-site sedimentation exists, </w:t>
      </w:r>
      <w:del w:id="379" w:author="Wilson, Jay" w:date="2022-10-24T07:31:00Z">
        <w:r w:rsidDel="001A37D6">
          <w:delText xml:space="preserve">the city engineer may require </w:delText>
        </w:r>
      </w:del>
      <w:r>
        <w:t>a revised plan</w:t>
      </w:r>
      <w:ins w:id="380" w:author="Wilson, Jay" w:date="2022-10-24T07:31:00Z">
        <w:r w:rsidR="001A37D6">
          <w:t xml:space="preserve"> may be req</w:t>
        </w:r>
      </w:ins>
      <w:ins w:id="381" w:author="Wilson, Jay" w:date="2022-10-24T07:32:00Z">
        <w:r w:rsidR="001A37D6">
          <w:t>uired</w:t>
        </w:r>
      </w:ins>
      <w:r>
        <w:t xml:space="preserve">. Pending the preparation of the revised plan, work on the affected area </w:t>
      </w:r>
      <w:del w:id="382" w:author="Wilson, Jay" w:date="2022-10-24T07:32:00Z">
        <w:r w:rsidDel="001A37D6">
          <w:delText xml:space="preserve">may </w:delText>
        </w:r>
      </w:del>
      <w:ins w:id="383" w:author="Wilson, Jay" w:date="2022-10-24T07:32:00Z">
        <w:r w:rsidR="001A37D6">
          <w:t xml:space="preserve">shall </w:t>
        </w:r>
      </w:ins>
      <w:r>
        <w:t xml:space="preserve">cease </w:t>
      </w:r>
      <w:del w:id="384" w:author="Wilson, Jay" w:date="2022-10-24T07:32:00Z">
        <w:r w:rsidDel="001A37D6">
          <w:delText>or may continue only</w:delText>
        </w:r>
      </w:del>
      <w:ins w:id="385" w:author="Wilson, Jay" w:date="2022-10-24T07:32:00Z">
        <w:r w:rsidR="001A37D6">
          <w:t>unless approved to continue</w:t>
        </w:r>
      </w:ins>
      <w:r>
        <w:t xml:space="preserve"> under conditions outlined by the </w:t>
      </w:r>
      <w:del w:id="386" w:author="Wilson, Jay" w:date="2022-10-24T07:32:00Z">
        <w:r w:rsidDel="001A37D6">
          <w:delText>city engineer</w:delText>
        </w:r>
      </w:del>
      <w:ins w:id="387" w:author="Wilson, Jay" w:date="2022-10-24T07:32:00Z">
        <w:r w:rsidR="001A37D6">
          <w:t>Stormwater Administrator</w:t>
        </w:r>
      </w:ins>
      <w:r>
        <w:t xml:space="preserve">. </w:t>
      </w:r>
    </w:p>
    <w:p w14:paraId="0AFCDF71" w14:textId="77777777" w:rsidR="005A1A1D" w:rsidRDefault="005A1A1D" w:rsidP="00D436A2">
      <w:pPr>
        <w:pStyle w:val="list0"/>
        <w:numPr>
          <w:ilvl w:val="0"/>
          <w:numId w:val="3"/>
        </w:numPr>
        <w:ind w:left="1530" w:hanging="1098"/>
        <w:rPr>
          <w:ins w:id="388" w:author="Wilson, Jay" w:date="2022-10-24T07:33:00Z"/>
        </w:rPr>
      </w:pPr>
      <w:ins w:id="389" w:author="Wilson, Jay" w:date="2022-10-24T07:33:00Z">
        <w:r>
          <w:t>Submission of Revisions or Amendments</w:t>
        </w:r>
      </w:ins>
    </w:p>
    <w:p w14:paraId="221498A4" w14:textId="77777777" w:rsidR="009C083C" w:rsidRDefault="009C083C" w:rsidP="00D436A2">
      <w:pPr>
        <w:pStyle w:val="list0"/>
        <w:ind w:left="792" w:firstLine="0"/>
      </w:pPr>
      <w:r>
        <w:t xml:space="preserve">Amendments or revisions to a plan must be made in written and/or graphic form and may be submitted at any time under the same requirements for submission of original plans. Until such time as the </w:t>
      </w:r>
      <w:del w:id="390" w:author="Wilson, Jay" w:date="2022-10-24T07:34:00Z">
        <w:r w:rsidDel="00D436A2">
          <w:delText>city engineer</w:delText>
        </w:r>
      </w:del>
      <w:ins w:id="391" w:author="Wilson, Jay" w:date="2022-10-24T07:34:00Z">
        <w:r w:rsidR="00D436A2">
          <w:t>Stormwater Administrator</w:t>
        </w:r>
      </w:ins>
      <w:r>
        <w:t xml:space="preserve"> approves any amendments or revisions, the land disturbing activity shall not proceed, except in accordance with the plan as originally approved</w:t>
      </w:r>
      <w:ins w:id="392" w:author="Wilson, Jay" w:date="2022-10-24T07:35:00Z">
        <w:r w:rsidR="00D436A2">
          <w:t xml:space="preserve"> or under conditions outlined by the Stormwater Administrator</w:t>
        </w:r>
      </w:ins>
      <w:r>
        <w:t xml:space="preserve">. </w:t>
      </w:r>
      <w:del w:id="393" w:author="Wilson, Jay" w:date="2022-10-24T07:35:00Z">
        <w:r w:rsidDel="00D436A2">
          <w:delText xml:space="preserve">The city engineer must approve, approve with modifications, approve with performance reservations, or deny a revised plan within 30 days of receipt, or it is deemed to be approved as submitted, unless such approval conflicts with other federal, state or local regulations. </w:delText>
        </w:r>
      </w:del>
      <w:commentRangeEnd w:id="370"/>
      <w:r w:rsidR="008E3E9F">
        <w:rPr>
          <w:rStyle w:val="CommentReference"/>
          <w:rFonts w:ascii="Calibri" w:eastAsia="Calibri" w:hAnsi="Calibri" w:cs="Calibri"/>
        </w:rPr>
        <w:commentReference w:id="370"/>
      </w:r>
    </w:p>
    <w:p w14:paraId="0B3093F6" w14:textId="77777777" w:rsidR="003C785A" w:rsidRDefault="009C083C">
      <w:pPr>
        <w:pStyle w:val="list0"/>
        <w:rPr>
          <w:ins w:id="394" w:author="Wilson, Jay" w:date="2022-10-24T07:40:00Z"/>
        </w:rPr>
      </w:pPr>
      <w:commentRangeStart w:id="395"/>
      <w:r>
        <w:t>(d)  </w:t>
      </w:r>
      <w:del w:id="396" w:author="Wilson, Jay" w:date="2022-10-24T07:40:00Z">
        <w:r w:rsidDel="003C785A">
          <w:rPr>
            <w:i/>
            <w:iCs/>
          </w:rPr>
          <w:delText>Grounds for</w:delText>
        </w:r>
      </w:del>
      <w:r>
        <w:rPr>
          <w:i/>
          <w:iCs/>
        </w:rPr>
        <w:t xml:space="preserve"> </w:t>
      </w:r>
      <w:del w:id="397" w:author="Wilson, Jay" w:date="2022-10-24T07:41:00Z">
        <w:r w:rsidDel="003C785A">
          <w:rPr>
            <w:i/>
            <w:iCs/>
          </w:rPr>
          <w:delText>d</w:delText>
        </w:r>
      </w:del>
      <w:ins w:id="398" w:author="Wilson, Jay" w:date="2022-10-24T07:41:00Z">
        <w:r w:rsidR="003C785A">
          <w:rPr>
            <w:i/>
            <w:iCs/>
          </w:rPr>
          <w:t>D</w:t>
        </w:r>
      </w:ins>
      <w:r>
        <w:rPr>
          <w:i/>
          <w:iCs/>
        </w:rPr>
        <w:t xml:space="preserve">isapproval of </w:t>
      </w:r>
      <w:del w:id="399" w:author="Wilson, Jay" w:date="2022-10-24T07:41:00Z">
        <w:r w:rsidDel="003C785A">
          <w:rPr>
            <w:i/>
            <w:iCs/>
          </w:rPr>
          <w:delText>p</w:delText>
        </w:r>
      </w:del>
      <w:ins w:id="400" w:author="Wilson, Jay" w:date="2022-10-24T07:41:00Z">
        <w:r w:rsidR="003C785A">
          <w:rPr>
            <w:i/>
            <w:iCs/>
          </w:rPr>
          <w:t>P</w:t>
        </w:r>
      </w:ins>
      <w:r>
        <w:rPr>
          <w:i/>
          <w:iCs/>
        </w:rPr>
        <w:t>lans.</w:t>
      </w:r>
      <w:r>
        <w:t xml:space="preserve"> </w:t>
      </w:r>
    </w:p>
    <w:p w14:paraId="61A909AD" w14:textId="77777777" w:rsidR="003C785A" w:rsidRDefault="003C785A" w:rsidP="003C785A">
      <w:pPr>
        <w:pStyle w:val="list0"/>
        <w:ind w:firstLine="0"/>
        <w:contextualSpacing/>
        <w:rPr>
          <w:ins w:id="401" w:author="Wilson, Jay" w:date="2022-10-24T07:42:00Z"/>
        </w:rPr>
      </w:pPr>
      <w:proofErr w:type="spellStart"/>
      <w:ins w:id="402" w:author="Wilson, Jay" w:date="2022-10-24T07:41:00Z">
        <w:r>
          <w:t>i</w:t>
        </w:r>
        <w:proofErr w:type="spellEnd"/>
        <w:r>
          <w:tab/>
          <w:t>Disapproval for Content</w:t>
        </w:r>
      </w:ins>
    </w:p>
    <w:p w14:paraId="2CE50C5D" w14:textId="77777777" w:rsidR="003C785A" w:rsidRDefault="003C785A" w:rsidP="003C785A">
      <w:pPr>
        <w:pStyle w:val="list0"/>
        <w:ind w:left="720" w:firstLine="0"/>
        <w:contextualSpacing/>
        <w:rPr>
          <w:ins w:id="403" w:author="Wilson, Jay" w:date="2022-10-24T07:44:00Z"/>
        </w:rPr>
      </w:pPr>
      <w:ins w:id="404" w:author="Wilson, Jay" w:date="2022-10-24T07:42:00Z">
        <w:r>
          <w:t>The Stormwater Administrator may disapprove a plan based on its content.  A disapproval based upon a plan’s content shall specifically state in writing the reasons for disapproval</w:t>
        </w:r>
      </w:ins>
    </w:p>
    <w:p w14:paraId="6A180F71" w14:textId="77777777" w:rsidR="003C785A" w:rsidRDefault="003C785A" w:rsidP="003C785A">
      <w:pPr>
        <w:pStyle w:val="list0"/>
        <w:ind w:left="720" w:firstLine="0"/>
        <w:contextualSpacing/>
        <w:rPr>
          <w:ins w:id="405" w:author="Wilson, Jay" w:date="2022-10-24T07:41:00Z"/>
        </w:rPr>
      </w:pPr>
    </w:p>
    <w:p w14:paraId="38156314" w14:textId="77777777" w:rsidR="003C785A" w:rsidRDefault="003C785A" w:rsidP="003C785A">
      <w:pPr>
        <w:pStyle w:val="list0"/>
        <w:ind w:firstLine="0"/>
        <w:contextualSpacing/>
        <w:rPr>
          <w:ins w:id="406" w:author="Wilson, Jay" w:date="2022-10-24T07:44:00Z"/>
        </w:rPr>
      </w:pPr>
      <w:ins w:id="407" w:author="Wilson, Jay" w:date="2022-10-24T07:41:00Z">
        <w:r>
          <w:t>ii</w:t>
        </w:r>
        <w:r>
          <w:tab/>
          <w:t>Other Disapprovals</w:t>
        </w:r>
      </w:ins>
    </w:p>
    <w:p w14:paraId="2786C7DD" w14:textId="77777777" w:rsidR="009C083C" w:rsidRDefault="009C083C" w:rsidP="003C785A">
      <w:pPr>
        <w:pStyle w:val="list0"/>
        <w:ind w:left="720" w:firstLine="0"/>
        <w:contextualSpacing/>
      </w:pPr>
      <w:r>
        <w:t xml:space="preserve">Any plan that is not in accordance with the requirements set forth in </w:t>
      </w:r>
      <w:del w:id="408" w:author="Wilson, Jay" w:date="2022-10-24T07:45:00Z">
        <w:r w:rsidDel="003C785A">
          <w:delText>subsection (a)</w:delText>
        </w:r>
      </w:del>
      <w:ins w:id="409" w:author="Wilson, Jay" w:date="2022-10-24T07:45:00Z">
        <w:r w:rsidR="003C785A">
          <w:t>Section 28.4.A.1 above</w:t>
        </w:r>
      </w:ins>
      <w:del w:id="410" w:author="Wilson, Jay" w:date="2022-10-24T07:45:00Z">
        <w:r w:rsidDel="003C785A">
          <w:delText xml:space="preserve"> of this section</w:delText>
        </w:r>
      </w:del>
      <w:r>
        <w:t xml:space="preserve"> shall be disapproved. </w:t>
      </w:r>
      <w:del w:id="411" w:author="Wilson, Jay" w:date="2022-10-24T07:46:00Z">
        <w:r w:rsidDel="003C785A">
          <w:delText>In addition</w:delText>
        </w:r>
      </w:del>
      <w:ins w:id="412" w:author="Wilson, Jay" w:date="2022-10-24T07:46:00Z">
        <w:r w:rsidR="003C785A">
          <w:t>Additionally</w:t>
        </w:r>
      </w:ins>
      <w:r>
        <w:t xml:space="preserve">, a plan may be disapproved upon a finding that the financially responsible person or any parent or subsidiary thereof: </w:t>
      </w:r>
    </w:p>
    <w:p w14:paraId="78AE3BB4" w14:textId="77777777" w:rsidR="009C083C" w:rsidRDefault="009C083C">
      <w:pPr>
        <w:pStyle w:val="list1"/>
      </w:pPr>
      <w:r>
        <w:t xml:space="preserve">(1)  Is conducting or has conducted land disturbing activity without an approved plan, or has received notice of violation or is not in compliance with the provisions of the </w:t>
      </w:r>
      <w:proofErr w:type="gramStart"/>
      <w:r>
        <w:t>notice;</w:t>
      </w:r>
      <w:proofErr w:type="gramEnd"/>
      <w:r>
        <w:t xml:space="preserve"> </w:t>
      </w:r>
    </w:p>
    <w:p w14:paraId="4F356119" w14:textId="77777777" w:rsidR="009C083C" w:rsidRDefault="009C083C">
      <w:pPr>
        <w:pStyle w:val="list1"/>
      </w:pPr>
      <w:r>
        <w:t xml:space="preserve">(2)  Has failed to pay a civil penalty assessed pursuant to the act, or a local ordinance adopted pursuant to the act, by the time the payment is </w:t>
      </w:r>
      <w:proofErr w:type="gramStart"/>
      <w:r>
        <w:t>due;</w:t>
      </w:r>
      <w:proofErr w:type="gramEnd"/>
      <w:r>
        <w:t xml:space="preserve"> </w:t>
      </w:r>
    </w:p>
    <w:p w14:paraId="4DDAEDE6" w14:textId="77777777" w:rsidR="009C083C" w:rsidRDefault="009C083C">
      <w:pPr>
        <w:pStyle w:val="list1"/>
      </w:pPr>
      <w:r>
        <w:t xml:space="preserve">(3)  Has been convicted of a misdemeanor pursuant to G.S. 113A-64(b) or any criminal provision of a local ordinance adopted pursuant to the act; or </w:t>
      </w:r>
    </w:p>
    <w:p w14:paraId="62E56705" w14:textId="77777777" w:rsidR="009C083C" w:rsidRDefault="009C083C">
      <w:pPr>
        <w:pStyle w:val="list1"/>
        <w:rPr>
          <w:ins w:id="413" w:author="Wilson, Jay" w:date="2022-10-24T07:46:00Z"/>
        </w:rPr>
      </w:pPr>
      <w:r>
        <w:lastRenderedPageBreak/>
        <w:t xml:space="preserve">(4)  Has failed to substantially comply with state rules or local ordinances and regulations adopted pursuant to the act. </w:t>
      </w:r>
    </w:p>
    <w:p w14:paraId="15AE1C30" w14:textId="77777777" w:rsidR="00325E14" w:rsidRDefault="003C785A" w:rsidP="00325E14">
      <w:pPr>
        <w:pStyle w:val="list1"/>
        <w:tabs>
          <w:tab w:val="left" w:pos="468"/>
        </w:tabs>
        <w:ind w:left="360" w:firstLine="0"/>
        <w:rPr>
          <w:ins w:id="414" w:author="Wilson, Jay" w:date="2022-10-24T08:03:00Z"/>
        </w:rPr>
      </w:pPr>
      <w:ins w:id="415" w:author="Wilson, Jay" w:date="2022-10-24T07:46:00Z">
        <w:r>
          <w:t>For purposes of this</w:t>
        </w:r>
      </w:ins>
      <w:ins w:id="416" w:author="Wilson, Jay" w:date="2022-10-24T07:47:00Z">
        <w:r>
          <w:t xml:space="preserve"> subsection, an applicant’s record or the proposed transferee’s record may be considered for only the two years prior to the application date.</w:t>
        </w:r>
      </w:ins>
      <w:commentRangeEnd w:id="395"/>
      <w:ins w:id="417" w:author="Wilson, Jay" w:date="2022-10-24T07:56:00Z">
        <w:r w:rsidR="00A1016C">
          <w:rPr>
            <w:rStyle w:val="CommentReference"/>
            <w:rFonts w:ascii="Calibri" w:eastAsia="Calibri" w:hAnsi="Calibri" w:cs="Calibri"/>
          </w:rPr>
          <w:commentReference w:id="395"/>
        </w:r>
      </w:ins>
    </w:p>
    <w:p w14:paraId="537C0A18" w14:textId="77777777" w:rsidR="00325E14" w:rsidRPr="00325E14" w:rsidRDefault="00325E14" w:rsidP="00325E14">
      <w:pPr>
        <w:pStyle w:val="list1"/>
        <w:tabs>
          <w:tab w:val="left" w:pos="468"/>
        </w:tabs>
        <w:ind w:left="360" w:firstLine="0"/>
        <w:rPr>
          <w:ins w:id="418" w:author="Wilson, Jay" w:date="2022-10-24T08:02:00Z"/>
        </w:rPr>
      </w:pPr>
      <w:commentRangeStart w:id="419"/>
      <w:ins w:id="420" w:author="Wilson, Jay" w:date="2022-10-24T08:03:00Z">
        <w:r>
          <w:t xml:space="preserve">4. </w:t>
        </w:r>
      </w:ins>
      <w:ins w:id="421" w:author="Wilson, Jay" w:date="2022-10-24T08:02:00Z">
        <w:r w:rsidRPr="00325E14">
          <w:t>Transfer</w:t>
        </w:r>
        <w:r w:rsidRPr="00325E14">
          <w:rPr>
            <w:spacing w:val="-5"/>
          </w:rPr>
          <w:t xml:space="preserve"> </w:t>
        </w:r>
        <w:r w:rsidRPr="00325E14">
          <w:t>of</w:t>
        </w:r>
        <w:r w:rsidRPr="00325E14">
          <w:rPr>
            <w:spacing w:val="-4"/>
          </w:rPr>
          <w:t xml:space="preserve"> Plans</w:t>
        </w:r>
      </w:ins>
    </w:p>
    <w:p w14:paraId="589C1E72" w14:textId="77777777" w:rsidR="00325E14" w:rsidRPr="00325E14" w:rsidRDefault="00325E14" w:rsidP="00325E14">
      <w:pPr>
        <w:pStyle w:val="BodyText"/>
        <w:spacing w:line="242" w:lineRule="auto"/>
        <w:ind w:left="489" w:right="126"/>
        <w:jc w:val="both"/>
        <w:rPr>
          <w:ins w:id="422" w:author="Wilson, Jay" w:date="2022-10-24T08:02:00Z"/>
          <w:sz w:val="20"/>
          <w:szCs w:val="20"/>
        </w:rPr>
      </w:pPr>
      <w:ins w:id="423" w:author="Wilson, Jay" w:date="2022-10-24T08:02:00Z">
        <w:r w:rsidRPr="00325E14">
          <w:rPr>
            <w:sz w:val="20"/>
            <w:szCs w:val="20"/>
          </w:rPr>
          <w:t>The Stormwater Administrator may transfer an erosion and sedimentation control plan approved pursuant to this article without the consent of the plan holder to a successor-owner of the property on which the permitted activity is occurring or shall occur as provided in this subsection.</w:t>
        </w:r>
      </w:ins>
    </w:p>
    <w:p w14:paraId="7848F28C" w14:textId="77777777" w:rsidR="00325E14" w:rsidRPr="00325E14" w:rsidRDefault="00325E14" w:rsidP="00325E14">
      <w:pPr>
        <w:pStyle w:val="BodyText"/>
        <w:spacing w:before="7"/>
        <w:rPr>
          <w:ins w:id="424" w:author="Wilson, Jay" w:date="2022-10-24T08:02:00Z"/>
          <w:sz w:val="20"/>
          <w:szCs w:val="20"/>
        </w:rPr>
      </w:pPr>
    </w:p>
    <w:p w14:paraId="218DDDB9" w14:textId="77777777" w:rsidR="00325E14" w:rsidRPr="00325E14" w:rsidRDefault="00325E14" w:rsidP="00325E14">
      <w:pPr>
        <w:pStyle w:val="ListParagraph"/>
        <w:numPr>
          <w:ilvl w:val="2"/>
          <w:numId w:val="4"/>
        </w:numPr>
        <w:tabs>
          <w:tab w:val="left" w:pos="1209"/>
          <w:tab w:val="left" w:pos="1210"/>
        </w:tabs>
        <w:ind w:left="1209" w:hanging="361"/>
        <w:rPr>
          <w:ins w:id="425" w:author="Wilson, Jay" w:date="2022-10-24T08:02:00Z"/>
          <w:sz w:val="20"/>
          <w:szCs w:val="20"/>
        </w:rPr>
      </w:pPr>
      <w:ins w:id="426" w:author="Wilson, Jay" w:date="2022-10-24T08:02:00Z">
        <w:r w:rsidRPr="00325E14">
          <w:rPr>
            <w:sz w:val="20"/>
            <w:szCs w:val="20"/>
          </w:rPr>
          <w:t>The</w:t>
        </w:r>
        <w:r w:rsidRPr="00325E14">
          <w:rPr>
            <w:spacing w:val="-5"/>
            <w:sz w:val="20"/>
            <w:szCs w:val="20"/>
          </w:rPr>
          <w:t xml:space="preserve"> </w:t>
        </w:r>
        <w:r w:rsidRPr="00325E14">
          <w:rPr>
            <w:sz w:val="20"/>
            <w:szCs w:val="20"/>
          </w:rPr>
          <w:t>Stormwater</w:t>
        </w:r>
        <w:r w:rsidRPr="00325E14">
          <w:rPr>
            <w:spacing w:val="-4"/>
            <w:sz w:val="20"/>
            <w:szCs w:val="20"/>
          </w:rPr>
          <w:t xml:space="preserve"> </w:t>
        </w:r>
        <w:r w:rsidRPr="00325E14">
          <w:rPr>
            <w:sz w:val="20"/>
            <w:szCs w:val="20"/>
          </w:rPr>
          <w:t>Administrator</w:t>
        </w:r>
        <w:r w:rsidRPr="00325E14">
          <w:rPr>
            <w:spacing w:val="-4"/>
            <w:sz w:val="20"/>
            <w:szCs w:val="20"/>
          </w:rPr>
          <w:t xml:space="preserve"> </w:t>
        </w:r>
        <w:r w:rsidRPr="00325E14">
          <w:rPr>
            <w:sz w:val="20"/>
            <w:szCs w:val="20"/>
          </w:rPr>
          <w:t>may</w:t>
        </w:r>
        <w:r w:rsidRPr="00325E14">
          <w:rPr>
            <w:spacing w:val="-5"/>
            <w:sz w:val="20"/>
            <w:szCs w:val="20"/>
          </w:rPr>
          <w:t xml:space="preserve"> </w:t>
        </w:r>
        <w:r w:rsidRPr="00325E14">
          <w:rPr>
            <w:sz w:val="20"/>
            <w:szCs w:val="20"/>
          </w:rPr>
          <w:t>transfer</w:t>
        </w:r>
        <w:r w:rsidRPr="00325E14">
          <w:rPr>
            <w:spacing w:val="-4"/>
            <w:sz w:val="20"/>
            <w:szCs w:val="20"/>
          </w:rPr>
          <w:t xml:space="preserve"> </w:t>
        </w:r>
        <w:r w:rsidRPr="00325E14">
          <w:rPr>
            <w:sz w:val="20"/>
            <w:szCs w:val="20"/>
          </w:rPr>
          <w:t>a</w:t>
        </w:r>
        <w:r w:rsidRPr="00325E14">
          <w:rPr>
            <w:spacing w:val="-5"/>
            <w:sz w:val="20"/>
            <w:szCs w:val="20"/>
          </w:rPr>
          <w:t xml:space="preserve"> </w:t>
        </w:r>
        <w:r w:rsidRPr="00325E14">
          <w:rPr>
            <w:sz w:val="20"/>
            <w:szCs w:val="20"/>
          </w:rPr>
          <w:t>plan</w:t>
        </w:r>
        <w:r w:rsidRPr="00325E14">
          <w:rPr>
            <w:spacing w:val="-4"/>
            <w:sz w:val="20"/>
            <w:szCs w:val="20"/>
          </w:rPr>
          <w:t xml:space="preserve"> </w:t>
        </w:r>
        <w:r w:rsidRPr="00325E14">
          <w:rPr>
            <w:sz w:val="20"/>
            <w:szCs w:val="20"/>
          </w:rPr>
          <w:t>if</w:t>
        </w:r>
        <w:r w:rsidRPr="00325E14">
          <w:rPr>
            <w:spacing w:val="-4"/>
            <w:sz w:val="20"/>
            <w:szCs w:val="20"/>
          </w:rPr>
          <w:t xml:space="preserve"> </w:t>
        </w:r>
        <w:r w:rsidRPr="00325E14">
          <w:rPr>
            <w:sz w:val="20"/>
            <w:szCs w:val="20"/>
          </w:rPr>
          <w:t>the</w:t>
        </w:r>
        <w:r w:rsidRPr="00325E14">
          <w:rPr>
            <w:spacing w:val="-5"/>
            <w:sz w:val="20"/>
            <w:szCs w:val="20"/>
          </w:rPr>
          <w:t xml:space="preserve"> </w:t>
        </w:r>
        <w:r w:rsidRPr="00325E14">
          <w:rPr>
            <w:sz w:val="20"/>
            <w:szCs w:val="20"/>
          </w:rPr>
          <w:t>following</w:t>
        </w:r>
        <w:r w:rsidRPr="00325E14">
          <w:rPr>
            <w:spacing w:val="-5"/>
            <w:sz w:val="20"/>
            <w:szCs w:val="20"/>
          </w:rPr>
          <w:t xml:space="preserve"> </w:t>
        </w:r>
        <w:r w:rsidRPr="00325E14">
          <w:rPr>
            <w:sz w:val="20"/>
            <w:szCs w:val="20"/>
          </w:rPr>
          <w:t>conditions</w:t>
        </w:r>
        <w:r w:rsidRPr="00325E14">
          <w:rPr>
            <w:spacing w:val="-5"/>
            <w:sz w:val="20"/>
            <w:szCs w:val="20"/>
          </w:rPr>
          <w:t xml:space="preserve"> </w:t>
        </w:r>
        <w:r w:rsidRPr="00325E14">
          <w:rPr>
            <w:sz w:val="20"/>
            <w:szCs w:val="20"/>
          </w:rPr>
          <w:t>are</w:t>
        </w:r>
        <w:r w:rsidRPr="00325E14">
          <w:rPr>
            <w:spacing w:val="-5"/>
            <w:sz w:val="20"/>
            <w:szCs w:val="20"/>
          </w:rPr>
          <w:t xml:space="preserve"> </w:t>
        </w:r>
        <w:r w:rsidRPr="00325E14">
          <w:rPr>
            <w:spacing w:val="-4"/>
            <w:sz w:val="20"/>
            <w:szCs w:val="20"/>
          </w:rPr>
          <w:t>met:</w:t>
        </w:r>
      </w:ins>
    </w:p>
    <w:p w14:paraId="5A7FB53B" w14:textId="77777777" w:rsidR="00325E14" w:rsidRPr="00325E14" w:rsidRDefault="00325E14" w:rsidP="00325E14">
      <w:pPr>
        <w:pStyle w:val="BodyText"/>
        <w:spacing w:before="10"/>
        <w:rPr>
          <w:ins w:id="427" w:author="Wilson, Jay" w:date="2022-10-24T08:02:00Z"/>
          <w:sz w:val="20"/>
          <w:szCs w:val="20"/>
        </w:rPr>
      </w:pPr>
    </w:p>
    <w:p w14:paraId="70588D05" w14:textId="77777777" w:rsidR="00325E14" w:rsidRPr="00325E14" w:rsidRDefault="00325E14" w:rsidP="00325E14">
      <w:pPr>
        <w:pStyle w:val="ListParagraph"/>
        <w:numPr>
          <w:ilvl w:val="3"/>
          <w:numId w:val="4"/>
        </w:numPr>
        <w:tabs>
          <w:tab w:val="left" w:pos="1569"/>
          <w:tab w:val="left" w:pos="1570"/>
        </w:tabs>
        <w:spacing w:before="1"/>
        <w:ind w:right="486" w:firstLine="0"/>
        <w:rPr>
          <w:ins w:id="428" w:author="Wilson, Jay" w:date="2022-10-24T08:02:00Z"/>
          <w:sz w:val="20"/>
          <w:szCs w:val="20"/>
        </w:rPr>
      </w:pPr>
      <w:ins w:id="429" w:author="Wilson, Jay" w:date="2022-10-24T08:02:00Z">
        <w:r w:rsidRPr="00325E14">
          <w:rPr>
            <w:sz w:val="20"/>
            <w:szCs w:val="20"/>
          </w:rPr>
          <w:t>The</w:t>
        </w:r>
        <w:r w:rsidRPr="00325E14">
          <w:rPr>
            <w:spacing w:val="-3"/>
            <w:sz w:val="20"/>
            <w:szCs w:val="20"/>
          </w:rPr>
          <w:t xml:space="preserve"> </w:t>
        </w:r>
        <w:r w:rsidRPr="00325E14">
          <w:rPr>
            <w:sz w:val="20"/>
            <w:szCs w:val="20"/>
          </w:rPr>
          <w:t>successor-owner</w:t>
        </w:r>
        <w:r w:rsidRPr="00325E14">
          <w:rPr>
            <w:spacing w:val="-2"/>
            <w:sz w:val="20"/>
            <w:szCs w:val="20"/>
          </w:rPr>
          <w:t xml:space="preserve"> </w:t>
        </w:r>
        <w:r w:rsidRPr="00325E14">
          <w:rPr>
            <w:sz w:val="20"/>
            <w:szCs w:val="20"/>
          </w:rPr>
          <w:t>of</w:t>
        </w:r>
        <w:r w:rsidRPr="00325E14">
          <w:rPr>
            <w:spacing w:val="-2"/>
            <w:sz w:val="20"/>
            <w:szCs w:val="20"/>
          </w:rPr>
          <w:t xml:space="preserve"> </w:t>
        </w:r>
        <w:r w:rsidRPr="00325E14">
          <w:rPr>
            <w:sz w:val="20"/>
            <w:szCs w:val="20"/>
          </w:rPr>
          <w:t>the</w:t>
        </w:r>
        <w:r w:rsidRPr="00325E14">
          <w:rPr>
            <w:spacing w:val="-3"/>
            <w:sz w:val="20"/>
            <w:szCs w:val="20"/>
          </w:rPr>
          <w:t xml:space="preserve"> </w:t>
        </w:r>
        <w:r w:rsidRPr="00325E14">
          <w:rPr>
            <w:sz w:val="20"/>
            <w:szCs w:val="20"/>
          </w:rPr>
          <w:t>property</w:t>
        </w:r>
        <w:r w:rsidRPr="00325E14">
          <w:rPr>
            <w:spacing w:val="-3"/>
            <w:sz w:val="20"/>
            <w:szCs w:val="20"/>
          </w:rPr>
          <w:t xml:space="preserve"> </w:t>
        </w:r>
        <w:r w:rsidRPr="00325E14">
          <w:rPr>
            <w:sz w:val="20"/>
            <w:szCs w:val="20"/>
          </w:rPr>
          <w:t>submits</w:t>
        </w:r>
        <w:r w:rsidRPr="00325E14">
          <w:rPr>
            <w:spacing w:val="-3"/>
            <w:sz w:val="20"/>
            <w:szCs w:val="20"/>
          </w:rPr>
          <w:t xml:space="preserve"> </w:t>
        </w:r>
        <w:r w:rsidRPr="00325E14">
          <w:rPr>
            <w:sz w:val="20"/>
            <w:szCs w:val="20"/>
          </w:rPr>
          <w:t>to</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City</w:t>
        </w:r>
        <w:r w:rsidRPr="00325E14">
          <w:rPr>
            <w:spacing w:val="-3"/>
            <w:sz w:val="20"/>
            <w:szCs w:val="20"/>
          </w:rPr>
          <w:t xml:space="preserve"> </w:t>
        </w:r>
        <w:r w:rsidRPr="00325E14">
          <w:rPr>
            <w:sz w:val="20"/>
            <w:szCs w:val="20"/>
          </w:rPr>
          <w:t>a</w:t>
        </w:r>
        <w:r w:rsidRPr="00325E14">
          <w:rPr>
            <w:spacing w:val="-3"/>
            <w:sz w:val="20"/>
            <w:szCs w:val="20"/>
          </w:rPr>
          <w:t xml:space="preserve"> </w:t>
        </w:r>
        <w:r w:rsidRPr="00325E14">
          <w:rPr>
            <w:sz w:val="20"/>
            <w:szCs w:val="20"/>
          </w:rPr>
          <w:t>written</w:t>
        </w:r>
        <w:r w:rsidRPr="00325E14">
          <w:rPr>
            <w:spacing w:val="-3"/>
            <w:sz w:val="20"/>
            <w:szCs w:val="20"/>
          </w:rPr>
          <w:t xml:space="preserve"> </w:t>
        </w:r>
        <w:r w:rsidRPr="00325E14">
          <w:rPr>
            <w:sz w:val="20"/>
            <w:szCs w:val="20"/>
          </w:rPr>
          <w:t>request</w:t>
        </w:r>
        <w:r w:rsidRPr="00325E14">
          <w:rPr>
            <w:spacing w:val="-2"/>
            <w:sz w:val="20"/>
            <w:szCs w:val="20"/>
          </w:rPr>
          <w:t xml:space="preserve"> </w:t>
        </w:r>
        <w:r w:rsidRPr="00325E14">
          <w:rPr>
            <w:sz w:val="20"/>
            <w:szCs w:val="20"/>
          </w:rPr>
          <w:t>for</w:t>
        </w:r>
        <w:r w:rsidRPr="00325E14">
          <w:rPr>
            <w:spacing w:val="-2"/>
            <w:sz w:val="20"/>
            <w:szCs w:val="20"/>
          </w:rPr>
          <w:t xml:space="preserve"> </w:t>
        </w:r>
        <w:r w:rsidRPr="00325E14">
          <w:rPr>
            <w:sz w:val="20"/>
            <w:szCs w:val="20"/>
          </w:rPr>
          <w:t>the</w:t>
        </w:r>
        <w:r w:rsidRPr="00325E14">
          <w:rPr>
            <w:spacing w:val="-3"/>
            <w:sz w:val="20"/>
            <w:szCs w:val="20"/>
          </w:rPr>
          <w:t xml:space="preserve"> </w:t>
        </w:r>
        <w:r w:rsidRPr="00325E14">
          <w:rPr>
            <w:sz w:val="20"/>
            <w:szCs w:val="20"/>
          </w:rPr>
          <w:t>transfer</w:t>
        </w:r>
        <w:r w:rsidRPr="00325E14">
          <w:rPr>
            <w:spacing w:val="-2"/>
            <w:sz w:val="20"/>
            <w:szCs w:val="20"/>
          </w:rPr>
          <w:t xml:space="preserve"> </w:t>
        </w:r>
        <w:r w:rsidRPr="00325E14">
          <w:rPr>
            <w:sz w:val="20"/>
            <w:szCs w:val="20"/>
          </w:rPr>
          <w:t>of</w:t>
        </w:r>
        <w:r w:rsidRPr="00325E14">
          <w:rPr>
            <w:spacing w:val="-2"/>
            <w:sz w:val="20"/>
            <w:szCs w:val="20"/>
          </w:rPr>
          <w:t xml:space="preserve"> </w:t>
        </w:r>
        <w:r w:rsidRPr="00325E14">
          <w:rPr>
            <w:sz w:val="20"/>
            <w:szCs w:val="20"/>
          </w:rPr>
          <w:t>the plan and an authorized statement of financial responsibility and ownership.</w:t>
        </w:r>
      </w:ins>
    </w:p>
    <w:p w14:paraId="1026EAEF" w14:textId="77777777" w:rsidR="00325E14" w:rsidRPr="00325E14" w:rsidRDefault="00325E14" w:rsidP="00325E14">
      <w:pPr>
        <w:pStyle w:val="BodyText"/>
        <w:spacing w:before="9"/>
        <w:rPr>
          <w:ins w:id="430" w:author="Wilson, Jay" w:date="2022-10-24T08:02:00Z"/>
          <w:sz w:val="20"/>
          <w:szCs w:val="20"/>
        </w:rPr>
      </w:pPr>
    </w:p>
    <w:p w14:paraId="400F9EE0" w14:textId="77777777" w:rsidR="00325E14" w:rsidRPr="00325E14" w:rsidRDefault="00325E14" w:rsidP="00325E14">
      <w:pPr>
        <w:pStyle w:val="ListParagraph"/>
        <w:numPr>
          <w:ilvl w:val="3"/>
          <w:numId w:val="4"/>
        </w:numPr>
        <w:tabs>
          <w:tab w:val="left" w:pos="1569"/>
          <w:tab w:val="left" w:pos="1570"/>
        </w:tabs>
        <w:ind w:left="1569" w:hanging="361"/>
        <w:rPr>
          <w:ins w:id="431" w:author="Wilson, Jay" w:date="2022-10-24T08:02:00Z"/>
          <w:sz w:val="20"/>
          <w:szCs w:val="20"/>
        </w:rPr>
      </w:pPr>
      <w:ins w:id="432" w:author="Wilson, Jay" w:date="2022-10-24T08:02:00Z">
        <w:r w:rsidRPr="00325E14">
          <w:rPr>
            <w:sz w:val="20"/>
            <w:szCs w:val="20"/>
          </w:rPr>
          <w:t>The</w:t>
        </w:r>
        <w:r w:rsidRPr="00325E14">
          <w:rPr>
            <w:spacing w:val="-6"/>
            <w:sz w:val="20"/>
            <w:szCs w:val="20"/>
          </w:rPr>
          <w:t xml:space="preserve"> </w:t>
        </w:r>
        <w:r w:rsidRPr="00325E14">
          <w:rPr>
            <w:sz w:val="20"/>
            <w:szCs w:val="20"/>
          </w:rPr>
          <w:t>Stormwater</w:t>
        </w:r>
        <w:r w:rsidRPr="00325E14">
          <w:rPr>
            <w:spacing w:val="-5"/>
            <w:sz w:val="20"/>
            <w:szCs w:val="20"/>
          </w:rPr>
          <w:t xml:space="preserve"> </w:t>
        </w:r>
        <w:r w:rsidRPr="00325E14">
          <w:rPr>
            <w:sz w:val="20"/>
            <w:szCs w:val="20"/>
          </w:rPr>
          <w:t>Administrator</w:t>
        </w:r>
        <w:r w:rsidRPr="00325E14">
          <w:rPr>
            <w:spacing w:val="-4"/>
            <w:sz w:val="20"/>
            <w:szCs w:val="20"/>
          </w:rPr>
          <w:t xml:space="preserve"> </w:t>
        </w:r>
        <w:r w:rsidRPr="00325E14">
          <w:rPr>
            <w:sz w:val="20"/>
            <w:szCs w:val="20"/>
          </w:rPr>
          <w:t>finds</w:t>
        </w:r>
        <w:r w:rsidRPr="00325E14">
          <w:rPr>
            <w:spacing w:val="-6"/>
            <w:sz w:val="20"/>
            <w:szCs w:val="20"/>
          </w:rPr>
          <w:t xml:space="preserve"> </w:t>
        </w:r>
        <w:r w:rsidRPr="00325E14">
          <w:rPr>
            <w:sz w:val="20"/>
            <w:szCs w:val="20"/>
          </w:rPr>
          <w:t>the</w:t>
        </w:r>
        <w:r w:rsidRPr="00325E14">
          <w:rPr>
            <w:spacing w:val="-5"/>
            <w:sz w:val="20"/>
            <w:szCs w:val="20"/>
          </w:rPr>
          <w:t xml:space="preserve"> </w:t>
        </w:r>
        <w:r w:rsidRPr="00325E14">
          <w:rPr>
            <w:spacing w:val="-2"/>
            <w:sz w:val="20"/>
            <w:szCs w:val="20"/>
          </w:rPr>
          <w:t>following:</w:t>
        </w:r>
      </w:ins>
    </w:p>
    <w:p w14:paraId="324EDF3A" w14:textId="77777777" w:rsidR="00325E14" w:rsidRPr="00325E14" w:rsidRDefault="00325E14" w:rsidP="00325E14">
      <w:pPr>
        <w:pStyle w:val="BodyText"/>
        <w:spacing w:before="4"/>
        <w:rPr>
          <w:ins w:id="433" w:author="Wilson, Jay" w:date="2022-10-24T08:02:00Z"/>
          <w:sz w:val="20"/>
          <w:szCs w:val="20"/>
        </w:rPr>
      </w:pPr>
    </w:p>
    <w:p w14:paraId="16D68479" w14:textId="77777777" w:rsidR="00325E14" w:rsidRPr="00325E14" w:rsidRDefault="00325E14" w:rsidP="00325E14">
      <w:pPr>
        <w:pStyle w:val="ListParagraph"/>
        <w:numPr>
          <w:ilvl w:val="4"/>
          <w:numId w:val="4"/>
        </w:numPr>
        <w:tabs>
          <w:tab w:val="left" w:pos="1930"/>
        </w:tabs>
        <w:ind w:left="1929" w:hanging="361"/>
        <w:rPr>
          <w:ins w:id="434" w:author="Wilson, Jay" w:date="2022-10-24T08:02:00Z"/>
          <w:sz w:val="20"/>
          <w:szCs w:val="20"/>
        </w:rPr>
      </w:pPr>
      <w:ins w:id="435" w:author="Wilson, Jay" w:date="2022-10-24T08:02:00Z">
        <w:r w:rsidRPr="00325E14">
          <w:rPr>
            <w:sz w:val="20"/>
            <w:szCs w:val="20"/>
          </w:rPr>
          <w:t>The</w:t>
        </w:r>
        <w:r w:rsidRPr="00325E14">
          <w:rPr>
            <w:spacing w:val="-4"/>
            <w:sz w:val="20"/>
            <w:szCs w:val="20"/>
          </w:rPr>
          <w:t xml:space="preserve"> </w:t>
        </w:r>
        <w:r w:rsidRPr="00325E14">
          <w:rPr>
            <w:sz w:val="20"/>
            <w:szCs w:val="20"/>
          </w:rPr>
          <w:t>plan</w:t>
        </w:r>
        <w:r w:rsidRPr="00325E14">
          <w:rPr>
            <w:spacing w:val="-3"/>
            <w:sz w:val="20"/>
            <w:szCs w:val="20"/>
          </w:rPr>
          <w:t xml:space="preserve"> </w:t>
        </w:r>
        <w:r w:rsidRPr="00325E14">
          <w:rPr>
            <w:sz w:val="20"/>
            <w:szCs w:val="20"/>
          </w:rPr>
          <w:t>holder</w:t>
        </w:r>
        <w:r w:rsidRPr="00325E14">
          <w:rPr>
            <w:spacing w:val="-2"/>
            <w:sz w:val="20"/>
            <w:szCs w:val="20"/>
          </w:rPr>
          <w:t xml:space="preserve"> </w:t>
        </w:r>
        <w:r w:rsidRPr="00325E14">
          <w:rPr>
            <w:sz w:val="20"/>
            <w:szCs w:val="20"/>
          </w:rPr>
          <w:t>is</w:t>
        </w:r>
        <w:r w:rsidRPr="00325E14">
          <w:rPr>
            <w:spacing w:val="-3"/>
            <w:sz w:val="20"/>
            <w:szCs w:val="20"/>
          </w:rPr>
          <w:t xml:space="preserve"> </w:t>
        </w:r>
        <w:r w:rsidRPr="00325E14">
          <w:rPr>
            <w:sz w:val="20"/>
            <w:szCs w:val="20"/>
          </w:rPr>
          <w:t>one</w:t>
        </w:r>
        <w:r w:rsidRPr="00325E14">
          <w:rPr>
            <w:spacing w:val="-3"/>
            <w:sz w:val="20"/>
            <w:szCs w:val="20"/>
          </w:rPr>
          <w:t xml:space="preserve"> </w:t>
        </w:r>
        <w:r w:rsidRPr="00325E14">
          <w:rPr>
            <w:sz w:val="20"/>
            <w:szCs w:val="20"/>
          </w:rPr>
          <w:t>of</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pacing w:val="-2"/>
            <w:sz w:val="20"/>
            <w:szCs w:val="20"/>
          </w:rPr>
          <w:t>following:</w:t>
        </w:r>
      </w:ins>
    </w:p>
    <w:p w14:paraId="3EA4C59D" w14:textId="77777777" w:rsidR="00325E14" w:rsidRPr="00325E14" w:rsidRDefault="00325E14" w:rsidP="00325E14">
      <w:pPr>
        <w:pStyle w:val="BodyText"/>
        <w:spacing w:before="10"/>
        <w:rPr>
          <w:ins w:id="436" w:author="Wilson, Jay" w:date="2022-10-24T08:02:00Z"/>
          <w:sz w:val="20"/>
          <w:szCs w:val="20"/>
        </w:rPr>
      </w:pPr>
    </w:p>
    <w:p w14:paraId="523DDF97" w14:textId="77777777" w:rsidR="00325E14" w:rsidRPr="00325E14" w:rsidRDefault="00325E14" w:rsidP="00325E14">
      <w:pPr>
        <w:pStyle w:val="ListParagraph"/>
        <w:numPr>
          <w:ilvl w:val="5"/>
          <w:numId w:val="4"/>
        </w:numPr>
        <w:tabs>
          <w:tab w:val="left" w:pos="2290"/>
        </w:tabs>
        <w:ind w:hanging="361"/>
        <w:rPr>
          <w:ins w:id="437" w:author="Wilson, Jay" w:date="2022-10-24T08:02:00Z"/>
          <w:sz w:val="20"/>
          <w:szCs w:val="20"/>
        </w:rPr>
      </w:pPr>
      <w:ins w:id="438" w:author="Wilson, Jay" w:date="2022-10-24T08:02:00Z">
        <w:r w:rsidRPr="00325E14">
          <w:rPr>
            <w:sz w:val="20"/>
            <w:szCs w:val="20"/>
          </w:rPr>
          <w:t>A</w:t>
        </w:r>
        <w:r w:rsidRPr="00325E14">
          <w:rPr>
            <w:spacing w:val="-4"/>
            <w:sz w:val="20"/>
            <w:szCs w:val="20"/>
          </w:rPr>
          <w:t xml:space="preserve"> </w:t>
        </w:r>
        <w:r w:rsidRPr="00325E14">
          <w:rPr>
            <w:sz w:val="20"/>
            <w:szCs w:val="20"/>
          </w:rPr>
          <w:t>natural</w:t>
        </w:r>
        <w:r w:rsidRPr="00325E14">
          <w:rPr>
            <w:spacing w:val="-2"/>
            <w:sz w:val="20"/>
            <w:szCs w:val="20"/>
          </w:rPr>
          <w:t xml:space="preserve"> </w:t>
        </w:r>
        <w:r w:rsidRPr="00325E14">
          <w:rPr>
            <w:sz w:val="20"/>
            <w:szCs w:val="20"/>
          </w:rPr>
          <w:t>person</w:t>
        </w:r>
        <w:r w:rsidRPr="00325E14">
          <w:rPr>
            <w:spacing w:val="-4"/>
            <w:sz w:val="20"/>
            <w:szCs w:val="20"/>
          </w:rPr>
          <w:t xml:space="preserve"> </w:t>
        </w:r>
        <w:r w:rsidRPr="00325E14">
          <w:rPr>
            <w:sz w:val="20"/>
            <w:szCs w:val="20"/>
          </w:rPr>
          <w:t>who</w:t>
        </w:r>
        <w:r w:rsidRPr="00325E14">
          <w:rPr>
            <w:spacing w:val="-3"/>
            <w:sz w:val="20"/>
            <w:szCs w:val="20"/>
          </w:rPr>
          <w:t xml:space="preserve"> </w:t>
        </w:r>
        <w:r w:rsidRPr="00325E14">
          <w:rPr>
            <w:sz w:val="20"/>
            <w:szCs w:val="20"/>
          </w:rPr>
          <w:t>is</w:t>
        </w:r>
        <w:r w:rsidRPr="00325E14">
          <w:rPr>
            <w:spacing w:val="-4"/>
            <w:sz w:val="20"/>
            <w:szCs w:val="20"/>
          </w:rPr>
          <w:t xml:space="preserve"> </w:t>
        </w:r>
        <w:r w:rsidRPr="00325E14">
          <w:rPr>
            <w:spacing w:val="-2"/>
            <w:sz w:val="20"/>
            <w:szCs w:val="20"/>
          </w:rPr>
          <w:t>deceased.</w:t>
        </w:r>
      </w:ins>
    </w:p>
    <w:p w14:paraId="2AB78F9B" w14:textId="77777777" w:rsidR="00325E14" w:rsidRPr="00325E14" w:rsidRDefault="00325E14" w:rsidP="00325E14">
      <w:pPr>
        <w:pStyle w:val="BodyText"/>
        <w:spacing w:before="10"/>
        <w:rPr>
          <w:ins w:id="439" w:author="Wilson, Jay" w:date="2022-10-24T08:02:00Z"/>
          <w:sz w:val="20"/>
          <w:szCs w:val="20"/>
        </w:rPr>
      </w:pPr>
    </w:p>
    <w:p w14:paraId="5F0CE86D" w14:textId="77777777" w:rsidR="00325E14" w:rsidRPr="00325E14" w:rsidRDefault="00325E14" w:rsidP="00325E14">
      <w:pPr>
        <w:pStyle w:val="ListParagraph"/>
        <w:numPr>
          <w:ilvl w:val="5"/>
          <w:numId w:val="4"/>
        </w:numPr>
        <w:tabs>
          <w:tab w:val="left" w:pos="2290"/>
        </w:tabs>
        <w:spacing w:before="1"/>
        <w:ind w:left="1929" w:right="322" w:firstLine="0"/>
        <w:rPr>
          <w:ins w:id="440" w:author="Wilson, Jay" w:date="2022-10-24T08:02:00Z"/>
          <w:sz w:val="20"/>
          <w:szCs w:val="20"/>
        </w:rPr>
      </w:pPr>
      <w:ins w:id="441" w:author="Wilson, Jay" w:date="2022-10-24T08:02:00Z">
        <w:r w:rsidRPr="00325E14">
          <w:rPr>
            <w:sz w:val="20"/>
            <w:szCs w:val="20"/>
          </w:rPr>
          <w:t>A</w:t>
        </w:r>
        <w:r w:rsidRPr="00325E14">
          <w:rPr>
            <w:spacing w:val="-5"/>
            <w:sz w:val="20"/>
            <w:szCs w:val="20"/>
          </w:rPr>
          <w:t xml:space="preserve"> </w:t>
        </w:r>
        <w:r w:rsidRPr="00325E14">
          <w:rPr>
            <w:sz w:val="20"/>
            <w:szCs w:val="20"/>
          </w:rPr>
          <w:t>partnership,</w:t>
        </w:r>
        <w:r w:rsidRPr="00325E14">
          <w:rPr>
            <w:spacing w:val="-4"/>
            <w:sz w:val="20"/>
            <w:szCs w:val="20"/>
          </w:rPr>
          <w:t xml:space="preserve"> </w:t>
        </w:r>
        <w:r w:rsidRPr="00325E14">
          <w:rPr>
            <w:sz w:val="20"/>
            <w:szCs w:val="20"/>
          </w:rPr>
          <w:t>limited</w:t>
        </w:r>
        <w:r w:rsidRPr="00325E14">
          <w:rPr>
            <w:spacing w:val="-5"/>
            <w:sz w:val="20"/>
            <w:szCs w:val="20"/>
          </w:rPr>
          <w:t xml:space="preserve"> </w:t>
        </w:r>
        <w:r w:rsidRPr="00325E14">
          <w:rPr>
            <w:sz w:val="20"/>
            <w:szCs w:val="20"/>
          </w:rPr>
          <w:t>liability</w:t>
        </w:r>
        <w:r w:rsidRPr="00325E14">
          <w:rPr>
            <w:spacing w:val="-5"/>
            <w:sz w:val="20"/>
            <w:szCs w:val="20"/>
          </w:rPr>
          <w:t xml:space="preserve"> </w:t>
        </w:r>
        <w:r w:rsidRPr="00325E14">
          <w:rPr>
            <w:sz w:val="20"/>
            <w:szCs w:val="20"/>
          </w:rPr>
          <w:t>corporation,</w:t>
        </w:r>
        <w:r w:rsidRPr="00325E14">
          <w:rPr>
            <w:spacing w:val="-4"/>
            <w:sz w:val="20"/>
            <w:szCs w:val="20"/>
          </w:rPr>
          <w:t xml:space="preserve"> </w:t>
        </w:r>
        <w:r w:rsidRPr="00325E14">
          <w:rPr>
            <w:sz w:val="20"/>
            <w:szCs w:val="20"/>
          </w:rPr>
          <w:t>corporation,</w:t>
        </w:r>
        <w:r w:rsidRPr="00325E14">
          <w:rPr>
            <w:spacing w:val="-4"/>
            <w:sz w:val="20"/>
            <w:szCs w:val="20"/>
          </w:rPr>
          <w:t xml:space="preserve"> </w:t>
        </w:r>
        <w:r w:rsidRPr="00325E14">
          <w:rPr>
            <w:sz w:val="20"/>
            <w:szCs w:val="20"/>
          </w:rPr>
          <w:t>or</w:t>
        </w:r>
        <w:r w:rsidRPr="00325E14">
          <w:rPr>
            <w:spacing w:val="-4"/>
            <w:sz w:val="20"/>
            <w:szCs w:val="20"/>
          </w:rPr>
          <w:t xml:space="preserve"> </w:t>
        </w:r>
        <w:r w:rsidRPr="00325E14">
          <w:rPr>
            <w:sz w:val="20"/>
            <w:szCs w:val="20"/>
          </w:rPr>
          <w:t>any</w:t>
        </w:r>
        <w:r w:rsidRPr="00325E14">
          <w:rPr>
            <w:spacing w:val="-5"/>
            <w:sz w:val="20"/>
            <w:szCs w:val="20"/>
          </w:rPr>
          <w:t xml:space="preserve"> </w:t>
        </w:r>
        <w:r w:rsidRPr="00325E14">
          <w:rPr>
            <w:sz w:val="20"/>
            <w:szCs w:val="20"/>
          </w:rPr>
          <w:t>other</w:t>
        </w:r>
        <w:r w:rsidRPr="00325E14">
          <w:rPr>
            <w:spacing w:val="-4"/>
            <w:sz w:val="20"/>
            <w:szCs w:val="20"/>
          </w:rPr>
          <w:t xml:space="preserve"> </w:t>
        </w:r>
        <w:r w:rsidRPr="00325E14">
          <w:rPr>
            <w:sz w:val="20"/>
            <w:szCs w:val="20"/>
          </w:rPr>
          <w:t>business</w:t>
        </w:r>
        <w:r w:rsidRPr="00325E14">
          <w:rPr>
            <w:spacing w:val="-5"/>
            <w:sz w:val="20"/>
            <w:szCs w:val="20"/>
          </w:rPr>
          <w:t xml:space="preserve"> </w:t>
        </w:r>
        <w:r w:rsidRPr="00325E14">
          <w:rPr>
            <w:sz w:val="20"/>
            <w:szCs w:val="20"/>
          </w:rPr>
          <w:t>association that has been dissolved.</w:t>
        </w:r>
      </w:ins>
    </w:p>
    <w:p w14:paraId="0D3D8381" w14:textId="77777777" w:rsidR="00325E14" w:rsidRPr="00325E14" w:rsidRDefault="00325E14" w:rsidP="00325E14">
      <w:pPr>
        <w:rPr>
          <w:ins w:id="442" w:author="Wilson, Jay" w:date="2022-10-24T08:02:00Z"/>
          <w:sz w:val="20"/>
          <w:szCs w:val="20"/>
        </w:rPr>
        <w:sectPr w:rsidR="00325E14" w:rsidRPr="00325E14" w:rsidSect="00325E14">
          <w:type w:val="continuous"/>
          <w:pgSz w:w="12240" w:h="15840"/>
          <w:pgMar w:top="1580" w:right="1300" w:bottom="1060" w:left="1320" w:header="0" w:footer="875" w:gutter="0"/>
          <w:cols w:space="720"/>
        </w:sectPr>
      </w:pPr>
    </w:p>
    <w:p w14:paraId="0BEAA08B" w14:textId="77777777" w:rsidR="00325E14" w:rsidRPr="00325E14" w:rsidRDefault="00325E14" w:rsidP="00325E14">
      <w:pPr>
        <w:pStyle w:val="ListParagraph"/>
        <w:numPr>
          <w:ilvl w:val="5"/>
          <w:numId w:val="4"/>
        </w:numPr>
        <w:tabs>
          <w:tab w:val="left" w:pos="2290"/>
        </w:tabs>
        <w:spacing w:before="68"/>
        <w:ind w:left="1929" w:right="411" w:firstLine="0"/>
        <w:rPr>
          <w:ins w:id="443" w:author="Wilson, Jay" w:date="2022-10-24T08:02:00Z"/>
          <w:sz w:val="20"/>
          <w:szCs w:val="20"/>
        </w:rPr>
      </w:pPr>
      <w:ins w:id="444" w:author="Wilson, Jay" w:date="2022-10-24T08:02:00Z">
        <w:r w:rsidRPr="00325E14">
          <w:rPr>
            <w:sz w:val="20"/>
            <w:szCs w:val="20"/>
          </w:rPr>
          <w:t>A</w:t>
        </w:r>
        <w:r w:rsidRPr="00325E14">
          <w:rPr>
            <w:spacing w:val="-3"/>
            <w:sz w:val="20"/>
            <w:szCs w:val="20"/>
          </w:rPr>
          <w:t xml:space="preserve"> </w:t>
        </w:r>
        <w:r w:rsidRPr="00325E14">
          <w:rPr>
            <w:sz w:val="20"/>
            <w:szCs w:val="20"/>
          </w:rPr>
          <w:t>person</w:t>
        </w:r>
        <w:r w:rsidRPr="00325E14">
          <w:rPr>
            <w:spacing w:val="-3"/>
            <w:sz w:val="20"/>
            <w:szCs w:val="20"/>
          </w:rPr>
          <w:t xml:space="preserve"> </w:t>
        </w:r>
        <w:r w:rsidRPr="00325E14">
          <w:rPr>
            <w:sz w:val="20"/>
            <w:szCs w:val="20"/>
          </w:rPr>
          <w:t>who</w:t>
        </w:r>
        <w:r w:rsidRPr="00325E14">
          <w:rPr>
            <w:spacing w:val="-3"/>
            <w:sz w:val="20"/>
            <w:szCs w:val="20"/>
          </w:rPr>
          <w:t xml:space="preserve"> </w:t>
        </w:r>
        <w:r w:rsidRPr="00325E14">
          <w:rPr>
            <w:sz w:val="20"/>
            <w:szCs w:val="20"/>
          </w:rPr>
          <w:t>has</w:t>
        </w:r>
        <w:r w:rsidRPr="00325E14">
          <w:rPr>
            <w:spacing w:val="-3"/>
            <w:sz w:val="20"/>
            <w:szCs w:val="20"/>
          </w:rPr>
          <w:t xml:space="preserve"> </w:t>
        </w:r>
        <w:r w:rsidRPr="00325E14">
          <w:rPr>
            <w:sz w:val="20"/>
            <w:szCs w:val="20"/>
          </w:rPr>
          <w:t>been</w:t>
        </w:r>
        <w:r w:rsidRPr="00325E14">
          <w:rPr>
            <w:spacing w:val="-3"/>
            <w:sz w:val="20"/>
            <w:szCs w:val="20"/>
          </w:rPr>
          <w:t xml:space="preserve"> </w:t>
        </w:r>
        <w:r w:rsidRPr="00325E14">
          <w:rPr>
            <w:sz w:val="20"/>
            <w:szCs w:val="20"/>
          </w:rPr>
          <w:t>lawfully</w:t>
        </w:r>
        <w:r w:rsidRPr="00325E14">
          <w:rPr>
            <w:spacing w:val="-3"/>
            <w:sz w:val="20"/>
            <w:szCs w:val="20"/>
          </w:rPr>
          <w:t xml:space="preserve"> </w:t>
        </w:r>
        <w:r w:rsidRPr="00325E14">
          <w:rPr>
            <w:sz w:val="20"/>
            <w:szCs w:val="20"/>
          </w:rPr>
          <w:t>and</w:t>
        </w:r>
        <w:r w:rsidRPr="00325E14">
          <w:rPr>
            <w:spacing w:val="-3"/>
            <w:sz w:val="20"/>
            <w:szCs w:val="20"/>
          </w:rPr>
          <w:t xml:space="preserve"> </w:t>
        </w:r>
        <w:r w:rsidRPr="00325E14">
          <w:rPr>
            <w:sz w:val="20"/>
            <w:szCs w:val="20"/>
          </w:rPr>
          <w:t>finally</w:t>
        </w:r>
        <w:r w:rsidRPr="00325E14">
          <w:rPr>
            <w:spacing w:val="-3"/>
            <w:sz w:val="20"/>
            <w:szCs w:val="20"/>
          </w:rPr>
          <w:t xml:space="preserve"> </w:t>
        </w:r>
        <w:r w:rsidRPr="00325E14">
          <w:rPr>
            <w:sz w:val="20"/>
            <w:szCs w:val="20"/>
          </w:rPr>
          <w:t>divested</w:t>
        </w:r>
        <w:r w:rsidRPr="00325E14">
          <w:rPr>
            <w:spacing w:val="-3"/>
            <w:sz w:val="20"/>
            <w:szCs w:val="20"/>
          </w:rPr>
          <w:t xml:space="preserve"> </w:t>
        </w:r>
        <w:r w:rsidRPr="00325E14">
          <w:rPr>
            <w:sz w:val="20"/>
            <w:szCs w:val="20"/>
          </w:rPr>
          <w:t>of</w:t>
        </w:r>
        <w:r w:rsidRPr="00325E14">
          <w:rPr>
            <w:spacing w:val="-2"/>
            <w:sz w:val="20"/>
            <w:szCs w:val="20"/>
          </w:rPr>
          <w:t xml:space="preserve"> </w:t>
        </w:r>
        <w:r w:rsidRPr="00325E14">
          <w:rPr>
            <w:sz w:val="20"/>
            <w:szCs w:val="20"/>
          </w:rPr>
          <w:t>title</w:t>
        </w:r>
        <w:r w:rsidRPr="00325E14">
          <w:rPr>
            <w:spacing w:val="-3"/>
            <w:sz w:val="20"/>
            <w:szCs w:val="20"/>
          </w:rPr>
          <w:t xml:space="preserve"> </w:t>
        </w:r>
        <w:r w:rsidRPr="00325E14">
          <w:rPr>
            <w:sz w:val="20"/>
            <w:szCs w:val="20"/>
          </w:rPr>
          <w:t>to</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property</w:t>
        </w:r>
        <w:r w:rsidRPr="00325E14">
          <w:rPr>
            <w:spacing w:val="-3"/>
            <w:sz w:val="20"/>
            <w:szCs w:val="20"/>
          </w:rPr>
          <w:t xml:space="preserve"> </w:t>
        </w:r>
        <w:r w:rsidRPr="00325E14">
          <w:rPr>
            <w:sz w:val="20"/>
            <w:szCs w:val="20"/>
          </w:rPr>
          <w:t>on</w:t>
        </w:r>
        <w:r w:rsidRPr="00325E14">
          <w:rPr>
            <w:spacing w:val="-3"/>
            <w:sz w:val="20"/>
            <w:szCs w:val="20"/>
          </w:rPr>
          <w:t xml:space="preserve"> </w:t>
        </w:r>
        <w:r w:rsidRPr="00325E14">
          <w:rPr>
            <w:sz w:val="20"/>
            <w:szCs w:val="20"/>
          </w:rPr>
          <w:t>which</w:t>
        </w:r>
        <w:r w:rsidRPr="00325E14">
          <w:rPr>
            <w:spacing w:val="-3"/>
            <w:sz w:val="20"/>
            <w:szCs w:val="20"/>
          </w:rPr>
          <w:t xml:space="preserve"> </w:t>
        </w:r>
        <w:r w:rsidRPr="00325E14">
          <w:rPr>
            <w:sz w:val="20"/>
            <w:szCs w:val="20"/>
          </w:rPr>
          <w:t>the permitted activity is occurring or shall occur.</w:t>
        </w:r>
      </w:ins>
    </w:p>
    <w:p w14:paraId="431D9C35" w14:textId="77777777" w:rsidR="00325E14" w:rsidRPr="00325E14" w:rsidRDefault="00325E14" w:rsidP="00325E14">
      <w:pPr>
        <w:pStyle w:val="BodyText"/>
        <w:spacing w:before="10"/>
        <w:rPr>
          <w:ins w:id="445" w:author="Wilson, Jay" w:date="2022-10-24T08:02:00Z"/>
          <w:sz w:val="20"/>
          <w:szCs w:val="20"/>
        </w:rPr>
      </w:pPr>
    </w:p>
    <w:p w14:paraId="61FE816E" w14:textId="77777777" w:rsidR="00325E14" w:rsidRPr="00325E14" w:rsidRDefault="00325E14" w:rsidP="00325E14">
      <w:pPr>
        <w:pStyle w:val="ListParagraph"/>
        <w:numPr>
          <w:ilvl w:val="5"/>
          <w:numId w:val="4"/>
        </w:numPr>
        <w:tabs>
          <w:tab w:val="left" w:pos="2290"/>
        </w:tabs>
        <w:ind w:left="1929" w:right="434" w:firstLine="0"/>
        <w:rPr>
          <w:ins w:id="446" w:author="Wilson, Jay" w:date="2022-10-24T08:02:00Z"/>
          <w:sz w:val="20"/>
          <w:szCs w:val="20"/>
        </w:rPr>
      </w:pPr>
      <w:ins w:id="447" w:author="Wilson, Jay" w:date="2022-10-24T08:02:00Z">
        <w:r w:rsidRPr="00325E14">
          <w:rPr>
            <w:sz w:val="20"/>
            <w:szCs w:val="20"/>
          </w:rPr>
          <w:t>A</w:t>
        </w:r>
        <w:r w:rsidRPr="00325E14">
          <w:rPr>
            <w:spacing w:val="-3"/>
            <w:sz w:val="20"/>
            <w:szCs w:val="20"/>
          </w:rPr>
          <w:t xml:space="preserve"> </w:t>
        </w:r>
        <w:r w:rsidRPr="00325E14">
          <w:rPr>
            <w:sz w:val="20"/>
            <w:szCs w:val="20"/>
          </w:rPr>
          <w:t>person</w:t>
        </w:r>
        <w:r w:rsidRPr="00325E14">
          <w:rPr>
            <w:spacing w:val="-3"/>
            <w:sz w:val="20"/>
            <w:szCs w:val="20"/>
          </w:rPr>
          <w:t xml:space="preserve"> </w:t>
        </w:r>
        <w:r w:rsidRPr="00325E14">
          <w:rPr>
            <w:sz w:val="20"/>
            <w:szCs w:val="20"/>
          </w:rPr>
          <w:t>who</w:t>
        </w:r>
        <w:r w:rsidRPr="00325E14">
          <w:rPr>
            <w:spacing w:val="-3"/>
            <w:sz w:val="20"/>
            <w:szCs w:val="20"/>
          </w:rPr>
          <w:t xml:space="preserve"> </w:t>
        </w:r>
        <w:r w:rsidRPr="00325E14">
          <w:rPr>
            <w:sz w:val="20"/>
            <w:szCs w:val="20"/>
          </w:rPr>
          <w:t>has</w:t>
        </w:r>
        <w:r w:rsidRPr="00325E14">
          <w:rPr>
            <w:spacing w:val="-3"/>
            <w:sz w:val="20"/>
            <w:szCs w:val="20"/>
          </w:rPr>
          <w:t xml:space="preserve"> </w:t>
        </w:r>
        <w:r w:rsidRPr="00325E14">
          <w:rPr>
            <w:sz w:val="20"/>
            <w:szCs w:val="20"/>
          </w:rPr>
          <w:t>sold</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property</w:t>
        </w:r>
        <w:r w:rsidRPr="00325E14">
          <w:rPr>
            <w:spacing w:val="-3"/>
            <w:sz w:val="20"/>
            <w:szCs w:val="20"/>
          </w:rPr>
          <w:t xml:space="preserve"> </w:t>
        </w:r>
        <w:r w:rsidRPr="00325E14">
          <w:rPr>
            <w:sz w:val="20"/>
            <w:szCs w:val="20"/>
          </w:rPr>
          <w:t>on</w:t>
        </w:r>
        <w:r w:rsidRPr="00325E14">
          <w:rPr>
            <w:spacing w:val="-3"/>
            <w:sz w:val="20"/>
            <w:szCs w:val="20"/>
          </w:rPr>
          <w:t xml:space="preserve"> </w:t>
        </w:r>
        <w:r w:rsidRPr="00325E14">
          <w:rPr>
            <w:sz w:val="20"/>
            <w:szCs w:val="20"/>
          </w:rPr>
          <w:t>which</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permitted</w:t>
        </w:r>
        <w:r w:rsidRPr="00325E14">
          <w:rPr>
            <w:spacing w:val="-3"/>
            <w:sz w:val="20"/>
            <w:szCs w:val="20"/>
          </w:rPr>
          <w:t xml:space="preserve"> </w:t>
        </w:r>
        <w:r w:rsidRPr="00325E14">
          <w:rPr>
            <w:sz w:val="20"/>
            <w:szCs w:val="20"/>
          </w:rPr>
          <w:t>activity</w:t>
        </w:r>
        <w:r w:rsidRPr="00325E14">
          <w:rPr>
            <w:spacing w:val="-3"/>
            <w:sz w:val="20"/>
            <w:szCs w:val="20"/>
          </w:rPr>
          <w:t xml:space="preserve"> </w:t>
        </w:r>
        <w:r w:rsidRPr="00325E14">
          <w:rPr>
            <w:sz w:val="20"/>
            <w:szCs w:val="20"/>
          </w:rPr>
          <w:t>is</w:t>
        </w:r>
        <w:r w:rsidRPr="00325E14">
          <w:rPr>
            <w:spacing w:val="-3"/>
            <w:sz w:val="20"/>
            <w:szCs w:val="20"/>
          </w:rPr>
          <w:t xml:space="preserve"> </w:t>
        </w:r>
        <w:r w:rsidRPr="00325E14">
          <w:rPr>
            <w:sz w:val="20"/>
            <w:szCs w:val="20"/>
          </w:rPr>
          <w:t>occurring</w:t>
        </w:r>
        <w:r w:rsidRPr="00325E14">
          <w:rPr>
            <w:spacing w:val="-3"/>
            <w:sz w:val="20"/>
            <w:szCs w:val="20"/>
          </w:rPr>
          <w:t xml:space="preserve"> </w:t>
        </w:r>
        <w:r w:rsidRPr="00325E14">
          <w:rPr>
            <w:sz w:val="20"/>
            <w:szCs w:val="20"/>
          </w:rPr>
          <w:t>or</w:t>
        </w:r>
        <w:r w:rsidRPr="00325E14">
          <w:rPr>
            <w:spacing w:val="-3"/>
            <w:sz w:val="20"/>
            <w:szCs w:val="20"/>
          </w:rPr>
          <w:t xml:space="preserve"> </w:t>
        </w:r>
        <w:r w:rsidRPr="00325E14">
          <w:rPr>
            <w:sz w:val="20"/>
            <w:szCs w:val="20"/>
          </w:rPr>
          <w:t xml:space="preserve">shall </w:t>
        </w:r>
        <w:r w:rsidRPr="00325E14">
          <w:rPr>
            <w:spacing w:val="-2"/>
            <w:sz w:val="20"/>
            <w:szCs w:val="20"/>
          </w:rPr>
          <w:t>occur.</w:t>
        </w:r>
      </w:ins>
    </w:p>
    <w:p w14:paraId="7BB8538A" w14:textId="77777777" w:rsidR="00325E14" w:rsidRPr="00325E14" w:rsidRDefault="00325E14" w:rsidP="00325E14">
      <w:pPr>
        <w:pStyle w:val="BodyText"/>
        <w:spacing w:before="3"/>
        <w:rPr>
          <w:ins w:id="448" w:author="Wilson, Jay" w:date="2022-10-24T08:02:00Z"/>
          <w:sz w:val="20"/>
          <w:szCs w:val="20"/>
        </w:rPr>
      </w:pPr>
    </w:p>
    <w:p w14:paraId="6969DBA0" w14:textId="77777777" w:rsidR="00325E14" w:rsidRPr="00325E14" w:rsidRDefault="00325E14" w:rsidP="00325E14">
      <w:pPr>
        <w:pStyle w:val="ListParagraph"/>
        <w:numPr>
          <w:ilvl w:val="4"/>
          <w:numId w:val="4"/>
        </w:numPr>
        <w:tabs>
          <w:tab w:val="left" w:pos="1930"/>
        </w:tabs>
        <w:ind w:right="308" w:firstLine="0"/>
        <w:rPr>
          <w:ins w:id="449" w:author="Wilson, Jay" w:date="2022-10-24T08:02:00Z"/>
          <w:sz w:val="20"/>
          <w:szCs w:val="20"/>
        </w:rPr>
      </w:pPr>
      <w:ins w:id="450" w:author="Wilson, Jay" w:date="2022-10-24T08:02:00Z">
        <w:r w:rsidRPr="00325E14">
          <w:rPr>
            <w:sz w:val="20"/>
            <w:szCs w:val="20"/>
          </w:rPr>
          <w:t>The</w:t>
        </w:r>
        <w:r w:rsidRPr="00325E14">
          <w:rPr>
            <w:spacing w:val="-4"/>
            <w:sz w:val="20"/>
            <w:szCs w:val="20"/>
          </w:rPr>
          <w:t xml:space="preserve"> </w:t>
        </w:r>
        <w:r w:rsidRPr="00325E14">
          <w:rPr>
            <w:sz w:val="20"/>
            <w:szCs w:val="20"/>
          </w:rPr>
          <w:t>successor-owner</w:t>
        </w:r>
        <w:r w:rsidRPr="00325E14">
          <w:rPr>
            <w:spacing w:val="-3"/>
            <w:sz w:val="20"/>
            <w:szCs w:val="20"/>
          </w:rPr>
          <w:t xml:space="preserve"> </w:t>
        </w:r>
        <w:r w:rsidRPr="00325E14">
          <w:rPr>
            <w:sz w:val="20"/>
            <w:szCs w:val="20"/>
          </w:rPr>
          <w:t>holds</w:t>
        </w:r>
        <w:r w:rsidRPr="00325E14">
          <w:rPr>
            <w:spacing w:val="-4"/>
            <w:sz w:val="20"/>
            <w:szCs w:val="20"/>
          </w:rPr>
          <w:t xml:space="preserve"> </w:t>
        </w:r>
        <w:r w:rsidRPr="00325E14">
          <w:rPr>
            <w:sz w:val="20"/>
            <w:szCs w:val="20"/>
          </w:rPr>
          <w:t>title</w:t>
        </w:r>
        <w:r w:rsidRPr="00325E14">
          <w:rPr>
            <w:spacing w:val="-4"/>
            <w:sz w:val="20"/>
            <w:szCs w:val="20"/>
          </w:rPr>
          <w:t xml:space="preserve"> </w:t>
        </w:r>
        <w:r w:rsidRPr="00325E14">
          <w:rPr>
            <w:sz w:val="20"/>
            <w:szCs w:val="20"/>
          </w:rPr>
          <w:t>to</w:t>
        </w:r>
        <w:r w:rsidRPr="00325E14">
          <w:rPr>
            <w:spacing w:val="-4"/>
            <w:sz w:val="20"/>
            <w:szCs w:val="20"/>
          </w:rPr>
          <w:t xml:space="preserve"> </w:t>
        </w:r>
        <w:r w:rsidRPr="00325E14">
          <w:rPr>
            <w:sz w:val="20"/>
            <w:szCs w:val="20"/>
          </w:rPr>
          <w:t>the</w:t>
        </w:r>
        <w:r w:rsidRPr="00325E14">
          <w:rPr>
            <w:spacing w:val="-4"/>
            <w:sz w:val="20"/>
            <w:szCs w:val="20"/>
          </w:rPr>
          <w:t xml:space="preserve"> </w:t>
        </w:r>
        <w:r w:rsidRPr="00325E14">
          <w:rPr>
            <w:sz w:val="20"/>
            <w:szCs w:val="20"/>
          </w:rPr>
          <w:t>property</w:t>
        </w:r>
        <w:r w:rsidRPr="00325E14">
          <w:rPr>
            <w:spacing w:val="-4"/>
            <w:sz w:val="20"/>
            <w:szCs w:val="20"/>
          </w:rPr>
          <w:t xml:space="preserve"> </w:t>
        </w:r>
        <w:r w:rsidRPr="00325E14">
          <w:rPr>
            <w:sz w:val="20"/>
            <w:szCs w:val="20"/>
          </w:rPr>
          <w:t>on</w:t>
        </w:r>
        <w:r w:rsidRPr="00325E14">
          <w:rPr>
            <w:spacing w:val="-4"/>
            <w:sz w:val="20"/>
            <w:szCs w:val="20"/>
          </w:rPr>
          <w:t xml:space="preserve"> </w:t>
        </w:r>
        <w:r w:rsidRPr="00325E14">
          <w:rPr>
            <w:sz w:val="20"/>
            <w:szCs w:val="20"/>
          </w:rPr>
          <w:t>which</w:t>
        </w:r>
        <w:r w:rsidRPr="00325E14">
          <w:rPr>
            <w:spacing w:val="-4"/>
            <w:sz w:val="20"/>
            <w:szCs w:val="20"/>
          </w:rPr>
          <w:t xml:space="preserve"> </w:t>
        </w:r>
        <w:r w:rsidRPr="00325E14">
          <w:rPr>
            <w:sz w:val="20"/>
            <w:szCs w:val="20"/>
          </w:rPr>
          <w:t>the</w:t>
        </w:r>
        <w:r w:rsidRPr="00325E14">
          <w:rPr>
            <w:spacing w:val="-4"/>
            <w:sz w:val="20"/>
            <w:szCs w:val="20"/>
          </w:rPr>
          <w:t xml:space="preserve"> </w:t>
        </w:r>
        <w:r w:rsidRPr="00325E14">
          <w:rPr>
            <w:sz w:val="20"/>
            <w:szCs w:val="20"/>
          </w:rPr>
          <w:t>permitted</w:t>
        </w:r>
        <w:r w:rsidRPr="00325E14">
          <w:rPr>
            <w:spacing w:val="-4"/>
            <w:sz w:val="20"/>
            <w:szCs w:val="20"/>
          </w:rPr>
          <w:t xml:space="preserve"> </w:t>
        </w:r>
        <w:r w:rsidRPr="00325E14">
          <w:rPr>
            <w:sz w:val="20"/>
            <w:szCs w:val="20"/>
          </w:rPr>
          <w:t>activity</w:t>
        </w:r>
        <w:r w:rsidRPr="00325E14">
          <w:rPr>
            <w:spacing w:val="-4"/>
            <w:sz w:val="20"/>
            <w:szCs w:val="20"/>
          </w:rPr>
          <w:t xml:space="preserve"> </w:t>
        </w:r>
        <w:r w:rsidRPr="00325E14">
          <w:rPr>
            <w:sz w:val="20"/>
            <w:szCs w:val="20"/>
          </w:rPr>
          <w:t>is</w:t>
        </w:r>
        <w:r w:rsidRPr="00325E14">
          <w:rPr>
            <w:spacing w:val="-4"/>
            <w:sz w:val="20"/>
            <w:szCs w:val="20"/>
          </w:rPr>
          <w:t xml:space="preserve"> </w:t>
        </w:r>
        <w:r w:rsidRPr="00325E14">
          <w:rPr>
            <w:sz w:val="20"/>
            <w:szCs w:val="20"/>
          </w:rPr>
          <w:t>occurring</w:t>
        </w:r>
        <w:r w:rsidRPr="00325E14">
          <w:rPr>
            <w:spacing w:val="-4"/>
            <w:sz w:val="20"/>
            <w:szCs w:val="20"/>
          </w:rPr>
          <w:t xml:space="preserve"> </w:t>
        </w:r>
        <w:r w:rsidRPr="00325E14">
          <w:rPr>
            <w:sz w:val="20"/>
            <w:szCs w:val="20"/>
          </w:rPr>
          <w:t>or shall occur.</w:t>
        </w:r>
      </w:ins>
    </w:p>
    <w:p w14:paraId="1D1B8B21" w14:textId="77777777" w:rsidR="00325E14" w:rsidRPr="00325E14" w:rsidRDefault="00325E14" w:rsidP="00325E14">
      <w:pPr>
        <w:pStyle w:val="BodyText"/>
        <w:spacing w:before="10"/>
        <w:rPr>
          <w:ins w:id="451" w:author="Wilson, Jay" w:date="2022-10-24T08:02:00Z"/>
          <w:sz w:val="20"/>
          <w:szCs w:val="20"/>
        </w:rPr>
      </w:pPr>
    </w:p>
    <w:p w14:paraId="44B52A15" w14:textId="77777777" w:rsidR="00325E14" w:rsidRPr="00325E14" w:rsidRDefault="00325E14" w:rsidP="00325E14">
      <w:pPr>
        <w:pStyle w:val="ListParagraph"/>
        <w:numPr>
          <w:ilvl w:val="4"/>
          <w:numId w:val="4"/>
        </w:numPr>
        <w:tabs>
          <w:tab w:val="left" w:pos="1930"/>
        </w:tabs>
        <w:ind w:left="1929" w:hanging="361"/>
        <w:rPr>
          <w:ins w:id="452" w:author="Wilson, Jay" w:date="2022-10-24T08:02:00Z"/>
          <w:sz w:val="20"/>
          <w:szCs w:val="20"/>
        </w:rPr>
      </w:pPr>
      <w:ins w:id="453" w:author="Wilson, Jay" w:date="2022-10-24T08:02:00Z">
        <w:r w:rsidRPr="00325E14">
          <w:rPr>
            <w:sz w:val="20"/>
            <w:szCs w:val="20"/>
          </w:rPr>
          <w:t>The</w:t>
        </w:r>
        <w:r w:rsidRPr="00325E14">
          <w:rPr>
            <w:spacing w:val="-5"/>
            <w:sz w:val="20"/>
            <w:szCs w:val="20"/>
          </w:rPr>
          <w:t xml:space="preserve"> </w:t>
        </w:r>
        <w:r w:rsidRPr="00325E14">
          <w:rPr>
            <w:sz w:val="20"/>
            <w:szCs w:val="20"/>
          </w:rPr>
          <w:t>successor-owner</w:t>
        </w:r>
        <w:r w:rsidRPr="00325E14">
          <w:rPr>
            <w:spacing w:val="-4"/>
            <w:sz w:val="20"/>
            <w:szCs w:val="20"/>
          </w:rPr>
          <w:t xml:space="preserve"> </w:t>
        </w:r>
        <w:r w:rsidRPr="00325E14">
          <w:rPr>
            <w:sz w:val="20"/>
            <w:szCs w:val="20"/>
          </w:rPr>
          <w:t>is</w:t>
        </w:r>
        <w:r w:rsidRPr="00325E14">
          <w:rPr>
            <w:spacing w:val="-4"/>
            <w:sz w:val="20"/>
            <w:szCs w:val="20"/>
          </w:rPr>
          <w:t xml:space="preserve"> </w:t>
        </w:r>
        <w:r w:rsidRPr="00325E14">
          <w:rPr>
            <w:sz w:val="20"/>
            <w:szCs w:val="20"/>
          </w:rPr>
          <w:t>the</w:t>
        </w:r>
        <w:r w:rsidRPr="00325E14">
          <w:rPr>
            <w:spacing w:val="-5"/>
            <w:sz w:val="20"/>
            <w:szCs w:val="20"/>
          </w:rPr>
          <w:t xml:space="preserve"> </w:t>
        </w:r>
        <w:r w:rsidRPr="00325E14">
          <w:rPr>
            <w:sz w:val="20"/>
            <w:szCs w:val="20"/>
          </w:rPr>
          <w:t>sole</w:t>
        </w:r>
        <w:r w:rsidRPr="00325E14">
          <w:rPr>
            <w:spacing w:val="-4"/>
            <w:sz w:val="20"/>
            <w:szCs w:val="20"/>
          </w:rPr>
          <w:t xml:space="preserve"> </w:t>
        </w:r>
        <w:r w:rsidRPr="00325E14">
          <w:rPr>
            <w:sz w:val="20"/>
            <w:szCs w:val="20"/>
          </w:rPr>
          <w:t>claimant</w:t>
        </w:r>
        <w:r w:rsidRPr="00325E14">
          <w:rPr>
            <w:spacing w:val="-4"/>
            <w:sz w:val="20"/>
            <w:szCs w:val="20"/>
          </w:rPr>
          <w:t xml:space="preserve"> </w:t>
        </w:r>
        <w:r w:rsidRPr="00325E14">
          <w:rPr>
            <w:sz w:val="20"/>
            <w:szCs w:val="20"/>
          </w:rPr>
          <w:t>of</w:t>
        </w:r>
        <w:r w:rsidRPr="00325E14">
          <w:rPr>
            <w:spacing w:val="-3"/>
            <w:sz w:val="20"/>
            <w:szCs w:val="20"/>
          </w:rPr>
          <w:t xml:space="preserve"> </w:t>
        </w:r>
        <w:r w:rsidRPr="00325E14">
          <w:rPr>
            <w:sz w:val="20"/>
            <w:szCs w:val="20"/>
          </w:rPr>
          <w:t>the</w:t>
        </w:r>
        <w:r w:rsidRPr="00325E14">
          <w:rPr>
            <w:spacing w:val="-5"/>
            <w:sz w:val="20"/>
            <w:szCs w:val="20"/>
          </w:rPr>
          <w:t xml:space="preserve"> </w:t>
        </w:r>
        <w:r w:rsidRPr="00325E14">
          <w:rPr>
            <w:sz w:val="20"/>
            <w:szCs w:val="20"/>
          </w:rPr>
          <w:t>right</w:t>
        </w:r>
        <w:r w:rsidRPr="00325E14">
          <w:rPr>
            <w:spacing w:val="-3"/>
            <w:sz w:val="20"/>
            <w:szCs w:val="20"/>
          </w:rPr>
          <w:t xml:space="preserve"> </w:t>
        </w:r>
        <w:r w:rsidRPr="00325E14">
          <w:rPr>
            <w:sz w:val="20"/>
            <w:szCs w:val="20"/>
          </w:rPr>
          <w:t>to</w:t>
        </w:r>
        <w:r w:rsidRPr="00325E14">
          <w:rPr>
            <w:spacing w:val="-5"/>
            <w:sz w:val="20"/>
            <w:szCs w:val="20"/>
          </w:rPr>
          <w:t xml:space="preserve"> </w:t>
        </w:r>
        <w:r w:rsidRPr="00325E14">
          <w:rPr>
            <w:sz w:val="20"/>
            <w:szCs w:val="20"/>
          </w:rPr>
          <w:t>engage</w:t>
        </w:r>
        <w:r w:rsidRPr="00325E14">
          <w:rPr>
            <w:spacing w:val="-4"/>
            <w:sz w:val="20"/>
            <w:szCs w:val="20"/>
          </w:rPr>
          <w:t xml:space="preserve"> </w:t>
        </w:r>
        <w:r w:rsidRPr="00325E14">
          <w:rPr>
            <w:sz w:val="20"/>
            <w:szCs w:val="20"/>
          </w:rPr>
          <w:t>in</w:t>
        </w:r>
        <w:r w:rsidRPr="00325E14">
          <w:rPr>
            <w:spacing w:val="-5"/>
            <w:sz w:val="20"/>
            <w:szCs w:val="20"/>
          </w:rPr>
          <w:t xml:space="preserve"> </w:t>
        </w:r>
        <w:r w:rsidRPr="00325E14">
          <w:rPr>
            <w:sz w:val="20"/>
            <w:szCs w:val="20"/>
          </w:rPr>
          <w:t>the</w:t>
        </w:r>
        <w:r w:rsidRPr="00325E14">
          <w:rPr>
            <w:spacing w:val="-4"/>
            <w:sz w:val="20"/>
            <w:szCs w:val="20"/>
          </w:rPr>
          <w:t xml:space="preserve"> </w:t>
        </w:r>
        <w:r w:rsidRPr="00325E14">
          <w:rPr>
            <w:sz w:val="20"/>
            <w:szCs w:val="20"/>
          </w:rPr>
          <w:t>permitted</w:t>
        </w:r>
        <w:r w:rsidRPr="00325E14">
          <w:rPr>
            <w:spacing w:val="-5"/>
            <w:sz w:val="20"/>
            <w:szCs w:val="20"/>
          </w:rPr>
          <w:t xml:space="preserve"> </w:t>
        </w:r>
        <w:r w:rsidRPr="00325E14">
          <w:rPr>
            <w:spacing w:val="-2"/>
            <w:sz w:val="20"/>
            <w:szCs w:val="20"/>
          </w:rPr>
          <w:t>activity.</w:t>
        </w:r>
      </w:ins>
    </w:p>
    <w:p w14:paraId="751C5133" w14:textId="77777777" w:rsidR="00325E14" w:rsidRPr="00325E14" w:rsidRDefault="00325E14" w:rsidP="00325E14">
      <w:pPr>
        <w:pStyle w:val="BodyText"/>
        <w:spacing w:before="10"/>
        <w:rPr>
          <w:ins w:id="454" w:author="Wilson, Jay" w:date="2022-10-24T08:02:00Z"/>
          <w:sz w:val="20"/>
          <w:szCs w:val="20"/>
        </w:rPr>
      </w:pPr>
    </w:p>
    <w:p w14:paraId="5A640F1B" w14:textId="77777777" w:rsidR="00325E14" w:rsidRPr="00325E14" w:rsidRDefault="00325E14" w:rsidP="00325E14">
      <w:pPr>
        <w:pStyle w:val="ListParagraph"/>
        <w:numPr>
          <w:ilvl w:val="4"/>
          <w:numId w:val="4"/>
        </w:numPr>
        <w:tabs>
          <w:tab w:val="left" w:pos="1930"/>
        </w:tabs>
        <w:ind w:left="1929" w:hanging="361"/>
        <w:rPr>
          <w:ins w:id="455" w:author="Wilson, Jay" w:date="2022-10-24T08:02:00Z"/>
          <w:sz w:val="20"/>
          <w:szCs w:val="20"/>
        </w:rPr>
      </w:pPr>
      <w:ins w:id="456" w:author="Wilson, Jay" w:date="2022-10-24T08:02:00Z">
        <w:r w:rsidRPr="00325E14">
          <w:rPr>
            <w:sz w:val="20"/>
            <w:szCs w:val="20"/>
          </w:rPr>
          <w:t>There</w:t>
        </w:r>
        <w:r w:rsidRPr="00325E14">
          <w:rPr>
            <w:spacing w:val="-5"/>
            <w:sz w:val="20"/>
            <w:szCs w:val="20"/>
          </w:rPr>
          <w:t xml:space="preserve"> </w:t>
        </w:r>
        <w:r w:rsidRPr="00325E14">
          <w:rPr>
            <w:sz w:val="20"/>
            <w:szCs w:val="20"/>
          </w:rPr>
          <w:t>shall</w:t>
        </w:r>
        <w:r w:rsidRPr="00325E14">
          <w:rPr>
            <w:spacing w:val="-3"/>
            <w:sz w:val="20"/>
            <w:szCs w:val="20"/>
          </w:rPr>
          <w:t xml:space="preserve"> </w:t>
        </w:r>
        <w:r w:rsidRPr="00325E14">
          <w:rPr>
            <w:sz w:val="20"/>
            <w:szCs w:val="20"/>
          </w:rPr>
          <w:t>be</w:t>
        </w:r>
        <w:r w:rsidRPr="00325E14">
          <w:rPr>
            <w:spacing w:val="-5"/>
            <w:sz w:val="20"/>
            <w:szCs w:val="20"/>
          </w:rPr>
          <w:t xml:space="preserve"> </w:t>
        </w:r>
        <w:r w:rsidRPr="00325E14">
          <w:rPr>
            <w:sz w:val="20"/>
            <w:szCs w:val="20"/>
          </w:rPr>
          <w:t>no</w:t>
        </w:r>
        <w:r w:rsidRPr="00325E14">
          <w:rPr>
            <w:spacing w:val="-4"/>
            <w:sz w:val="20"/>
            <w:szCs w:val="20"/>
          </w:rPr>
          <w:t xml:space="preserve"> </w:t>
        </w:r>
        <w:r w:rsidRPr="00325E14">
          <w:rPr>
            <w:sz w:val="20"/>
            <w:szCs w:val="20"/>
          </w:rPr>
          <w:t>substantial</w:t>
        </w:r>
        <w:r w:rsidRPr="00325E14">
          <w:rPr>
            <w:spacing w:val="-4"/>
            <w:sz w:val="20"/>
            <w:szCs w:val="20"/>
          </w:rPr>
          <w:t xml:space="preserve"> </w:t>
        </w:r>
        <w:r w:rsidRPr="00325E14">
          <w:rPr>
            <w:sz w:val="20"/>
            <w:szCs w:val="20"/>
          </w:rPr>
          <w:t>change</w:t>
        </w:r>
        <w:r w:rsidRPr="00325E14">
          <w:rPr>
            <w:spacing w:val="-4"/>
            <w:sz w:val="20"/>
            <w:szCs w:val="20"/>
          </w:rPr>
          <w:t xml:space="preserve"> </w:t>
        </w:r>
        <w:r w:rsidRPr="00325E14">
          <w:rPr>
            <w:sz w:val="20"/>
            <w:szCs w:val="20"/>
          </w:rPr>
          <w:t>in</w:t>
        </w:r>
        <w:r w:rsidRPr="00325E14">
          <w:rPr>
            <w:spacing w:val="-4"/>
            <w:sz w:val="20"/>
            <w:szCs w:val="20"/>
          </w:rPr>
          <w:t xml:space="preserve"> </w:t>
        </w:r>
        <w:r w:rsidRPr="00325E14">
          <w:rPr>
            <w:sz w:val="20"/>
            <w:szCs w:val="20"/>
          </w:rPr>
          <w:t>the</w:t>
        </w:r>
        <w:r w:rsidRPr="00325E14">
          <w:rPr>
            <w:spacing w:val="-5"/>
            <w:sz w:val="20"/>
            <w:szCs w:val="20"/>
          </w:rPr>
          <w:t xml:space="preserve"> </w:t>
        </w:r>
        <w:r w:rsidRPr="00325E14">
          <w:rPr>
            <w:sz w:val="20"/>
            <w:szCs w:val="20"/>
          </w:rPr>
          <w:t>permitted</w:t>
        </w:r>
        <w:r w:rsidRPr="00325E14">
          <w:rPr>
            <w:spacing w:val="-4"/>
            <w:sz w:val="20"/>
            <w:szCs w:val="20"/>
          </w:rPr>
          <w:t xml:space="preserve"> </w:t>
        </w:r>
        <w:r w:rsidRPr="00325E14">
          <w:rPr>
            <w:spacing w:val="-2"/>
            <w:sz w:val="20"/>
            <w:szCs w:val="20"/>
          </w:rPr>
          <w:t>activity.</w:t>
        </w:r>
      </w:ins>
    </w:p>
    <w:p w14:paraId="4BA46922" w14:textId="77777777" w:rsidR="00325E14" w:rsidRPr="00325E14" w:rsidRDefault="00325E14" w:rsidP="00325E14">
      <w:pPr>
        <w:pStyle w:val="BodyText"/>
        <w:spacing w:before="4"/>
        <w:rPr>
          <w:ins w:id="457" w:author="Wilson, Jay" w:date="2022-10-24T08:02:00Z"/>
          <w:sz w:val="20"/>
          <w:szCs w:val="20"/>
        </w:rPr>
      </w:pPr>
    </w:p>
    <w:p w14:paraId="7D620D85" w14:textId="77777777" w:rsidR="00325E14" w:rsidRPr="00325E14" w:rsidRDefault="00325E14" w:rsidP="00325E14">
      <w:pPr>
        <w:pStyle w:val="ListParagraph"/>
        <w:numPr>
          <w:ilvl w:val="2"/>
          <w:numId w:val="4"/>
        </w:numPr>
        <w:tabs>
          <w:tab w:val="left" w:pos="1210"/>
        </w:tabs>
        <w:ind w:right="606" w:firstLine="0"/>
        <w:rPr>
          <w:ins w:id="458" w:author="Wilson, Jay" w:date="2022-10-24T08:02:00Z"/>
          <w:sz w:val="20"/>
          <w:szCs w:val="20"/>
        </w:rPr>
      </w:pPr>
      <w:ins w:id="459" w:author="Wilson, Jay" w:date="2022-10-24T08:02:00Z">
        <w:r w:rsidRPr="00325E14">
          <w:rPr>
            <w:sz w:val="20"/>
            <w:szCs w:val="20"/>
          </w:rPr>
          <w:t>The</w:t>
        </w:r>
        <w:r w:rsidRPr="00325E14">
          <w:rPr>
            <w:spacing w:val="-3"/>
            <w:sz w:val="20"/>
            <w:szCs w:val="20"/>
          </w:rPr>
          <w:t xml:space="preserve"> </w:t>
        </w:r>
        <w:r w:rsidRPr="00325E14">
          <w:rPr>
            <w:sz w:val="20"/>
            <w:szCs w:val="20"/>
          </w:rPr>
          <w:t>plan</w:t>
        </w:r>
        <w:r w:rsidRPr="00325E14">
          <w:rPr>
            <w:spacing w:val="-3"/>
            <w:sz w:val="20"/>
            <w:szCs w:val="20"/>
          </w:rPr>
          <w:t xml:space="preserve"> </w:t>
        </w:r>
        <w:r w:rsidRPr="00325E14">
          <w:rPr>
            <w:sz w:val="20"/>
            <w:szCs w:val="20"/>
          </w:rPr>
          <w:t>holder</w:t>
        </w:r>
        <w:r w:rsidRPr="00325E14">
          <w:rPr>
            <w:spacing w:val="-2"/>
            <w:sz w:val="20"/>
            <w:szCs w:val="20"/>
          </w:rPr>
          <w:t xml:space="preserve"> </w:t>
        </w:r>
        <w:r w:rsidRPr="00325E14">
          <w:rPr>
            <w:sz w:val="20"/>
            <w:szCs w:val="20"/>
          </w:rPr>
          <w:t>shall</w:t>
        </w:r>
        <w:r w:rsidRPr="00325E14">
          <w:rPr>
            <w:spacing w:val="-2"/>
            <w:sz w:val="20"/>
            <w:szCs w:val="20"/>
          </w:rPr>
          <w:t xml:space="preserve"> </w:t>
        </w:r>
        <w:r w:rsidRPr="00325E14">
          <w:rPr>
            <w:sz w:val="20"/>
            <w:szCs w:val="20"/>
          </w:rPr>
          <w:t>comply</w:t>
        </w:r>
        <w:r w:rsidRPr="00325E14">
          <w:rPr>
            <w:spacing w:val="-3"/>
            <w:sz w:val="20"/>
            <w:szCs w:val="20"/>
          </w:rPr>
          <w:t xml:space="preserve"> </w:t>
        </w:r>
        <w:r w:rsidRPr="00325E14">
          <w:rPr>
            <w:sz w:val="20"/>
            <w:szCs w:val="20"/>
          </w:rPr>
          <w:t>with</w:t>
        </w:r>
        <w:r w:rsidRPr="00325E14">
          <w:rPr>
            <w:spacing w:val="-3"/>
            <w:sz w:val="20"/>
            <w:szCs w:val="20"/>
          </w:rPr>
          <w:t xml:space="preserve"> </w:t>
        </w:r>
        <w:r w:rsidRPr="00325E14">
          <w:rPr>
            <w:sz w:val="20"/>
            <w:szCs w:val="20"/>
          </w:rPr>
          <w:t>all</w:t>
        </w:r>
        <w:r w:rsidRPr="00325E14">
          <w:rPr>
            <w:spacing w:val="-2"/>
            <w:sz w:val="20"/>
            <w:szCs w:val="20"/>
          </w:rPr>
          <w:t xml:space="preserve"> </w:t>
        </w:r>
        <w:r w:rsidRPr="00325E14">
          <w:rPr>
            <w:sz w:val="20"/>
            <w:szCs w:val="20"/>
          </w:rPr>
          <w:t>terms</w:t>
        </w:r>
        <w:r w:rsidRPr="00325E14">
          <w:rPr>
            <w:spacing w:val="-3"/>
            <w:sz w:val="20"/>
            <w:szCs w:val="20"/>
          </w:rPr>
          <w:t xml:space="preserve"> </w:t>
        </w:r>
        <w:r w:rsidRPr="00325E14">
          <w:rPr>
            <w:sz w:val="20"/>
            <w:szCs w:val="20"/>
          </w:rPr>
          <w:t>and</w:t>
        </w:r>
        <w:r w:rsidRPr="00325E14">
          <w:rPr>
            <w:spacing w:val="-3"/>
            <w:sz w:val="20"/>
            <w:szCs w:val="20"/>
          </w:rPr>
          <w:t xml:space="preserve"> </w:t>
        </w:r>
        <w:r w:rsidRPr="00325E14">
          <w:rPr>
            <w:sz w:val="20"/>
            <w:szCs w:val="20"/>
          </w:rPr>
          <w:t>conditions</w:t>
        </w:r>
        <w:r w:rsidRPr="00325E14">
          <w:rPr>
            <w:spacing w:val="-3"/>
            <w:sz w:val="20"/>
            <w:szCs w:val="20"/>
          </w:rPr>
          <w:t xml:space="preserve"> </w:t>
        </w:r>
        <w:r w:rsidRPr="00325E14">
          <w:rPr>
            <w:sz w:val="20"/>
            <w:szCs w:val="20"/>
          </w:rPr>
          <w:t>of</w:t>
        </w:r>
        <w:r w:rsidRPr="00325E14">
          <w:rPr>
            <w:spacing w:val="-2"/>
            <w:sz w:val="20"/>
            <w:szCs w:val="20"/>
          </w:rPr>
          <w:t xml:space="preserve"> </w:t>
        </w:r>
        <w:r w:rsidRPr="00325E14">
          <w:rPr>
            <w:sz w:val="20"/>
            <w:szCs w:val="20"/>
          </w:rPr>
          <w:t>the</w:t>
        </w:r>
        <w:r w:rsidRPr="00325E14">
          <w:rPr>
            <w:spacing w:val="-3"/>
            <w:sz w:val="20"/>
            <w:szCs w:val="20"/>
          </w:rPr>
          <w:t xml:space="preserve"> </w:t>
        </w:r>
        <w:r w:rsidRPr="00325E14">
          <w:rPr>
            <w:sz w:val="20"/>
            <w:szCs w:val="20"/>
          </w:rPr>
          <w:t>plan</w:t>
        </w:r>
        <w:r w:rsidRPr="00325E14">
          <w:rPr>
            <w:spacing w:val="-3"/>
            <w:sz w:val="20"/>
            <w:szCs w:val="20"/>
          </w:rPr>
          <w:t xml:space="preserve"> </w:t>
        </w:r>
        <w:r w:rsidRPr="00325E14">
          <w:rPr>
            <w:sz w:val="20"/>
            <w:szCs w:val="20"/>
          </w:rPr>
          <w:t>until</w:t>
        </w:r>
        <w:r w:rsidRPr="00325E14">
          <w:rPr>
            <w:spacing w:val="-2"/>
            <w:sz w:val="20"/>
            <w:szCs w:val="20"/>
          </w:rPr>
          <w:t xml:space="preserve"> </w:t>
        </w:r>
        <w:r w:rsidRPr="00325E14">
          <w:rPr>
            <w:sz w:val="20"/>
            <w:szCs w:val="20"/>
          </w:rPr>
          <w:t>such</w:t>
        </w:r>
        <w:r w:rsidRPr="00325E14">
          <w:rPr>
            <w:spacing w:val="-3"/>
            <w:sz w:val="20"/>
            <w:szCs w:val="20"/>
          </w:rPr>
          <w:t xml:space="preserve"> </w:t>
        </w:r>
        <w:r w:rsidRPr="00325E14">
          <w:rPr>
            <w:sz w:val="20"/>
            <w:szCs w:val="20"/>
          </w:rPr>
          <w:t>time</w:t>
        </w:r>
        <w:r w:rsidRPr="00325E14">
          <w:rPr>
            <w:spacing w:val="-3"/>
            <w:sz w:val="20"/>
            <w:szCs w:val="20"/>
          </w:rPr>
          <w:t xml:space="preserve"> </w:t>
        </w:r>
        <w:r w:rsidRPr="00325E14">
          <w:rPr>
            <w:sz w:val="20"/>
            <w:szCs w:val="20"/>
          </w:rPr>
          <w:t>as</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plan</w:t>
        </w:r>
        <w:r w:rsidRPr="00325E14">
          <w:rPr>
            <w:spacing w:val="-3"/>
            <w:sz w:val="20"/>
            <w:szCs w:val="20"/>
          </w:rPr>
          <w:t xml:space="preserve"> </w:t>
        </w:r>
        <w:r w:rsidRPr="00325E14">
          <w:rPr>
            <w:sz w:val="20"/>
            <w:szCs w:val="20"/>
          </w:rPr>
          <w:t xml:space="preserve">is </w:t>
        </w:r>
        <w:r w:rsidRPr="00325E14">
          <w:rPr>
            <w:spacing w:val="-2"/>
            <w:sz w:val="20"/>
            <w:szCs w:val="20"/>
          </w:rPr>
          <w:t>transferred.</w:t>
        </w:r>
      </w:ins>
    </w:p>
    <w:p w14:paraId="35ADB528" w14:textId="77777777" w:rsidR="00325E14" w:rsidRPr="00325E14" w:rsidRDefault="00325E14" w:rsidP="00325E14">
      <w:pPr>
        <w:pStyle w:val="BodyText"/>
        <w:spacing w:before="9"/>
        <w:rPr>
          <w:ins w:id="460" w:author="Wilson, Jay" w:date="2022-10-24T08:02:00Z"/>
          <w:sz w:val="20"/>
          <w:szCs w:val="20"/>
        </w:rPr>
      </w:pPr>
    </w:p>
    <w:p w14:paraId="640B9386" w14:textId="77777777" w:rsidR="00325E14" w:rsidRPr="00325E14" w:rsidRDefault="00325E14" w:rsidP="00325E14">
      <w:pPr>
        <w:pStyle w:val="ListParagraph"/>
        <w:numPr>
          <w:ilvl w:val="2"/>
          <w:numId w:val="4"/>
        </w:numPr>
        <w:tabs>
          <w:tab w:val="left" w:pos="1209"/>
          <w:tab w:val="left" w:pos="1210"/>
        </w:tabs>
        <w:spacing w:before="1"/>
        <w:ind w:right="526" w:firstLine="0"/>
        <w:rPr>
          <w:ins w:id="461" w:author="Wilson, Jay" w:date="2022-10-24T08:02:00Z"/>
          <w:sz w:val="20"/>
          <w:szCs w:val="20"/>
        </w:rPr>
      </w:pPr>
      <w:ins w:id="462" w:author="Wilson, Jay" w:date="2022-10-24T08:02:00Z">
        <w:r w:rsidRPr="00325E14">
          <w:rPr>
            <w:sz w:val="20"/>
            <w:szCs w:val="20"/>
          </w:rPr>
          <w:t>The</w:t>
        </w:r>
        <w:r w:rsidRPr="00325E14">
          <w:rPr>
            <w:spacing w:val="-3"/>
            <w:sz w:val="20"/>
            <w:szCs w:val="20"/>
          </w:rPr>
          <w:t xml:space="preserve"> </w:t>
        </w:r>
        <w:r w:rsidRPr="00325E14">
          <w:rPr>
            <w:sz w:val="20"/>
            <w:szCs w:val="20"/>
          </w:rPr>
          <w:t>successor-owner</w:t>
        </w:r>
        <w:r w:rsidRPr="00325E14">
          <w:rPr>
            <w:spacing w:val="-2"/>
            <w:sz w:val="20"/>
            <w:szCs w:val="20"/>
          </w:rPr>
          <w:t xml:space="preserve"> </w:t>
        </w:r>
        <w:r w:rsidRPr="00325E14">
          <w:rPr>
            <w:sz w:val="20"/>
            <w:szCs w:val="20"/>
          </w:rPr>
          <w:t>shall</w:t>
        </w:r>
        <w:r w:rsidRPr="00325E14">
          <w:rPr>
            <w:spacing w:val="-2"/>
            <w:sz w:val="20"/>
            <w:szCs w:val="20"/>
          </w:rPr>
          <w:t xml:space="preserve"> </w:t>
        </w:r>
        <w:r w:rsidRPr="00325E14">
          <w:rPr>
            <w:sz w:val="20"/>
            <w:szCs w:val="20"/>
          </w:rPr>
          <w:t>comply</w:t>
        </w:r>
        <w:r w:rsidRPr="00325E14">
          <w:rPr>
            <w:spacing w:val="-3"/>
            <w:sz w:val="20"/>
            <w:szCs w:val="20"/>
          </w:rPr>
          <w:t xml:space="preserve"> </w:t>
        </w:r>
        <w:r w:rsidRPr="00325E14">
          <w:rPr>
            <w:sz w:val="20"/>
            <w:szCs w:val="20"/>
          </w:rPr>
          <w:t>with</w:t>
        </w:r>
        <w:r w:rsidRPr="00325E14">
          <w:rPr>
            <w:spacing w:val="-3"/>
            <w:sz w:val="20"/>
            <w:szCs w:val="20"/>
          </w:rPr>
          <w:t xml:space="preserve"> </w:t>
        </w:r>
        <w:r w:rsidRPr="00325E14">
          <w:rPr>
            <w:sz w:val="20"/>
            <w:szCs w:val="20"/>
          </w:rPr>
          <w:t>all</w:t>
        </w:r>
        <w:r w:rsidRPr="00325E14">
          <w:rPr>
            <w:spacing w:val="-2"/>
            <w:sz w:val="20"/>
            <w:szCs w:val="20"/>
          </w:rPr>
          <w:t xml:space="preserve"> </w:t>
        </w:r>
        <w:r w:rsidRPr="00325E14">
          <w:rPr>
            <w:sz w:val="20"/>
            <w:szCs w:val="20"/>
          </w:rPr>
          <w:t>terms</w:t>
        </w:r>
        <w:r w:rsidRPr="00325E14">
          <w:rPr>
            <w:spacing w:val="-3"/>
            <w:sz w:val="20"/>
            <w:szCs w:val="20"/>
          </w:rPr>
          <w:t xml:space="preserve"> </w:t>
        </w:r>
        <w:r w:rsidRPr="00325E14">
          <w:rPr>
            <w:sz w:val="20"/>
            <w:szCs w:val="20"/>
          </w:rPr>
          <w:t>and</w:t>
        </w:r>
        <w:r w:rsidRPr="00325E14">
          <w:rPr>
            <w:spacing w:val="-3"/>
            <w:sz w:val="20"/>
            <w:szCs w:val="20"/>
          </w:rPr>
          <w:t xml:space="preserve"> </w:t>
        </w:r>
        <w:r w:rsidRPr="00325E14">
          <w:rPr>
            <w:sz w:val="20"/>
            <w:szCs w:val="20"/>
          </w:rPr>
          <w:t>conditions</w:t>
        </w:r>
        <w:r w:rsidRPr="00325E14">
          <w:rPr>
            <w:spacing w:val="-3"/>
            <w:sz w:val="20"/>
            <w:szCs w:val="20"/>
          </w:rPr>
          <w:t xml:space="preserve"> </w:t>
        </w:r>
        <w:r w:rsidRPr="00325E14">
          <w:rPr>
            <w:sz w:val="20"/>
            <w:szCs w:val="20"/>
          </w:rPr>
          <w:t>of</w:t>
        </w:r>
        <w:r w:rsidRPr="00325E14">
          <w:rPr>
            <w:spacing w:val="-2"/>
            <w:sz w:val="20"/>
            <w:szCs w:val="20"/>
          </w:rPr>
          <w:t xml:space="preserve"> </w:t>
        </w:r>
        <w:r w:rsidRPr="00325E14">
          <w:rPr>
            <w:sz w:val="20"/>
            <w:szCs w:val="20"/>
          </w:rPr>
          <w:t>the</w:t>
        </w:r>
        <w:r w:rsidRPr="00325E14">
          <w:rPr>
            <w:spacing w:val="-3"/>
            <w:sz w:val="20"/>
            <w:szCs w:val="20"/>
          </w:rPr>
          <w:t xml:space="preserve"> </w:t>
        </w:r>
        <w:r w:rsidRPr="00325E14">
          <w:rPr>
            <w:sz w:val="20"/>
            <w:szCs w:val="20"/>
          </w:rPr>
          <w:t>plan</w:t>
        </w:r>
        <w:r w:rsidRPr="00325E14">
          <w:rPr>
            <w:spacing w:val="-3"/>
            <w:sz w:val="20"/>
            <w:szCs w:val="20"/>
          </w:rPr>
          <w:t xml:space="preserve"> </w:t>
        </w:r>
        <w:r w:rsidRPr="00325E14">
          <w:rPr>
            <w:sz w:val="20"/>
            <w:szCs w:val="20"/>
          </w:rPr>
          <w:t>once</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plan</w:t>
        </w:r>
        <w:r w:rsidRPr="00325E14">
          <w:rPr>
            <w:spacing w:val="-3"/>
            <w:sz w:val="20"/>
            <w:szCs w:val="20"/>
          </w:rPr>
          <w:t xml:space="preserve"> </w:t>
        </w:r>
        <w:r w:rsidRPr="00325E14">
          <w:rPr>
            <w:sz w:val="20"/>
            <w:szCs w:val="20"/>
          </w:rPr>
          <w:t>has</w:t>
        </w:r>
        <w:r w:rsidRPr="00325E14">
          <w:rPr>
            <w:spacing w:val="-3"/>
            <w:sz w:val="20"/>
            <w:szCs w:val="20"/>
          </w:rPr>
          <w:t xml:space="preserve"> </w:t>
        </w:r>
        <w:r w:rsidRPr="00325E14">
          <w:rPr>
            <w:sz w:val="20"/>
            <w:szCs w:val="20"/>
          </w:rPr>
          <w:t xml:space="preserve">been </w:t>
        </w:r>
        <w:r w:rsidRPr="00325E14">
          <w:rPr>
            <w:spacing w:val="-2"/>
            <w:sz w:val="20"/>
            <w:szCs w:val="20"/>
          </w:rPr>
          <w:t>transferred.</w:t>
        </w:r>
      </w:ins>
    </w:p>
    <w:p w14:paraId="2B276D46" w14:textId="77777777" w:rsidR="00325E14" w:rsidRPr="00325E14" w:rsidRDefault="00325E14" w:rsidP="00325E14">
      <w:pPr>
        <w:pStyle w:val="BodyText"/>
        <w:spacing w:before="9"/>
        <w:rPr>
          <w:ins w:id="463" w:author="Wilson, Jay" w:date="2022-10-24T08:02:00Z"/>
          <w:sz w:val="20"/>
          <w:szCs w:val="20"/>
        </w:rPr>
      </w:pPr>
    </w:p>
    <w:p w14:paraId="2297D7FE" w14:textId="77777777" w:rsidR="00325E14" w:rsidRDefault="00325E14" w:rsidP="00325E14">
      <w:pPr>
        <w:pStyle w:val="ListParagraph"/>
        <w:numPr>
          <w:ilvl w:val="2"/>
          <w:numId w:val="4"/>
        </w:numPr>
        <w:tabs>
          <w:tab w:val="left" w:pos="1210"/>
        </w:tabs>
        <w:ind w:right="212" w:firstLine="0"/>
        <w:rPr>
          <w:ins w:id="464" w:author="Wilson, Jay" w:date="2022-10-24T08:02:00Z"/>
          <w:sz w:val="18"/>
        </w:rPr>
      </w:pPr>
      <w:ins w:id="465" w:author="Wilson, Jay" w:date="2022-10-24T08:02:00Z">
        <w:r w:rsidRPr="00325E14">
          <w:rPr>
            <w:sz w:val="20"/>
            <w:szCs w:val="20"/>
          </w:rPr>
          <w:t>Notwithstanding changes to law made after the original issuance of the plan, the Stormwater Administrator may not impose new or different terms and conditions in the plan without the prior express consent</w:t>
        </w:r>
        <w:r w:rsidRPr="00325E14">
          <w:rPr>
            <w:spacing w:val="-3"/>
            <w:sz w:val="20"/>
            <w:szCs w:val="20"/>
          </w:rPr>
          <w:t xml:space="preserve"> </w:t>
        </w:r>
        <w:r w:rsidRPr="00325E14">
          <w:rPr>
            <w:sz w:val="20"/>
            <w:szCs w:val="20"/>
          </w:rPr>
          <w:t>of</w:t>
        </w:r>
        <w:r w:rsidRPr="00325E14">
          <w:rPr>
            <w:spacing w:val="-3"/>
            <w:sz w:val="20"/>
            <w:szCs w:val="20"/>
          </w:rPr>
          <w:t xml:space="preserve"> </w:t>
        </w:r>
        <w:r w:rsidRPr="00325E14">
          <w:rPr>
            <w:sz w:val="20"/>
            <w:szCs w:val="20"/>
          </w:rPr>
          <w:t>the</w:t>
        </w:r>
        <w:r w:rsidRPr="00325E14">
          <w:rPr>
            <w:spacing w:val="-4"/>
            <w:sz w:val="20"/>
            <w:szCs w:val="20"/>
          </w:rPr>
          <w:t xml:space="preserve"> </w:t>
        </w:r>
        <w:r w:rsidRPr="00325E14">
          <w:rPr>
            <w:sz w:val="20"/>
            <w:szCs w:val="20"/>
          </w:rPr>
          <w:t>successor-owner.</w:t>
        </w:r>
        <w:r w:rsidRPr="00325E14">
          <w:rPr>
            <w:spacing w:val="-3"/>
            <w:sz w:val="20"/>
            <w:szCs w:val="20"/>
          </w:rPr>
          <w:t xml:space="preserve"> </w:t>
        </w:r>
        <w:r w:rsidRPr="00325E14">
          <w:rPr>
            <w:sz w:val="20"/>
            <w:szCs w:val="20"/>
          </w:rPr>
          <w:t>Nothing</w:t>
        </w:r>
        <w:r w:rsidRPr="00325E14">
          <w:rPr>
            <w:spacing w:val="-4"/>
            <w:sz w:val="20"/>
            <w:szCs w:val="20"/>
          </w:rPr>
          <w:t xml:space="preserve"> </w:t>
        </w:r>
        <w:r w:rsidRPr="00325E14">
          <w:rPr>
            <w:sz w:val="20"/>
            <w:szCs w:val="20"/>
          </w:rPr>
          <w:t>in</w:t>
        </w:r>
        <w:r w:rsidRPr="00325E14">
          <w:rPr>
            <w:spacing w:val="-4"/>
            <w:sz w:val="20"/>
            <w:szCs w:val="20"/>
          </w:rPr>
          <w:t xml:space="preserve"> </w:t>
        </w:r>
        <w:r w:rsidRPr="00325E14">
          <w:rPr>
            <w:sz w:val="20"/>
            <w:szCs w:val="20"/>
          </w:rPr>
          <w:t>this</w:t>
        </w:r>
        <w:r w:rsidRPr="00325E14">
          <w:rPr>
            <w:spacing w:val="-4"/>
            <w:sz w:val="20"/>
            <w:szCs w:val="20"/>
          </w:rPr>
          <w:t xml:space="preserve"> </w:t>
        </w:r>
        <w:r w:rsidRPr="00325E14">
          <w:rPr>
            <w:sz w:val="20"/>
            <w:szCs w:val="20"/>
          </w:rPr>
          <w:t>subsection</w:t>
        </w:r>
        <w:r w:rsidRPr="00325E14">
          <w:rPr>
            <w:spacing w:val="-4"/>
            <w:sz w:val="20"/>
            <w:szCs w:val="20"/>
          </w:rPr>
          <w:t xml:space="preserve"> </w:t>
        </w:r>
        <w:r w:rsidRPr="00325E14">
          <w:rPr>
            <w:sz w:val="20"/>
            <w:szCs w:val="20"/>
          </w:rPr>
          <w:t>shall</w:t>
        </w:r>
        <w:r w:rsidRPr="00325E14">
          <w:rPr>
            <w:spacing w:val="-3"/>
            <w:sz w:val="20"/>
            <w:szCs w:val="20"/>
          </w:rPr>
          <w:t xml:space="preserve"> </w:t>
        </w:r>
        <w:r w:rsidRPr="00325E14">
          <w:rPr>
            <w:sz w:val="20"/>
            <w:szCs w:val="20"/>
          </w:rPr>
          <w:t>prevent</w:t>
        </w:r>
        <w:r w:rsidRPr="00325E14">
          <w:rPr>
            <w:spacing w:val="-3"/>
            <w:sz w:val="20"/>
            <w:szCs w:val="20"/>
          </w:rPr>
          <w:t xml:space="preserve"> </w:t>
        </w:r>
        <w:r w:rsidRPr="00325E14">
          <w:rPr>
            <w:sz w:val="20"/>
            <w:szCs w:val="20"/>
          </w:rPr>
          <w:t>the</w:t>
        </w:r>
        <w:r w:rsidRPr="00325E14">
          <w:rPr>
            <w:spacing w:val="-3"/>
            <w:sz w:val="20"/>
            <w:szCs w:val="20"/>
          </w:rPr>
          <w:t xml:space="preserve"> </w:t>
        </w:r>
        <w:r w:rsidRPr="00325E14">
          <w:rPr>
            <w:sz w:val="20"/>
            <w:szCs w:val="20"/>
          </w:rPr>
          <w:t>Stormwater</w:t>
        </w:r>
        <w:r w:rsidRPr="00325E14">
          <w:rPr>
            <w:spacing w:val="-3"/>
            <w:sz w:val="20"/>
            <w:szCs w:val="20"/>
          </w:rPr>
          <w:t xml:space="preserve"> </w:t>
        </w:r>
        <w:r w:rsidRPr="00325E14">
          <w:rPr>
            <w:sz w:val="20"/>
            <w:szCs w:val="20"/>
          </w:rPr>
          <w:t>Administrator</w:t>
        </w:r>
        <w:r w:rsidRPr="00325E14">
          <w:rPr>
            <w:spacing w:val="-3"/>
            <w:sz w:val="20"/>
            <w:szCs w:val="20"/>
          </w:rPr>
          <w:t xml:space="preserve"> </w:t>
        </w:r>
        <w:r w:rsidRPr="00325E14">
          <w:rPr>
            <w:sz w:val="20"/>
            <w:szCs w:val="20"/>
          </w:rPr>
          <w:t>from requiring a revised plan pursuant to N.C.G.S. §113A-54.1(b) or item A.3 above</w:t>
        </w:r>
        <w:r>
          <w:rPr>
            <w:sz w:val="18"/>
          </w:rPr>
          <w:t>.</w:t>
        </w:r>
      </w:ins>
    </w:p>
    <w:commentRangeEnd w:id="419"/>
    <w:p w14:paraId="364602A4" w14:textId="77777777" w:rsidR="00325E14" w:rsidRDefault="00325E14" w:rsidP="00325E14">
      <w:pPr>
        <w:pStyle w:val="list1"/>
        <w:tabs>
          <w:tab w:val="left" w:pos="468"/>
        </w:tabs>
        <w:ind w:left="0" w:firstLine="0"/>
        <w:rPr>
          <w:ins w:id="466" w:author="Wilson, Jay" w:date="2022-10-24T08:08:00Z"/>
        </w:rPr>
      </w:pPr>
      <w:ins w:id="467" w:author="Wilson, Jay" w:date="2022-10-24T08:04:00Z">
        <w:r>
          <w:rPr>
            <w:rStyle w:val="CommentReference"/>
            <w:rFonts w:ascii="Calibri" w:eastAsia="Calibri" w:hAnsi="Calibri" w:cs="Calibri"/>
          </w:rPr>
          <w:commentReference w:id="419"/>
        </w:r>
      </w:ins>
    </w:p>
    <w:p w14:paraId="36E01F7A" w14:textId="77777777" w:rsidR="00387044" w:rsidRDefault="00387044" w:rsidP="00325E14">
      <w:pPr>
        <w:pStyle w:val="list1"/>
        <w:tabs>
          <w:tab w:val="left" w:pos="468"/>
        </w:tabs>
        <w:ind w:left="0" w:firstLine="0"/>
        <w:rPr>
          <w:ins w:id="468" w:author="Wilson, Jay" w:date="2022-10-24T08:08:00Z"/>
        </w:rPr>
      </w:pPr>
      <w:commentRangeStart w:id="469"/>
      <w:ins w:id="470" w:author="Wilson, Jay" w:date="2022-10-24T08:08:00Z">
        <w:r>
          <w:t>5.</w:t>
        </w:r>
        <w:r>
          <w:tab/>
          <w:t>Display of Plan Approval</w:t>
        </w:r>
      </w:ins>
    </w:p>
    <w:p w14:paraId="4F245340" w14:textId="77777777" w:rsidR="00387044" w:rsidRDefault="00387044" w:rsidP="00325E14">
      <w:pPr>
        <w:pStyle w:val="list1"/>
        <w:tabs>
          <w:tab w:val="left" w:pos="468"/>
        </w:tabs>
        <w:ind w:left="0" w:firstLine="0"/>
      </w:pPr>
      <w:ins w:id="471" w:author="Wilson, Jay" w:date="2022-10-24T08:08:00Z">
        <w:r>
          <w:tab/>
        </w:r>
      </w:ins>
      <w:ins w:id="472" w:author="Wilson, Jay" w:date="2022-10-24T08:09:00Z">
        <w:r>
          <w:t xml:space="preserve">A plan approval issued under this section shall be prominently displayed on the site until all construction is complete, all temporary </w:t>
        </w:r>
      </w:ins>
      <w:ins w:id="473" w:author="Wilson, Jay" w:date="2022-10-24T08:10:00Z">
        <w:r>
          <w:t>sedimentation</w:t>
        </w:r>
      </w:ins>
      <w:ins w:id="474" w:author="Wilson, Jay" w:date="2022-10-24T08:09:00Z">
        <w:r>
          <w:t xml:space="preserve"> and erosion control measures are removed, the site ha been stabilized, and the grading permit has </w:t>
        </w:r>
      </w:ins>
      <w:ins w:id="475" w:author="Wilson, Jay" w:date="2022-10-24T08:10:00Z">
        <w:r>
          <w:t>been terminated and approved by the Stormwater Administrator.  A copy of the stamped plan may serve to satisfy this requirement.</w:t>
        </w:r>
      </w:ins>
      <w:commentRangeEnd w:id="469"/>
      <w:ins w:id="476" w:author="Wilson, Jay" w:date="2022-10-24T08:11:00Z">
        <w:r>
          <w:rPr>
            <w:rStyle w:val="CommentReference"/>
            <w:rFonts w:ascii="Calibri" w:eastAsia="Calibri" w:hAnsi="Calibri" w:cs="Calibri"/>
          </w:rPr>
          <w:commentReference w:id="469"/>
        </w:r>
      </w:ins>
    </w:p>
    <w:p w14:paraId="3F9AA67A" w14:textId="77777777" w:rsidR="00387044" w:rsidRDefault="009C083C">
      <w:pPr>
        <w:pStyle w:val="list0"/>
        <w:rPr>
          <w:ins w:id="477" w:author="Wilson, Jay" w:date="2022-10-24T08:09:00Z"/>
          <w:i/>
          <w:iCs/>
        </w:rPr>
      </w:pPr>
      <w:r>
        <w:lastRenderedPageBreak/>
        <w:t>(</w:t>
      </w:r>
      <w:del w:id="478" w:author="Wilson, Jay" w:date="2022-10-24T08:08:00Z">
        <w:r w:rsidDel="00387044">
          <w:delText>e</w:delText>
        </w:r>
      </w:del>
      <w:ins w:id="479" w:author="Wilson, Jay" w:date="2022-10-24T08:08:00Z">
        <w:r w:rsidR="00387044">
          <w:t>6</w:t>
        </w:r>
      </w:ins>
      <w:r>
        <w:t>)  </w:t>
      </w:r>
      <w:del w:id="480" w:author="Wilson, Jay" w:date="2022-10-24T08:06:00Z">
        <w:r w:rsidDel="00325E14">
          <w:rPr>
            <w:i/>
            <w:iCs/>
          </w:rPr>
          <w:delText>Violations</w:delText>
        </w:r>
      </w:del>
      <w:ins w:id="481" w:author="Wilson, Jay" w:date="2022-10-24T08:06:00Z">
        <w:r w:rsidR="00325E14">
          <w:rPr>
            <w:i/>
            <w:iCs/>
          </w:rPr>
          <w:t xml:space="preserve">Failure to File or </w:t>
        </w:r>
      </w:ins>
      <w:ins w:id="482" w:author="Wilson, Jay" w:date="2022-10-24T08:07:00Z">
        <w:r w:rsidR="00325E14">
          <w:rPr>
            <w:i/>
            <w:iCs/>
          </w:rPr>
          <w:t>Follow a Plan</w:t>
        </w:r>
      </w:ins>
      <w:r>
        <w:rPr>
          <w:i/>
          <w:iCs/>
        </w:rPr>
        <w:t>.</w:t>
      </w:r>
    </w:p>
    <w:p w14:paraId="2AF16333" w14:textId="77777777" w:rsidR="009C083C" w:rsidRDefault="009C083C" w:rsidP="00387044">
      <w:pPr>
        <w:pStyle w:val="list0"/>
        <w:ind w:firstLine="0"/>
      </w:pPr>
      <w:commentRangeStart w:id="483"/>
      <w:r>
        <w:t xml:space="preserve"> Any person engaged in land disturbing activity who fails to file a required plan in accordance with this chapter shall be deemed in willful violation of this chapter. Any person who conducts a land disturbing activity except in accordance with provisions of an approved plan shall be deemed in </w:t>
      </w:r>
      <w:ins w:id="484" w:author="Wilson, Jay" w:date="2022-10-24T08:07:00Z">
        <w:r w:rsidR="00325E14">
          <w:t xml:space="preserve">willful </w:t>
        </w:r>
      </w:ins>
      <w:r>
        <w:t xml:space="preserve">violation of this </w:t>
      </w:r>
      <w:del w:id="485" w:author="Wilson, Jay" w:date="2022-10-24T08:07:00Z">
        <w:r w:rsidDel="00325E14">
          <w:delText xml:space="preserve">chapter </w:delText>
        </w:r>
      </w:del>
      <w:ins w:id="486" w:author="Wilson, Jay" w:date="2022-10-24T08:07:00Z">
        <w:r w:rsidR="00325E14">
          <w:t xml:space="preserve">article </w:t>
        </w:r>
      </w:ins>
      <w:del w:id="487" w:author="Wilson, Jay" w:date="2022-10-24T08:08:00Z">
        <w:r w:rsidDel="00325E14">
          <w:delText xml:space="preserve">and shall, upon conviction, be punished in accordance with section 2-21. </w:delText>
        </w:r>
      </w:del>
      <w:commentRangeEnd w:id="483"/>
      <w:r w:rsidR="00387044">
        <w:rPr>
          <w:rStyle w:val="CommentReference"/>
          <w:rFonts w:ascii="Calibri" w:eastAsia="Calibri" w:hAnsi="Calibri" w:cs="Calibri"/>
        </w:rPr>
        <w:commentReference w:id="483"/>
      </w:r>
    </w:p>
    <w:p w14:paraId="09775CF2" w14:textId="77777777" w:rsidR="00325E14" w:rsidRDefault="00325E14">
      <w:pPr>
        <w:rPr>
          <w:ins w:id="488" w:author="Wilson, Jay" w:date="2022-10-24T08:08:00Z"/>
          <w:rFonts w:ascii="Times New Roman" w:eastAsia="Times New Roman" w:hAnsi="Times New Roman" w:cs="Times New Roman"/>
          <w:sz w:val="24"/>
          <w:szCs w:val="24"/>
          <w:lang w:eastAsia="ja-JP"/>
        </w:rPr>
      </w:pPr>
    </w:p>
    <w:p w14:paraId="433552FB" w14:textId="77777777" w:rsidR="009C083C" w:rsidRDefault="009C083C">
      <w:pPr>
        <w:rPr>
          <w:rFonts w:eastAsia="Times New Roman"/>
          <w:sz w:val="24"/>
          <w:szCs w:val="24"/>
        </w:rPr>
      </w:pPr>
      <w:r>
        <w:rPr>
          <w:rFonts w:eastAsia="Times New Roman"/>
        </w:rPr>
        <w:t xml:space="preserve">Sec. 17-36. - Permits. </w:t>
      </w:r>
    </w:p>
    <w:p w14:paraId="6FBD4152" w14:textId="77777777" w:rsidR="007D1CD1" w:rsidRDefault="007D1CD1" w:rsidP="00B173E8">
      <w:pPr>
        <w:pStyle w:val="p0"/>
        <w:ind w:firstLine="0"/>
        <w:rPr>
          <w:ins w:id="489" w:author="Wilson, Jay" w:date="2022-10-24T08:15:00Z"/>
        </w:rPr>
      </w:pPr>
      <w:commentRangeStart w:id="490"/>
      <w:ins w:id="491" w:author="Wilson, Jay" w:date="2022-10-24T08:17:00Z">
        <w:r>
          <w:t xml:space="preserve">1. </w:t>
        </w:r>
        <w:r>
          <w:tab/>
        </w:r>
      </w:ins>
      <w:r w:rsidR="009C083C">
        <w:t xml:space="preserve">No person shall undertake any land disturbing activity </w:t>
      </w:r>
      <w:ins w:id="492" w:author="Wilson, Jay" w:date="2022-10-24T08:14:00Z">
        <w:r>
          <w:t xml:space="preserve">on a tract that disturbs one or more acres without obtaining </w:t>
        </w:r>
      </w:ins>
      <w:ins w:id="493" w:author="Wilson, Jay" w:date="2022-10-24T08:15:00Z">
        <w:r>
          <w:t>the following:</w:t>
        </w:r>
      </w:ins>
      <w:commentRangeEnd w:id="490"/>
      <w:ins w:id="494" w:author="Wilson, Jay" w:date="2022-10-24T08:23:00Z">
        <w:r w:rsidR="00B173E8">
          <w:rPr>
            <w:rStyle w:val="CommentReference"/>
            <w:rFonts w:ascii="Calibri" w:eastAsia="Calibri" w:hAnsi="Calibri"/>
          </w:rPr>
          <w:commentReference w:id="490"/>
        </w:r>
      </w:ins>
    </w:p>
    <w:p w14:paraId="4A7FD455" w14:textId="77777777" w:rsidR="007D1CD1" w:rsidRDefault="007D1CD1">
      <w:pPr>
        <w:pStyle w:val="p0"/>
        <w:rPr>
          <w:ins w:id="495" w:author="Wilson, Jay" w:date="2022-10-24T08:17:00Z"/>
        </w:rPr>
      </w:pPr>
      <w:ins w:id="496" w:author="Wilson, Jay" w:date="2022-10-24T08:15:00Z">
        <w:r>
          <w:t>a.  An NCG01 permit by completing and submitting an electronic notice of intent (E-NOI) form requesting a certificate of coverage (COC</w:t>
        </w:r>
      </w:ins>
      <w:ins w:id="497" w:author="Wilson, Jay" w:date="2022-10-24T08:16:00Z">
        <w:r>
          <w:t>) and obtaining the coverage certificate under the NCG01 Construction Site Stormwater General Permit.  The letter of approval from the City shall contain a notice of the NCG01 permit requirement and the acreage approved for disturbance</w:t>
        </w:r>
      </w:ins>
    </w:p>
    <w:p w14:paraId="2501B04D" w14:textId="77777777" w:rsidR="007D1CD1" w:rsidRDefault="007D1CD1">
      <w:pPr>
        <w:pStyle w:val="p0"/>
        <w:rPr>
          <w:ins w:id="498" w:author="Wilson, Jay" w:date="2022-10-24T08:18:00Z"/>
        </w:rPr>
      </w:pPr>
      <w:ins w:id="499" w:author="Wilson, Jay" w:date="2022-10-24T08:18:00Z">
        <w:r>
          <w:t>b. A stamped and approved soil erosion and sedimentation control plan subject to Section 28.4.A.</w:t>
        </w:r>
      </w:ins>
    </w:p>
    <w:p w14:paraId="4CD53145" w14:textId="77777777" w:rsidR="009C083C" w:rsidRDefault="007D1CD1">
      <w:pPr>
        <w:pStyle w:val="p0"/>
      </w:pPr>
      <w:ins w:id="500" w:author="Wilson, Jay" w:date="2022-10-24T08:18:00Z">
        <w:r>
          <w:t>c. A land disturbance permit</w:t>
        </w:r>
      </w:ins>
      <w:del w:id="501" w:author="Wilson, Jay" w:date="2022-10-24T08:18:00Z">
        <w:r w:rsidR="009C083C" w:rsidDel="007D1CD1">
          <w:delText>subject to this chapter without first obtaining a permit</w:delText>
        </w:r>
      </w:del>
      <w:r w:rsidR="009C083C">
        <w:t xml:space="preserve"> from the </w:t>
      </w:r>
      <w:del w:id="502" w:author="Wilson, Jay" w:date="2022-10-24T08:19:00Z">
        <w:r w:rsidR="009C083C" w:rsidDel="007D1CD1">
          <w:delText>city engineer</w:delText>
        </w:r>
      </w:del>
      <w:ins w:id="503" w:author="Wilson, Jay" w:date="2022-10-24T08:19:00Z">
        <w:r>
          <w:t>Stormwater Administrator</w:t>
        </w:r>
      </w:ins>
      <w:r w:rsidR="009C083C">
        <w:t>. The only exception</w:t>
      </w:r>
      <w:ins w:id="504" w:author="Wilson, Jay" w:date="2022-10-24T08:19:00Z">
        <w:r>
          <w:t>s</w:t>
        </w:r>
      </w:ins>
      <w:r w:rsidR="009C083C">
        <w:t xml:space="preserve"> to </w:t>
      </w:r>
      <w:del w:id="505" w:author="Wilson, Jay" w:date="2022-10-24T08:19:00Z">
        <w:r w:rsidR="009C083C" w:rsidDel="007D1CD1">
          <w:delText xml:space="preserve">this </w:delText>
        </w:r>
      </w:del>
      <w:ins w:id="506" w:author="Wilson, Jay" w:date="2022-10-24T08:19:00Z">
        <w:r>
          <w:t xml:space="preserve">the </w:t>
        </w:r>
      </w:ins>
      <w:r w:rsidR="009C083C">
        <w:t>requirement</w:t>
      </w:r>
      <w:ins w:id="507" w:author="Wilson, Jay" w:date="2022-10-24T08:19:00Z">
        <w:r>
          <w:t xml:space="preserve"> for a land disturbance permit</w:t>
        </w:r>
      </w:ins>
      <w:r w:rsidR="009C083C">
        <w:t xml:space="preserve"> </w:t>
      </w:r>
      <w:del w:id="508" w:author="Wilson, Jay" w:date="2022-10-24T08:20:00Z">
        <w:r w:rsidR="009C083C" w:rsidDel="007D1CD1">
          <w:delText>is a</w:delText>
        </w:r>
      </w:del>
      <w:ins w:id="509" w:author="Wilson, Jay" w:date="2022-10-24T08:20:00Z">
        <w:r>
          <w:t>are</w:t>
        </w:r>
      </w:ins>
      <w:r w:rsidR="009C083C">
        <w:t xml:space="preserve"> land disturbing </w:t>
      </w:r>
      <w:del w:id="510" w:author="Wilson, Jay" w:date="2022-10-24T08:20:00Z">
        <w:r w:rsidR="009C083C" w:rsidDel="007D1CD1">
          <w:delText xml:space="preserve">activity </w:delText>
        </w:r>
      </w:del>
      <w:ins w:id="511" w:author="Wilson, Jay" w:date="2022-10-24T08:20:00Z">
        <w:r>
          <w:t xml:space="preserve">activities </w:t>
        </w:r>
      </w:ins>
      <w:r w:rsidR="009C083C">
        <w:t xml:space="preserve">that: </w:t>
      </w:r>
    </w:p>
    <w:p w14:paraId="29CFFFDB" w14:textId="77777777" w:rsidR="009C083C" w:rsidRDefault="009C083C">
      <w:pPr>
        <w:pStyle w:val="list1"/>
      </w:pPr>
      <w:r>
        <w:t>(1)  Ha</w:t>
      </w:r>
      <w:del w:id="512" w:author="Wilson, Jay" w:date="2022-10-24T08:20:00Z">
        <w:r w:rsidDel="007D1CD1">
          <w:delText>s</w:delText>
        </w:r>
      </w:del>
      <w:ins w:id="513" w:author="Wilson, Jay" w:date="2022-10-24T08:20:00Z">
        <w:r w:rsidR="007D1CD1">
          <w:t>ve</w:t>
        </w:r>
      </w:ins>
      <w:r>
        <w:t xml:space="preserve"> been preapproved by the </w:t>
      </w:r>
      <w:del w:id="514" w:author="Wilson, Jay" w:date="2022-10-24T08:20:00Z">
        <w:r w:rsidDel="007D1CD1">
          <w:delText>city engineer</w:delText>
        </w:r>
      </w:del>
      <w:ins w:id="515" w:author="Wilson, Jay" w:date="2022-10-24T08:20:00Z">
        <w:r w:rsidR="007D1CD1">
          <w:t>Stormwater Administrator</w:t>
        </w:r>
      </w:ins>
      <w:r>
        <w:t xml:space="preserve"> at a preconstruction conference</w:t>
      </w:r>
      <w:ins w:id="516" w:author="Wilson, Jay" w:date="2022-10-24T08:21:00Z">
        <w:r w:rsidR="007D1CD1">
          <w:t xml:space="preserve"> for the purpose of installing erosion and sedimentation control measures indicated on the approved plan: </w:t>
        </w:r>
        <w:proofErr w:type="gramStart"/>
        <w:r w:rsidR="007D1CD1">
          <w:t>or</w:t>
        </w:r>
      </w:ins>
      <w:r>
        <w:t>;</w:t>
      </w:r>
      <w:proofErr w:type="gramEnd"/>
      <w:r>
        <w:t xml:space="preserve"> </w:t>
      </w:r>
    </w:p>
    <w:p w14:paraId="2B973B98" w14:textId="77777777" w:rsidR="009C083C" w:rsidRDefault="009C083C">
      <w:pPr>
        <w:pStyle w:val="list1"/>
      </w:pPr>
      <w:r>
        <w:t>(2)  </w:t>
      </w:r>
      <w:del w:id="517" w:author="Wilson, Jay" w:date="2022-10-24T08:21:00Z">
        <w:r w:rsidDel="007D1CD1">
          <w:delText xml:space="preserve">Is </w:delText>
        </w:r>
      </w:del>
      <w:ins w:id="518" w:author="Wilson, Jay" w:date="2022-10-24T08:21:00Z">
        <w:r w:rsidR="007D1CD1">
          <w:t xml:space="preserve">Are </w:t>
        </w:r>
      </w:ins>
      <w:r>
        <w:t xml:space="preserve">for the purpose of fighting fires; </w:t>
      </w:r>
      <w:ins w:id="519" w:author="Wilson, Jay" w:date="2022-10-24T08:21:00Z">
        <w:r w:rsidR="007D1CD1">
          <w:t>or</w:t>
        </w:r>
      </w:ins>
    </w:p>
    <w:p w14:paraId="63D5F12F" w14:textId="77777777" w:rsidR="009C083C" w:rsidRDefault="009C083C">
      <w:pPr>
        <w:pStyle w:val="list1"/>
      </w:pPr>
      <w:r>
        <w:t>(3)  </w:t>
      </w:r>
      <w:del w:id="520" w:author="Wilson, Jay" w:date="2022-10-24T08:21:00Z">
        <w:r w:rsidDel="007D1CD1">
          <w:delText xml:space="preserve">Is </w:delText>
        </w:r>
      </w:del>
      <w:ins w:id="521" w:author="Wilson, Jay" w:date="2022-10-24T08:21:00Z">
        <w:r w:rsidR="007D1CD1">
          <w:t xml:space="preserve">Are </w:t>
        </w:r>
      </w:ins>
      <w:r>
        <w:t xml:space="preserve">for the stockpiling of raw or processed sand, stone, or gravel in </w:t>
      </w:r>
      <w:ins w:id="522" w:author="Wilson, Jay" w:date="2022-10-24T08:21:00Z">
        <w:r w:rsidR="007D1CD1">
          <w:t xml:space="preserve">existing </w:t>
        </w:r>
      </w:ins>
      <w:r>
        <w:t xml:space="preserve">material processing plants and </w:t>
      </w:r>
      <w:ins w:id="523" w:author="Wilson, Jay" w:date="2022-10-24T08:22:00Z">
        <w:r w:rsidR="007D1CD1">
          <w:t xml:space="preserve">existing </w:t>
        </w:r>
      </w:ins>
      <w:r>
        <w:t xml:space="preserve">storage yards, </w:t>
      </w:r>
      <w:proofErr w:type="gramStart"/>
      <w:r>
        <w:t>provided that</w:t>
      </w:r>
      <w:proofErr w:type="gramEnd"/>
      <w:r>
        <w:t xml:space="preserve"> sediment control measures are utilized to protect against off-site damage; or </w:t>
      </w:r>
    </w:p>
    <w:p w14:paraId="21929668" w14:textId="77777777" w:rsidR="009C083C" w:rsidRDefault="009C083C">
      <w:pPr>
        <w:pStyle w:val="list1"/>
      </w:pPr>
      <w:r>
        <w:t>(4)  Do</w:t>
      </w:r>
      <w:del w:id="524" w:author="Wilson, Jay" w:date="2022-10-24T08:22:00Z">
        <w:r w:rsidDel="007D1CD1">
          <w:delText>es</w:delText>
        </w:r>
      </w:del>
      <w:r>
        <w:t xml:space="preserve"> not </w:t>
      </w:r>
      <w:ins w:id="525" w:author="Wilson, Jay" w:date="2022-10-24T08:22:00Z">
        <w:r w:rsidR="007D1CD1">
          <w:t xml:space="preserve">equal or </w:t>
        </w:r>
      </w:ins>
      <w:r>
        <w:t xml:space="preserve">exceed one acre of disturbed area. In determining the size of the disturbed area, lands being developed as a unit will be aggregated regardless of ownership. Although a plan and a permit may not be required for activity comprising less than one acre, such activity is subject to all other requirements of this chapter. </w:t>
      </w:r>
    </w:p>
    <w:p w14:paraId="0FA0D0B4" w14:textId="77777777" w:rsidR="007D1CD1" w:rsidRPr="003E7F6D" w:rsidRDefault="008C0D0E">
      <w:pPr>
        <w:rPr>
          <w:ins w:id="526" w:author="Wilson, Jay" w:date="2022-10-24T09:24:00Z"/>
          <w:rFonts w:eastAsia="Times New Roman"/>
          <w:sz w:val="20"/>
          <w:szCs w:val="20"/>
          <w:lang w:eastAsia="ja-JP"/>
        </w:rPr>
      </w:pPr>
      <w:commentRangeStart w:id="527"/>
      <w:ins w:id="528" w:author="Wilson, Jay" w:date="2022-10-24T09:23:00Z">
        <w:r w:rsidRPr="003E7F6D">
          <w:rPr>
            <w:rFonts w:eastAsia="Times New Roman"/>
            <w:sz w:val="20"/>
            <w:szCs w:val="20"/>
            <w:lang w:eastAsia="ja-JP"/>
          </w:rPr>
          <w:t>28.5 Administra</w:t>
        </w:r>
      </w:ins>
      <w:ins w:id="529" w:author="Wilson, Jay" w:date="2022-10-24T09:24:00Z">
        <w:r w:rsidRPr="003E7F6D">
          <w:rPr>
            <w:rFonts w:eastAsia="Times New Roman"/>
            <w:sz w:val="20"/>
            <w:szCs w:val="20"/>
            <w:lang w:eastAsia="ja-JP"/>
          </w:rPr>
          <w:t>tion</w:t>
        </w:r>
      </w:ins>
    </w:p>
    <w:p w14:paraId="2773305B" w14:textId="77777777" w:rsidR="008C0D0E" w:rsidRPr="002929E4" w:rsidRDefault="008C0D0E" w:rsidP="008C0D0E">
      <w:pPr>
        <w:spacing w:after="0" w:line="240" w:lineRule="auto"/>
        <w:rPr>
          <w:ins w:id="530" w:author="Wilson, Jay" w:date="2022-10-24T09:24:00Z"/>
          <w:sz w:val="20"/>
          <w:szCs w:val="20"/>
          <w:lang w:eastAsia="ja-JP"/>
        </w:rPr>
      </w:pPr>
      <w:ins w:id="531" w:author="Wilson, Jay" w:date="2022-10-24T09:24:00Z">
        <w:r>
          <w:rPr>
            <w:lang w:eastAsia="ja-JP"/>
          </w:rPr>
          <w:tab/>
        </w:r>
        <w:r w:rsidRPr="002929E4">
          <w:rPr>
            <w:sz w:val="20"/>
            <w:szCs w:val="20"/>
            <w:lang w:eastAsia="ja-JP"/>
          </w:rPr>
          <w:t>A.  Appeals and variances of this article shall be subject to Article 37.</w:t>
        </w:r>
      </w:ins>
    </w:p>
    <w:p w14:paraId="0912D7EC" w14:textId="77777777" w:rsidR="008C0D0E" w:rsidRPr="002929E4" w:rsidRDefault="008C0D0E" w:rsidP="008C0D0E">
      <w:pPr>
        <w:spacing w:after="0" w:line="240" w:lineRule="auto"/>
        <w:rPr>
          <w:ins w:id="532" w:author="Wilson, Jay" w:date="2022-10-24T09:25:00Z"/>
          <w:sz w:val="20"/>
          <w:szCs w:val="20"/>
          <w:lang w:eastAsia="ja-JP"/>
        </w:rPr>
      </w:pPr>
      <w:ins w:id="533" w:author="Wilson, Jay" w:date="2022-10-24T09:24:00Z">
        <w:r w:rsidRPr="002929E4">
          <w:rPr>
            <w:sz w:val="20"/>
            <w:szCs w:val="20"/>
            <w:lang w:eastAsia="ja-JP"/>
          </w:rPr>
          <w:tab/>
          <w:t>B.  Inspections and enforcement actions of this article shall be subject to Article 39</w:t>
        </w:r>
      </w:ins>
    </w:p>
    <w:commentRangeEnd w:id="527"/>
    <w:p w14:paraId="32F22970" w14:textId="77777777" w:rsidR="008C0D0E" w:rsidRPr="002929E4" w:rsidRDefault="002929E4" w:rsidP="008C0D0E">
      <w:pPr>
        <w:spacing w:after="0" w:line="240" w:lineRule="auto"/>
        <w:rPr>
          <w:ins w:id="534" w:author="Wilson, Jay" w:date="2022-10-24T09:25:00Z"/>
          <w:sz w:val="20"/>
          <w:szCs w:val="20"/>
          <w:lang w:eastAsia="ja-JP"/>
        </w:rPr>
      </w:pPr>
      <w:ins w:id="535" w:author="Wilson, Jay" w:date="2022-10-24T09:36:00Z">
        <w:r>
          <w:rPr>
            <w:rStyle w:val="CommentReference"/>
          </w:rPr>
          <w:commentReference w:id="527"/>
        </w:r>
      </w:ins>
    </w:p>
    <w:p w14:paraId="0F2C8A14" w14:textId="77777777" w:rsidR="008C0D0E" w:rsidRPr="002929E4" w:rsidRDefault="008C0D0E" w:rsidP="008C0D0E">
      <w:pPr>
        <w:spacing w:after="0" w:line="240" w:lineRule="auto"/>
        <w:rPr>
          <w:ins w:id="536" w:author="Wilson, Jay" w:date="2022-10-24T09:25:00Z"/>
          <w:sz w:val="20"/>
          <w:szCs w:val="20"/>
          <w:lang w:eastAsia="ja-JP"/>
        </w:rPr>
      </w:pPr>
      <w:commentRangeStart w:id="537"/>
      <w:ins w:id="538" w:author="Wilson, Jay" w:date="2022-10-24T09:25:00Z">
        <w:r w:rsidRPr="002929E4">
          <w:rPr>
            <w:sz w:val="20"/>
            <w:szCs w:val="20"/>
            <w:lang w:eastAsia="ja-JP"/>
          </w:rPr>
          <w:t>28.6 Stormwater Administrator</w:t>
        </w:r>
      </w:ins>
      <w:commentRangeEnd w:id="537"/>
      <w:ins w:id="539" w:author="Wilson, Jay" w:date="2022-10-24T09:41:00Z">
        <w:r w:rsidR="003120B1">
          <w:rPr>
            <w:rStyle w:val="CommentReference"/>
          </w:rPr>
          <w:commentReference w:id="537"/>
        </w:r>
      </w:ins>
    </w:p>
    <w:p w14:paraId="3AB9D352" w14:textId="77777777" w:rsidR="008C0D0E" w:rsidRPr="002929E4" w:rsidRDefault="008C0D0E" w:rsidP="008C0D0E">
      <w:pPr>
        <w:spacing w:after="0" w:line="240" w:lineRule="auto"/>
        <w:rPr>
          <w:ins w:id="540" w:author="Wilson, Jay" w:date="2022-10-24T09:25:00Z"/>
          <w:sz w:val="20"/>
          <w:szCs w:val="20"/>
          <w:lang w:eastAsia="ja-JP"/>
        </w:rPr>
      </w:pPr>
      <w:ins w:id="541" w:author="Wilson, Jay" w:date="2022-10-24T09:25:00Z">
        <w:r w:rsidRPr="002929E4">
          <w:rPr>
            <w:sz w:val="20"/>
            <w:szCs w:val="20"/>
            <w:lang w:eastAsia="ja-JP"/>
          </w:rPr>
          <w:t>A.  Designation</w:t>
        </w:r>
      </w:ins>
    </w:p>
    <w:p w14:paraId="05ECB128" w14:textId="77777777" w:rsidR="008C0D0E" w:rsidRPr="002929E4" w:rsidRDefault="008C0D0E" w:rsidP="002929E4">
      <w:pPr>
        <w:spacing w:after="0" w:line="240" w:lineRule="auto"/>
        <w:ind w:left="360"/>
        <w:rPr>
          <w:ins w:id="542" w:author="Wilson, Jay" w:date="2022-10-24T09:30:00Z"/>
          <w:sz w:val="20"/>
          <w:szCs w:val="20"/>
          <w:lang w:eastAsia="ja-JP"/>
        </w:rPr>
      </w:pPr>
      <w:ins w:id="543" w:author="Wilson, Jay" w:date="2022-10-24T09:25:00Z">
        <w:r w:rsidRPr="002929E4">
          <w:rPr>
            <w:sz w:val="20"/>
            <w:szCs w:val="20"/>
            <w:lang w:eastAsia="ja-JP"/>
          </w:rPr>
          <w:t xml:space="preserve">The Director of the City of Charlotte department for management of the City’s NPDES MS4 Stormwater permit has been designated </w:t>
        </w:r>
      </w:ins>
      <w:ins w:id="544" w:author="Wilson, Jay" w:date="2022-10-24T09:26:00Z">
        <w:r w:rsidRPr="002929E4">
          <w:rPr>
            <w:sz w:val="20"/>
            <w:szCs w:val="20"/>
            <w:lang w:eastAsia="ja-JP"/>
          </w:rPr>
          <w:t>as the Stormwater Administrator.  The Stormwater Administrator is authorized to administer and enforce Article 28</w:t>
        </w:r>
      </w:ins>
    </w:p>
    <w:p w14:paraId="64550021" w14:textId="77777777" w:rsidR="002929E4" w:rsidRPr="002929E4" w:rsidRDefault="002929E4" w:rsidP="002929E4">
      <w:pPr>
        <w:numPr>
          <w:ilvl w:val="0"/>
          <w:numId w:val="4"/>
        </w:numPr>
        <w:spacing w:after="0" w:line="240" w:lineRule="auto"/>
        <w:rPr>
          <w:ins w:id="545" w:author="Wilson, Jay" w:date="2022-10-24T09:31:00Z"/>
          <w:sz w:val="20"/>
          <w:szCs w:val="20"/>
          <w:lang w:eastAsia="ja-JP"/>
        </w:rPr>
      </w:pPr>
      <w:ins w:id="546" w:author="Wilson, Jay" w:date="2022-10-24T09:30:00Z">
        <w:r w:rsidRPr="002929E4">
          <w:rPr>
            <w:sz w:val="20"/>
            <w:szCs w:val="20"/>
            <w:lang w:eastAsia="ja-JP"/>
          </w:rPr>
          <w:t>Powers and Duties</w:t>
        </w:r>
      </w:ins>
    </w:p>
    <w:p w14:paraId="2BF2DF76" w14:textId="77777777" w:rsidR="002929E4" w:rsidRPr="002929E4" w:rsidRDefault="002929E4" w:rsidP="002929E4">
      <w:pPr>
        <w:pStyle w:val="BodyText"/>
        <w:spacing w:line="244" w:lineRule="auto"/>
        <w:ind w:left="129"/>
        <w:rPr>
          <w:ins w:id="547" w:author="Wilson, Jay" w:date="2022-10-24T09:31:00Z"/>
          <w:sz w:val="20"/>
          <w:szCs w:val="20"/>
        </w:rPr>
      </w:pPr>
      <w:ins w:id="548" w:author="Wilson, Jay" w:date="2022-10-24T09:31:00Z">
        <w:r w:rsidRPr="002929E4">
          <w:rPr>
            <w:sz w:val="20"/>
            <w:szCs w:val="20"/>
            <w:lang w:eastAsia="ja-JP"/>
          </w:rPr>
          <w:t>In addition to the powers and duties that may be conferred</w:t>
        </w:r>
        <w:r w:rsidRPr="002929E4">
          <w:rPr>
            <w:sz w:val="20"/>
            <w:szCs w:val="20"/>
          </w:rPr>
          <w:t xml:space="preserve"> by</w:t>
        </w:r>
        <w:r w:rsidRPr="002929E4">
          <w:rPr>
            <w:spacing w:val="-2"/>
            <w:sz w:val="20"/>
            <w:szCs w:val="20"/>
          </w:rPr>
          <w:t xml:space="preserve"> </w:t>
        </w:r>
        <w:r w:rsidRPr="002929E4">
          <w:rPr>
            <w:sz w:val="20"/>
            <w:szCs w:val="20"/>
          </w:rPr>
          <w:t>other</w:t>
        </w:r>
        <w:r w:rsidRPr="002929E4">
          <w:rPr>
            <w:spacing w:val="-1"/>
            <w:sz w:val="20"/>
            <w:szCs w:val="20"/>
          </w:rPr>
          <w:t xml:space="preserve"> </w:t>
        </w:r>
        <w:r w:rsidRPr="002929E4">
          <w:rPr>
            <w:sz w:val="20"/>
            <w:szCs w:val="20"/>
          </w:rPr>
          <w:t>provisions</w:t>
        </w:r>
        <w:r w:rsidRPr="002929E4">
          <w:rPr>
            <w:spacing w:val="-2"/>
            <w:sz w:val="20"/>
            <w:szCs w:val="20"/>
          </w:rPr>
          <w:t xml:space="preserve"> </w:t>
        </w:r>
        <w:r w:rsidRPr="002929E4">
          <w:rPr>
            <w:sz w:val="20"/>
            <w:szCs w:val="20"/>
          </w:rPr>
          <w:t>of</w:t>
        </w:r>
        <w:r w:rsidRPr="002929E4">
          <w:rPr>
            <w:spacing w:val="-1"/>
            <w:sz w:val="20"/>
            <w:szCs w:val="20"/>
          </w:rPr>
          <w:t xml:space="preserve"> </w:t>
        </w:r>
        <w:r w:rsidRPr="002929E4">
          <w:rPr>
            <w:sz w:val="20"/>
            <w:szCs w:val="20"/>
          </w:rPr>
          <w:t>this</w:t>
        </w:r>
        <w:r w:rsidRPr="002929E4">
          <w:rPr>
            <w:spacing w:val="-2"/>
            <w:sz w:val="20"/>
            <w:szCs w:val="20"/>
          </w:rPr>
          <w:t xml:space="preserve"> </w:t>
        </w:r>
        <w:r w:rsidRPr="002929E4">
          <w:rPr>
            <w:sz w:val="20"/>
            <w:szCs w:val="20"/>
          </w:rPr>
          <w:t>Ordinance</w:t>
        </w:r>
        <w:r w:rsidRPr="002929E4">
          <w:rPr>
            <w:spacing w:val="-2"/>
            <w:sz w:val="20"/>
            <w:szCs w:val="20"/>
          </w:rPr>
          <w:t xml:space="preserve"> </w:t>
        </w:r>
        <w:r w:rsidRPr="002929E4">
          <w:rPr>
            <w:sz w:val="20"/>
            <w:szCs w:val="20"/>
          </w:rPr>
          <w:t>and</w:t>
        </w:r>
        <w:r w:rsidRPr="002929E4">
          <w:rPr>
            <w:spacing w:val="-2"/>
            <w:sz w:val="20"/>
            <w:szCs w:val="20"/>
          </w:rPr>
          <w:t xml:space="preserve"> </w:t>
        </w:r>
        <w:r w:rsidRPr="002929E4">
          <w:rPr>
            <w:sz w:val="20"/>
            <w:szCs w:val="20"/>
          </w:rPr>
          <w:t>other</w:t>
        </w:r>
        <w:r w:rsidRPr="002929E4">
          <w:rPr>
            <w:spacing w:val="-1"/>
            <w:sz w:val="20"/>
            <w:szCs w:val="20"/>
          </w:rPr>
          <w:t xml:space="preserve"> </w:t>
        </w:r>
        <w:r w:rsidRPr="002929E4">
          <w:rPr>
            <w:sz w:val="20"/>
            <w:szCs w:val="20"/>
          </w:rPr>
          <w:t>laws,</w:t>
        </w:r>
        <w:r w:rsidRPr="002929E4">
          <w:rPr>
            <w:spacing w:val="-1"/>
            <w:sz w:val="20"/>
            <w:szCs w:val="20"/>
          </w:rPr>
          <w:t xml:space="preserve"> </w:t>
        </w:r>
        <w:r w:rsidRPr="002929E4">
          <w:rPr>
            <w:sz w:val="20"/>
            <w:szCs w:val="20"/>
          </w:rPr>
          <w:t>the Stormwater Administrator shall have the following powers and duties under this article:</w:t>
        </w:r>
      </w:ins>
    </w:p>
    <w:p w14:paraId="1F7373CE" w14:textId="77777777" w:rsidR="002929E4" w:rsidRPr="002929E4" w:rsidRDefault="002929E4" w:rsidP="002929E4">
      <w:pPr>
        <w:pStyle w:val="BodyText"/>
        <w:spacing w:before="5"/>
        <w:rPr>
          <w:ins w:id="549" w:author="Wilson, Jay" w:date="2022-10-24T09:31:00Z"/>
          <w:sz w:val="20"/>
          <w:szCs w:val="20"/>
        </w:rPr>
      </w:pPr>
    </w:p>
    <w:p w14:paraId="2B2E79AF" w14:textId="77777777" w:rsidR="002929E4" w:rsidRPr="003120B1" w:rsidRDefault="002929E4" w:rsidP="002929E4">
      <w:pPr>
        <w:pStyle w:val="ListParagraph"/>
        <w:numPr>
          <w:ilvl w:val="1"/>
          <w:numId w:val="5"/>
        </w:numPr>
        <w:tabs>
          <w:tab w:val="left" w:pos="849"/>
          <w:tab w:val="left" w:pos="850"/>
        </w:tabs>
        <w:spacing w:before="1"/>
        <w:ind w:hanging="361"/>
        <w:rPr>
          <w:ins w:id="550" w:author="Wilson, Jay" w:date="2022-10-24T09:31:00Z"/>
          <w:sz w:val="20"/>
          <w:szCs w:val="20"/>
        </w:rPr>
      </w:pPr>
      <w:ins w:id="551" w:author="Wilson, Jay" w:date="2022-10-24T09:31:00Z">
        <w:r w:rsidRPr="002929E4">
          <w:rPr>
            <w:sz w:val="20"/>
            <w:szCs w:val="20"/>
          </w:rPr>
          <w:t>To</w:t>
        </w:r>
        <w:r w:rsidRPr="002929E4">
          <w:rPr>
            <w:spacing w:val="-6"/>
            <w:sz w:val="20"/>
            <w:szCs w:val="20"/>
          </w:rPr>
          <w:t xml:space="preserve"> </w:t>
        </w:r>
        <w:r w:rsidRPr="002929E4">
          <w:rPr>
            <w:sz w:val="20"/>
            <w:szCs w:val="20"/>
          </w:rPr>
          <w:t>review</w:t>
        </w:r>
        <w:r w:rsidRPr="002929E4">
          <w:rPr>
            <w:spacing w:val="-6"/>
            <w:sz w:val="20"/>
            <w:szCs w:val="20"/>
          </w:rPr>
          <w:t xml:space="preserve"> </w:t>
        </w:r>
        <w:r w:rsidRPr="002929E4">
          <w:rPr>
            <w:sz w:val="20"/>
            <w:szCs w:val="20"/>
          </w:rPr>
          <w:t>and</w:t>
        </w:r>
        <w:r w:rsidRPr="002929E4">
          <w:rPr>
            <w:spacing w:val="-5"/>
            <w:sz w:val="20"/>
            <w:szCs w:val="20"/>
          </w:rPr>
          <w:t xml:space="preserve"> </w:t>
        </w:r>
        <w:r w:rsidRPr="002929E4">
          <w:rPr>
            <w:sz w:val="20"/>
            <w:szCs w:val="20"/>
          </w:rPr>
          <w:t>approve</w:t>
        </w:r>
        <w:r w:rsidRPr="002929E4">
          <w:rPr>
            <w:spacing w:val="-6"/>
            <w:sz w:val="20"/>
            <w:szCs w:val="20"/>
          </w:rPr>
          <w:t xml:space="preserve"> </w:t>
        </w:r>
        <w:r w:rsidRPr="002929E4">
          <w:rPr>
            <w:sz w:val="20"/>
            <w:szCs w:val="20"/>
          </w:rPr>
          <w:t>or</w:t>
        </w:r>
        <w:r w:rsidRPr="003120B1">
          <w:rPr>
            <w:spacing w:val="-4"/>
            <w:sz w:val="20"/>
            <w:szCs w:val="20"/>
          </w:rPr>
          <w:t xml:space="preserve"> </w:t>
        </w:r>
        <w:r w:rsidRPr="003120B1">
          <w:rPr>
            <w:sz w:val="20"/>
            <w:szCs w:val="20"/>
          </w:rPr>
          <w:t>disapprove</w:t>
        </w:r>
        <w:r w:rsidRPr="003120B1">
          <w:rPr>
            <w:spacing w:val="-6"/>
            <w:sz w:val="20"/>
            <w:szCs w:val="20"/>
          </w:rPr>
          <w:t xml:space="preserve"> </w:t>
        </w:r>
        <w:r w:rsidRPr="003120B1">
          <w:rPr>
            <w:sz w:val="20"/>
            <w:szCs w:val="20"/>
          </w:rPr>
          <w:t>applications</w:t>
        </w:r>
        <w:r w:rsidRPr="003120B1">
          <w:rPr>
            <w:spacing w:val="-5"/>
            <w:sz w:val="20"/>
            <w:szCs w:val="20"/>
          </w:rPr>
          <w:t xml:space="preserve"> </w:t>
        </w:r>
        <w:r w:rsidRPr="003120B1">
          <w:rPr>
            <w:sz w:val="20"/>
            <w:szCs w:val="20"/>
          </w:rPr>
          <w:t>submitted</w:t>
        </w:r>
        <w:r w:rsidRPr="003120B1">
          <w:rPr>
            <w:spacing w:val="-6"/>
            <w:sz w:val="20"/>
            <w:szCs w:val="20"/>
          </w:rPr>
          <w:t xml:space="preserve"> </w:t>
        </w:r>
        <w:r w:rsidRPr="003120B1">
          <w:rPr>
            <w:sz w:val="20"/>
            <w:szCs w:val="20"/>
          </w:rPr>
          <w:t>pursuant</w:t>
        </w:r>
        <w:r w:rsidRPr="003120B1">
          <w:rPr>
            <w:spacing w:val="-4"/>
            <w:sz w:val="20"/>
            <w:szCs w:val="20"/>
          </w:rPr>
          <w:t xml:space="preserve"> </w:t>
        </w:r>
        <w:r w:rsidRPr="003120B1">
          <w:rPr>
            <w:sz w:val="20"/>
            <w:szCs w:val="20"/>
          </w:rPr>
          <w:t>to</w:t>
        </w:r>
        <w:r w:rsidRPr="003120B1">
          <w:rPr>
            <w:spacing w:val="-6"/>
            <w:sz w:val="20"/>
            <w:szCs w:val="20"/>
          </w:rPr>
          <w:t xml:space="preserve"> </w:t>
        </w:r>
        <w:r w:rsidRPr="003120B1">
          <w:rPr>
            <w:sz w:val="20"/>
            <w:szCs w:val="20"/>
          </w:rPr>
          <w:t>Article</w:t>
        </w:r>
        <w:r w:rsidRPr="003120B1">
          <w:rPr>
            <w:spacing w:val="-5"/>
            <w:sz w:val="20"/>
            <w:szCs w:val="20"/>
          </w:rPr>
          <w:t xml:space="preserve"> 28.</w:t>
        </w:r>
      </w:ins>
    </w:p>
    <w:p w14:paraId="30FEEBDE" w14:textId="77777777" w:rsidR="002929E4" w:rsidRPr="003120B1" w:rsidRDefault="002929E4" w:rsidP="002929E4">
      <w:pPr>
        <w:pStyle w:val="BodyText"/>
        <w:spacing w:before="10"/>
        <w:rPr>
          <w:ins w:id="552" w:author="Wilson, Jay" w:date="2022-10-24T09:31:00Z"/>
          <w:sz w:val="20"/>
          <w:szCs w:val="20"/>
        </w:rPr>
      </w:pPr>
    </w:p>
    <w:p w14:paraId="3EAB6D74" w14:textId="77777777" w:rsidR="002929E4" w:rsidRPr="003120B1" w:rsidRDefault="002929E4" w:rsidP="002929E4">
      <w:pPr>
        <w:pStyle w:val="ListParagraph"/>
        <w:numPr>
          <w:ilvl w:val="1"/>
          <w:numId w:val="5"/>
        </w:numPr>
        <w:tabs>
          <w:tab w:val="left" w:pos="849"/>
          <w:tab w:val="left" w:pos="850"/>
        </w:tabs>
        <w:ind w:hanging="361"/>
        <w:rPr>
          <w:ins w:id="553" w:author="Wilson, Jay" w:date="2022-10-24T09:31:00Z"/>
          <w:b/>
          <w:sz w:val="20"/>
          <w:szCs w:val="20"/>
        </w:rPr>
      </w:pPr>
      <w:ins w:id="554" w:author="Wilson, Jay" w:date="2022-10-24T09:31:00Z">
        <w:r w:rsidRPr="003120B1">
          <w:rPr>
            <w:sz w:val="20"/>
            <w:szCs w:val="20"/>
          </w:rPr>
          <w:t>To</w:t>
        </w:r>
        <w:r w:rsidRPr="003120B1">
          <w:rPr>
            <w:spacing w:val="-6"/>
            <w:sz w:val="20"/>
            <w:szCs w:val="20"/>
          </w:rPr>
          <w:t xml:space="preserve"> </w:t>
        </w:r>
        <w:r w:rsidRPr="003120B1">
          <w:rPr>
            <w:sz w:val="20"/>
            <w:szCs w:val="20"/>
          </w:rPr>
          <w:t>make</w:t>
        </w:r>
        <w:r w:rsidRPr="003120B1">
          <w:rPr>
            <w:spacing w:val="-6"/>
            <w:sz w:val="20"/>
            <w:szCs w:val="20"/>
          </w:rPr>
          <w:t xml:space="preserve"> </w:t>
        </w:r>
        <w:r w:rsidRPr="003120B1">
          <w:rPr>
            <w:sz w:val="20"/>
            <w:szCs w:val="20"/>
          </w:rPr>
          <w:t>determinations</w:t>
        </w:r>
        <w:r w:rsidRPr="003120B1">
          <w:rPr>
            <w:spacing w:val="-6"/>
            <w:sz w:val="20"/>
            <w:szCs w:val="20"/>
          </w:rPr>
          <w:t xml:space="preserve"> </w:t>
        </w:r>
        <w:r w:rsidRPr="003120B1">
          <w:rPr>
            <w:sz w:val="20"/>
            <w:szCs w:val="20"/>
          </w:rPr>
          <w:t>and</w:t>
        </w:r>
        <w:r w:rsidRPr="003120B1">
          <w:rPr>
            <w:spacing w:val="-6"/>
            <w:sz w:val="20"/>
            <w:szCs w:val="20"/>
          </w:rPr>
          <w:t xml:space="preserve"> </w:t>
        </w:r>
        <w:r w:rsidRPr="003120B1">
          <w:rPr>
            <w:sz w:val="20"/>
            <w:szCs w:val="20"/>
          </w:rPr>
          <w:t>render</w:t>
        </w:r>
        <w:r w:rsidRPr="003120B1">
          <w:rPr>
            <w:spacing w:val="-5"/>
            <w:sz w:val="20"/>
            <w:szCs w:val="20"/>
          </w:rPr>
          <w:t xml:space="preserve"> </w:t>
        </w:r>
        <w:r w:rsidRPr="003120B1">
          <w:rPr>
            <w:sz w:val="20"/>
            <w:szCs w:val="20"/>
          </w:rPr>
          <w:t>interpretations</w:t>
        </w:r>
        <w:r w:rsidRPr="003120B1">
          <w:rPr>
            <w:spacing w:val="-5"/>
            <w:sz w:val="20"/>
            <w:szCs w:val="20"/>
          </w:rPr>
          <w:t xml:space="preserve"> </w:t>
        </w:r>
        <w:r w:rsidRPr="003120B1">
          <w:rPr>
            <w:sz w:val="20"/>
            <w:szCs w:val="20"/>
          </w:rPr>
          <w:t>of</w:t>
        </w:r>
        <w:r w:rsidRPr="003120B1">
          <w:rPr>
            <w:spacing w:val="-5"/>
            <w:sz w:val="20"/>
            <w:szCs w:val="20"/>
          </w:rPr>
          <w:t xml:space="preserve"> </w:t>
        </w:r>
        <w:r w:rsidRPr="003120B1">
          <w:rPr>
            <w:sz w:val="20"/>
            <w:szCs w:val="20"/>
          </w:rPr>
          <w:t>Article</w:t>
        </w:r>
        <w:r w:rsidRPr="003120B1">
          <w:rPr>
            <w:spacing w:val="-6"/>
            <w:sz w:val="20"/>
            <w:szCs w:val="20"/>
          </w:rPr>
          <w:t xml:space="preserve"> </w:t>
        </w:r>
        <w:r w:rsidRPr="003120B1">
          <w:rPr>
            <w:spacing w:val="-5"/>
            <w:sz w:val="20"/>
            <w:szCs w:val="20"/>
          </w:rPr>
          <w:t>28</w:t>
        </w:r>
        <w:r w:rsidRPr="003120B1">
          <w:rPr>
            <w:b/>
            <w:spacing w:val="-5"/>
            <w:sz w:val="20"/>
            <w:szCs w:val="20"/>
          </w:rPr>
          <w:t>.</w:t>
        </w:r>
      </w:ins>
    </w:p>
    <w:p w14:paraId="5192D1C2" w14:textId="77777777" w:rsidR="002929E4" w:rsidRPr="003120B1" w:rsidRDefault="002929E4" w:rsidP="002929E4">
      <w:pPr>
        <w:pStyle w:val="BodyText"/>
        <w:spacing w:before="10"/>
        <w:rPr>
          <w:ins w:id="555" w:author="Wilson, Jay" w:date="2022-10-24T09:31:00Z"/>
          <w:b/>
          <w:sz w:val="20"/>
          <w:szCs w:val="20"/>
        </w:rPr>
      </w:pPr>
    </w:p>
    <w:p w14:paraId="0885D86C" w14:textId="77777777" w:rsidR="002929E4" w:rsidRPr="003120B1" w:rsidRDefault="002929E4" w:rsidP="002929E4">
      <w:pPr>
        <w:pStyle w:val="ListParagraph"/>
        <w:numPr>
          <w:ilvl w:val="1"/>
          <w:numId w:val="5"/>
        </w:numPr>
        <w:tabs>
          <w:tab w:val="left" w:pos="849"/>
          <w:tab w:val="left" w:pos="850"/>
        </w:tabs>
        <w:ind w:hanging="361"/>
        <w:rPr>
          <w:ins w:id="556" w:author="Wilson, Jay" w:date="2022-10-24T09:31:00Z"/>
          <w:sz w:val="20"/>
          <w:szCs w:val="20"/>
        </w:rPr>
      </w:pPr>
      <w:ins w:id="557" w:author="Wilson, Jay" w:date="2022-10-24T09:31:00Z">
        <w:r w:rsidRPr="003120B1">
          <w:rPr>
            <w:sz w:val="20"/>
            <w:szCs w:val="20"/>
          </w:rPr>
          <w:lastRenderedPageBreak/>
          <w:t>To</w:t>
        </w:r>
        <w:r w:rsidRPr="003120B1">
          <w:rPr>
            <w:spacing w:val="-6"/>
            <w:sz w:val="20"/>
            <w:szCs w:val="20"/>
          </w:rPr>
          <w:t xml:space="preserve"> </w:t>
        </w:r>
        <w:r w:rsidRPr="003120B1">
          <w:rPr>
            <w:sz w:val="20"/>
            <w:szCs w:val="20"/>
          </w:rPr>
          <w:t>establish</w:t>
        </w:r>
        <w:r w:rsidRPr="003120B1">
          <w:rPr>
            <w:spacing w:val="-6"/>
            <w:sz w:val="20"/>
            <w:szCs w:val="20"/>
          </w:rPr>
          <w:t xml:space="preserve"> </w:t>
        </w:r>
        <w:r w:rsidRPr="003120B1">
          <w:rPr>
            <w:sz w:val="20"/>
            <w:szCs w:val="20"/>
          </w:rPr>
          <w:t>application</w:t>
        </w:r>
        <w:r w:rsidRPr="003120B1">
          <w:rPr>
            <w:spacing w:val="-6"/>
            <w:sz w:val="20"/>
            <w:szCs w:val="20"/>
          </w:rPr>
          <w:t xml:space="preserve"> </w:t>
        </w:r>
        <w:r w:rsidRPr="003120B1">
          <w:rPr>
            <w:sz w:val="20"/>
            <w:szCs w:val="20"/>
          </w:rPr>
          <w:t>requirements</w:t>
        </w:r>
        <w:r w:rsidRPr="003120B1">
          <w:rPr>
            <w:spacing w:val="-6"/>
            <w:sz w:val="20"/>
            <w:szCs w:val="20"/>
          </w:rPr>
          <w:t xml:space="preserve"> </w:t>
        </w:r>
        <w:r w:rsidRPr="003120B1">
          <w:rPr>
            <w:sz w:val="20"/>
            <w:szCs w:val="20"/>
          </w:rPr>
          <w:t>and</w:t>
        </w:r>
        <w:r w:rsidRPr="003120B1">
          <w:rPr>
            <w:spacing w:val="-6"/>
            <w:sz w:val="20"/>
            <w:szCs w:val="20"/>
          </w:rPr>
          <w:t xml:space="preserve"> </w:t>
        </w:r>
        <w:r w:rsidRPr="003120B1">
          <w:rPr>
            <w:sz w:val="20"/>
            <w:szCs w:val="20"/>
          </w:rPr>
          <w:t>schedules</w:t>
        </w:r>
        <w:r w:rsidRPr="003120B1">
          <w:rPr>
            <w:spacing w:val="-6"/>
            <w:sz w:val="20"/>
            <w:szCs w:val="20"/>
          </w:rPr>
          <w:t xml:space="preserve"> </w:t>
        </w:r>
        <w:r w:rsidRPr="003120B1">
          <w:rPr>
            <w:sz w:val="20"/>
            <w:szCs w:val="20"/>
          </w:rPr>
          <w:t>for</w:t>
        </w:r>
        <w:r w:rsidRPr="003120B1">
          <w:rPr>
            <w:spacing w:val="-5"/>
            <w:sz w:val="20"/>
            <w:szCs w:val="20"/>
          </w:rPr>
          <w:t xml:space="preserve"> </w:t>
        </w:r>
        <w:r w:rsidRPr="003120B1">
          <w:rPr>
            <w:sz w:val="20"/>
            <w:szCs w:val="20"/>
          </w:rPr>
          <w:t>submittal</w:t>
        </w:r>
        <w:r w:rsidRPr="003120B1">
          <w:rPr>
            <w:spacing w:val="-5"/>
            <w:sz w:val="20"/>
            <w:szCs w:val="20"/>
          </w:rPr>
          <w:t xml:space="preserve"> </w:t>
        </w:r>
        <w:r w:rsidRPr="003120B1">
          <w:rPr>
            <w:sz w:val="20"/>
            <w:szCs w:val="20"/>
          </w:rPr>
          <w:t>and</w:t>
        </w:r>
        <w:r w:rsidRPr="003120B1">
          <w:rPr>
            <w:spacing w:val="-6"/>
            <w:sz w:val="20"/>
            <w:szCs w:val="20"/>
          </w:rPr>
          <w:t xml:space="preserve"> </w:t>
        </w:r>
        <w:r w:rsidRPr="003120B1">
          <w:rPr>
            <w:sz w:val="20"/>
            <w:szCs w:val="20"/>
          </w:rPr>
          <w:t>review</w:t>
        </w:r>
        <w:r w:rsidRPr="003120B1">
          <w:rPr>
            <w:spacing w:val="-6"/>
            <w:sz w:val="20"/>
            <w:szCs w:val="20"/>
          </w:rPr>
          <w:t xml:space="preserve"> </w:t>
        </w:r>
        <w:r w:rsidRPr="003120B1">
          <w:rPr>
            <w:sz w:val="20"/>
            <w:szCs w:val="20"/>
          </w:rPr>
          <w:t>of</w:t>
        </w:r>
        <w:r w:rsidRPr="003120B1">
          <w:rPr>
            <w:spacing w:val="-5"/>
            <w:sz w:val="20"/>
            <w:szCs w:val="20"/>
          </w:rPr>
          <w:t xml:space="preserve"> </w:t>
        </w:r>
        <w:r w:rsidRPr="003120B1">
          <w:rPr>
            <w:sz w:val="20"/>
            <w:szCs w:val="20"/>
          </w:rPr>
          <w:t>applications</w:t>
        </w:r>
        <w:r w:rsidRPr="003120B1">
          <w:rPr>
            <w:spacing w:val="-6"/>
            <w:sz w:val="20"/>
            <w:szCs w:val="20"/>
          </w:rPr>
          <w:t xml:space="preserve"> </w:t>
        </w:r>
        <w:r w:rsidRPr="003120B1">
          <w:rPr>
            <w:sz w:val="20"/>
            <w:szCs w:val="20"/>
          </w:rPr>
          <w:t>and</w:t>
        </w:r>
        <w:r w:rsidRPr="003120B1">
          <w:rPr>
            <w:spacing w:val="-6"/>
            <w:sz w:val="20"/>
            <w:szCs w:val="20"/>
          </w:rPr>
          <w:t xml:space="preserve"> </w:t>
        </w:r>
        <w:r w:rsidRPr="003120B1">
          <w:rPr>
            <w:spacing w:val="-2"/>
            <w:sz w:val="20"/>
            <w:szCs w:val="20"/>
          </w:rPr>
          <w:t>appeals.</w:t>
        </w:r>
      </w:ins>
    </w:p>
    <w:p w14:paraId="11CC4BA7" w14:textId="77777777" w:rsidR="002929E4" w:rsidRPr="00FA3E5E" w:rsidRDefault="002929E4" w:rsidP="002929E4">
      <w:pPr>
        <w:pStyle w:val="BodyText"/>
        <w:spacing w:before="4"/>
        <w:rPr>
          <w:ins w:id="558" w:author="Wilson, Jay" w:date="2022-10-24T09:31:00Z"/>
          <w:sz w:val="20"/>
          <w:szCs w:val="20"/>
        </w:rPr>
      </w:pPr>
    </w:p>
    <w:p w14:paraId="657F03C8" w14:textId="77777777" w:rsidR="002929E4" w:rsidRPr="00FA3E5E" w:rsidRDefault="002929E4" w:rsidP="002929E4">
      <w:pPr>
        <w:pStyle w:val="ListParagraph"/>
        <w:numPr>
          <w:ilvl w:val="1"/>
          <w:numId w:val="5"/>
        </w:numPr>
        <w:tabs>
          <w:tab w:val="left" w:pos="849"/>
          <w:tab w:val="left" w:pos="850"/>
        </w:tabs>
        <w:ind w:hanging="361"/>
        <w:rPr>
          <w:ins w:id="559" w:author="Wilson, Jay" w:date="2022-10-24T09:31:00Z"/>
          <w:sz w:val="20"/>
          <w:szCs w:val="20"/>
        </w:rPr>
      </w:pPr>
      <w:ins w:id="560" w:author="Wilson, Jay" w:date="2022-10-24T09:31:00Z">
        <w:r w:rsidRPr="00FA3E5E">
          <w:rPr>
            <w:sz w:val="20"/>
            <w:szCs w:val="20"/>
          </w:rPr>
          <w:t>To</w:t>
        </w:r>
        <w:r w:rsidRPr="00FA3E5E">
          <w:rPr>
            <w:spacing w:val="-5"/>
            <w:sz w:val="20"/>
            <w:szCs w:val="20"/>
          </w:rPr>
          <w:t xml:space="preserve"> </w:t>
        </w:r>
        <w:r w:rsidRPr="00FA3E5E">
          <w:rPr>
            <w:sz w:val="20"/>
            <w:szCs w:val="20"/>
          </w:rPr>
          <w:t>enforce</w:t>
        </w:r>
        <w:r w:rsidRPr="00FA3E5E">
          <w:rPr>
            <w:spacing w:val="-5"/>
            <w:sz w:val="20"/>
            <w:szCs w:val="20"/>
          </w:rPr>
          <w:t xml:space="preserve"> </w:t>
        </w:r>
        <w:r w:rsidRPr="00FA3E5E">
          <w:rPr>
            <w:sz w:val="20"/>
            <w:szCs w:val="20"/>
          </w:rPr>
          <w:t>Article</w:t>
        </w:r>
        <w:r w:rsidRPr="00FA3E5E">
          <w:rPr>
            <w:spacing w:val="-5"/>
            <w:sz w:val="20"/>
            <w:szCs w:val="20"/>
          </w:rPr>
          <w:t xml:space="preserve"> </w:t>
        </w:r>
        <w:r w:rsidRPr="00FA3E5E">
          <w:rPr>
            <w:sz w:val="20"/>
            <w:szCs w:val="20"/>
          </w:rPr>
          <w:t>28</w:t>
        </w:r>
        <w:r w:rsidRPr="00FA3E5E">
          <w:rPr>
            <w:spacing w:val="-5"/>
            <w:sz w:val="20"/>
            <w:szCs w:val="20"/>
          </w:rPr>
          <w:t xml:space="preserve"> </w:t>
        </w:r>
        <w:r w:rsidRPr="00FA3E5E">
          <w:rPr>
            <w:sz w:val="20"/>
            <w:szCs w:val="20"/>
          </w:rPr>
          <w:t>in</w:t>
        </w:r>
        <w:r w:rsidRPr="00FA3E5E">
          <w:rPr>
            <w:spacing w:val="-4"/>
            <w:sz w:val="20"/>
            <w:szCs w:val="20"/>
          </w:rPr>
          <w:t xml:space="preserve"> </w:t>
        </w:r>
        <w:r w:rsidRPr="00FA3E5E">
          <w:rPr>
            <w:sz w:val="20"/>
            <w:szCs w:val="20"/>
          </w:rPr>
          <w:t>accordance</w:t>
        </w:r>
        <w:r w:rsidRPr="00FA3E5E">
          <w:rPr>
            <w:spacing w:val="-5"/>
            <w:sz w:val="20"/>
            <w:szCs w:val="20"/>
          </w:rPr>
          <w:t xml:space="preserve"> </w:t>
        </w:r>
        <w:r w:rsidRPr="00FA3E5E">
          <w:rPr>
            <w:sz w:val="20"/>
            <w:szCs w:val="20"/>
          </w:rPr>
          <w:t>with</w:t>
        </w:r>
        <w:r w:rsidRPr="00FA3E5E">
          <w:rPr>
            <w:spacing w:val="-5"/>
            <w:sz w:val="20"/>
            <w:szCs w:val="20"/>
          </w:rPr>
          <w:t xml:space="preserve"> </w:t>
        </w:r>
        <w:r w:rsidRPr="00FA3E5E">
          <w:rPr>
            <w:sz w:val="20"/>
            <w:szCs w:val="20"/>
          </w:rPr>
          <w:t>its</w:t>
        </w:r>
        <w:r w:rsidRPr="00FA3E5E">
          <w:rPr>
            <w:spacing w:val="-5"/>
            <w:sz w:val="20"/>
            <w:szCs w:val="20"/>
          </w:rPr>
          <w:t xml:space="preserve"> </w:t>
        </w:r>
        <w:r w:rsidRPr="00FA3E5E">
          <w:rPr>
            <w:sz w:val="20"/>
            <w:szCs w:val="20"/>
          </w:rPr>
          <w:t>enforcement</w:t>
        </w:r>
        <w:r w:rsidRPr="00FA3E5E">
          <w:rPr>
            <w:spacing w:val="-4"/>
            <w:sz w:val="20"/>
            <w:szCs w:val="20"/>
          </w:rPr>
          <w:t xml:space="preserve"> </w:t>
        </w:r>
        <w:r w:rsidRPr="00FA3E5E">
          <w:rPr>
            <w:sz w:val="20"/>
            <w:szCs w:val="20"/>
          </w:rPr>
          <w:t>provisions</w:t>
        </w:r>
        <w:r w:rsidRPr="00FA3E5E">
          <w:rPr>
            <w:spacing w:val="-4"/>
            <w:sz w:val="20"/>
            <w:szCs w:val="20"/>
          </w:rPr>
          <w:t xml:space="preserve"> </w:t>
        </w:r>
        <w:r w:rsidRPr="00FA3E5E">
          <w:rPr>
            <w:sz w:val="20"/>
            <w:szCs w:val="20"/>
          </w:rPr>
          <w:t>in</w:t>
        </w:r>
        <w:r w:rsidRPr="00FA3E5E">
          <w:rPr>
            <w:spacing w:val="-5"/>
            <w:sz w:val="20"/>
            <w:szCs w:val="20"/>
          </w:rPr>
          <w:t xml:space="preserve"> </w:t>
        </w:r>
        <w:r w:rsidRPr="00FA3E5E">
          <w:rPr>
            <w:sz w:val="20"/>
            <w:szCs w:val="20"/>
          </w:rPr>
          <w:t>Article</w:t>
        </w:r>
        <w:r w:rsidRPr="00FA3E5E">
          <w:rPr>
            <w:spacing w:val="-3"/>
            <w:sz w:val="20"/>
            <w:szCs w:val="20"/>
          </w:rPr>
          <w:t xml:space="preserve"> </w:t>
        </w:r>
        <w:r w:rsidRPr="00FA3E5E">
          <w:rPr>
            <w:spacing w:val="-5"/>
            <w:sz w:val="20"/>
            <w:szCs w:val="20"/>
          </w:rPr>
          <w:t>39.</w:t>
        </w:r>
      </w:ins>
    </w:p>
    <w:p w14:paraId="54C0FFBF" w14:textId="77777777" w:rsidR="002929E4" w:rsidRPr="00FA3E5E" w:rsidRDefault="002929E4" w:rsidP="002929E4">
      <w:pPr>
        <w:pStyle w:val="BodyText"/>
        <w:spacing w:before="10"/>
        <w:rPr>
          <w:ins w:id="561" w:author="Wilson, Jay" w:date="2022-10-24T09:31:00Z"/>
          <w:sz w:val="20"/>
          <w:szCs w:val="20"/>
        </w:rPr>
      </w:pPr>
    </w:p>
    <w:p w14:paraId="0B203867" w14:textId="77777777" w:rsidR="002929E4" w:rsidRPr="00FA3E5E" w:rsidRDefault="002929E4" w:rsidP="002929E4">
      <w:pPr>
        <w:pStyle w:val="ListParagraph"/>
        <w:numPr>
          <w:ilvl w:val="1"/>
          <w:numId w:val="5"/>
        </w:numPr>
        <w:tabs>
          <w:tab w:val="left" w:pos="849"/>
          <w:tab w:val="left" w:pos="850"/>
        </w:tabs>
        <w:ind w:left="489" w:right="326" w:firstLine="0"/>
        <w:rPr>
          <w:ins w:id="562" w:author="Wilson, Jay" w:date="2022-10-24T09:31:00Z"/>
          <w:sz w:val="20"/>
          <w:szCs w:val="20"/>
        </w:rPr>
      </w:pPr>
      <w:ins w:id="563" w:author="Wilson, Jay" w:date="2022-10-24T09:31:00Z">
        <w:r w:rsidRPr="00FA3E5E">
          <w:rPr>
            <w:sz w:val="20"/>
            <w:szCs w:val="20"/>
          </w:rPr>
          <w:t>To</w:t>
        </w:r>
        <w:r w:rsidRPr="00FA3E5E">
          <w:rPr>
            <w:spacing w:val="-4"/>
            <w:sz w:val="20"/>
            <w:szCs w:val="20"/>
          </w:rPr>
          <w:t xml:space="preserve"> </w:t>
        </w:r>
        <w:r w:rsidRPr="00FA3E5E">
          <w:rPr>
            <w:sz w:val="20"/>
            <w:szCs w:val="20"/>
          </w:rPr>
          <w:t>maintain</w:t>
        </w:r>
        <w:r w:rsidRPr="00FA3E5E">
          <w:rPr>
            <w:spacing w:val="-4"/>
            <w:sz w:val="20"/>
            <w:szCs w:val="20"/>
          </w:rPr>
          <w:t xml:space="preserve"> </w:t>
        </w:r>
        <w:r w:rsidRPr="00FA3E5E">
          <w:rPr>
            <w:sz w:val="20"/>
            <w:szCs w:val="20"/>
          </w:rPr>
          <w:t>records,</w:t>
        </w:r>
        <w:r w:rsidRPr="00FA3E5E">
          <w:rPr>
            <w:spacing w:val="-3"/>
            <w:sz w:val="20"/>
            <w:szCs w:val="20"/>
          </w:rPr>
          <w:t xml:space="preserve"> </w:t>
        </w:r>
        <w:r w:rsidRPr="00FA3E5E">
          <w:rPr>
            <w:sz w:val="20"/>
            <w:szCs w:val="20"/>
          </w:rPr>
          <w:t>maps,</w:t>
        </w:r>
        <w:r w:rsidRPr="00FA3E5E">
          <w:rPr>
            <w:spacing w:val="-3"/>
            <w:sz w:val="20"/>
            <w:szCs w:val="20"/>
          </w:rPr>
          <w:t xml:space="preserve"> </w:t>
        </w:r>
        <w:r w:rsidRPr="00FA3E5E">
          <w:rPr>
            <w:sz w:val="20"/>
            <w:szCs w:val="20"/>
          </w:rPr>
          <w:t>and</w:t>
        </w:r>
        <w:r w:rsidRPr="00FA3E5E">
          <w:rPr>
            <w:spacing w:val="-4"/>
            <w:sz w:val="20"/>
            <w:szCs w:val="20"/>
          </w:rPr>
          <w:t xml:space="preserve"> </w:t>
        </w:r>
        <w:r w:rsidRPr="00FA3E5E">
          <w:rPr>
            <w:sz w:val="20"/>
            <w:szCs w:val="20"/>
          </w:rPr>
          <w:t>official</w:t>
        </w:r>
        <w:r w:rsidRPr="00FA3E5E">
          <w:rPr>
            <w:spacing w:val="-3"/>
            <w:sz w:val="20"/>
            <w:szCs w:val="20"/>
          </w:rPr>
          <w:t xml:space="preserve"> </w:t>
        </w:r>
        <w:r w:rsidRPr="00FA3E5E">
          <w:rPr>
            <w:sz w:val="20"/>
            <w:szCs w:val="20"/>
          </w:rPr>
          <w:t>materials</w:t>
        </w:r>
        <w:r w:rsidRPr="00FA3E5E">
          <w:rPr>
            <w:spacing w:val="-4"/>
            <w:sz w:val="20"/>
            <w:szCs w:val="20"/>
          </w:rPr>
          <w:t xml:space="preserve"> </w:t>
        </w:r>
        <w:r w:rsidRPr="00FA3E5E">
          <w:rPr>
            <w:sz w:val="20"/>
            <w:szCs w:val="20"/>
          </w:rPr>
          <w:t>as</w:t>
        </w:r>
        <w:r w:rsidRPr="00FA3E5E">
          <w:rPr>
            <w:spacing w:val="-4"/>
            <w:sz w:val="20"/>
            <w:szCs w:val="20"/>
          </w:rPr>
          <w:t xml:space="preserve"> </w:t>
        </w:r>
        <w:r w:rsidRPr="00FA3E5E">
          <w:rPr>
            <w:sz w:val="20"/>
            <w:szCs w:val="20"/>
          </w:rPr>
          <w:t>they</w:t>
        </w:r>
        <w:r w:rsidRPr="00FA3E5E">
          <w:rPr>
            <w:spacing w:val="-4"/>
            <w:sz w:val="20"/>
            <w:szCs w:val="20"/>
          </w:rPr>
          <w:t xml:space="preserve"> </w:t>
        </w:r>
        <w:r w:rsidRPr="00FA3E5E">
          <w:rPr>
            <w:sz w:val="20"/>
            <w:szCs w:val="20"/>
          </w:rPr>
          <w:t>relate</w:t>
        </w:r>
        <w:r w:rsidRPr="00FA3E5E">
          <w:rPr>
            <w:spacing w:val="-4"/>
            <w:sz w:val="20"/>
            <w:szCs w:val="20"/>
          </w:rPr>
          <w:t xml:space="preserve"> </w:t>
        </w:r>
        <w:r w:rsidRPr="00FA3E5E">
          <w:rPr>
            <w:sz w:val="20"/>
            <w:szCs w:val="20"/>
          </w:rPr>
          <w:t>to</w:t>
        </w:r>
        <w:r w:rsidRPr="00FA3E5E">
          <w:rPr>
            <w:spacing w:val="-4"/>
            <w:sz w:val="20"/>
            <w:szCs w:val="20"/>
          </w:rPr>
          <w:t xml:space="preserve"> </w:t>
        </w:r>
        <w:r w:rsidRPr="00FA3E5E">
          <w:rPr>
            <w:sz w:val="20"/>
            <w:szCs w:val="20"/>
          </w:rPr>
          <w:t>the</w:t>
        </w:r>
        <w:r w:rsidRPr="00FA3E5E">
          <w:rPr>
            <w:spacing w:val="-4"/>
            <w:sz w:val="20"/>
            <w:szCs w:val="20"/>
          </w:rPr>
          <w:t xml:space="preserve"> </w:t>
        </w:r>
        <w:r w:rsidRPr="00FA3E5E">
          <w:rPr>
            <w:sz w:val="20"/>
            <w:szCs w:val="20"/>
          </w:rPr>
          <w:t>adoption,</w:t>
        </w:r>
        <w:r w:rsidRPr="00FA3E5E">
          <w:rPr>
            <w:spacing w:val="-3"/>
            <w:sz w:val="20"/>
            <w:szCs w:val="20"/>
          </w:rPr>
          <w:t xml:space="preserve"> </w:t>
        </w:r>
        <w:r w:rsidRPr="00FA3E5E">
          <w:rPr>
            <w:sz w:val="20"/>
            <w:szCs w:val="20"/>
          </w:rPr>
          <w:t>amendment,</w:t>
        </w:r>
        <w:r w:rsidRPr="00FA3E5E">
          <w:rPr>
            <w:spacing w:val="-3"/>
            <w:sz w:val="20"/>
            <w:szCs w:val="20"/>
          </w:rPr>
          <w:t xml:space="preserve"> </w:t>
        </w:r>
        <w:r w:rsidRPr="00FA3E5E">
          <w:rPr>
            <w:sz w:val="20"/>
            <w:szCs w:val="20"/>
          </w:rPr>
          <w:t>enforcement, or administration of Article 28.</w:t>
        </w:r>
      </w:ins>
    </w:p>
    <w:p w14:paraId="6E207E1D" w14:textId="77777777" w:rsidR="002929E4" w:rsidRPr="00FA3E5E" w:rsidRDefault="002929E4" w:rsidP="002929E4">
      <w:pPr>
        <w:pStyle w:val="BodyText"/>
        <w:spacing w:before="10"/>
        <w:rPr>
          <w:ins w:id="564" w:author="Wilson, Jay" w:date="2022-10-24T09:31:00Z"/>
          <w:sz w:val="20"/>
          <w:szCs w:val="20"/>
        </w:rPr>
      </w:pPr>
    </w:p>
    <w:p w14:paraId="6F930F4D" w14:textId="77777777" w:rsidR="002929E4" w:rsidRPr="00FA3E5E" w:rsidRDefault="002929E4" w:rsidP="002929E4">
      <w:pPr>
        <w:pStyle w:val="ListParagraph"/>
        <w:numPr>
          <w:ilvl w:val="1"/>
          <w:numId w:val="5"/>
        </w:numPr>
        <w:tabs>
          <w:tab w:val="left" w:pos="849"/>
          <w:tab w:val="left" w:pos="850"/>
        </w:tabs>
        <w:ind w:left="489" w:right="686" w:firstLine="0"/>
        <w:rPr>
          <w:ins w:id="565" w:author="Wilson, Jay" w:date="2022-10-24T09:31:00Z"/>
          <w:sz w:val="20"/>
          <w:szCs w:val="20"/>
        </w:rPr>
      </w:pPr>
      <w:ins w:id="566" w:author="Wilson, Jay" w:date="2022-10-24T09:31:00Z">
        <w:r w:rsidRPr="00FA3E5E">
          <w:rPr>
            <w:sz w:val="20"/>
            <w:szCs w:val="20"/>
          </w:rPr>
          <w:t>To</w:t>
        </w:r>
        <w:r w:rsidRPr="00FA3E5E">
          <w:rPr>
            <w:spacing w:val="-3"/>
            <w:sz w:val="20"/>
            <w:szCs w:val="20"/>
          </w:rPr>
          <w:t xml:space="preserve"> </w:t>
        </w:r>
        <w:r w:rsidRPr="00FA3E5E">
          <w:rPr>
            <w:sz w:val="20"/>
            <w:szCs w:val="20"/>
          </w:rPr>
          <w:t>provide</w:t>
        </w:r>
        <w:r w:rsidRPr="00FA3E5E">
          <w:rPr>
            <w:spacing w:val="-3"/>
            <w:sz w:val="20"/>
            <w:szCs w:val="20"/>
          </w:rPr>
          <w:t xml:space="preserve"> </w:t>
        </w:r>
        <w:r w:rsidRPr="00FA3E5E">
          <w:rPr>
            <w:sz w:val="20"/>
            <w:szCs w:val="20"/>
          </w:rPr>
          <w:t>expertise</w:t>
        </w:r>
        <w:r w:rsidRPr="00FA3E5E">
          <w:rPr>
            <w:spacing w:val="-3"/>
            <w:sz w:val="20"/>
            <w:szCs w:val="20"/>
          </w:rPr>
          <w:t xml:space="preserve"> </w:t>
        </w:r>
        <w:r w:rsidRPr="00FA3E5E">
          <w:rPr>
            <w:sz w:val="20"/>
            <w:szCs w:val="20"/>
          </w:rPr>
          <w:t>and</w:t>
        </w:r>
        <w:r w:rsidRPr="00FA3E5E">
          <w:rPr>
            <w:spacing w:val="-3"/>
            <w:sz w:val="20"/>
            <w:szCs w:val="20"/>
          </w:rPr>
          <w:t xml:space="preserve"> </w:t>
        </w:r>
        <w:r w:rsidRPr="00FA3E5E">
          <w:rPr>
            <w:sz w:val="20"/>
            <w:szCs w:val="20"/>
          </w:rPr>
          <w:t>technical</w:t>
        </w:r>
        <w:r w:rsidRPr="00FA3E5E">
          <w:rPr>
            <w:spacing w:val="-2"/>
            <w:sz w:val="20"/>
            <w:szCs w:val="20"/>
          </w:rPr>
          <w:t xml:space="preserve"> </w:t>
        </w:r>
        <w:r w:rsidRPr="00FA3E5E">
          <w:rPr>
            <w:sz w:val="20"/>
            <w:szCs w:val="20"/>
          </w:rPr>
          <w:t>assistance</w:t>
        </w:r>
        <w:r w:rsidRPr="00FA3E5E">
          <w:rPr>
            <w:spacing w:val="-3"/>
            <w:sz w:val="20"/>
            <w:szCs w:val="20"/>
          </w:rPr>
          <w:t xml:space="preserve"> </w:t>
        </w:r>
        <w:r w:rsidRPr="00FA3E5E">
          <w:rPr>
            <w:sz w:val="20"/>
            <w:szCs w:val="20"/>
          </w:rPr>
          <w:t>upon</w:t>
        </w:r>
        <w:r w:rsidRPr="00FA3E5E">
          <w:rPr>
            <w:spacing w:val="-3"/>
            <w:sz w:val="20"/>
            <w:szCs w:val="20"/>
          </w:rPr>
          <w:t xml:space="preserve"> </w:t>
        </w:r>
        <w:r w:rsidRPr="00FA3E5E">
          <w:rPr>
            <w:sz w:val="20"/>
            <w:szCs w:val="20"/>
          </w:rPr>
          <w:t>request</w:t>
        </w:r>
        <w:r w:rsidRPr="00FA3E5E">
          <w:rPr>
            <w:spacing w:val="-2"/>
            <w:sz w:val="20"/>
            <w:szCs w:val="20"/>
          </w:rPr>
          <w:t xml:space="preserve"> </w:t>
        </w:r>
        <w:r w:rsidRPr="00FA3E5E">
          <w:rPr>
            <w:sz w:val="20"/>
            <w:szCs w:val="20"/>
          </w:rPr>
          <w:t>to</w:t>
        </w:r>
        <w:r w:rsidRPr="00FA3E5E">
          <w:rPr>
            <w:spacing w:val="-3"/>
            <w:sz w:val="20"/>
            <w:szCs w:val="20"/>
          </w:rPr>
          <w:t xml:space="preserve"> </w:t>
        </w:r>
        <w:r w:rsidRPr="00FA3E5E">
          <w:rPr>
            <w:sz w:val="20"/>
            <w:szCs w:val="20"/>
          </w:rPr>
          <w:t>the</w:t>
        </w:r>
        <w:r w:rsidRPr="00FA3E5E">
          <w:rPr>
            <w:spacing w:val="-3"/>
            <w:sz w:val="20"/>
            <w:szCs w:val="20"/>
          </w:rPr>
          <w:t xml:space="preserve"> </w:t>
        </w:r>
        <w:r w:rsidRPr="00FA3E5E">
          <w:rPr>
            <w:sz w:val="20"/>
            <w:szCs w:val="20"/>
          </w:rPr>
          <w:t>City</w:t>
        </w:r>
        <w:r w:rsidRPr="00FA3E5E">
          <w:rPr>
            <w:spacing w:val="-3"/>
            <w:sz w:val="20"/>
            <w:szCs w:val="20"/>
          </w:rPr>
          <w:t xml:space="preserve"> </w:t>
        </w:r>
        <w:r w:rsidRPr="00FA3E5E">
          <w:rPr>
            <w:sz w:val="20"/>
            <w:szCs w:val="20"/>
          </w:rPr>
          <w:t>Council</w:t>
        </w:r>
        <w:r w:rsidRPr="00FA3E5E">
          <w:rPr>
            <w:spacing w:val="-2"/>
            <w:sz w:val="20"/>
            <w:szCs w:val="20"/>
          </w:rPr>
          <w:t xml:space="preserve"> </w:t>
        </w:r>
        <w:r w:rsidRPr="00FA3E5E">
          <w:rPr>
            <w:sz w:val="20"/>
            <w:szCs w:val="20"/>
          </w:rPr>
          <w:t>and</w:t>
        </w:r>
        <w:r w:rsidRPr="00FA3E5E">
          <w:rPr>
            <w:spacing w:val="-3"/>
            <w:sz w:val="20"/>
            <w:szCs w:val="20"/>
          </w:rPr>
          <w:t xml:space="preserve"> </w:t>
        </w:r>
        <w:r w:rsidRPr="00FA3E5E">
          <w:rPr>
            <w:sz w:val="20"/>
            <w:szCs w:val="20"/>
          </w:rPr>
          <w:t>the</w:t>
        </w:r>
        <w:r w:rsidRPr="00FA3E5E">
          <w:rPr>
            <w:spacing w:val="-3"/>
            <w:sz w:val="20"/>
            <w:szCs w:val="20"/>
          </w:rPr>
          <w:t xml:space="preserve"> </w:t>
        </w:r>
        <w:r w:rsidRPr="00FA3E5E">
          <w:rPr>
            <w:sz w:val="20"/>
            <w:szCs w:val="20"/>
          </w:rPr>
          <w:t>UDO</w:t>
        </w:r>
        <w:r w:rsidRPr="00FA3E5E">
          <w:rPr>
            <w:spacing w:val="-3"/>
            <w:sz w:val="20"/>
            <w:szCs w:val="20"/>
          </w:rPr>
          <w:t xml:space="preserve"> </w:t>
        </w:r>
        <w:r w:rsidRPr="00FA3E5E">
          <w:rPr>
            <w:sz w:val="20"/>
            <w:szCs w:val="20"/>
          </w:rPr>
          <w:t>Board</w:t>
        </w:r>
        <w:r w:rsidRPr="00FA3E5E">
          <w:rPr>
            <w:spacing w:val="-3"/>
            <w:sz w:val="20"/>
            <w:szCs w:val="20"/>
          </w:rPr>
          <w:t xml:space="preserve"> </w:t>
        </w:r>
        <w:r w:rsidRPr="00FA3E5E">
          <w:rPr>
            <w:sz w:val="20"/>
            <w:szCs w:val="20"/>
          </w:rPr>
          <w:t xml:space="preserve">of </w:t>
        </w:r>
        <w:r w:rsidRPr="00FA3E5E">
          <w:rPr>
            <w:spacing w:val="-2"/>
            <w:sz w:val="20"/>
            <w:szCs w:val="20"/>
          </w:rPr>
          <w:t>Adjustment.</w:t>
        </w:r>
      </w:ins>
    </w:p>
    <w:p w14:paraId="77BEE50C" w14:textId="77777777" w:rsidR="002929E4" w:rsidRPr="00FA3E5E" w:rsidRDefault="002929E4" w:rsidP="002929E4">
      <w:pPr>
        <w:pStyle w:val="BodyText"/>
        <w:spacing w:before="9"/>
        <w:rPr>
          <w:ins w:id="567" w:author="Wilson, Jay" w:date="2022-10-24T09:31:00Z"/>
          <w:sz w:val="20"/>
          <w:szCs w:val="20"/>
        </w:rPr>
      </w:pPr>
    </w:p>
    <w:p w14:paraId="7165E2BC" w14:textId="77777777" w:rsidR="002929E4" w:rsidRPr="00FA3E5E" w:rsidRDefault="002929E4" w:rsidP="002929E4">
      <w:pPr>
        <w:pStyle w:val="ListParagraph"/>
        <w:numPr>
          <w:ilvl w:val="1"/>
          <w:numId w:val="5"/>
        </w:numPr>
        <w:tabs>
          <w:tab w:val="left" w:pos="849"/>
          <w:tab w:val="left" w:pos="850"/>
        </w:tabs>
        <w:spacing w:before="1" w:line="244" w:lineRule="auto"/>
        <w:ind w:left="489" w:right="665" w:firstLine="0"/>
        <w:rPr>
          <w:ins w:id="568" w:author="Wilson, Jay" w:date="2022-10-24T09:31:00Z"/>
          <w:sz w:val="20"/>
          <w:szCs w:val="20"/>
        </w:rPr>
      </w:pPr>
      <w:ins w:id="569" w:author="Wilson, Jay" w:date="2022-10-24T09:31:00Z">
        <w:r w:rsidRPr="00FA3E5E">
          <w:rPr>
            <w:sz w:val="20"/>
            <w:szCs w:val="20"/>
          </w:rPr>
          <w:t>To</w:t>
        </w:r>
        <w:r w:rsidRPr="00FA3E5E">
          <w:rPr>
            <w:spacing w:val="-3"/>
            <w:sz w:val="20"/>
            <w:szCs w:val="20"/>
          </w:rPr>
          <w:t xml:space="preserve"> </w:t>
        </w:r>
        <w:r w:rsidRPr="00FA3E5E">
          <w:rPr>
            <w:sz w:val="20"/>
            <w:szCs w:val="20"/>
          </w:rPr>
          <w:t>designate</w:t>
        </w:r>
        <w:r w:rsidRPr="00FA3E5E">
          <w:rPr>
            <w:spacing w:val="-3"/>
            <w:sz w:val="20"/>
            <w:szCs w:val="20"/>
          </w:rPr>
          <w:t xml:space="preserve"> </w:t>
        </w:r>
        <w:r w:rsidRPr="00FA3E5E">
          <w:rPr>
            <w:sz w:val="20"/>
            <w:szCs w:val="20"/>
          </w:rPr>
          <w:t>appropriate</w:t>
        </w:r>
        <w:r w:rsidRPr="00FA3E5E">
          <w:rPr>
            <w:spacing w:val="-3"/>
            <w:sz w:val="20"/>
            <w:szCs w:val="20"/>
          </w:rPr>
          <w:t xml:space="preserve"> </w:t>
        </w:r>
        <w:r w:rsidRPr="00FA3E5E">
          <w:rPr>
            <w:sz w:val="20"/>
            <w:szCs w:val="20"/>
          </w:rPr>
          <w:t>other</w:t>
        </w:r>
        <w:r w:rsidRPr="00FA3E5E">
          <w:rPr>
            <w:spacing w:val="-2"/>
            <w:sz w:val="20"/>
            <w:szCs w:val="20"/>
          </w:rPr>
          <w:t xml:space="preserve"> </w:t>
        </w:r>
        <w:r w:rsidRPr="00FA3E5E">
          <w:rPr>
            <w:sz w:val="20"/>
            <w:szCs w:val="20"/>
          </w:rPr>
          <w:t>person(s)</w:t>
        </w:r>
        <w:r w:rsidRPr="00FA3E5E">
          <w:rPr>
            <w:spacing w:val="-2"/>
            <w:sz w:val="20"/>
            <w:szCs w:val="20"/>
          </w:rPr>
          <w:t xml:space="preserve"> </w:t>
        </w:r>
        <w:r w:rsidRPr="00FA3E5E">
          <w:rPr>
            <w:sz w:val="20"/>
            <w:szCs w:val="20"/>
          </w:rPr>
          <w:t>who</w:t>
        </w:r>
        <w:r w:rsidRPr="00FA3E5E">
          <w:rPr>
            <w:spacing w:val="-3"/>
            <w:sz w:val="20"/>
            <w:szCs w:val="20"/>
          </w:rPr>
          <w:t xml:space="preserve"> </w:t>
        </w:r>
        <w:r w:rsidRPr="00FA3E5E">
          <w:rPr>
            <w:sz w:val="20"/>
            <w:szCs w:val="20"/>
          </w:rPr>
          <w:t>shall</w:t>
        </w:r>
        <w:r w:rsidRPr="00FA3E5E">
          <w:rPr>
            <w:spacing w:val="-2"/>
            <w:sz w:val="20"/>
            <w:szCs w:val="20"/>
          </w:rPr>
          <w:t xml:space="preserve"> </w:t>
        </w:r>
        <w:r w:rsidRPr="00FA3E5E">
          <w:rPr>
            <w:sz w:val="20"/>
            <w:szCs w:val="20"/>
          </w:rPr>
          <w:t>carry</w:t>
        </w:r>
        <w:r w:rsidRPr="00FA3E5E">
          <w:rPr>
            <w:spacing w:val="-3"/>
            <w:sz w:val="20"/>
            <w:szCs w:val="20"/>
          </w:rPr>
          <w:t xml:space="preserve"> </w:t>
        </w:r>
        <w:r w:rsidRPr="00FA3E5E">
          <w:rPr>
            <w:sz w:val="20"/>
            <w:szCs w:val="20"/>
          </w:rPr>
          <w:t>out</w:t>
        </w:r>
        <w:r w:rsidRPr="00FA3E5E">
          <w:rPr>
            <w:spacing w:val="-2"/>
            <w:sz w:val="20"/>
            <w:szCs w:val="20"/>
          </w:rPr>
          <w:t xml:space="preserve"> </w:t>
        </w:r>
        <w:r w:rsidRPr="00FA3E5E">
          <w:rPr>
            <w:sz w:val="20"/>
            <w:szCs w:val="20"/>
          </w:rPr>
          <w:t>the</w:t>
        </w:r>
        <w:r w:rsidRPr="00FA3E5E">
          <w:rPr>
            <w:spacing w:val="-3"/>
            <w:sz w:val="20"/>
            <w:szCs w:val="20"/>
          </w:rPr>
          <w:t xml:space="preserve"> </w:t>
        </w:r>
        <w:r w:rsidRPr="00FA3E5E">
          <w:rPr>
            <w:sz w:val="20"/>
            <w:szCs w:val="20"/>
          </w:rPr>
          <w:t>powers</w:t>
        </w:r>
        <w:r w:rsidRPr="00FA3E5E">
          <w:rPr>
            <w:spacing w:val="-3"/>
            <w:sz w:val="20"/>
            <w:szCs w:val="20"/>
          </w:rPr>
          <w:t xml:space="preserve"> </w:t>
        </w:r>
        <w:r w:rsidRPr="00FA3E5E">
          <w:rPr>
            <w:sz w:val="20"/>
            <w:szCs w:val="20"/>
          </w:rPr>
          <w:t>and</w:t>
        </w:r>
        <w:r w:rsidRPr="00FA3E5E">
          <w:rPr>
            <w:spacing w:val="-3"/>
            <w:sz w:val="20"/>
            <w:szCs w:val="20"/>
          </w:rPr>
          <w:t xml:space="preserve"> </w:t>
        </w:r>
        <w:r w:rsidRPr="00FA3E5E">
          <w:rPr>
            <w:sz w:val="20"/>
            <w:szCs w:val="20"/>
          </w:rPr>
          <w:t>duties</w:t>
        </w:r>
        <w:r w:rsidRPr="00FA3E5E">
          <w:rPr>
            <w:spacing w:val="-3"/>
            <w:sz w:val="20"/>
            <w:szCs w:val="20"/>
          </w:rPr>
          <w:t xml:space="preserve"> </w:t>
        </w:r>
        <w:r w:rsidRPr="00FA3E5E">
          <w:rPr>
            <w:sz w:val="20"/>
            <w:szCs w:val="20"/>
          </w:rPr>
          <w:t>of</w:t>
        </w:r>
        <w:r w:rsidRPr="00FA3E5E">
          <w:rPr>
            <w:spacing w:val="-2"/>
            <w:sz w:val="20"/>
            <w:szCs w:val="20"/>
          </w:rPr>
          <w:t xml:space="preserve"> </w:t>
        </w:r>
        <w:r w:rsidRPr="00FA3E5E">
          <w:rPr>
            <w:sz w:val="20"/>
            <w:szCs w:val="20"/>
          </w:rPr>
          <w:t>the</w:t>
        </w:r>
        <w:r w:rsidRPr="00FA3E5E">
          <w:rPr>
            <w:spacing w:val="-3"/>
            <w:sz w:val="20"/>
            <w:szCs w:val="20"/>
          </w:rPr>
          <w:t xml:space="preserve"> </w:t>
        </w:r>
        <w:r w:rsidRPr="00FA3E5E">
          <w:rPr>
            <w:sz w:val="20"/>
            <w:szCs w:val="20"/>
          </w:rPr>
          <w:t xml:space="preserve">Stormwater </w:t>
        </w:r>
        <w:r w:rsidRPr="00FA3E5E">
          <w:rPr>
            <w:spacing w:val="-2"/>
            <w:sz w:val="20"/>
            <w:szCs w:val="20"/>
          </w:rPr>
          <w:t>Administrator.</w:t>
        </w:r>
      </w:ins>
    </w:p>
    <w:p w14:paraId="6CB83D5B" w14:textId="77777777" w:rsidR="002929E4" w:rsidRPr="00FA3E5E" w:rsidRDefault="002929E4" w:rsidP="002929E4">
      <w:pPr>
        <w:pStyle w:val="BodyText"/>
        <w:spacing w:before="6"/>
        <w:rPr>
          <w:ins w:id="570" w:author="Wilson, Jay" w:date="2022-10-24T09:31:00Z"/>
          <w:sz w:val="20"/>
          <w:szCs w:val="20"/>
        </w:rPr>
      </w:pPr>
    </w:p>
    <w:p w14:paraId="7316BE06" w14:textId="77777777" w:rsidR="002929E4" w:rsidRPr="00FA3E5E" w:rsidRDefault="002929E4" w:rsidP="002929E4">
      <w:pPr>
        <w:pStyle w:val="ListParagraph"/>
        <w:numPr>
          <w:ilvl w:val="1"/>
          <w:numId w:val="5"/>
        </w:numPr>
        <w:tabs>
          <w:tab w:val="left" w:pos="889"/>
          <w:tab w:val="left" w:pos="890"/>
        </w:tabs>
        <w:ind w:left="489" w:right="532" w:firstLine="0"/>
        <w:rPr>
          <w:ins w:id="571" w:author="Wilson, Jay" w:date="2022-10-24T09:31:00Z"/>
          <w:sz w:val="20"/>
          <w:szCs w:val="20"/>
        </w:rPr>
      </w:pPr>
      <w:ins w:id="572" w:author="Wilson, Jay" w:date="2022-10-24T09:31:00Z">
        <w:r w:rsidRPr="00FA3E5E">
          <w:rPr>
            <w:sz w:val="20"/>
            <w:szCs w:val="20"/>
          </w:rPr>
          <w:t>To</w:t>
        </w:r>
        <w:r w:rsidRPr="00FA3E5E">
          <w:rPr>
            <w:spacing w:val="-3"/>
            <w:sz w:val="20"/>
            <w:szCs w:val="20"/>
          </w:rPr>
          <w:t xml:space="preserve"> </w:t>
        </w:r>
        <w:r w:rsidRPr="00FA3E5E">
          <w:rPr>
            <w:sz w:val="20"/>
            <w:szCs w:val="20"/>
          </w:rPr>
          <w:t>provide</w:t>
        </w:r>
        <w:r w:rsidRPr="00FA3E5E">
          <w:rPr>
            <w:spacing w:val="-3"/>
            <w:sz w:val="20"/>
            <w:szCs w:val="20"/>
          </w:rPr>
          <w:t xml:space="preserve"> </w:t>
        </w:r>
        <w:r w:rsidRPr="00FA3E5E">
          <w:rPr>
            <w:sz w:val="20"/>
            <w:szCs w:val="20"/>
          </w:rPr>
          <w:t>information</w:t>
        </w:r>
        <w:r w:rsidRPr="00FA3E5E">
          <w:rPr>
            <w:spacing w:val="-3"/>
            <w:sz w:val="20"/>
            <w:szCs w:val="20"/>
          </w:rPr>
          <w:t xml:space="preserve"> </w:t>
        </w:r>
        <w:r w:rsidRPr="00FA3E5E">
          <w:rPr>
            <w:sz w:val="20"/>
            <w:szCs w:val="20"/>
          </w:rPr>
          <w:t>and</w:t>
        </w:r>
        <w:r w:rsidRPr="00FA3E5E">
          <w:rPr>
            <w:spacing w:val="-2"/>
            <w:sz w:val="20"/>
            <w:szCs w:val="20"/>
          </w:rPr>
          <w:t xml:space="preserve"> </w:t>
        </w:r>
        <w:r w:rsidRPr="00FA3E5E">
          <w:rPr>
            <w:sz w:val="20"/>
            <w:szCs w:val="20"/>
          </w:rPr>
          <w:t>recommendations</w:t>
        </w:r>
        <w:r w:rsidRPr="00FA3E5E">
          <w:rPr>
            <w:spacing w:val="-3"/>
            <w:sz w:val="20"/>
            <w:szCs w:val="20"/>
          </w:rPr>
          <w:t xml:space="preserve"> </w:t>
        </w:r>
        <w:r w:rsidRPr="00FA3E5E">
          <w:rPr>
            <w:sz w:val="20"/>
            <w:szCs w:val="20"/>
          </w:rPr>
          <w:t>relative</w:t>
        </w:r>
        <w:r w:rsidRPr="00FA3E5E">
          <w:rPr>
            <w:spacing w:val="-3"/>
            <w:sz w:val="20"/>
            <w:szCs w:val="20"/>
          </w:rPr>
          <w:t xml:space="preserve"> </w:t>
        </w:r>
        <w:r w:rsidRPr="00FA3E5E">
          <w:rPr>
            <w:sz w:val="20"/>
            <w:szCs w:val="20"/>
          </w:rPr>
          <w:t>to</w:t>
        </w:r>
        <w:r w:rsidRPr="00FA3E5E">
          <w:rPr>
            <w:spacing w:val="-3"/>
            <w:sz w:val="20"/>
            <w:szCs w:val="20"/>
          </w:rPr>
          <w:t xml:space="preserve"> </w:t>
        </w:r>
        <w:r w:rsidRPr="00FA3E5E">
          <w:rPr>
            <w:sz w:val="20"/>
            <w:szCs w:val="20"/>
          </w:rPr>
          <w:t>variances</w:t>
        </w:r>
        <w:r w:rsidRPr="00FA3E5E">
          <w:rPr>
            <w:spacing w:val="-3"/>
            <w:sz w:val="20"/>
            <w:szCs w:val="20"/>
          </w:rPr>
          <w:t xml:space="preserve"> </w:t>
        </w:r>
        <w:r w:rsidRPr="00FA3E5E">
          <w:rPr>
            <w:sz w:val="20"/>
            <w:szCs w:val="20"/>
          </w:rPr>
          <w:t>and</w:t>
        </w:r>
        <w:r w:rsidRPr="00FA3E5E">
          <w:rPr>
            <w:spacing w:val="-3"/>
            <w:sz w:val="20"/>
            <w:szCs w:val="20"/>
          </w:rPr>
          <w:t xml:space="preserve"> </w:t>
        </w:r>
        <w:r w:rsidRPr="00FA3E5E">
          <w:rPr>
            <w:sz w:val="20"/>
            <w:szCs w:val="20"/>
          </w:rPr>
          <w:t>information</w:t>
        </w:r>
        <w:r w:rsidRPr="00FA3E5E">
          <w:rPr>
            <w:spacing w:val="-3"/>
            <w:sz w:val="20"/>
            <w:szCs w:val="20"/>
          </w:rPr>
          <w:t xml:space="preserve"> </w:t>
        </w:r>
        <w:r w:rsidRPr="00FA3E5E">
          <w:rPr>
            <w:sz w:val="20"/>
            <w:szCs w:val="20"/>
          </w:rPr>
          <w:t>as</w:t>
        </w:r>
        <w:r w:rsidRPr="00FA3E5E">
          <w:rPr>
            <w:spacing w:val="-3"/>
            <w:sz w:val="20"/>
            <w:szCs w:val="20"/>
          </w:rPr>
          <w:t xml:space="preserve"> </w:t>
        </w:r>
        <w:r w:rsidRPr="00FA3E5E">
          <w:rPr>
            <w:sz w:val="20"/>
            <w:szCs w:val="20"/>
          </w:rPr>
          <w:t>requested</w:t>
        </w:r>
        <w:r w:rsidRPr="00FA3E5E">
          <w:rPr>
            <w:spacing w:val="-3"/>
            <w:sz w:val="20"/>
            <w:szCs w:val="20"/>
          </w:rPr>
          <w:t xml:space="preserve"> </w:t>
        </w:r>
        <w:r w:rsidRPr="00FA3E5E">
          <w:rPr>
            <w:sz w:val="20"/>
            <w:szCs w:val="20"/>
          </w:rPr>
          <w:t>by</w:t>
        </w:r>
        <w:r w:rsidRPr="00FA3E5E">
          <w:rPr>
            <w:spacing w:val="-3"/>
            <w:sz w:val="20"/>
            <w:szCs w:val="20"/>
          </w:rPr>
          <w:t xml:space="preserve"> </w:t>
        </w:r>
        <w:r w:rsidRPr="00FA3E5E">
          <w:rPr>
            <w:sz w:val="20"/>
            <w:szCs w:val="20"/>
          </w:rPr>
          <w:t>the UDO Board of Adjustment in response to appeals.</w:t>
        </w:r>
      </w:ins>
    </w:p>
    <w:p w14:paraId="4A84D0A9" w14:textId="77777777" w:rsidR="002929E4" w:rsidRPr="00FA3E5E" w:rsidRDefault="002929E4" w:rsidP="002929E4">
      <w:pPr>
        <w:pStyle w:val="BodyText"/>
        <w:spacing w:before="10"/>
        <w:rPr>
          <w:ins w:id="573" w:author="Wilson, Jay" w:date="2022-10-24T09:31:00Z"/>
          <w:sz w:val="20"/>
          <w:szCs w:val="20"/>
        </w:rPr>
      </w:pPr>
    </w:p>
    <w:p w14:paraId="6445AD32" w14:textId="77777777" w:rsidR="002929E4" w:rsidRPr="00FA3E5E" w:rsidRDefault="002929E4" w:rsidP="002929E4">
      <w:pPr>
        <w:pStyle w:val="ListParagraph"/>
        <w:numPr>
          <w:ilvl w:val="1"/>
          <w:numId w:val="5"/>
        </w:numPr>
        <w:tabs>
          <w:tab w:val="left" w:pos="849"/>
          <w:tab w:val="left" w:pos="850"/>
        </w:tabs>
        <w:ind w:hanging="361"/>
        <w:rPr>
          <w:ins w:id="574" w:author="Wilson, Jay" w:date="2022-10-24T09:31:00Z"/>
          <w:sz w:val="20"/>
          <w:szCs w:val="20"/>
        </w:rPr>
      </w:pPr>
      <w:ins w:id="575" w:author="Wilson, Jay" w:date="2022-10-24T09:31:00Z">
        <w:r w:rsidRPr="00FA3E5E">
          <w:rPr>
            <w:sz w:val="20"/>
            <w:szCs w:val="20"/>
          </w:rPr>
          <w:t>To</w:t>
        </w:r>
        <w:r w:rsidRPr="00FA3E5E">
          <w:rPr>
            <w:spacing w:val="-6"/>
            <w:sz w:val="20"/>
            <w:szCs w:val="20"/>
          </w:rPr>
          <w:t xml:space="preserve"> </w:t>
        </w:r>
        <w:r w:rsidRPr="00FA3E5E">
          <w:rPr>
            <w:sz w:val="20"/>
            <w:szCs w:val="20"/>
          </w:rPr>
          <w:t>prepare</w:t>
        </w:r>
        <w:r w:rsidRPr="00FA3E5E">
          <w:rPr>
            <w:spacing w:val="-5"/>
            <w:sz w:val="20"/>
            <w:szCs w:val="20"/>
          </w:rPr>
          <w:t xml:space="preserve"> </w:t>
        </w:r>
        <w:r w:rsidRPr="00FA3E5E">
          <w:rPr>
            <w:sz w:val="20"/>
            <w:szCs w:val="20"/>
          </w:rPr>
          <w:t>and</w:t>
        </w:r>
        <w:r w:rsidRPr="00FA3E5E">
          <w:rPr>
            <w:spacing w:val="-5"/>
            <w:sz w:val="20"/>
            <w:szCs w:val="20"/>
          </w:rPr>
          <w:t xml:space="preserve"> </w:t>
        </w:r>
        <w:r w:rsidRPr="00FA3E5E">
          <w:rPr>
            <w:sz w:val="20"/>
            <w:szCs w:val="20"/>
          </w:rPr>
          <w:t>make</w:t>
        </w:r>
        <w:r w:rsidRPr="00FA3E5E">
          <w:rPr>
            <w:spacing w:val="-5"/>
            <w:sz w:val="20"/>
            <w:szCs w:val="20"/>
          </w:rPr>
          <w:t xml:space="preserve"> </w:t>
        </w:r>
        <w:r w:rsidRPr="00FA3E5E">
          <w:rPr>
            <w:sz w:val="20"/>
            <w:szCs w:val="20"/>
          </w:rPr>
          <w:t>available</w:t>
        </w:r>
        <w:r w:rsidRPr="00FA3E5E">
          <w:rPr>
            <w:spacing w:val="-5"/>
            <w:sz w:val="20"/>
            <w:szCs w:val="20"/>
          </w:rPr>
          <w:t xml:space="preserve"> </w:t>
        </w:r>
        <w:r w:rsidRPr="00FA3E5E">
          <w:rPr>
            <w:sz w:val="20"/>
            <w:szCs w:val="20"/>
          </w:rPr>
          <w:t>to</w:t>
        </w:r>
        <w:r w:rsidRPr="00FA3E5E">
          <w:rPr>
            <w:spacing w:val="-6"/>
            <w:sz w:val="20"/>
            <w:szCs w:val="20"/>
          </w:rPr>
          <w:t xml:space="preserve"> </w:t>
        </w:r>
        <w:r w:rsidRPr="00FA3E5E">
          <w:rPr>
            <w:sz w:val="20"/>
            <w:szCs w:val="20"/>
          </w:rPr>
          <w:t>the</w:t>
        </w:r>
        <w:r w:rsidRPr="00FA3E5E">
          <w:rPr>
            <w:spacing w:val="-5"/>
            <w:sz w:val="20"/>
            <w:szCs w:val="20"/>
          </w:rPr>
          <w:t xml:space="preserve"> </w:t>
        </w:r>
        <w:r w:rsidRPr="00FA3E5E">
          <w:rPr>
            <w:sz w:val="20"/>
            <w:szCs w:val="20"/>
          </w:rPr>
          <w:t>public</w:t>
        </w:r>
        <w:r w:rsidRPr="00FA3E5E">
          <w:rPr>
            <w:spacing w:val="-5"/>
            <w:sz w:val="20"/>
            <w:szCs w:val="20"/>
          </w:rPr>
          <w:t xml:space="preserve"> </w:t>
        </w:r>
        <w:r w:rsidRPr="00FA3E5E">
          <w:rPr>
            <w:sz w:val="20"/>
            <w:szCs w:val="20"/>
          </w:rPr>
          <w:t>a</w:t>
        </w:r>
        <w:r w:rsidRPr="00FA3E5E">
          <w:rPr>
            <w:spacing w:val="-5"/>
            <w:sz w:val="20"/>
            <w:szCs w:val="20"/>
          </w:rPr>
          <w:t xml:space="preserve"> </w:t>
        </w:r>
        <w:r w:rsidRPr="00FA3E5E">
          <w:rPr>
            <w:sz w:val="20"/>
            <w:szCs w:val="20"/>
          </w:rPr>
          <w:t>Stormwater</w:t>
        </w:r>
        <w:r w:rsidRPr="00FA3E5E">
          <w:rPr>
            <w:spacing w:val="-5"/>
            <w:sz w:val="20"/>
            <w:szCs w:val="20"/>
          </w:rPr>
          <w:t xml:space="preserve"> </w:t>
        </w:r>
        <w:r w:rsidRPr="00FA3E5E">
          <w:rPr>
            <w:sz w:val="20"/>
            <w:szCs w:val="20"/>
          </w:rPr>
          <w:t>Regulations</w:t>
        </w:r>
        <w:r w:rsidRPr="00FA3E5E">
          <w:rPr>
            <w:spacing w:val="-4"/>
            <w:sz w:val="20"/>
            <w:szCs w:val="20"/>
          </w:rPr>
          <w:t xml:space="preserve"> </w:t>
        </w:r>
        <w:r w:rsidRPr="00FA3E5E">
          <w:rPr>
            <w:sz w:val="20"/>
            <w:szCs w:val="20"/>
          </w:rPr>
          <w:t>Administrative</w:t>
        </w:r>
        <w:r w:rsidRPr="00FA3E5E">
          <w:rPr>
            <w:spacing w:val="-5"/>
            <w:sz w:val="20"/>
            <w:szCs w:val="20"/>
          </w:rPr>
          <w:t xml:space="preserve"> </w:t>
        </w:r>
        <w:r w:rsidRPr="00FA3E5E">
          <w:rPr>
            <w:spacing w:val="-2"/>
            <w:sz w:val="20"/>
            <w:szCs w:val="20"/>
          </w:rPr>
          <w:t>Manual.</w:t>
        </w:r>
      </w:ins>
    </w:p>
    <w:p w14:paraId="60125425" w14:textId="77777777" w:rsidR="002929E4" w:rsidRPr="00FA3E5E" w:rsidRDefault="002929E4" w:rsidP="002929E4">
      <w:pPr>
        <w:pStyle w:val="BodyText"/>
        <w:spacing w:before="10"/>
        <w:rPr>
          <w:ins w:id="576" w:author="Wilson, Jay" w:date="2022-10-24T09:31:00Z"/>
          <w:sz w:val="20"/>
          <w:szCs w:val="20"/>
        </w:rPr>
      </w:pPr>
    </w:p>
    <w:p w14:paraId="3A32E862" w14:textId="77777777" w:rsidR="002929E4" w:rsidRPr="002929E4" w:rsidRDefault="002929E4" w:rsidP="002929E4">
      <w:pPr>
        <w:pStyle w:val="ListParagraph"/>
        <w:numPr>
          <w:ilvl w:val="1"/>
          <w:numId w:val="5"/>
        </w:numPr>
        <w:tabs>
          <w:tab w:val="left" w:pos="850"/>
        </w:tabs>
        <w:ind w:hanging="361"/>
        <w:rPr>
          <w:ins w:id="577" w:author="Wilson, Jay" w:date="2022-10-24T09:31:00Z"/>
          <w:sz w:val="20"/>
          <w:szCs w:val="20"/>
        </w:rPr>
      </w:pPr>
      <w:ins w:id="578" w:author="Wilson, Jay" w:date="2022-10-24T09:31:00Z">
        <w:r w:rsidRPr="00FA3E5E">
          <w:rPr>
            <w:sz w:val="20"/>
            <w:szCs w:val="20"/>
          </w:rPr>
          <w:t>To</w:t>
        </w:r>
        <w:r w:rsidRPr="00FA3E5E">
          <w:rPr>
            <w:spacing w:val="-5"/>
            <w:sz w:val="20"/>
            <w:szCs w:val="20"/>
          </w:rPr>
          <w:t xml:space="preserve"> </w:t>
        </w:r>
        <w:r w:rsidRPr="00FA3E5E">
          <w:rPr>
            <w:sz w:val="20"/>
            <w:szCs w:val="20"/>
          </w:rPr>
          <w:t>take</w:t>
        </w:r>
        <w:r w:rsidRPr="00FA3E5E">
          <w:rPr>
            <w:spacing w:val="-5"/>
            <w:sz w:val="20"/>
            <w:szCs w:val="20"/>
          </w:rPr>
          <w:t xml:space="preserve"> </w:t>
        </w:r>
        <w:r w:rsidRPr="00FA3E5E">
          <w:rPr>
            <w:sz w:val="20"/>
            <w:szCs w:val="20"/>
          </w:rPr>
          <w:t>any</w:t>
        </w:r>
        <w:r w:rsidRPr="00FA3E5E">
          <w:rPr>
            <w:spacing w:val="-5"/>
            <w:sz w:val="20"/>
            <w:szCs w:val="20"/>
          </w:rPr>
          <w:t xml:space="preserve"> </w:t>
        </w:r>
        <w:r w:rsidRPr="00FA3E5E">
          <w:rPr>
            <w:sz w:val="20"/>
            <w:szCs w:val="20"/>
          </w:rPr>
          <w:t>other</w:t>
        </w:r>
        <w:r w:rsidRPr="00FA3E5E">
          <w:rPr>
            <w:spacing w:val="-3"/>
            <w:sz w:val="20"/>
            <w:szCs w:val="20"/>
          </w:rPr>
          <w:t xml:space="preserve"> </w:t>
        </w:r>
        <w:r w:rsidRPr="00FA3E5E">
          <w:rPr>
            <w:sz w:val="20"/>
            <w:szCs w:val="20"/>
          </w:rPr>
          <w:t>action</w:t>
        </w:r>
        <w:r w:rsidRPr="00FA3E5E">
          <w:rPr>
            <w:spacing w:val="-5"/>
            <w:sz w:val="20"/>
            <w:szCs w:val="20"/>
          </w:rPr>
          <w:t xml:space="preserve"> </w:t>
        </w:r>
        <w:r w:rsidRPr="00FA3E5E">
          <w:rPr>
            <w:sz w:val="20"/>
            <w:szCs w:val="20"/>
          </w:rPr>
          <w:t>necessary</w:t>
        </w:r>
        <w:r w:rsidRPr="00FA3E5E">
          <w:rPr>
            <w:spacing w:val="-5"/>
            <w:sz w:val="20"/>
            <w:szCs w:val="20"/>
          </w:rPr>
          <w:t xml:space="preserve"> </w:t>
        </w:r>
        <w:r w:rsidRPr="00FA3E5E">
          <w:rPr>
            <w:sz w:val="20"/>
            <w:szCs w:val="20"/>
          </w:rPr>
          <w:t>to</w:t>
        </w:r>
        <w:r w:rsidRPr="00FA3E5E">
          <w:rPr>
            <w:spacing w:val="-4"/>
            <w:sz w:val="20"/>
            <w:szCs w:val="20"/>
          </w:rPr>
          <w:t xml:space="preserve"> </w:t>
        </w:r>
        <w:r w:rsidRPr="00FA3E5E">
          <w:rPr>
            <w:sz w:val="20"/>
            <w:szCs w:val="20"/>
          </w:rPr>
          <w:t>administer</w:t>
        </w:r>
        <w:r w:rsidRPr="00FA3E5E">
          <w:rPr>
            <w:spacing w:val="-4"/>
            <w:sz w:val="20"/>
            <w:szCs w:val="20"/>
          </w:rPr>
          <w:t xml:space="preserve"> </w:t>
        </w:r>
        <w:r w:rsidRPr="00FA3E5E">
          <w:rPr>
            <w:sz w:val="20"/>
            <w:szCs w:val="20"/>
          </w:rPr>
          <w:t>the</w:t>
        </w:r>
        <w:r w:rsidRPr="00FA3E5E">
          <w:rPr>
            <w:spacing w:val="-5"/>
            <w:sz w:val="20"/>
            <w:szCs w:val="20"/>
          </w:rPr>
          <w:t xml:space="preserve"> </w:t>
        </w:r>
        <w:r w:rsidRPr="00FA3E5E">
          <w:rPr>
            <w:sz w:val="20"/>
            <w:szCs w:val="20"/>
          </w:rPr>
          <w:t>provisions</w:t>
        </w:r>
        <w:r w:rsidRPr="00FA3E5E">
          <w:rPr>
            <w:spacing w:val="-5"/>
            <w:sz w:val="20"/>
            <w:szCs w:val="20"/>
          </w:rPr>
          <w:t xml:space="preserve"> </w:t>
        </w:r>
        <w:r w:rsidRPr="00FA3E5E">
          <w:rPr>
            <w:sz w:val="20"/>
            <w:szCs w:val="20"/>
          </w:rPr>
          <w:t>of</w:t>
        </w:r>
        <w:r w:rsidRPr="00FA3E5E">
          <w:rPr>
            <w:spacing w:val="-3"/>
            <w:sz w:val="20"/>
            <w:szCs w:val="20"/>
          </w:rPr>
          <w:t xml:space="preserve"> </w:t>
        </w:r>
        <w:r w:rsidRPr="00FA3E5E">
          <w:rPr>
            <w:sz w:val="20"/>
            <w:szCs w:val="20"/>
          </w:rPr>
          <w:t>Article</w:t>
        </w:r>
        <w:r w:rsidRPr="00FA3E5E">
          <w:rPr>
            <w:spacing w:val="-5"/>
            <w:sz w:val="20"/>
            <w:szCs w:val="20"/>
          </w:rPr>
          <w:t xml:space="preserve"> 28</w:t>
        </w:r>
        <w:r w:rsidRPr="002929E4">
          <w:rPr>
            <w:spacing w:val="-5"/>
            <w:sz w:val="20"/>
            <w:szCs w:val="20"/>
          </w:rPr>
          <w:t>.</w:t>
        </w:r>
      </w:ins>
    </w:p>
    <w:p w14:paraId="4E09C261" w14:textId="77777777" w:rsidR="002929E4" w:rsidRPr="002929E4" w:rsidRDefault="002929E4" w:rsidP="002929E4">
      <w:pPr>
        <w:spacing w:after="0" w:line="240" w:lineRule="auto"/>
        <w:ind w:left="489"/>
        <w:rPr>
          <w:ins w:id="579" w:author="Wilson, Jay" w:date="2022-10-24T08:13:00Z"/>
          <w:lang w:eastAsia="ja-JP"/>
        </w:rPr>
      </w:pPr>
    </w:p>
    <w:p w14:paraId="6772E7B7" w14:textId="77777777" w:rsidR="009C083C" w:rsidDel="008C0D0E" w:rsidRDefault="009C083C">
      <w:pPr>
        <w:rPr>
          <w:del w:id="580" w:author="Wilson, Jay" w:date="2022-10-24T09:21:00Z"/>
          <w:rFonts w:eastAsia="Times New Roman"/>
          <w:sz w:val="24"/>
          <w:szCs w:val="24"/>
        </w:rPr>
        <w:sectPr w:rsidR="009C083C" w:rsidDel="008C0D0E">
          <w:type w:val="continuous"/>
          <w:pgSz w:w="12240" w:h="15840"/>
          <w:pgMar w:top="1440" w:right="1440" w:bottom="1440" w:left="1440" w:header="720" w:footer="720" w:gutter="0"/>
          <w:cols w:space="720"/>
        </w:sectPr>
      </w:pPr>
      <w:del w:id="581" w:author="Wilson, Jay" w:date="2022-10-24T09:21:00Z">
        <w:r w:rsidDel="008C0D0E">
          <w:rPr>
            <w:rFonts w:eastAsia="Times New Roman"/>
          </w:rPr>
          <w:delText xml:space="preserve">Secs. 17-37—17-65. - Reserved. </w:delText>
        </w:r>
      </w:del>
    </w:p>
    <w:p w14:paraId="3E304793" w14:textId="77777777" w:rsidR="00FA3E5E" w:rsidRDefault="00FA3E5E">
      <w:pPr>
        <w:rPr>
          <w:ins w:id="582" w:author="Wilson, Jay" w:date="2022-10-24T09:45:00Z"/>
          <w:rFonts w:eastAsia="Times New Roman"/>
        </w:rPr>
      </w:pPr>
      <w:commentRangeStart w:id="583"/>
      <w:ins w:id="584" w:author="Wilson, Jay" w:date="2022-10-24T09:44:00Z">
        <w:r>
          <w:rPr>
            <w:rFonts w:eastAsia="Times New Roman"/>
          </w:rPr>
          <w:t>2</w:t>
        </w:r>
      </w:ins>
      <w:ins w:id="585" w:author="Wilson, Jay" w:date="2022-10-24T09:45:00Z">
        <w:r>
          <w:rPr>
            <w:rFonts w:eastAsia="Times New Roman"/>
          </w:rPr>
          <w:t>8.7 Definitions</w:t>
        </w:r>
      </w:ins>
      <w:commentRangeEnd w:id="583"/>
      <w:ins w:id="586" w:author="Wilson, Jay" w:date="2022-10-24T09:50:00Z">
        <w:r w:rsidR="007C63EE">
          <w:rPr>
            <w:rStyle w:val="CommentReference"/>
          </w:rPr>
          <w:commentReference w:id="583"/>
        </w:r>
      </w:ins>
    </w:p>
    <w:p w14:paraId="5D36A20D" w14:textId="77777777" w:rsidR="00FA3E5E" w:rsidRDefault="00FA3E5E" w:rsidP="00FA3E5E">
      <w:pPr>
        <w:spacing w:after="0" w:line="240" w:lineRule="auto"/>
        <w:rPr>
          <w:ins w:id="587" w:author="Wilson, Jay" w:date="2022-10-24T09:46:00Z"/>
          <w:sz w:val="20"/>
          <w:szCs w:val="20"/>
        </w:rPr>
      </w:pPr>
      <w:ins w:id="588" w:author="Wilson, Jay" w:date="2022-10-24T09:45:00Z">
        <w:r>
          <w:t>The definitions of this section apply only to this article.  Unless specifically defined in this section, other words or phrases used in this article are as defined in Article 2 for general definition</w:t>
        </w:r>
      </w:ins>
      <w:ins w:id="589" w:author="Wilson, Jay" w:date="2022-10-24T09:46:00Z">
        <w:r>
          <w:t>s or Article 15 for use definitions.  In the case of a conflict between a term defined in Article 2 or Article 15 and this article, the definition in this section controls.</w:t>
        </w:r>
      </w:ins>
    </w:p>
    <w:p w14:paraId="13F3A9C9" w14:textId="77777777" w:rsidR="00FA3E5E" w:rsidRDefault="00FA3E5E" w:rsidP="00FA3E5E">
      <w:pPr>
        <w:spacing w:after="0" w:line="240" w:lineRule="auto"/>
        <w:rPr>
          <w:ins w:id="590" w:author="Wilson, Jay" w:date="2022-10-24T09:46:00Z"/>
          <w:sz w:val="20"/>
          <w:szCs w:val="20"/>
        </w:rPr>
      </w:pPr>
    </w:p>
    <w:p w14:paraId="05C54E6D" w14:textId="77777777" w:rsidR="00FA3E5E" w:rsidRDefault="00FA3E5E" w:rsidP="00FA3E5E">
      <w:pPr>
        <w:spacing w:after="0" w:line="240" w:lineRule="auto"/>
        <w:ind w:firstLine="450"/>
        <w:rPr>
          <w:ins w:id="591" w:author="Wilson, Jay" w:date="2022-10-24T09:49:00Z"/>
        </w:rPr>
      </w:pPr>
      <w:ins w:id="592" w:author="Wilson, Jay" w:date="2022-10-24T09:46:00Z">
        <w:r w:rsidRPr="007C63EE">
          <w:rPr>
            <w:b/>
            <w:bCs/>
          </w:rPr>
          <w:t>Sedimentation Control Buffer</w:t>
        </w:r>
        <w:r>
          <w:t>.  The strip of la</w:t>
        </w:r>
      </w:ins>
      <w:ins w:id="593" w:author="Wilson, Jay" w:date="2022-10-24T09:47:00Z">
        <w:r>
          <w:t>nd adjacent to a lake or watercourse</w:t>
        </w:r>
      </w:ins>
    </w:p>
    <w:p w14:paraId="7D5E6D3B" w14:textId="77777777" w:rsidR="00FA3E5E" w:rsidRPr="00FA3E5E" w:rsidRDefault="00FA3E5E" w:rsidP="00FA3E5E">
      <w:pPr>
        <w:spacing w:after="0" w:line="240" w:lineRule="auto"/>
        <w:rPr>
          <w:ins w:id="594" w:author="Wilson, Jay" w:date="2022-10-24T09:47:00Z"/>
        </w:rPr>
      </w:pPr>
    </w:p>
    <w:p w14:paraId="2A917522" w14:textId="77777777" w:rsidR="00FA3E5E" w:rsidRDefault="00FA3E5E" w:rsidP="00FA3E5E">
      <w:pPr>
        <w:pStyle w:val="BodyText"/>
        <w:spacing w:before="1"/>
        <w:ind w:left="450" w:right="208"/>
        <w:rPr>
          <w:ins w:id="595" w:author="Wilson, Jay" w:date="2022-10-24T09:50:00Z"/>
          <w:sz w:val="20"/>
          <w:szCs w:val="20"/>
        </w:rPr>
      </w:pPr>
      <w:ins w:id="596" w:author="Wilson, Jay" w:date="2022-10-24T09:47:00Z">
        <w:r w:rsidRPr="007C63EE">
          <w:rPr>
            <w:b/>
            <w:bCs/>
          </w:rPr>
          <w:t>Day, Working</w:t>
        </w:r>
        <w:r>
          <w:t xml:space="preserve">.  </w:t>
        </w:r>
        <w:r w:rsidRPr="007C63EE">
          <w:rPr>
            <w:sz w:val="20"/>
            <w:szCs w:val="20"/>
          </w:rPr>
          <w:t>Days</w:t>
        </w:r>
        <w:r w:rsidRPr="007C63EE">
          <w:rPr>
            <w:spacing w:val="-4"/>
            <w:sz w:val="20"/>
            <w:szCs w:val="20"/>
          </w:rPr>
          <w:t xml:space="preserve"> </w:t>
        </w:r>
        <w:r w:rsidRPr="007C63EE">
          <w:rPr>
            <w:sz w:val="20"/>
            <w:szCs w:val="20"/>
          </w:rPr>
          <w:t>exclusive</w:t>
        </w:r>
        <w:r w:rsidRPr="007C63EE">
          <w:rPr>
            <w:spacing w:val="-4"/>
            <w:sz w:val="20"/>
            <w:szCs w:val="20"/>
          </w:rPr>
          <w:t xml:space="preserve"> </w:t>
        </w:r>
        <w:r w:rsidRPr="007C63EE">
          <w:rPr>
            <w:sz w:val="20"/>
            <w:szCs w:val="20"/>
          </w:rPr>
          <w:t>of</w:t>
        </w:r>
        <w:r w:rsidRPr="007C63EE">
          <w:rPr>
            <w:spacing w:val="-3"/>
            <w:sz w:val="20"/>
            <w:szCs w:val="20"/>
          </w:rPr>
          <w:t xml:space="preserve"> </w:t>
        </w:r>
        <w:r w:rsidRPr="007C63EE">
          <w:rPr>
            <w:sz w:val="20"/>
            <w:szCs w:val="20"/>
          </w:rPr>
          <w:t>Saturday,</w:t>
        </w:r>
        <w:r w:rsidRPr="007C63EE">
          <w:rPr>
            <w:spacing w:val="-3"/>
            <w:sz w:val="20"/>
            <w:szCs w:val="20"/>
          </w:rPr>
          <w:t xml:space="preserve"> </w:t>
        </w:r>
        <w:r w:rsidRPr="007C63EE">
          <w:rPr>
            <w:sz w:val="20"/>
            <w:szCs w:val="20"/>
          </w:rPr>
          <w:t>Sunday,</w:t>
        </w:r>
        <w:r w:rsidRPr="007C63EE">
          <w:rPr>
            <w:spacing w:val="-3"/>
            <w:sz w:val="20"/>
            <w:szCs w:val="20"/>
          </w:rPr>
          <w:t xml:space="preserve"> </w:t>
        </w:r>
        <w:r w:rsidRPr="007C63EE">
          <w:rPr>
            <w:sz w:val="20"/>
            <w:szCs w:val="20"/>
          </w:rPr>
          <w:t>and</w:t>
        </w:r>
        <w:r w:rsidRPr="007C63EE">
          <w:rPr>
            <w:spacing w:val="-4"/>
            <w:sz w:val="20"/>
            <w:szCs w:val="20"/>
          </w:rPr>
          <w:t xml:space="preserve"> </w:t>
        </w:r>
        <w:r w:rsidRPr="007C63EE">
          <w:rPr>
            <w:sz w:val="20"/>
            <w:szCs w:val="20"/>
          </w:rPr>
          <w:t>City</w:t>
        </w:r>
        <w:r w:rsidRPr="007C63EE">
          <w:rPr>
            <w:spacing w:val="-4"/>
            <w:sz w:val="20"/>
            <w:szCs w:val="20"/>
          </w:rPr>
          <w:t xml:space="preserve"> </w:t>
        </w:r>
        <w:r w:rsidRPr="007C63EE">
          <w:rPr>
            <w:sz w:val="20"/>
            <w:szCs w:val="20"/>
          </w:rPr>
          <w:t>government</w:t>
        </w:r>
        <w:r w:rsidRPr="007C63EE">
          <w:rPr>
            <w:spacing w:val="-3"/>
            <w:sz w:val="20"/>
            <w:szCs w:val="20"/>
          </w:rPr>
          <w:t xml:space="preserve"> </w:t>
        </w:r>
        <w:r w:rsidRPr="007C63EE">
          <w:rPr>
            <w:sz w:val="20"/>
            <w:szCs w:val="20"/>
          </w:rPr>
          <w:t>holidays</w:t>
        </w:r>
        <w:r w:rsidRPr="007C63EE">
          <w:rPr>
            <w:spacing w:val="-4"/>
            <w:sz w:val="20"/>
            <w:szCs w:val="20"/>
          </w:rPr>
          <w:t xml:space="preserve"> </w:t>
        </w:r>
        <w:r w:rsidRPr="007C63EE">
          <w:rPr>
            <w:sz w:val="20"/>
            <w:szCs w:val="20"/>
          </w:rPr>
          <w:t>during</w:t>
        </w:r>
        <w:r w:rsidRPr="007C63EE">
          <w:rPr>
            <w:spacing w:val="-4"/>
            <w:sz w:val="20"/>
            <w:szCs w:val="20"/>
          </w:rPr>
          <w:t xml:space="preserve"> </w:t>
        </w:r>
        <w:r w:rsidRPr="007C63EE">
          <w:rPr>
            <w:sz w:val="20"/>
            <w:szCs w:val="20"/>
          </w:rPr>
          <w:t>which</w:t>
        </w:r>
        <w:r w:rsidRPr="007C63EE">
          <w:rPr>
            <w:spacing w:val="-4"/>
            <w:sz w:val="20"/>
            <w:szCs w:val="20"/>
          </w:rPr>
          <w:t xml:space="preserve"> </w:t>
        </w:r>
        <w:r w:rsidRPr="007C63EE">
          <w:rPr>
            <w:sz w:val="20"/>
            <w:szCs w:val="20"/>
          </w:rPr>
          <w:t>weather conditions or soil conditions permit land disturbing activity to be undertaken.</w:t>
        </w:r>
      </w:ins>
    </w:p>
    <w:p w14:paraId="29476734" w14:textId="77777777" w:rsidR="00FA3E5E" w:rsidRDefault="00FA3E5E" w:rsidP="00FA3E5E">
      <w:pPr>
        <w:pStyle w:val="BodyText"/>
        <w:spacing w:before="1"/>
        <w:ind w:left="450" w:right="208"/>
        <w:rPr>
          <w:ins w:id="597" w:author="Wilson, Jay" w:date="2022-10-24T09:47:00Z"/>
          <w:sz w:val="20"/>
          <w:szCs w:val="20"/>
        </w:rPr>
      </w:pPr>
    </w:p>
    <w:p w14:paraId="334F052A" w14:textId="77777777" w:rsidR="00FA3E5E" w:rsidRDefault="00FA3E5E" w:rsidP="007C63EE">
      <w:pPr>
        <w:pStyle w:val="BodyText"/>
        <w:spacing w:before="1"/>
        <w:ind w:left="450" w:right="208"/>
        <w:rPr>
          <w:ins w:id="598" w:author="Wilson, Jay" w:date="2022-10-24T09:48:00Z"/>
          <w:sz w:val="20"/>
          <w:szCs w:val="20"/>
        </w:rPr>
      </w:pPr>
      <w:ins w:id="599" w:author="Wilson, Jay" w:date="2022-10-24T09:48:00Z">
        <w:r>
          <w:rPr>
            <w:b/>
            <w:bCs/>
          </w:rPr>
          <w:t>Groundcover.</w:t>
        </w:r>
        <w:r>
          <w:rPr>
            <w:sz w:val="20"/>
            <w:szCs w:val="20"/>
          </w:rPr>
          <w:t xml:space="preserve">  Any vegetative growth or other material that renders the soil surface stable against accelerated erosion.</w:t>
        </w:r>
      </w:ins>
    </w:p>
    <w:p w14:paraId="7985FCD6" w14:textId="77777777" w:rsidR="00FA3E5E" w:rsidRPr="007C63EE" w:rsidRDefault="00FA3E5E" w:rsidP="00FA3E5E">
      <w:pPr>
        <w:pStyle w:val="BodyText"/>
        <w:spacing w:before="68"/>
        <w:ind w:left="489" w:right="208"/>
        <w:rPr>
          <w:ins w:id="600" w:author="Wilson, Jay" w:date="2022-10-24T09:49:00Z"/>
          <w:sz w:val="20"/>
          <w:szCs w:val="20"/>
        </w:rPr>
      </w:pPr>
      <w:ins w:id="601" w:author="Wilson, Jay" w:date="2022-10-24T09:48:00Z">
        <w:r>
          <w:rPr>
            <w:b/>
            <w:bCs/>
          </w:rPr>
          <w:t>Lake or Watercourse.</w:t>
        </w:r>
        <w:r>
          <w:rPr>
            <w:sz w:val="20"/>
            <w:szCs w:val="20"/>
          </w:rPr>
          <w:t xml:space="preserve">  Any stream, river, brook, swamp, sound, bay, creek run, br</w:t>
        </w:r>
      </w:ins>
      <w:ins w:id="602" w:author="Wilson, Jay" w:date="2022-10-24T09:49:00Z">
        <w:r>
          <w:rPr>
            <w:sz w:val="20"/>
            <w:szCs w:val="20"/>
          </w:rPr>
          <w:t xml:space="preserve">anch, canal, </w:t>
        </w:r>
        <w:r w:rsidRPr="007C63EE">
          <w:rPr>
            <w:sz w:val="20"/>
            <w:szCs w:val="20"/>
          </w:rPr>
          <w:t>waterway, estuary,</w:t>
        </w:r>
        <w:r w:rsidRPr="007C63EE">
          <w:rPr>
            <w:spacing w:val="-2"/>
            <w:sz w:val="20"/>
            <w:szCs w:val="20"/>
          </w:rPr>
          <w:t xml:space="preserve"> </w:t>
        </w:r>
        <w:r w:rsidRPr="007C63EE">
          <w:rPr>
            <w:sz w:val="20"/>
            <w:szCs w:val="20"/>
          </w:rPr>
          <w:t>and</w:t>
        </w:r>
        <w:r w:rsidRPr="007C63EE">
          <w:rPr>
            <w:spacing w:val="-3"/>
            <w:sz w:val="20"/>
            <w:szCs w:val="20"/>
          </w:rPr>
          <w:t xml:space="preserve"> </w:t>
        </w:r>
        <w:r w:rsidRPr="007C63EE">
          <w:rPr>
            <w:sz w:val="20"/>
            <w:szCs w:val="20"/>
          </w:rPr>
          <w:t>any</w:t>
        </w:r>
        <w:r w:rsidRPr="007C63EE">
          <w:rPr>
            <w:spacing w:val="-3"/>
            <w:sz w:val="20"/>
            <w:szCs w:val="20"/>
          </w:rPr>
          <w:t xml:space="preserve"> </w:t>
        </w:r>
        <w:r w:rsidRPr="007C63EE">
          <w:rPr>
            <w:sz w:val="20"/>
            <w:szCs w:val="20"/>
          </w:rPr>
          <w:t>reservoir,</w:t>
        </w:r>
        <w:r w:rsidRPr="007C63EE">
          <w:rPr>
            <w:spacing w:val="-2"/>
            <w:sz w:val="20"/>
            <w:szCs w:val="20"/>
          </w:rPr>
          <w:t xml:space="preserve"> </w:t>
        </w:r>
        <w:proofErr w:type="gramStart"/>
        <w:r w:rsidRPr="007C63EE">
          <w:rPr>
            <w:sz w:val="20"/>
            <w:szCs w:val="20"/>
          </w:rPr>
          <w:t>lake</w:t>
        </w:r>
        <w:proofErr w:type="gramEnd"/>
        <w:r w:rsidRPr="007C63EE">
          <w:rPr>
            <w:spacing w:val="-3"/>
            <w:sz w:val="20"/>
            <w:szCs w:val="20"/>
          </w:rPr>
          <w:t xml:space="preserve"> </w:t>
        </w:r>
        <w:r w:rsidRPr="007C63EE">
          <w:rPr>
            <w:sz w:val="20"/>
            <w:szCs w:val="20"/>
          </w:rPr>
          <w:t>or</w:t>
        </w:r>
        <w:r w:rsidRPr="007C63EE">
          <w:rPr>
            <w:spacing w:val="-2"/>
            <w:sz w:val="20"/>
            <w:szCs w:val="20"/>
          </w:rPr>
          <w:t xml:space="preserve"> </w:t>
        </w:r>
        <w:r w:rsidRPr="007C63EE">
          <w:rPr>
            <w:sz w:val="20"/>
            <w:szCs w:val="20"/>
          </w:rPr>
          <w:t>pond,</w:t>
        </w:r>
        <w:r w:rsidRPr="007C63EE">
          <w:rPr>
            <w:spacing w:val="-2"/>
            <w:sz w:val="20"/>
            <w:szCs w:val="20"/>
          </w:rPr>
          <w:t xml:space="preserve"> </w:t>
        </w:r>
        <w:r w:rsidRPr="007C63EE">
          <w:rPr>
            <w:sz w:val="20"/>
            <w:szCs w:val="20"/>
          </w:rPr>
          <w:t>natural</w:t>
        </w:r>
        <w:r w:rsidRPr="007C63EE">
          <w:rPr>
            <w:spacing w:val="-2"/>
            <w:sz w:val="20"/>
            <w:szCs w:val="20"/>
          </w:rPr>
          <w:t xml:space="preserve"> </w:t>
        </w:r>
        <w:r w:rsidRPr="007C63EE">
          <w:rPr>
            <w:sz w:val="20"/>
            <w:szCs w:val="20"/>
          </w:rPr>
          <w:t>or</w:t>
        </w:r>
        <w:r w:rsidRPr="007C63EE">
          <w:rPr>
            <w:spacing w:val="-2"/>
            <w:sz w:val="20"/>
            <w:szCs w:val="20"/>
          </w:rPr>
          <w:t xml:space="preserve"> </w:t>
        </w:r>
        <w:r w:rsidRPr="007C63EE">
          <w:rPr>
            <w:sz w:val="20"/>
            <w:szCs w:val="20"/>
          </w:rPr>
          <w:t>impounded,</w:t>
        </w:r>
        <w:r w:rsidRPr="007C63EE">
          <w:rPr>
            <w:spacing w:val="-2"/>
            <w:sz w:val="20"/>
            <w:szCs w:val="20"/>
          </w:rPr>
          <w:t xml:space="preserve"> </w:t>
        </w:r>
        <w:r w:rsidRPr="007C63EE">
          <w:rPr>
            <w:sz w:val="20"/>
            <w:szCs w:val="20"/>
          </w:rPr>
          <w:t>in</w:t>
        </w:r>
        <w:r w:rsidRPr="007C63EE">
          <w:rPr>
            <w:spacing w:val="-3"/>
            <w:sz w:val="20"/>
            <w:szCs w:val="20"/>
          </w:rPr>
          <w:t xml:space="preserve"> </w:t>
        </w:r>
        <w:r w:rsidRPr="007C63EE">
          <w:rPr>
            <w:sz w:val="20"/>
            <w:szCs w:val="20"/>
          </w:rPr>
          <w:t>which</w:t>
        </w:r>
        <w:r w:rsidRPr="007C63EE">
          <w:rPr>
            <w:spacing w:val="-3"/>
            <w:sz w:val="20"/>
            <w:szCs w:val="20"/>
          </w:rPr>
          <w:t xml:space="preserve"> </w:t>
        </w:r>
        <w:r w:rsidRPr="007C63EE">
          <w:rPr>
            <w:sz w:val="20"/>
            <w:szCs w:val="20"/>
          </w:rPr>
          <w:t>sediment</w:t>
        </w:r>
        <w:r w:rsidRPr="007C63EE">
          <w:rPr>
            <w:spacing w:val="-2"/>
            <w:sz w:val="20"/>
            <w:szCs w:val="20"/>
          </w:rPr>
          <w:t xml:space="preserve"> </w:t>
        </w:r>
        <w:r w:rsidRPr="007C63EE">
          <w:rPr>
            <w:sz w:val="20"/>
            <w:szCs w:val="20"/>
          </w:rPr>
          <w:t>may</w:t>
        </w:r>
        <w:r w:rsidRPr="007C63EE">
          <w:rPr>
            <w:spacing w:val="-3"/>
            <w:sz w:val="20"/>
            <w:szCs w:val="20"/>
          </w:rPr>
          <w:t xml:space="preserve"> </w:t>
        </w:r>
        <w:r w:rsidRPr="007C63EE">
          <w:rPr>
            <w:sz w:val="20"/>
            <w:szCs w:val="20"/>
          </w:rPr>
          <w:t>be</w:t>
        </w:r>
        <w:r w:rsidRPr="007C63EE">
          <w:rPr>
            <w:spacing w:val="-3"/>
            <w:sz w:val="20"/>
            <w:szCs w:val="20"/>
          </w:rPr>
          <w:t xml:space="preserve"> </w:t>
        </w:r>
        <w:r w:rsidRPr="007C63EE">
          <w:rPr>
            <w:sz w:val="20"/>
            <w:szCs w:val="20"/>
          </w:rPr>
          <w:t>moved</w:t>
        </w:r>
        <w:r w:rsidRPr="007C63EE">
          <w:rPr>
            <w:spacing w:val="-3"/>
            <w:sz w:val="20"/>
            <w:szCs w:val="20"/>
          </w:rPr>
          <w:t xml:space="preserve"> </w:t>
        </w:r>
        <w:r w:rsidRPr="007C63EE">
          <w:rPr>
            <w:sz w:val="20"/>
            <w:szCs w:val="20"/>
          </w:rPr>
          <w:t>or</w:t>
        </w:r>
        <w:r w:rsidRPr="007C63EE">
          <w:rPr>
            <w:spacing w:val="-2"/>
            <w:sz w:val="20"/>
            <w:szCs w:val="20"/>
          </w:rPr>
          <w:t xml:space="preserve"> </w:t>
        </w:r>
        <w:r w:rsidRPr="007C63EE">
          <w:rPr>
            <w:sz w:val="20"/>
            <w:szCs w:val="20"/>
          </w:rPr>
          <w:t>carried</w:t>
        </w:r>
        <w:r w:rsidRPr="007C63EE">
          <w:rPr>
            <w:spacing w:val="-3"/>
            <w:sz w:val="20"/>
            <w:szCs w:val="20"/>
          </w:rPr>
          <w:t xml:space="preserve"> </w:t>
        </w:r>
        <w:r w:rsidRPr="007C63EE">
          <w:rPr>
            <w:sz w:val="20"/>
            <w:szCs w:val="20"/>
          </w:rPr>
          <w:t>in suspension and which could be damaged by accumulation of sediment.</w:t>
        </w:r>
      </w:ins>
    </w:p>
    <w:p w14:paraId="2441A31E" w14:textId="77777777" w:rsidR="00FA3E5E" w:rsidRPr="007C63EE" w:rsidRDefault="00FA3E5E" w:rsidP="00FA3E5E">
      <w:pPr>
        <w:pStyle w:val="BodyText"/>
        <w:spacing w:before="9"/>
        <w:rPr>
          <w:ins w:id="603" w:author="Wilson, Jay" w:date="2022-10-24T09:49:00Z"/>
          <w:sz w:val="20"/>
          <w:szCs w:val="20"/>
        </w:rPr>
      </w:pPr>
    </w:p>
    <w:p w14:paraId="051B75AB" w14:textId="77777777" w:rsidR="00FA3E5E" w:rsidRPr="007C63EE" w:rsidRDefault="00FA3E5E" w:rsidP="00FA3E5E">
      <w:pPr>
        <w:pStyle w:val="BodyText"/>
        <w:spacing w:line="244" w:lineRule="auto"/>
        <w:ind w:left="489"/>
        <w:rPr>
          <w:ins w:id="604" w:author="Wilson, Jay" w:date="2022-10-24T09:49:00Z"/>
          <w:sz w:val="20"/>
          <w:szCs w:val="20"/>
        </w:rPr>
      </w:pPr>
      <w:ins w:id="605" w:author="Wilson, Jay" w:date="2022-10-24T09:49:00Z">
        <w:r w:rsidRPr="007C63EE">
          <w:rPr>
            <w:b/>
            <w:sz w:val="20"/>
            <w:szCs w:val="20"/>
          </w:rPr>
          <w:t>Natural</w:t>
        </w:r>
        <w:r w:rsidRPr="007C63EE">
          <w:rPr>
            <w:b/>
            <w:spacing w:val="-2"/>
            <w:sz w:val="20"/>
            <w:szCs w:val="20"/>
          </w:rPr>
          <w:t xml:space="preserve"> </w:t>
        </w:r>
        <w:r w:rsidRPr="007C63EE">
          <w:rPr>
            <w:b/>
            <w:sz w:val="20"/>
            <w:szCs w:val="20"/>
          </w:rPr>
          <w:t>Erosion.</w:t>
        </w:r>
        <w:r w:rsidRPr="007C63EE">
          <w:rPr>
            <w:b/>
            <w:spacing w:val="-2"/>
            <w:sz w:val="20"/>
            <w:szCs w:val="20"/>
          </w:rPr>
          <w:t xml:space="preserve"> </w:t>
        </w:r>
        <w:r w:rsidRPr="007C63EE">
          <w:rPr>
            <w:sz w:val="20"/>
            <w:szCs w:val="20"/>
          </w:rPr>
          <w:t>The</w:t>
        </w:r>
        <w:r w:rsidRPr="007C63EE">
          <w:rPr>
            <w:spacing w:val="-3"/>
            <w:sz w:val="20"/>
            <w:szCs w:val="20"/>
          </w:rPr>
          <w:t xml:space="preserve"> </w:t>
        </w:r>
        <w:r w:rsidRPr="007C63EE">
          <w:rPr>
            <w:sz w:val="20"/>
            <w:szCs w:val="20"/>
          </w:rPr>
          <w:t>wearing</w:t>
        </w:r>
        <w:r w:rsidRPr="007C63EE">
          <w:rPr>
            <w:spacing w:val="-3"/>
            <w:sz w:val="20"/>
            <w:szCs w:val="20"/>
          </w:rPr>
          <w:t xml:space="preserve"> </w:t>
        </w:r>
        <w:r w:rsidRPr="007C63EE">
          <w:rPr>
            <w:sz w:val="20"/>
            <w:szCs w:val="20"/>
          </w:rPr>
          <w:t>away</w:t>
        </w:r>
        <w:r w:rsidRPr="007C63EE">
          <w:rPr>
            <w:spacing w:val="-3"/>
            <w:sz w:val="20"/>
            <w:szCs w:val="20"/>
          </w:rPr>
          <w:t xml:space="preserve"> </w:t>
        </w:r>
        <w:r w:rsidRPr="007C63EE">
          <w:rPr>
            <w:sz w:val="20"/>
            <w:szCs w:val="20"/>
          </w:rPr>
          <w:t>of</w:t>
        </w:r>
        <w:r w:rsidRPr="007C63EE">
          <w:rPr>
            <w:spacing w:val="-2"/>
            <w:sz w:val="20"/>
            <w:szCs w:val="20"/>
          </w:rPr>
          <w:t xml:space="preserve"> </w:t>
        </w:r>
        <w:r w:rsidRPr="007C63EE">
          <w:rPr>
            <w:sz w:val="20"/>
            <w:szCs w:val="20"/>
          </w:rPr>
          <w:t>the</w:t>
        </w:r>
        <w:r w:rsidRPr="007C63EE">
          <w:rPr>
            <w:spacing w:val="-3"/>
            <w:sz w:val="20"/>
            <w:szCs w:val="20"/>
          </w:rPr>
          <w:t xml:space="preserve"> </w:t>
        </w:r>
        <w:r w:rsidRPr="007C63EE">
          <w:rPr>
            <w:sz w:val="20"/>
            <w:szCs w:val="20"/>
          </w:rPr>
          <w:t>earth's</w:t>
        </w:r>
        <w:r w:rsidRPr="007C63EE">
          <w:rPr>
            <w:spacing w:val="-3"/>
            <w:sz w:val="20"/>
            <w:szCs w:val="20"/>
          </w:rPr>
          <w:t xml:space="preserve"> </w:t>
        </w:r>
        <w:r w:rsidRPr="007C63EE">
          <w:rPr>
            <w:sz w:val="20"/>
            <w:szCs w:val="20"/>
          </w:rPr>
          <w:t>surface</w:t>
        </w:r>
        <w:r w:rsidRPr="007C63EE">
          <w:rPr>
            <w:spacing w:val="-3"/>
            <w:sz w:val="20"/>
            <w:szCs w:val="20"/>
          </w:rPr>
          <w:t xml:space="preserve"> </w:t>
        </w:r>
        <w:r w:rsidRPr="007C63EE">
          <w:rPr>
            <w:sz w:val="20"/>
            <w:szCs w:val="20"/>
          </w:rPr>
          <w:t>by</w:t>
        </w:r>
        <w:r w:rsidRPr="007C63EE">
          <w:rPr>
            <w:spacing w:val="-3"/>
            <w:sz w:val="20"/>
            <w:szCs w:val="20"/>
          </w:rPr>
          <w:t xml:space="preserve"> </w:t>
        </w:r>
        <w:r w:rsidRPr="007C63EE">
          <w:rPr>
            <w:sz w:val="20"/>
            <w:szCs w:val="20"/>
          </w:rPr>
          <w:t>water,</w:t>
        </w:r>
        <w:r w:rsidRPr="007C63EE">
          <w:rPr>
            <w:spacing w:val="-2"/>
            <w:sz w:val="20"/>
            <w:szCs w:val="20"/>
          </w:rPr>
          <w:t xml:space="preserve"> </w:t>
        </w:r>
        <w:r w:rsidRPr="007C63EE">
          <w:rPr>
            <w:sz w:val="20"/>
            <w:szCs w:val="20"/>
          </w:rPr>
          <w:t>wind,</w:t>
        </w:r>
        <w:r w:rsidRPr="007C63EE">
          <w:rPr>
            <w:spacing w:val="-2"/>
            <w:sz w:val="20"/>
            <w:szCs w:val="20"/>
          </w:rPr>
          <w:t xml:space="preserve"> </w:t>
        </w:r>
        <w:r w:rsidRPr="007C63EE">
          <w:rPr>
            <w:sz w:val="20"/>
            <w:szCs w:val="20"/>
          </w:rPr>
          <w:t>or</w:t>
        </w:r>
        <w:r w:rsidRPr="007C63EE">
          <w:rPr>
            <w:spacing w:val="-2"/>
            <w:sz w:val="20"/>
            <w:szCs w:val="20"/>
          </w:rPr>
          <w:t xml:space="preserve"> </w:t>
        </w:r>
        <w:r w:rsidRPr="007C63EE">
          <w:rPr>
            <w:sz w:val="20"/>
            <w:szCs w:val="20"/>
          </w:rPr>
          <w:t>other</w:t>
        </w:r>
        <w:r w:rsidRPr="007C63EE">
          <w:rPr>
            <w:spacing w:val="-2"/>
            <w:sz w:val="20"/>
            <w:szCs w:val="20"/>
          </w:rPr>
          <w:t xml:space="preserve"> </w:t>
        </w:r>
        <w:r w:rsidRPr="007C63EE">
          <w:rPr>
            <w:sz w:val="20"/>
            <w:szCs w:val="20"/>
          </w:rPr>
          <w:t>natural</w:t>
        </w:r>
        <w:r w:rsidRPr="007C63EE">
          <w:rPr>
            <w:spacing w:val="-2"/>
            <w:sz w:val="20"/>
            <w:szCs w:val="20"/>
          </w:rPr>
          <w:t xml:space="preserve"> </w:t>
        </w:r>
        <w:r w:rsidRPr="007C63EE">
          <w:rPr>
            <w:sz w:val="20"/>
            <w:szCs w:val="20"/>
          </w:rPr>
          <w:t>agents</w:t>
        </w:r>
        <w:r w:rsidRPr="007C63EE">
          <w:rPr>
            <w:spacing w:val="-3"/>
            <w:sz w:val="20"/>
            <w:szCs w:val="20"/>
          </w:rPr>
          <w:t xml:space="preserve"> </w:t>
        </w:r>
        <w:r w:rsidRPr="007C63EE">
          <w:rPr>
            <w:sz w:val="20"/>
            <w:szCs w:val="20"/>
          </w:rPr>
          <w:t>under</w:t>
        </w:r>
        <w:r w:rsidRPr="007C63EE">
          <w:rPr>
            <w:spacing w:val="-2"/>
            <w:sz w:val="20"/>
            <w:szCs w:val="20"/>
          </w:rPr>
          <w:t xml:space="preserve"> </w:t>
        </w:r>
        <w:r w:rsidRPr="007C63EE">
          <w:rPr>
            <w:sz w:val="20"/>
            <w:szCs w:val="20"/>
          </w:rPr>
          <w:t>natural environmental conditions undisturbed by man.</w:t>
        </w:r>
      </w:ins>
    </w:p>
    <w:p w14:paraId="097DC457" w14:textId="77777777" w:rsidR="00FA3E5E" w:rsidRPr="007C63EE" w:rsidRDefault="00FA3E5E" w:rsidP="00FA3E5E">
      <w:pPr>
        <w:pStyle w:val="BodyText"/>
        <w:spacing w:before="7"/>
        <w:rPr>
          <w:ins w:id="606" w:author="Wilson, Jay" w:date="2022-10-24T09:49:00Z"/>
          <w:sz w:val="20"/>
          <w:szCs w:val="20"/>
        </w:rPr>
      </w:pPr>
    </w:p>
    <w:p w14:paraId="38E1FF51" w14:textId="77777777" w:rsidR="00FA3E5E" w:rsidRPr="007C63EE" w:rsidRDefault="00FA3E5E" w:rsidP="00FA3E5E">
      <w:pPr>
        <w:pStyle w:val="BodyText"/>
        <w:ind w:left="489"/>
        <w:rPr>
          <w:ins w:id="607" w:author="Wilson, Jay" w:date="2022-10-24T09:49:00Z"/>
          <w:sz w:val="20"/>
          <w:szCs w:val="20"/>
        </w:rPr>
      </w:pPr>
      <w:ins w:id="608" w:author="Wilson, Jay" w:date="2022-10-24T09:49:00Z">
        <w:r w:rsidRPr="007C63EE">
          <w:rPr>
            <w:b/>
            <w:sz w:val="20"/>
            <w:szCs w:val="20"/>
          </w:rPr>
          <w:t>Mulch.</w:t>
        </w:r>
        <w:r w:rsidRPr="007C63EE">
          <w:rPr>
            <w:b/>
            <w:spacing w:val="-5"/>
            <w:sz w:val="20"/>
            <w:szCs w:val="20"/>
          </w:rPr>
          <w:t xml:space="preserve"> </w:t>
        </w:r>
        <w:r w:rsidRPr="007C63EE">
          <w:rPr>
            <w:sz w:val="20"/>
            <w:szCs w:val="20"/>
          </w:rPr>
          <w:t>Horticultural</w:t>
        </w:r>
        <w:r w:rsidRPr="007C63EE">
          <w:rPr>
            <w:spacing w:val="-5"/>
            <w:sz w:val="20"/>
            <w:szCs w:val="20"/>
          </w:rPr>
          <w:t xml:space="preserve"> </w:t>
        </w:r>
        <w:r w:rsidRPr="007C63EE">
          <w:rPr>
            <w:sz w:val="20"/>
            <w:szCs w:val="20"/>
          </w:rPr>
          <w:t>products</w:t>
        </w:r>
        <w:r w:rsidRPr="007C63EE">
          <w:rPr>
            <w:spacing w:val="-6"/>
            <w:sz w:val="20"/>
            <w:szCs w:val="20"/>
          </w:rPr>
          <w:t xml:space="preserve"> </w:t>
        </w:r>
        <w:r w:rsidRPr="007C63EE">
          <w:rPr>
            <w:sz w:val="20"/>
            <w:szCs w:val="20"/>
          </w:rPr>
          <w:t>composed</w:t>
        </w:r>
        <w:r w:rsidRPr="007C63EE">
          <w:rPr>
            <w:spacing w:val="-6"/>
            <w:sz w:val="20"/>
            <w:szCs w:val="20"/>
          </w:rPr>
          <w:t xml:space="preserve"> </w:t>
        </w:r>
        <w:r w:rsidRPr="007C63EE">
          <w:rPr>
            <w:sz w:val="20"/>
            <w:szCs w:val="20"/>
          </w:rPr>
          <w:t>primarily</w:t>
        </w:r>
        <w:r w:rsidRPr="007C63EE">
          <w:rPr>
            <w:spacing w:val="-5"/>
            <w:sz w:val="20"/>
            <w:szCs w:val="20"/>
          </w:rPr>
          <w:t xml:space="preserve"> </w:t>
        </w:r>
        <w:r w:rsidRPr="007C63EE">
          <w:rPr>
            <w:sz w:val="20"/>
            <w:szCs w:val="20"/>
          </w:rPr>
          <w:t>of</w:t>
        </w:r>
        <w:r w:rsidRPr="007C63EE">
          <w:rPr>
            <w:spacing w:val="-5"/>
            <w:sz w:val="20"/>
            <w:szCs w:val="20"/>
          </w:rPr>
          <w:t xml:space="preserve"> </w:t>
        </w:r>
        <w:r w:rsidRPr="007C63EE">
          <w:rPr>
            <w:sz w:val="20"/>
            <w:szCs w:val="20"/>
          </w:rPr>
          <w:t>plant</w:t>
        </w:r>
        <w:r w:rsidRPr="007C63EE">
          <w:rPr>
            <w:spacing w:val="-5"/>
            <w:sz w:val="20"/>
            <w:szCs w:val="20"/>
          </w:rPr>
          <w:t xml:space="preserve"> </w:t>
        </w:r>
        <w:r w:rsidRPr="007C63EE">
          <w:rPr>
            <w:sz w:val="20"/>
            <w:szCs w:val="20"/>
          </w:rPr>
          <w:t>remains</w:t>
        </w:r>
        <w:r w:rsidRPr="007C63EE">
          <w:rPr>
            <w:spacing w:val="-6"/>
            <w:sz w:val="20"/>
            <w:szCs w:val="20"/>
          </w:rPr>
          <w:t xml:space="preserve"> </w:t>
        </w:r>
        <w:r w:rsidRPr="007C63EE">
          <w:rPr>
            <w:sz w:val="20"/>
            <w:szCs w:val="20"/>
          </w:rPr>
          <w:t>or</w:t>
        </w:r>
        <w:r w:rsidRPr="007C63EE">
          <w:rPr>
            <w:spacing w:val="-4"/>
            <w:sz w:val="20"/>
            <w:szCs w:val="20"/>
          </w:rPr>
          <w:t xml:space="preserve"> </w:t>
        </w:r>
        <w:r w:rsidRPr="007C63EE">
          <w:rPr>
            <w:sz w:val="20"/>
            <w:szCs w:val="20"/>
          </w:rPr>
          <w:t>mixtures</w:t>
        </w:r>
        <w:r w:rsidRPr="007C63EE">
          <w:rPr>
            <w:spacing w:val="-6"/>
            <w:sz w:val="20"/>
            <w:szCs w:val="20"/>
          </w:rPr>
          <w:t xml:space="preserve"> </w:t>
        </w:r>
        <w:r w:rsidRPr="007C63EE">
          <w:rPr>
            <w:sz w:val="20"/>
            <w:szCs w:val="20"/>
          </w:rPr>
          <w:t>of</w:t>
        </w:r>
        <w:r w:rsidRPr="007C63EE">
          <w:rPr>
            <w:spacing w:val="-5"/>
            <w:sz w:val="20"/>
            <w:szCs w:val="20"/>
          </w:rPr>
          <w:t xml:space="preserve"> </w:t>
        </w:r>
        <w:r w:rsidRPr="007C63EE">
          <w:rPr>
            <w:sz w:val="20"/>
            <w:szCs w:val="20"/>
          </w:rPr>
          <w:t>such</w:t>
        </w:r>
        <w:r w:rsidRPr="007C63EE">
          <w:rPr>
            <w:spacing w:val="-6"/>
            <w:sz w:val="20"/>
            <w:szCs w:val="20"/>
          </w:rPr>
          <w:t xml:space="preserve"> </w:t>
        </w:r>
        <w:r w:rsidRPr="007C63EE">
          <w:rPr>
            <w:spacing w:val="-2"/>
            <w:sz w:val="20"/>
            <w:szCs w:val="20"/>
          </w:rPr>
          <w:t>substances.</w:t>
        </w:r>
      </w:ins>
    </w:p>
    <w:p w14:paraId="510CABBA" w14:textId="77777777" w:rsidR="00FA3E5E" w:rsidRPr="007C63EE" w:rsidRDefault="00FA3E5E" w:rsidP="00FA3E5E">
      <w:pPr>
        <w:pStyle w:val="BodyText"/>
        <w:spacing w:before="10"/>
        <w:rPr>
          <w:ins w:id="609" w:author="Wilson, Jay" w:date="2022-10-24T09:49:00Z"/>
          <w:sz w:val="20"/>
          <w:szCs w:val="20"/>
        </w:rPr>
      </w:pPr>
    </w:p>
    <w:p w14:paraId="6E24EE96" w14:textId="77777777" w:rsidR="00FA3E5E" w:rsidRPr="007C63EE" w:rsidRDefault="00FA3E5E" w:rsidP="00FA3E5E">
      <w:pPr>
        <w:pStyle w:val="BodyText"/>
        <w:ind w:left="489"/>
        <w:rPr>
          <w:ins w:id="610" w:author="Wilson, Jay" w:date="2022-10-24T09:49:00Z"/>
          <w:sz w:val="20"/>
          <w:szCs w:val="20"/>
        </w:rPr>
      </w:pPr>
      <w:ins w:id="611" w:author="Wilson, Jay" w:date="2022-10-24T09:49:00Z">
        <w:r w:rsidRPr="007C63EE">
          <w:rPr>
            <w:b/>
            <w:sz w:val="20"/>
            <w:szCs w:val="20"/>
          </w:rPr>
          <w:t>Parent.</w:t>
        </w:r>
        <w:r w:rsidRPr="007C63EE">
          <w:rPr>
            <w:b/>
            <w:spacing w:val="-5"/>
            <w:sz w:val="20"/>
            <w:szCs w:val="20"/>
          </w:rPr>
          <w:t xml:space="preserve"> </w:t>
        </w:r>
        <w:r w:rsidRPr="007C63EE">
          <w:rPr>
            <w:sz w:val="20"/>
            <w:szCs w:val="20"/>
          </w:rPr>
          <w:t>An</w:t>
        </w:r>
        <w:r w:rsidRPr="007C63EE">
          <w:rPr>
            <w:spacing w:val="-6"/>
            <w:sz w:val="20"/>
            <w:szCs w:val="20"/>
          </w:rPr>
          <w:t xml:space="preserve"> </w:t>
        </w:r>
        <w:r w:rsidRPr="007C63EE">
          <w:rPr>
            <w:sz w:val="20"/>
            <w:szCs w:val="20"/>
          </w:rPr>
          <w:t>affiliate</w:t>
        </w:r>
        <w:r w:rsidRPr="007C63EE">
          <w:rPr>
            <w:spacing w:val="-5"/>
            <w:sz w:val="20"/>
            <w:szCs w:val="20"/>
          </w:rPr>
          <w:t xml:space="preserve"> </w:t>
        </w:r>
        <w:r w:rsidRPr="007C63EE">
          <w:rPr>
            <w:sz w:val="20"/>
            <w:szCs w:val="20"/>
          </w:rPr>
          <w:t>that</w:t>
        </w:r>
        <w:r w:rsidRPr="007C63EE">
          <w:rPr>
            <w:spacing w:val="-5"/>
            <w:sz w:val="20"/>
            <w:szCs w:val="20"/>
          </w:rPr>
          <w:t xml:space="preserve"> </w:t>
        </w:r>
        <w:r w:rsidRPr="007C63EE">
          <w:rPr>
            <w:sz w:val="20"/>
            <w:szCs w:val="20"/>
          </w:rPr>
          <w:t>directly,</w:t>
        </w:r>
        <w:r w:rsidRPr="007C63EE">
          <w:rPr>
            <w:spacing w:val="-5"/>
            <w:sz w:val="20"/>
            <w:szCs w:val="20"/>
          </w:rPr>
          <w:t xml:space="preserve"> </w:t>
        </w:r>
        <w:r w:rsidRPr="007C63EE">
          <w:rPr>
            <w:sz w:val="20"/>
            <w:szCs w:val="20"/>
          </w:rPr>
          <w:t>or</w:t>
        </w:r>
        <w:r w:rsidRPr="007C63EE">
          <w:rPr>
            <w:spacing w:val="-4"/>
            <w:sz w:val="20"/>
            <w:szCs w:val="20"/>
          </w:rPr>
          <w:t xml:space="preserve"> </w:t>
        </w:r>
        <w:r w:rsidRPr="007C63EE">
          <w:rPr>
            <w:sz w:val="20"/>
            <w:szCs w:val="20"/>
          </w:rPr>
          <w:t>indirectly</w:t>
        </w:r>
        <w:r w:rsidRPr="007C63EE">
          <w:rPr>
            <w:spacing w:val="-6"/>
            <w:sz w:val="20"/>
            <w:szCs w:val="20"/>
          </w:rPr>
          <w:t xml:space="preserve"> </w:t>
        </w:r>
        <w:r w:rsidRPr="007C63EE">
          <w:rPr>
            <w:sz w:val="20"/>
            <w:szCs w:val="20"/>
          </w:rPr>
          <w:t>through</w:t>
        </w:r>
        <w:r w:rsidRPr="007C63EE">
          <w:rPr>
            <w:spacing w:val="-6"/>
            <w:sz w:val="20"/>
            <w:szCs w:val="20"/>
          </w:rPr>
          <w:t xml:space="preserve"> </w:t>
        </w:r>
        <w:r w:rsidRPr="007C63EE">
          <w:rPr>
            <w:sz w:val="20"/>
            <w:szCs w:val="20"/>
          </w:rPr>
          <w:t>one</w:t>
        </w:r>
        <w:r w:rsidRPr="007C63EE">
          <w:rPr>
            <w:spacing w:val="-5"/>
            <w:sz w:val="20"/>
            <w:szCs w:val="20"/>
          </w:rPr>
          <w:t xml:space="preserve"> </w:t>
        </w:r>
        <w:r w:rsidRPr="007C63EE">
          <w:rPr>
            <w:sz w:val="20"/>
            <w:szCs w:val="20"/>
          </w:rPr>
          <w:t>or</w:t>
        </w:r>
        <w:r w:rsidRPr="007C63EE">
          <w:rPr>
            <w:spacing w:val="-5"/>
            <w:sz w:val="20"/>
            <w:szCs w:val="20"/>
          </w:rPr>
          <w:t xml:space="preserve"> </w:t>
        </w:r>
        <w:r w:rsidRPr="007C63EE">
          <w:rPr>
            <w:sz w:val="20"/>
            <w:szCs w:val="20"/>
          </w:rPr>
          <w:t>more</w:t>
        </w:r>
        <w:r w:rsidRPr="007C63EE">
          <w:rPr>
            <w:spacing w:val="-6"/>
            <w:sz w:val="20"/>
            <w:szCs w:val="20"/>
          </w:rPr>
          <w:t xml:space="preserve"> </w:t>
        </w:r>
        <w:r w:rsidRPr="007C63EE">
          <w:rPr>
            <w:sz w:val="20"/>
            <w:szCs w:val="20"/>
          </w:rPr>
          <w:t>intermediaries,</w:t>
        </w:r>
        <w:r w:rsidRPr="007C63EE">
          <w:rPr>
            <w:spacing w:val="-4"/>
            <w:sz w:val="20"/>
            <w:szCs w:val="20"/>
          </w:rPr>
          <w:t xml:space="preserve"> </w:t>
        </w:r>
        <w:r w:rsidRPr="007C63EE">
          <w:rPr>
            <w:sz w:val="20"/>
            <w:szCs w:val="20"/>
          </w:rPr>
          <w:t>controls</w:t>
        </w:r>
        <w:r w:rsidRPr="007C63EE">
          <w:rPr>
            <w:spacing w:val="-6"/>
            <w:sz w:val="20"/>
            <w:szCs w:val="20"/>
          </w:rPr>
          <w:t xml:space="preserve"> </w:t>
        </w:r>
        <w:r w:rsidRPr="007C63EE">
          <w:rPr>
            <w:sz w:val="20"/>
            <w:szCs w:val="20"/>
          </w:rPr>
          <w:t>another</w:t>
        </w:r>
        <w:r w:rsidRPr="007C63EE">
          <w:rPr>
            <w:spacing w:val="-5"/>
            <w:sz w:val="20"/>
            <w:szCs w:val="20"/>
          </w:rPr>
          <w:t xml:space="preserve"> </w:t>
        </w:r>
        <w:r w:rsidRPr="007C63EE">
          <w:rPr>
            <w:spacing w:val="-2"/>
            <w:sz w:val="20"/>
            <w:szCs w:val="20"/>
          </w:rPr>
          <w:t>person.</w:t>
        </w:r>
      </w:ins>
    </w:p>
    <w:p w14:paraId="19E1DF8A" w14:textId="77777777" w:rsidR="00FA3E5E" w:rsidRPr="007C63EE" w:rsidRDefault="00FA3E5E" w:rsidP="00FA3E5E">
      <w:pPr>
        <w:pStyle w:val="BodyText"/>
        <w:spacing w:before="10"/>
        <w:rPr>
          <w:ins w:id="612" w:author="Wilson, Jay" w:date="2022-10-24T09:49:00Z"/>
          <w:sz w:val="20"/>
          <w:szCs w:val="20"/>
        </w:rPr>
      </w:pPr>
    </w:p>
    <w:p w14:paraId="09496C1B" w14:textId="77777777" w:rsidR="00FA3E5E" w:rsidRPr="007C63EE" w:rsidRDefault="00FA3E5E" w:rsidP="00FA3E5E">
      <w:pPr>
        <w:pStyle w:val="BodyText"/>
        <w:ind w:left="489" w:right="208"/>
        <w:rPr>
          <w:ins w:id="613" w:author="Wilson, Jay" w:date="2022-10-24T09:49:00Z"/>
          <w:sz w:val="20"/>
          <w:szCs w:val="20"/>
        </w:rPr>
      </w:pPr>
      <w:ins w:id="614" w:author="Wilson, Jay" w:date="2022-10-24T09:49:00Z">
        <w:r w:rsidRPr="007C63EE">
          <w:rPr>
            <w:b/>
            <w:sz w:val="20"/>
            <w:szCs w:val="20"/>
          </w:rPr>
          <w:t>Permit.</w:t>
        </w:r>
        <w:r w:rsidRPr="007C63EE">
          <w:rPr>
            <w:b/>
            <w:spacing w:val="-3"/>
            <w:sz w:val="20"/>
            <w:szCs w:val="20"/>
          </w:rPr>
          <w:t xml:space="preserve"> </w:t>
        </w:r>
        <w:r w:rsidRPr="007C63EE">
          <w:rPr>
            <w:sz w:val="20"/>
            <w:szCs w:val="20"/>
          </w:rPr>
          <w:t>The</w:t>
        </w:r>
        <w:r w:rsidRPr="007C63EE">
          <w:rPr>
            <w:spacing w:val="-4"/>
            <w:sz w:val="20"/>
            <w:szCs w:val="20"/>
          </w:rPr>
          <w:t xml:space="preserve"> </w:t>
        </w:r>
        <w:r w:rsidRPr="007C63EE">
          <w:rPr>
            <w:sz w:val="20"/>
            <w:szCs w:val="20"/>
          </w:rPr>
          <w:t>permit</w:t>
        </w:r>
        <w:r w:rsidRPr="007C63EE">
          <w:rPr>
            <w:spacing w:val="-3"/>
            <w:sz w:val="20"/>
            <w:szCs w:val="20"/>
          </w:rPr>
          <w:t xml:space="preserve"> </w:t>
        </w:r>
        <w:r w:rsidRPr="007C63EE">
          <w:rPr>
            <w:sz w:val="20"/>
            <w:szCs w:val="20"/>
          </w:rPr>
          <w:t>to</w:t>
        </w:r>
        <w:r w:rsidRPr="007C63EE">
          <w:rPr>
            <w:spacing w:val="-4"/>
            <w:sz w:val="20"/>
            <w:szCs w:val="20"/>
          </w:rPr>
          <w:t xml:space="preserve"> </w:t>
        </w:r>
        <w:r w:rsidRPr="007C63EE">
          <w:rPr>
            <w:sz w:val="20"/>
            <w:szCs w:val="20"/>
          </w:rPr>
          <w:t>conduct</w:t>
        </w:r>
        <w:r w:rsidRPr="007C63EE">
          <w:rPr>
            <w:spacing w:val="-3"/>
            <w:sz w:val="20"/>
            <w:szCs w:val="20"/>
          </w:rPr>
          <w:t xml:space="preserve"> </w:t>
        </w:r>
        <w:r w:rsidRPr="007C63EE">
          <w:rPr>
            <w:sz w:val="20"/>
            <w:szCs w:val="20"/>
          </w:rPr>
          <w:t>land-disturbing</w:t>
        </w:r>
        <w:r w:rsidRPr="007C63EE">
          <w:rPr>
            <w:spacing w:val="-4"/>
            <w:sz w:val="20"/>
            <w:szCs w:val="20"/>
          </w:rPr>
          <w:t xml:space="preserve"> </w:t>
        </w:r>
        <w:r w:rsidRPr="007C63EE">
          <w:rPr>
            <w:sz w:val="20"/>
            <w:szCs w:val="20"/>
          </w:rPr>
          <w:t>activities</w:t>
        </w:r>
        <w:r w:rsidRPr="007C63EE">
          <w:rPr>
            <w:spacing w:val="-4"/>
            <w:sz w:val="20"/>
            <w:szCs w:val="20"/>
          </w:rPr>
          <w:t xml:space="preserve"> </w:t>
        </w:r>
        <w:del w:id="615" w:author="Ausel, Andrew" w:date="2022-10-18T15:15:00Z">
          <w:r w:rsidRPr="007C63EE" w:rsidDel="00AC43AD">
            <w:rPr>
              <w:sz w:val="20"/>
              <w:szCs w:val="20"/>
            </w:rPr>
            <w:delText>(i.e.,</w:delText>
          </w:r>
          <w:r w:rsidRPr="007C63EE" w:rsidDel="00AC43AD">
            <w:rPr>
              <w:spacing w:val="-3"/>
              <w:sz w:val="20"/>
              <w:szCs w:val="20"/>
            </w:rPr>
            <w:delText xml:space="preserve"> </w:delText>
          </w:r>
          <w:r w:rsidRPr="007C63EE" w:rsidDel="00AC43AD">
            <w:rPr>
              <w:sz w:val="20"/>
              <w:szCs w:val="20"/>
            </w:rPr>
            <w:delText>grading</w:delText>
          </w:r>
          <w:r w:rsidRPr="007C63EE" w:rsidDel="00AC43AD">
            <w:rPr>
              <w:spacing w:val="-4"/>
              <w:sz w:val="20"/>
              <w:szCs w:val="20"/>
            </w:rPr>
            <w:delText xml:space="preserve"> </w:delText>
          </w:r>
          <w:r w:rsidRPr="007C63EE" w:rsidDel="00AC43AD">
            <w:rPr>
              <w:sz w:val="20"/>
              <w:szCs w:val="20"/>
            </w:rPr>
            <w:delText>permit)</w:delText>
          </w:r>
          <w:r w:rsidRPr="007C63EE" w:rsidDel="00AC43AD">
            <w:rPr>
              <w:spacing w:val="-3"/>
              <w:sz w:val="20"/>
              <w:szCs w:val="20"/>
            </w:rPr>
            <w:delText xml:space="preserve"> </w:delText>
          </w:r>
        </w:del>
        <w:r w:rsidRPr="007C63EE">
          <w:rPr>
            <w:sz w:val="20"/>
            <w:szCs w:val="20"/>
          </w:rPr>
          <w:t>issued</w:t>
        </w:r>
        <w:r w:rsidRPr="007C63EE">
          <w:rPr>
            <w:spacing w:val="-4"/>
            <w:sz w:val="20"/>
            <w:szCs w:val="20"/>
          </w:rPr>
          <w:t xml:space="preserve"> </w:t>
        </w:r>
        <w:r w:rsidRPr="007C63EE">
          <w:rPr>
            <w:sz w:val="20"/>
            <w:szCs w:val="20"/>
          </w:rPr>
          <w:t>by</w:t>
        </w:r>
        <w:r w:rsidRPr="007C63EE">
          <w:rPr>
            <w:spacing w:val="-4"/>
            <w:sz w:val="20"/>
            <w:szCs w:val="20"/>
          </w:rPr>
          <w:t xml:space="preserve"> </w:t>
        </w:r>
        <w:r w:rsidRPr="007C63EE">
          <w:rPr>
            <w:sz w:val="20"/>
            <w:szCs w:val="20"/>
          </w:rPr>
          <w:t>the</w:t>
        </w:r>
        <w:r w:rsidRPr="007C63EE">
          <w:rPr>
            <w:spacing w:val="-3"/>
            <w:sz w:val="20"/>
            <w:szCs w:val="20"/>
          </w:rPr>
          <w:t xml:space="preserve"> </w:t>
        </w:r>
        <w:r w:rsidRPr="007C63EE">
          <w:rPr>
            <w:sz w:val="20"/>
            <w:szCs w:val="20"/>
          </w:rPr>
          <w:t xml:space="preserve">Stormwater </w:t>
        </w:r>
        <w:r w:rsidRPr="007C63EE">
          <w:rPr>
            <w:spacing w:val="-2"/>
            <w:sz w:val="20"/>
            <w:szCs w:val="20"/>
          </w:rPr>
          <w:t>Administrator.</w:t>
        </w:r>
      </w:ins>
    </w:p>
    <w:p w14:paraId="60C4F969" w14:textId="77777777" w:rsidR="00FA3E5E" w:rsidRPr="007C63EE" w:rsidRDefault="00FA3E5E" w:rsidP="00FA3E5E">
      <w:pPr>
        <w:pStyle w:val="BodyText"/>
        <w:spacing w:before="3"/>
        <w:rPr>
          <w:ins w:id="616" w:author="Wilson, Jay" w:date="2022-10-24T09:49:00Z"/>
          <w:sz w:val="20"/>
          <w:szCs w:val="20"/>
        </w:rPr>
      </w:pPr>
    </w:p>
    <w:p w14:paraId="7FA1146C" w14:textId="77777777" w:rsidR="00FA3E5E" w:rsidRPr="007C63EE" w:rsidRDefault="00FA3E5E" w:rsidP="00FA3E5E">
      <w:pPr>
        <w:pStyle w:val="BodyText"/>
        <w:ind w:left="489"/>
        <w:rPr>
          <w:ins w:id="617" w:author="Wilson, Jay" w:date="2022-10-24T09:49:00Z"/>
          <w:sz w:val="20"/>
          <w:szCs w:val="20"/>
        </w:rPr>
      </w:pPr>
      <w:ins w:id="618" w:author="Wilson, Jay" w:date="2022-10-24T09:49:00Z">
        <w:r w:rsidRPr="007C63EE">
          <w:rPr>
            <w:b/>
            <w:sz w:val="20"/>
            <w:szCs w:val="20"/>
          </w:rPr>
          <w:t>Uncovered.</w:t>
        </w:r>
        <w:r w:rsidRPr="007C63EE">
          <w:rPr>
            <w:b/>
            <w:spacing w:val="-5"/>
            <w:sz w:val="20"/>
            <w:szCs w:val="20"/>
          </w:rPr>
          <w:t xml:space="preserve"> </w:t>
        </w:r>
        <w:r w:rsidRPr="007C63EE">
          <w:rPr>
            <w:sz w:val="20"/>
            <w:szCs w:val="20"/>
          </w:rPr>
          <w:t>The</w:t>
        </w:r>
        <w:r w:rsidRPr="007C63EE">
          <w:rPr>
            <w:spacing w:val="-5"/>
            <w:sz w:val="20"/>
            <w:szCs w:val="20"/>
          </w:rPr>
          <w:t xml:space="preserve"> </w:t>
        </w:r>
        <w:r w:rsidRPr="007C63EE">
          <w:rPr>
            <w:sz w:val="20"/>
            <w:szCs w:val="20"/>
          </w:rPr>
          <w:t>removal</w:t>
        </w:r>
        <w:r w:rsidRPr="007C63EE">
          <w:rPr>
            <w:spacing w:val="-4"/>
            <w:sz w:val="20"/>
            <w:szCs w:val="20"/>
          </w:rPr>
          <w:t xml:space="preserve"> </w:t>
        </w:r>
        <w:r w:rsidRPr="007C63EE">
          <w:rPr>
            <w:sz w:val="20"/>
            <w:szCs w:val="20"/>
          </w:rPr>
          <w:t>of</w:t>
        </w:r>
        <w:r w:rsidRPr="007C63EE">
          <w:rPr>
            <w:spacing w:val="-4"/>
            <w:sz w:val="20"/>
            <w:szCs w:val="20"/>
          </w:rPr>
          <w:t xml:space="preserve"> </w:t>
        </w:r>
        <w:r w:rsidRPr="007C63EE">
          <w:rPr>
            <w:sz w:val="20"/>
            <w:szCs w:val="20"/>
          </w:rPr>
          <w:t>groundcover</w:t>
        </w:r>
        <w:r w:rsidRPr="007C63EE">
          <w:rPr>
            <w:spacing w:val="-4"/>
            <w:sz w:val="20"/>
            <w:szCs w:val="20"/>
          </w:rPr>
          <w:t xml:space="preserve"> </w:t>
        </w:r>
        <w:r w:rsidRPr="007C63EE">
          <w:rPr>
            <w:sz w:val="20"/>
            <w:szCs w:val="20"/>
          </w:rPr>
          <w:t>from,</w:t>
        </w:r>
        <w:r w:rsidRPr="007C63EE">
          <w:rPr>
            <w:spacing w:val="-4"/>
            <w:sz w:val="20"/>
            <w:szCs w:val="20"/>
          </w:rPr>
          <w:t xml:space="preserve"> </w:t>
        </w:r>
        <w:r w:rsidRPr="007C63EE">
          <w:rPr>
            <w:sz w:val="20"/>
            <w:szCs w:val="20"/>
          </w:rPr>
          <w:t>on,</w:t>
        </w:r>
        <w:r w:rsidRPr="007C63EE">
          <w:rPr>
            <w:spacing w:val="-4"/>
            <w:sz w:val="20"/>
            <w:szCs w:val="20"/>
          </w:rPr>
          <w:t xml:space="preserve"> </w:t>
        </w:r>
        <w:r w:rsidRPr="007C63EE">
          <w:rPr>
            <w:sz w:val="20"/>
            <w:szCs w:val="20"/>
          </w:rPr>
          <w:t>or</w:t>
        </w:r>
        <w:r w:rsidRPr="007C63EE">
          <w:rPr>
            <w:spacing w:val="-4"/>
            <w:sz w:val="20"/>
            <w:szCs w:val="20"/>
          </w:rPr>
          <w:t xml:space="preserve"> </w:t>
        </w:r>
        <w:r w:rsidRPr="007C63EE">
          <w:rPr>
            <w:sz w:val="20"/>
            <w:szCs w:val="20"/>
          </w:rPr>
          <w:t>above</w:t>
        </w:r>
        <w:r w:rsidRPr="007C63EE">
          <w:rPr>
            <w:spacing w:val="-5"/>
            <w:sz w:val="20"/>
            <w:szCs w:val="20"/>
          </w:rPr>
          <w:t xml:space="preserve"> </w:t>
        </w:r>
        <w:r w:rsidRPr="007C63EE">
          <w:rPr>
            <w:sz w:val="20"/>
            <w:szCs w:val="20"/>
          </w:rPr>
          <w:t>the</w:t>
        </w:r>
        <w:r w:rsidRPr="007C63EE">
          <w:rPr>
            <w:spacing w:val="-5"/>
            <w:sz w:val="20"/>
            <w:szCs w:val="20"/>
          </w:rPr>
          <w:t xml:space="preserve"> </w:t>
        </w:r>
        <w:r w:rsidRPr="007C63EE">
          <w:rPr>
            <w:sz w:val="20"/>
            <w:szCs w:val="20"/>
          </w:rPr>
          <w:t>soil</w:t>
        </w:r>
        <w:r w:rsidRPr="007C63EE">
          <w:rPr>
            <w:spacing w:val="-4"/>
            <w:sz w:val="20"/>
            <w:szCs w:val="20"/>
          </w:rPr>
          <w:t xml:space="preserve"> </w:t>
        </w:r>
        <w:r w:rsidRPr="007C63EE">
          <w:rPr>
            <w:spacing w:val="-2"/>
            <w:sz w:val="20"/>
            <w:szCs w:val="20"/>
          </w:rPr>
          <w:t>surface.</w:t>
        </w:r>
      </w:ins>
    </w:p>
    <w:p w14:paraId="619966EC" w14:textId="77777777" w:rsidR="00FA3E5E" w:rsidRPr="007C63EE" w:rsidRDefault="00FA3E5E" w:rsidP="00FA3E5E">
      <w:pPr>
        <w:pStyle w:val="BodyText"/>
        <w:spacing w:before="11"/>
        <w:rPr>
          <w:ins w:id="619" w:author="Wilson, Jay" w:date="2022-10-24T09:49:00Z"/>
          <w:sz w:val="20"/>
          <w:szCs w:val="20"/>
        </w:rPr>
      </w:pPr>
    </w:p>
    <w:p w14:paraId="550E56F5" w14:textId="77777777" w:rsidR="00FA3E5E" w:rsidRPr="007C63EE" w:rsidRDefault="00FA3E5E" w:rsidP="00FA3E5E">
      <w:pPr>
        <w:pStyle w:val="BodyText"/>
        <w:ind w:left="489"/>
        <w:rPr>
          <w:ins w:id="620" w:author="Wilson, Jay" w:date="2022-10-24T09:49:00Z"/>
          <w:sz w:val="20"/>
          <w:szCs w:val="20"/>
        </w:rPr>
      </w:pPr>
      <w:ins w:id="621" w:author="Wilson, Jay" w:date="2022-10-24T09:49:00Z">
        <w:r w:rsidRPr="007C63EE">
          <w:rPr>
            <w:b/>
            <w:sz w:val="20"/>
            <w:szCs w:val="20"/>
          </w:rPr>
          <w:t>Undertaken.</w:t>
        </w:r>
        <w:r w:rsidRPr="007C63EE">
          <w:rPr>
            <w:b/>
            <w:spacing w:val="-2"/>
            <w:sz w:val="20"/>
            <w:szCs w:val="20"/>
          </w:rPr>
          <w:t xml:space="preserve"> </w:t>
        </w:r>
        <w:r w:rsidRPr="007C63EE">
          <w:rPr>
            <w:sz w:val="20"/>
            <w:szCs w:val="20"/>
          </w:rPr>
          <w:t>The</w:t>
        </w:r>
        <w:r w:rsidRPr="007C63EE">
          <w:rPr>
            <w:spacing w:val="-3"/>
            <w:sz w:val="20"/>
            <w:szCs w:val="20"/>
          </w:rPr>
          <w:t xml:space="preserve"> </w:t>
        </w:r>
        <w:r w:rsidRPr="007C63EE">
          <w:rPr>
            <w:sz w:val="20"/>
            <w:szCs w:val="20"/>
          </w:rPr>
          <w:t>initiating</w:t>
        </w:r>
        <w:r w:rsidRPr="007C63EE">
          <w:rPr>
            <w:spacing w:val="-3"/>
            <w:sz w:val="20"/>
            <w:szCs w:val="20"/>
          </w:rPr>
          <w:t xml:space="preserve"> </w:t>
        </w:r>
        <w:r w:rsidRPr="007C63EE">
          <w:rPr>
            <w:sz w:val="20"/>
            <w:szCs w:val="20"/>
          </w:rPr>
          <w:t>of</w:t>
        </w:r>
        <w:r w:rsidRPr="007C63EE">
          <w:rPr>
            <w:spacing w:val="-2"/>
            <w:sz w:val="20"/>
            <w:szCs w:val="20"/>
          </w:rPr>
          <w:t xml:space="preserve"> </w:t>
        </w:r>
        <w:r w:rsidRPr="007C63EE">
          <w:rPr>
            <w:sz w:val="20"/>
            <w:szCs w:val="20"/>
          </w:rPr>
          <w:t>any</w:t>
        </w:r>
        <w:r w:rsidRPr="007C63EE">
          <w:rPr>
            <w:spacing w:val="-3"/>
            <w:sz w:val="20"/>
            <w:szCs w:val="20"/>
          </w:rPr>
          <w:t xml:space="preserve"> </w:t>
        </w:r>
        <w:r w:rsidRPr="007C63EE">
          <w:rPr>
            <w:sz w:val="20"/>
            <w:szCs w:val="20"/>
          </w:rPr>
          <w:t>activity,</w:t>
        </w:r>
        <w:r w:rsidRPr="007C63EE">
          <w:rPr>
            <w:spacing w:val="-2"/>
            <w:sz w:val="20"/>
            <w:szCs w:val="20"/>
          </w:rPr>
          <w:t xml:space="preserve"> </w:t>
        </w:r>
        <w:r w:rsidRPr="007C63EE">
          <w:rPr>
            <w:sz w:val="20"/>
            <w:szCs w:val="20"/>
          </w:rPr>
          <w:t>or</w:t>
        </w:r>
        <w:r w:rsidRPr="007C63EE">
          <w:rPr>
            <w:spacing w:val="-2"/>
            <w:sz w:val="20"/>
            <w:szCs w:val="20"/>
          </w:rPr>
          <w:t xml:space="preserve"> </w:t>
        </w:r>
        <w:r w:rsidRPr="007C63EE">
          <w:rPr>
            <w:sz w:val="20"/>
            <w:szCs w:val="20"/>
          </w:rPr>
          <w:t>phase</w:t>
        </w:r>
        <w:r w:rsidRPr="007C63EE">
          <w:rPr>
            <w:spacing w:val="-3"/>
            <w:sz w:val="20"/>
            <w:szCs w:val="20"/>
          </w:rPr>
          <w:t xml:space="preserve"> </w:t>
        </w:r>
        <w:r w:rsidRPr="007C63EE">
          <w:rPr>
            <w:sz w:val="20"/>
            <w:szCs w:val="20"/>
          </w:rPr>
          <w:t>of</w:t>
        </w:r>
        <w:r w:rsidRPr="007C63EE">
          <w:rPr>
            <w:spacing w:val="-2"/>
            <w:sz w:val="20"/>
            <w:szCs w:val="20"/>
          </w:rPr>
          <w:t xml:space="preserve"> </w:t>
        </w:r>
        <w:r w:rsidRPr="007C63EE">
          <w:rPr>
            <w:sz w:val="20"/>
            <w:szCs w:val="20"/>
          </w:rPr>
          <w:t>activity,</w:t>
        </w:r>
        <w:r w:rsidRPr="007C63EE">
          <w:rPr>
            <w:spacing w:val="-2"/>
            <w:sz w:val="20"/>
            <w:szCs w:val="20"/>
          </w:rPr>
          <w:t xml:space="preserve"> </w:t>
        </w:r>
        <w:r w:rsidRPr="007C63EE">
          <w:rPr>
            <w:sz w:val="20"/>
            <w:szCs w:val="20"/>
          </w:rPr>
          <w:t>which</w:t>
        </w:r>
        <w:r w:rsidRPr="007C63EE">
          <w:rPr>
            <w:spacing w:val="-3"/>
            <w:sz w:val="20"/>
            <w:szCs w:val="20"/>
          </w:rPr>
          <w:t xml:space="preserve"> </w:t>
        </w:r>
        <w:r w:rsidRPr="007C63EE">
          <w:rPr>
            <w:sz w:val="20"/>
            <w:szCs w:val="20"/>
          </w:rPr>
          <w:t>results</w:t>
        </w:r>
        <w:r w:rsidRPr="007C63EE">
          <w:rPr>
            <w:spacing w:val="-3"/>
            <w:sz w:val="20"/>
            <w:szCs w:val="20"/>
          </w:rPr>
          <w:t xml:space="preserve"> </w:t>
        </w:r>
        <w:r w:rsidRPr="007C63EE">
          <w:rPr>
            <w:sz w:val="20"/>
            <w:szCs w:val="20"/>
          </w:rPr>
          <w:t>or</w:t>
        </w:r>
        <w:r w:rsidRPr="007C63EE">
          <w:rPr>
            <w:spacing w:val="-2"/>
            <w:sz w:val="20"/>
            <w:szCs w:val="20"/>
          </w:rPr>
          <w:t xml:space="preserve"> </w:t>
        </w:r>
        <w:r w:rsidRPr="007C63EE">
          <w:rPr>
            <w:sz w:val="20"/>
            <w:szCs w:val="20"/>
          </w:rPr>
          <w:t>will</w:t>
        </w:r>
        <w:r w:rsidRPr="007C63EE">
          <w:rPr>
            <w:spacing w:val="-2"/>
            <w:sz w:val="20"/>
            <w:szCs w:val="20"/>
          </w:rPr>
          <w:t xml:space="preserve"> </w:t>
        </w:r>
        <w:r w:rsidRPr="007C63EE">
          <w:rPr>
            <w:sz w:val="20"/>
            <w:szCs w:val="20"/>
          </w:rPr>
          <w:t>result</w:t>
        </w:r>
        <w:r w:rsidRPr="007C63EE">
          <w:rPr>
            <w:spacing w:val="-2"/>
            <w:sz w:val="20"/>
            <w:szCs w:val="20"/>
          </w:rPr>
          <w:t xml:space="preserve"> </w:t>
        </w:r>
        <w:r w:rsidRPr="007C63EE">
          <w:rPr>
            <w:sz w:val="20"/>
            <w:szCs w:val="20"/>
          </w:rPr>
          <w:t>in</w:t>
        </w:r>
        <w:r w:rsidRPr="007C63EE">
          <w:rPr>
            <w:spacing w:val="-3"/>
            <w:sz w:val="20"/>
            <w:szCs w:val="20"/>
          </w:rPr>
          <w:t xml:space="preserve"> </w:t>
        </w:r>
        <w:r w:rsidRPr="007C63EE">
          <w:rPr>
            <w:sz w:val="20"/>
            <w:szCs w:val="20"/>
          </w:rPr>
          <w:t>a</w:t>
        </w:r>
        <w:r w:rsidRPr="007C63EE">
          <w:rPr>
            <w:spacing w:val="-3"/>
            <w:sz w:val="20"/>
            <w:szCs w:val="20"/>
          </w:rPr>
          <w:t xml:space="preserve"> </w:t>
        </w:r>
        <w:r w:rsidRPr="007C63EE">
          <w:rPr>
            <w:sz w:val="20"/>
            <w:szCs w:val="20"/>
          </w:rPr>
          <w:t>change</w:t>
        </w:r>
        <w:r w:rsidRPr="007C63EE">
          <w:rPr>
            <w:spacing w:val="-3"/>
            <w:sz w:val="20"/>
            <w:szCs w:val="20"/>
          </w:rPr>
          <w:t xml:space="preserve"> </w:t>
        </w:r>
        <w:r w:rsidRPr="007C63EE">
          <w:rPr>
            <w:sz w:val="20"/>
            <w:szCs w:val="20"/>
          </w:rPr>
          <w:t>in</w:t>
        </w:r>
        <w:r w:rsidRPr="007C63EE">
          <w:rPr>
            <w:spacing w:val="-3"/>
            <w:sz w:val="20"/>
            <w:szCs w:val="20"/>
          </w:rPr>
          <w:t xml:space="preserve"> </w:t>
        </w:r>
        <w:r w:rsidRPr="007C63EE">
          <w:rPr>
            <w:sz w:val="20"/>
            <w:szCs w:val="20"/>
          </w:rPr>
          <w:t>the groundcover or topography of a tract of land.</w:t>
        </w:r>
      </w:ins>
    </w:p>
    <w:p w14:paraId="222ACC13" w14:textId="77777777" w:rsidR="00FA3E5E" w:rsidRPr="00FA3E5E" w:rsidRDefault="00FA3E5E" w:rsidP="00461C16">
      <w:pPr>
        <w:pStyle w:val="BodyText"/>
        <w:spacing w:before="1"/>
        <w:ind w:left="720" w:right="208" w:hanging="270"/>
        <w:rPr>
          <w:ins w:id="622" w:author="Wilson, Jay" w:date="2022-10-24T09:47:00Z"/>
          <w:sz w:val="20"/>
          <w:szCs w:val="20"/>
        </w:rPr>
      </w:pPr>
    </w:p>
    <w:p w14:paraId="5EE3AAED" w14:textId="77777777" w:rsidR="00FA3E5E" w:rsidRPr="00461C16" w:rsidRDefault="00FA3E5E" w:rsidP="00FA3E5E">
      <w:pPr>
        <w:pStyle w:val="BodyText"/>
        <w:spacing w:before="1"/>
        <w:ind w:left="489" w:right="208"/>
        <w:rPr>
          <w:ins w:id="623" w:author="Wilson, Jay" w:date="2022-10-24T09:47:00Z"/>
          <w:sz w:val="20"/>
          <w:szCs w:val="20"/>
        </w:rPr>
      </w:pPr>
    </w:p>
    <w:p w14:paraId="5F211E83" w14:textId="77777777" w:rsidR="00FA3E5E" w:rsidRPr="00461C16" w:rsidRDefault="00FA3E5E" w:rsidP="00461C16">
      <w:pPr>
        <w:spacing w:after="0" w:line="240" w:lineRule="auto"/>
        <w:rPr>
          <w:ins w:id="624" w:author="Wilson, Jay" w:date="2022-10-24T09:44:00Z"/>
        </w:rPr>
      </w:pPr>
    </w:p>
    <w:p w14:paraId="149C6E52" w14:textId="77777777" w:rsidR="009C083C" w:rsidRDefault="009C083C">
      <w:pPr>
        <w:rPr>
          <w:rFonts w:eastAsia="Times New Roman"/>
          <w:sz w:val="24"/>
          <w:szCs w:val="24"/>
        </w:rPr>
      </w:pPr>
      <w:r>
        <w:rPr>
          <w:rFonts w:eastAsia="Times New Roman"/>
        </w:rPr>
        <w:t xml:space="preserve">ARTICLE III. - </w:t>
      </w:r>
      <w:commentRangeStart w:id="625"/>
      <w:r>
        <w:rPr>
          <w:rFonts w:eastAsia="Times New Roman"/>
        </w:rPr>
        <w:t>ADMINISTRATION, ENFORCEMENT AND APPEALS</w:t>
      </w:r>
      <w:hyperlink w:anchor="fn_50" w:history="1">
        <w:r>
          <w:rPr>
            <w:rStyle w:val="Hyperlink"/>
            <w:rFonts w:eastAsia="Times New Roman"/>
            <w:vertAlign w:val="superscript"/>
          </w:rPr>
          <w:t>[2]</w:t>
        </w:r>
      </w:hyperlink>
      <w:r>
        <w:rPr>
          <w:rFonts w:eastAsia="Times New Roman"/>
        </w:rPr>
        <w:t xml:space="preserve"> </w:t>
      </w:r>
      <w:commentRangeEnd w:id="625"/>
      <w:r w:rsidR="008C0D0E">
        <w:rPr>
          <w:rStyle w:val="CommentReference"/>
        </w:rPr>
        <w:commentReference w:id="625"/>
      </w:r>
    </w:p>
    <w:p w14:paraId="5040F463" w14:textId="77777777" w:rsidR="009C083C" w:rsidRDefault="009C083C">
      <w:pPr>
        <w:rPr>
          <w:rFonts w:eastAsia="Times New Roman"/>
        </w:rPr>
      </w:pPr>
    </w:p>
    <w:p w14:paraId="66EC676F" w14:textId="77777777" w:rsidR="009C083C" w:rsidRDefault="009C083C">
      <w:pPr>
        <w:rPr>
          <w:rFonts w:eastAsia="Times New Roman"/>
        </w:rPr>
        <w:sectPr w:rsidR="009C083C">
          <w:type w:val="continuous"/>
          <w:pgSz w:w="12240" w:h="15840"/>
          <w:pgMar w:top="1440" w:right="1440" w:bottom="1440" w:left="1440" w:header="720" w:footer="720" w:gutter="0"/>
          <w:cols w:space="720"/>
        </w:sectPr>
      </w:pPr>
    </w:p>
    <w:p w14:paraId="1648F5A1" w14:textId="77777777" w:rsidR="009C083C" w:rsidRDefault="009C083C">
      <w:pPr>
        <w:rPr>
          <w:rFonts w:eastAsia="Times New Roman"/>
          <w:sz w:val="24"/>
          <w:szCs w:val="24"/>
        </w:rPr>
      </w:pPr>
      <w:r>
        <w:rPr>
          <w:rFonts w:eastAsia="Times New Roman"/>
        </w:rPr>
        <w:t>Sec. 17</w:t>
      </w:r>
      <w:commentRangeStart w:id="626"/>
      <w:r>
        <w:rPr>
          <w:rFonts w:eastAsia="Times New Roman"/>
        </w:rPr>
        <w:t xml:space="preserve">-66. - Inspections and investigations. </w:t>
      </w:r>
    </w:p>
    <w:p w14:paraId="0803CEF9" w14:textId="77777777" w:rsidR="009C083C" w:rsidRDefault="009C083C">
      <w:pPr>
        <w:pStyle w:val="list0"/>
      </w:pPr>
      <w:r>
        <w:t xml:space="preserve">(a)  The </w:t>
      </w:r>
      <w:del w:id="627" w:author="Wilson, Jay" w:date="2022-10-24T09:57:00Z">
        <w:r w:rsidDel="00461C16">
          <w:delText>city engineer</w:delText>
        </w:r>
      </w:del>
      <w:ins w:id="628" w:author="Wilson, Jay" w:date="2022-10-24T09:57:00Z">
        <w:r w:rsidR="00461C16">
          <w:t xml:space="preserve">Stormwater Administrator </w:t>
        </w:r>
      </w:ins>
      <w:del w:id="629" w:author="Wilson, Jay" w:date="2022-10-24T09:58:00Z">
        <w:r w:rsidDel="00461C16">
          <w:delText xml:space="preserve"> </w:delText>
        </w:r>
      </w:del>
      <w:ins w:id="630" w:author="Wilson, Jay" w:date="2022-10-24T09:58:00Z">
        <w:r w:rsidR="00461C16">
          <w:t>may,</w:t>
        </w:r>
        <w:r w:rsidR="00461C16" w:rsidRPr="00461C16">
          <w:rPr>
            <w:rStyle w:val="normaltextrun"/>
            <w:color w:val="000000"/>
            <w:sz w:val="18"/>
            <w:szCs w:val="18"/>
            <w:shd w:val="clear" w:color="auto" w:fill="FFFFFF"/>
          </w:rPr>
          <w:t xml:space="preserve"> </w:t>
        </w:r>
        <w:r w:rsidR="00461C16" w:rsidRPr="00461C16">
          <w:rPr>
            <w:rStyle w:val="normaltextrun"/>
            <w:color w:val="000000"/>
            <w:shd w:val="clear" w:color="auto" w:fill="FFFFFF"/>
          </w:rPr>
          <w:t>in accordance with Section 39.1.A.1, upon presentation of proper credentials, or an appropriate inspection warrant if necessary</w:t>
        </w:r>
        <w:r w:rsidR="00461C16">
          <w:rPr>
            <w:rStyle w:val="normaltextrun"/>
            <w:color w:val="000000"/>
            <w:sz w:val="18"/>
            <w:szCs w:val="18"/>
            <w:shd w:val="clear" w:color="auto" w:fill="FFFFFF"/>
          </w:rPr>
          <w:t>,</w:t>
        </w:r>
        <w:r w:rsidR="00461C16" w:rsidDel="00461C16">
          <w:t xml:space="preserve"> </w:t>
        </w:r>
      </w:ins>
      <w:del w:id="631" w:author="Wilson, Jay" w:date="2022-10-24T09:58:00Z">
        <w:r w:rsidDel="00461C16">
          <w:delText xml:space="preserve">is authorized to </w:delText>
        </w:r>
      </w:del>
      <w:r>
        <w:t>inspect the sites of land disturbing activity</w:t>
      </w:r>
      <w:ins w:id="632" w:author="Wilson, Jay" w:date="2022-10-24T09:59:00Z">
        <w:r w:rsidR="00461C16">
          <w:t xml:space="preserve"> at all reasonable hours</w:t>
        </w:r>
      </w:ins>
      <w:r>
        <w:t xml:space="preserve"> to </w:t>
      </w:r>
      <w:del w:id="633" w:author="Wilson, Jay" w:date="2022-10-24T09:59:00Z">
        <w:r w:rsidDel="00461C16">
          <w:delText>determine</w:delText>
        </w:r>
      </w:del>
      <w:ins w:id="634" w:author="Wilson, Jay" w:date="2022-10-24T09:59:00Z">
        <w:r w:rsidR="00461C16">
          <w:t>ensure</w:t>
        </w:r>
      </w:ins>
      <w:r>
        <w:t xml:space="preserve"> compliance </w:t>
      </w:r>
      <w:del w:id="635" w:author="Wilson, Jay" w:date="2022-10-24T10:00:00Z">
        <w:r w:rsidDel="00D53F28">
          <w:delText>with the act, this chapter, or rules or orders adopted or issued pursuant to this chapter, and to</w:delText>
        </w:r>
      </w:del>
      <w:ins w:id="636" w:author="Wilson, Jay" w:date="2022-10-24T10:00:00Z">
        <w:r w:rsidR="00D53F28">
          <w:t xml:space="preserve"> and</w:t>
        </w:r>
      </w:ins>
      <w:r>
        <w:t xml:space="preserve"> determine whether the activity is being conducted in accordance with </w:t>
      </w:r>
      <w:del w:id="637" w:author="Wilson, Jay" w:date="2022-10-24T10:00:00Z">
        <w:r w:rsidDel="00D53F28">
          <w:delText>this chapter</w:delText>
        </w:r>
      </w:del>
      <w:ins w:id="638" w:author="Wilson, Jay" w:date="2022-10-24T10:00:00Z">
        <w:r w:rsidR="00D53F28">
          <w:t xml:space="preserve">Article 28, rules or orders adopted or issued pursuant to </w:t>
        </w:r>
      </w:ins>
      <w:ins w:id="639" w:author="Wilson, Jay" w:date="2022-10-24T10:01:00Z">
        <w:r w:rsidR="00D53F28">
          <w:t>Article 28,</w:t>
        </w:r>
      </w:ins>
      <w:r>
        <w:t xml:space="preserve"> and the approved plan</w:t>
      </w:r>
      <w:ins w:id="640" w:author="Wilson, Jay" w:date="2022-10-24T10:01:00Z">
        <w:r w:rsidR="00D53F28">
          <w:t>.  The Stormwater Administrator may also inspect</w:t>
        </w:r>
      </w:ins>
      <w:del w:id="641" w:author="Wilson, Jay" w:date="2022-10-24T10:02:00Z">
        <w:r w:rsidDel="00D53F28">
          <w:delText xml:space="preserve"> and</w:delText>
        </w:r>
      </w:del>
      <w:r>
        <w:t xml:space="preserve"> whether the measures required in the plan are effective in controlling erosion and sediment resulting from land disturbing activity. Notice of the right to inspect shall be included in the notification of each plan approval or issuance of the permit.</w:t>
      </w:r>
      <w:ins w:id="642" w:author="Wilson, Jay" w:date="2022-10-24T10:02:00Z">
        <w:r w:rsidR="00D53F28">
          <w:t xml:space="preserve">  No person shall willfully resist, delay</w:t>
        </w:r>
      </w:ins>
      <w:ins w:id="643" w:author="Wilson, Jay" w:date="2022-10-24T10:03:00Z">
        <w:r w:rsidR="00D53F28">
          <w:t>, obstruct, hamper, or interfere with the Stormwater Administrator while they are inspecting or attempting to inspect a land disturbing activity for compliance with Article 28.</w:t>
        </w:r>
      </w:ins>
      <w:r>
        <w:t xml:space="preserve"> </w:t>
      </w:r>
    </w:p>
    <w:p w14:paraId="1527E3C0" w14:textId="77777777" w:rsidR="009C083C" w:rsidRDefault="009C083C">
      <w:pPr>
        <w:pStyle w:val="list0"/>
      </w:pPr>
      <w:del w:id="644" w:author="Wilson, Jay" w:date="2022-10-24T10:03:00Z">
        <w:r w:rsidDel="00D53F28">
          <w:delText>(b)  No person shall willfully resist, delay, or obstruct the city engineer while the city engineer is inspecting or attempting to inspect a land disturbing activity under this chapter.</w:delText>
        </w:r>
      </w:del>
      <w:r>
        <w:t xml:space="preserve"> </w:t>
      </w:r>
      <w:commentRangeEnd w:id="626"/>
      <w:r w:rsidR="008613AF">
        <w:rPr>
          <w:rStyle w:val="CommentReference"/>
          <w:rFonts w:ascii="Calibri" w:eastAsia="Calibri" w:hAnsi="Calibri" w:cs="Calibri"/>
        </w:rPr>
        <w:commentReference w:id="626"/>
      </w:r>
    </w:p>
    <w:p w14:paraId="3659068E" w14:textId="77777777" w:rsidR="009C083C" w:rsidRDefault="009C083C">
      <w:pPr>
        <w:pStyle w:val="list0"/>
        <w:rPr>
          <w:ins w:id="645" w:author="Wilson, Jay" w:date="2022-10-24T10:59:00Z"/>
        </w:rPr>
      </w:pPr>
      <w:r>
        <w:t>(c)  </w:t>
      </w:r>
      <w:commentRangeStart w:id="646"/>
      <w:r>
        <w:t xml:space="preserve">If, </w:t>
      </w:r>
      <w:del w:id="647" w:author="Wilson, Jay" w:date="2022-10-24T10:24:00Z">
        <w:r w:rsidDel="00C65CE5">
          <w:delText xml:space="preserve">through inspection, </w:delText>
        </w:r>
      </w:del>
      <w:r>
        <w:t xml:space="preserve">it is determined that a person engaged in land disturbing activity has failed to comply with the </w:t>
      </w:r>
      <w:ins w:id="648" w:author="Wilson, Jay" w:date="2022-10-24T10:31:00Z">
        <w:r w:rsidR="00C65CE5">
          <w:t xml:space="preserve">North Carolina Sedimentation Pollution Control </w:t>
        </w:r>
      </w:ins>
      <w:del w:id="649" w:author="Wilson, Jay" w:date="2022-10-24T10:31:00Z">
        <w:r w:rsidDel="00C65CE5">
          <w:delText>a</w:delText>
        </w:r>
      </w:del>
      <w:ins w:id="650" w:author="Wilson, Jay" w:date="2022-10-24T10:31:00Z">
        <w:r w:rsidR="00C65CE5">
          <w:t>A</w:t>
        </w:r>
      </w:ins>
      <w:r>
        <w:t xml:space="preserve">ct, </w:t>
      </w:r>
      <w:del w:id="651" w:author="Wilson, Jay" w:date="2022-10-24T10:33:00Z">
        <w:r w:rsidDel="00A656F9">
          <w:delText>this chapter</w:delText>
        </w:r>
      </w:del>
      <w:ins w:id="652" w:author="Wilson, Jay" w:date="2022-10-24T10:33:00Z">
        <w:r w:rsidR="00A656F9">
          <w:t>the soil erosion and sedimentation control regulations in Article 28</w:t>
        </w:r>
      </w:ins>
      <w:r>
        <w:t xml:space="preserve">, or rules or orders adopted or issued </w:t>
      </w:r>
      <w:del w:id="653" w:author="Wilson, Jay" w:date="2022-10-24T10:37:00Z">
        <w:r w:rsidDel="00A656F9">
          <w:delText>pursuant to this chapter</w:delText>
        </w:r>
      </w:del>
      <w:r>
        <w:t xml:space="preserve">, or has failed to comply with an approved plan, the </w:t>
      </w:r>
      <w:del w:id="654" w:author="Wilson, Jay" w:date="2022-10-24T10:37:00Z">
        <w:r w:rsidDel="00A656F9">
          <w:delText>city engineer</w:delText>
        </w:r>
      </w:del>
      <w:ins w:id="655" w:author="Wilson, Jay" w:date="2022-10-24T10:37:00Z">
        <w:r w:rsidR="00A656F9">
          <w:t>Stormwater Administrator</w:t>
        </w:r>
      </w:ins>
      <w:r>
        <w:t xml:space="preserve"> </w:t>
      </w:r>
      <w:del w:id="656" w:author="Wilson, Jay" w:date="2022-10-24T10:38:00Z">
        <w:r w:rsidDel="00A656F9">
          <w:delText>will serve upon the landowner, the landowner's agent, or other person in possession or control of the land a</w:delText>
        </w:r>
      </w:del>
      <w:ins w:id="657" w:author="Wilson, Jay" w:date="2022-10-24T10:38:00Z">
        <w:r w:rsidR="00A656F9">
          <w:t>shall issue a</w:t>
        </w:r>
      </w:ins>
      <w:r>
        <w:t xml:space="preserve"> written notice of violation</w:t>
      </w:r>
      <w:ins w:id="658" w:author="Wilson, Jay" w:date="2022-10-24T10:38:00Z">
        <w:r w:rsidR="00A656F9">
          <w:t xml:space="preserve"> to the property owner, the property owner’s agent, or other person in possession or control of the land, in accordance with N.C.</w:t>
        </w:r>
      </w:ins>
      <w:ins w:id="659" w:author="Wilson, Jay" w:date="2022-10-24T10:39:00Z">
        <w:r w:rsidR="00A656F9">
          <w:t>G.S. Section 113A-61.1</w:t>
        </w:r>
      </w:ins>
      <w:r>
        <w:t xml:space="preserve">. </w:t>
      </w:r>
      <w:commentRangeEnd w:id="646"/>
      <w:r w:rsidR="00A656F9">
        <w:rPr>
          <w:rStyle w:val="CommentReference"/>
          <w:rFonts w:ascii="Calibri" w:eastAsia="Calibri" w:hAnsi="Calibri" w:cs="Calibri"/>
        </w:rPr>
        <w:commentReference w:id="646"/>
      </w:r>
      <w:commentRangeStart w:id="660"/>
      <w:r w:rsidRPr="00957717">
        <w:t>The notice may be served by any means authorized under G.S. 1A-1, rule 4</w:t>
      </w:r>
      <w:commentRangeEnd w:id="660"/>
      <w:r w:rsidR="00957717">
        <w:rPr>
          <w:rStyle w:val="CommentReference"/>
          <w:rFonts w:ascii="Calibri" w:eastAsia="Calibri" w:hAnsi="Calibri" w:cs="Calibri"/>
        </w:rPr>
        <w:commentReference w:id="660"/>
      </w:r>
      <w:r w:rsidRPr="00957717">
        <w:t>,</w:t>
      </w:r>
      <w:del w:id="661" w:author="Wilson, Jay" w:date="2022-10-24T10:49:00Z">
        <w:r w:rsidRPr="00957717" w:rsidDel="00957717">
          <w:delText xml:space="preserve"> or other means reasonably calculated to give actual notice</w:delText>
        </w:r>
      </w:del>
      <w:r w:rsidRPr="00957717">
        <w:t>.</w:t>
      </w:r>
      <w:r>
        <w:t xml:space="preserve"> </w:t>
      </w:r>
      <w:del w:id="662" w:author="Wilson, Jay" w:date="2022-10-24T10:56:00Z">
        <w:r w:rsidDel="00980A9B">
          <w:delText>A notice of violation shall identify the nature of the violation and set forth the measures necessary to achieve compliance with this chapter.</w:delText>
        </w:r>
      </w:del>
      <w:commentRangeStart w:id="663"/>
      <w:ins w:id="664" w:author="Wilson, Jay" w:date="2022-10-24T10:56:00Z">
        <w:r w:rsidR="00980A9B">
          <w:t>Notices of violations shall be provided to the property owner, the property owner’s agent, or other person in possession or control of the land.</w:t>
        </w:r>
      </w:ins>
      <w:r>
        <w:t xml:space="preserve"> The notice shall, if required, specify a date by which the person </w:t>
      </w:r>
      <w:del w:id="665" w:author="Wilson, Jay" w:date="2022-10-24T10:53:00Z">
        <w:r w:rsidDel="00980A9B">
          <w:delText xml:space="preserve">must </w:delText>
        </w:r>
      </w:del>
      <w:ins w:id="666" w:author="Wilson, Jay" w:date="2022-10-24T10:53:00Z">
        <w:r w:rsidR="00980A9B">
          <w:t xml:space="preserve">shall </w:t>
        </w:r>
      </w:ins>
      <w:r>
        <w:t xml:space="preserve">comply with </w:t>
      </w:r>
      <w:del w:id="667" w:author="Wilson, Jay" w:date="2022-10-24T10:53:00Z">
        <w:r w:rsidDel="00980A9B">
          <w:delText>this chapter</w:delText>
        </w:r>
      </w:del>
      <w:ins w:id="668" w:author="Wilson, Jay" w:date="2022-10-24T10:53:00Z">
        <w:r w:rsidR="00980A9B">
          <w:t>Article 28</w:t>
        </w:r>
      </w:ins>
      <w:r>
        <w:t xml:space="preserve"> and shall advise that the person is subject to civil </w:t>
      </w:r>
      <w:del w:id="669" w:author="Wilson, Jay" w:date="2022-10-24T10:53:00Z">
        <w:r w:rsidDel="00980A9B">
          <w:delText xml:space="preserve">penalty </w:delText>
        </w:r>
      </w:del>
      <w:ins w:id="670" w:author="Wilson, Jay" w:date="2022-10-24T10:53:00Z">
        <w:r w:rsidR="00980A9B">
          <w:t>penalties, and if</w:t>
        </w:r>
      </w:ins>
      <w:del w:id="671" w:author="Wilson, Jay" w:date="2022-10-24T10:54:00Z">
        <w:r w:rsidDel="00980A9B">
          <w:delText>or that failure to correct</w:delText>
        </w:r>
      </w:del>
      <w:r>
        <w:t xml:space="preserve"> the violation </w:t>
      </w:r>
      <w:ins w:id="672" w:author="Wilson, Jay" w:date="2022-10-24T10:54:00Z">
        <w:r w:rsidR="00980A9B">
          <w:t xml:space="preserve">is not corrected </w:t>
        </w:r>
      </w:ins>
      <w:r>
        <w:t>within the time specified</w:t>
      </w:r>
      <w:ins w:id="673" w:author="Wilson, Jay" w:date="2022-10-24T10:54:00Z">
        <w:r w:rsidR="00980A9B">
          <w:t>,</w:t>
        </w:r>
      </w:ins>
      <w:r>
        <w:t xml:space="preserve"> </w:t>
      </w:r>
      <w:del w:id="674" w:author="Wilson, Jay" w:date="2022-10-24T10:54:00Z">
        <w:r w:rsidDel="00980A9B">
          <w:delText>will</w:delText>
        </w:r>
      </w:del>
      <w:ins w:id="675" w:author="Wilson, Jay" w:date="2022-10-24T10:54:00Z">
        <w:r w:rsidR="00980A9B">
          <w:t>may be</w:t>
        </w:r>
      </w:ins>
      <w:r>
        <w:t xml:space="preserve"> subject </w:t>
      </w:r>
      <w:del w:id="676" w:author="Wilson, Jay" w:date="2022-10-24T10:54:00Z">
        <w:r w:rsidDel="00980A9B">
          <w:delText xml:space="preserve">that person </w:delText>
        </w:r>
      </w:del>
      <w:r>
        <w:t xml:space="preserve">to </w:t>
      </w:r>
      <w:del w:id="677" w:author="Wilson, Jay" w:date="2022-10-24T10:55:00Z">
        <w:r w:rsidDel="00980A9B">
          <w:delText xml:space="preserve">the </w:delText>
        </w:r>
      </w:del>
      <w:ins w:id="678" w:author="Wilson, Jay" w:date="2022-10-24T10:55:00Z">
        <w:r w:rsidR="00980A9B">
          <w:t xml:space="preserve">additional </w:t>
        </w:r>
      </w:ins>
      <w:r>
        <w:t xml:space="preserve">civil penalties, including those provided in </w:t>
      </w:r>
      <w:del w:id="679" w:author="Wilson, Jay" w:date="2022-10-24T10:55:00Z">
        <w:r w:rsidDel="00980A9B">
          <w:delText xml:space="preserve">section 17-67 of this chapter or </w:delText>
        </w:r>
      </w:del>
      <w:r>
        <w:t>any other authorized enforcement action.</w:t>
      </w:r>
      <w:commentRangeEnd w:id="663"/>
      <w:r w:rsidR="00980A9B">
        <w:rPr>
          <w:rStyle w:val="CommentReference"/>
          <w:rFonts w:ascii="Calibri" w:eastAsia="Calibri" w:hAnsi="Calibri" w:cs="Calibri"/>
        </w:rPr>
        <w:commentReference w:id="663"/>
      </w:r>
      <w:r>
        <w:t xml:space="preserve"> </w:t>
      </w:r>
      <w:del w:id="680" w:author="Wilson, Jay" w:date="2022-10-24T10:55:00Z">
        <w:r w:rsidDel="00980A9B">
          <w:delText xml:space="preserve">The notice of violation need not be given for those violations identified in subsection (f) of this section. </w:delText>
        </w:r>
      </w:del>
    </w:p>
    <w:p w14:paraId="105D4C35" w14:textId="77777777" w:rsidR="00671768" w:rsidRPr="00671768" w:rsidRDefault="00671768" w:rsidP="00671768">
      <w:pPr>
        <w:widowControl w:val="0"/>
        <w:autoSpaceDE w:val="0"/>
        <w:autoSpaceDN w:val="0"/>
        <w:ind w:left="450" w:right="230"/>
        <w:rPr>
          <w:ins w:id="681" w:author="Wilson, Jay" w:date="2022-10-24T10:59:00Z"/>
          <w:rFonts w:ascii="Arial" w:hAnsi="Arial" w:cs="Arial"/>
          <w:color w:val="000000"/>
          <w:sz w:val="20"/>
          <w:szCs w:val="20"/>
        </w:rPr>
      </w:pPr>
      <w:commentRangeStart w:id="682"/>
      <w:ins w:id="683" w:author="Wilson, Jay" w:date="2022-10-24T10:59:00Z">
        <w:r w:rsidRPr="00671768">
          <w:rPr>
            <w:rFonts w:ascii="Arial" w:hAnsi="Arial" w:cs="Arial"/>
            <w:b/>
            <w:bCs/>
            <w:color w:val="000000"/>
            <w:sz w:val="20"/>
            <w:szCs w:val="20"/>
          </w:rPr>
          <w:t>XX.</w:t>
        </w:r>
        <w:r w:rsidRPr="00671768">
          <w:rPr>
            <w:rFonts w:ascii="Arial" w:hAnsi="Arial" w:cs="Arial"/>
            <w:color w:val="000000"/>
            <w:sz w:val="20"/>
            <w:szCs w:val="20"/>
          </w:rPr>
          <w:t xml:space="preserve"> </w:t>
        </w:r>
        <w:r w:rsidRPr="00671768">
          <w:rPr>
            <w:rFonts w:ascii="Arial" w:hAnsi="Arial" w:cs="Arial"/>
            <w:color w:val="000000"/>
            <w:sz w:val="20"/>
            <w:szCs w:val="20"/>
          </w:rPr>
          <w:tab/>
          <w:t xml:space="preserve">If the person engaged in the land-disturbing activity has not received a previous notice of violation, under Article 28 or its predecessor, the City shall </w:t>
        </w:r>
        <w:proofErr w:type="gramStart"/>
        <w:r w:rsidRPr="00671768">
          <w:rPr>
            <w:rFonts w:ascii="Arial" w:hAnsi="Arial" w:cs="Arial"/>
            <w:color w:val="000000"/>
            <w:sz w:val="20"/>
            <w:szCs w:val="20"/>
          </w:rPr>
          <w:t>offer assistance</w:t>
        </w:r>
        <w:proofErr w:type="gramEnd"/>
        <w:r w:rsidRPr="00671768">
          <w:rPr>
            <w:rFonts w:ascii="Arial" w:hAnsi="Arial" w:cs="Arial"/>
            <w:color w:val="000000"/>
            <w:sz w:val="20"/>
            <w:szCs w:val="20"/>
          </w:rPr>
          <w:t xml:space="preserve"> in developing corrective measures. Information on how to obtain assistance in developing corrective measures shall be included in the notice of violation.  Assistance may be provided by referral to a technical assistance program on behalf of the approving authority, referral to a cooperative extension program, or by the provision of written materials such as NCDEQ guidance documents. </w:t>
        </w:r>
      </w:ins>
      <w:commentRangeEnd w:id="682"/>
      <w:ins w:id="684" w:author="Wilson, Jay" w:date="2022-10-24T11:00:00Z">
        <w:r>
          <w:rPr>
            <w:rStyle w:val="CommentReference"/>
          </w:rPr>
          <w:commentReference w:id="682"/>
        </w:r>
      </w:ins>
    </w:p>
    <w:p w14:paraId="66413FD4" w14:textId="77777777" w:rsidR="00671768" w:rsidRDefault="00671768">
      <w:pPr>
        <w:pStyle w:val="list0"/>
      </w:pPr>
    </w:p>
    <w:p w14:paraId="703A9928" w14:textId="77777777" w:rsidR="009C083C" w:rsidRDefault="009C083C">
      <w:pPr>
        <w:pStyle w:val="list0"/>
      </w:pPr>
      <w:r>
        <w:lastRenderedPageBreak/>
        <w:t>(d)  </w:t>
      </w:r>
      <w:commentRangeStart w:id="685"/>
      <w:r>
        <w:t xml:space="preserve">In determining the measures required and the time for achieving compliance, the </w:t>
      </w:r>
      <w:del w:id="686" w:author="Wilson, Jay" w:date="2022-10-24T10:46:00Z">
        <w:r w:rsidDel="00C02E68">
          <w:delText>city engineer</w:delText>
        </w:r>
      </w:del>
      <w:ins w:id="687" w:author="Wilson, Jay" w:date="2022-10-24T10:46:00Z">
        <w:r w:rsidR="00C02E68">
          <w:t>Stormwater Administrator</w:t>
        </w:r>
      </w:ins>
      <w:r>
        <w:t xml:space="preserve"> shall take into consideration the technology and quantity of work required and shall set reasonable and attainable time limits. </w:t>
      </w:r>
      <w:commentRangeEnd w:id="685"/>
      <w:r w:rsidR="00C02E68">
        <w:rPr>
          <w:rStyle w:val="CommentReference"/>
          <w:rFonts w:ascii="Calibri" w:eastAsia="Calibri" w:hAnsi="Calibri" w:cs="Calibri"/>
        </w:rPr>
        <w:commentReference w:id="685"/>
      </w:r>
    </w:p>
    <w:p w14:paraId="13127803" w14:textId="77777777" w:rsidR="009C083C" w:rsidRDefault="009C083C">
      <w:pPr>
        <w:pStyle w:val="list0"/>
      </w:pPr>
      <w:r>
        <w:t>(e)  </w:t>
      </w:r>
      <w:commentRangeStart w:id="688"/>
      <w:r>
        <w:t xml:space="preserve">The </w:t>
      </w:r>
      <w:del w:id="689" w:author="Wilson, Jay" w:date="2022-10-24T10:49:00Z">
        <w:r w:rsidDel="00957717">
          <w:delText>city engineer</w:delText>
        </w:r>
      </w:del>
      <w:ins w:id="690" w:author="Wilson, Jay" w:date="2022-10-24T10:49:00Z">
        <w:r w:rsidR="00957717">
          <w:t>Stormwater Administrator</w:t>
        </w:r>
      </w:ins>
      <w:r>
        <w:t xml:space="preserve"> shall use local rainfall data approved by the </w:t>
      </w:r>
      <w:del w:id="691" w:author="Wilson, Jay" w:date="2022-10-24T10:50:00Z">
        <w:r w:rsidDel="00957717">
          <w:delText>city engineer</w:delText>
        </w:r>
      </w:del>
      <w:ins w:id="692" w:author="Wilson, Jay" w:date="2022-10-24T10:50:00Z">
        <w:r w:rsidR="00957717">
          <w:t>Stormwater Administrator</w:t>
        </w:r>
      </w:ins>
      <w:r>
        <w:t xml:space="preserve"> to determine whether the design storm identified in </w:t>
      </w:r>
      <w:del w:id="693" w:author="Wilson, Jay" w:date="2022-10-24T10:50:00Z">
        <w:r w:rsidDel="00957717">
          <w:delText>section 17-34(a)</w:delText>
        </w:r>
      </w:del>
      <w:ins w:id="694" w:author="Wilson, Jay" w:date="2022-10-24T10:50:00Z">
        <w:r w:rsidR="00957717">
          <w:t>Article 28</w:t>
        </w:r>
      </w:ins>
      <w:r>
        <w:t xml:space="preserve"> has been exceeded. </w:t>
      </w:r>
      <w:commentRangeEnd w:id="688"/>
      <w:r w:rsidR="00957717">
        <w:rPr>
          <w:rStyle w:val="CommentReference"/>
          <w:rFonts w:ascii="Calibri" w:eastAsia="Calibri" w:hAnsi="Calibri" w:cs="Calibri"/>
        </w:rPr>
        <w:commentReference w:id="688"/>
      </w:r>
    </w:p>
    <w:p w14:paraId="4692D4E5" w14:textId="77777777" w:rsidR="009C083C" w:rsidRDefault="009C083C">
      <w:pPr>
        <w:pStyle w:val="list0"/>
      </w:pPr>
      <w:commentRangeStart w:id="695"/>
      <w:r>
        <w:t>(f)  </w:t>
      </w:r>
      <w:ins w:id="696" w:author="Wilson, Jay" w:date="2022-10-24T11:21:00Z">
        <w:r w:rsidR="0071442B">
          <w:t xml:space="preserve">Civil </w:t>
        </w:r>
      </w:ins>
      <w:del w:id="697" w:author="Wilson, Jay" w:date="2022-10-24T11:21:00Z">
        <w:r w:rsidDel="0071442B">
          <w:delText>P</w:delText>
        </w:r>
      </w:del>
      <w:ins w:id="698" w:author="Wilson, Jay" w:date="2022-10-24T11:21:00Z">
        <w:r w:rsidR="0071442B">
          <w:t>p</w:t>
        </w:r>
      </w:ins>
      <w:r>
        <w:t xml:space="preserve">enalties may be assessed concurrently with a notice of violation for any of the following: </w:t>
      </w:r>
    </w:p>
    <w:p w14:paraId="09FE2BD0" w14:textId="77777777" w:rsidR="009C083C" w:rsidRDefault="009C083C">
      <w:pPr>
        <w:pStyle w:val="list1"/>
      </w:pPr>
      <w:r>
        <w:t xml:space="preserve">(1)  Failure to submit a plan. </w:t>
      </w:r>
    </w:p>
    <w:p w14:paraId="76E37D23" w14:textId="77777777" w:rsidR="009C083C" w:rsidRDefault="009C083C">
      <w:pPr>
        <w:pStyle w:val="list1"/>
      </w:pPr>
      <w:r>
        <w:t xml:space="preserve">(2)  Performing land disturbing activities without an approved plan and preconstruction conference, or permit. </w:t>
      </w:r>
    </w:p>
    <w:p w14:paraId="104498DC" w14:textId="77777777" w:rsidR="009C083C" w:rsidRDefault="009C083C">
      <w:pPr>
        <w:pStyle w:val="list1"/>
      </w:pPr>
      <w:r>
        <w:t xml:space="preserve">(3)  Obstructing, </w:t>
      </w:r>
      <w:proofErr w:type="gramStart"/>
      <w:r>
        <w:t>hampering</w:t>
      </w:r>
      <w:proofErr w:type="gramEnd"/>
      <w:r>
        <w:t xml:space="preserve"> or interfering with an authorized representative who is in the process of carrying out official duties. </w:t>
      </w:r>
    </w:p>
    <w:p w14:paraId="32A8EE30" w14:textId="77777777" w:rsidR="009C083C" w:rsidRDefault="009C083C">
      <w:pPr>
        <w:pStyle w:val="list1"/>
        <w:rPr>
          <w:ins w:id="699" w:author="Wilson, Jay" w:date="2022-10-24T11:22:00Z"/>
        </w:rPr>
      </w:pPr>
      <w:r>
        <w:t xml:space="preserve">(4)  A repeated violation for which a notice was previously given on the same tract or to the person responsible for the violation. </w:t>
      </w:r>
      <w:ins w:id="700" w:author="Wilson, Jay" w:date="2022-10-24T11:22:00Z">
        <w:r w:rsidR="0071442B">
          <w:t>For the purposes of this section (Section 39.2.F)</w:t>
        </w:r>
        <w:r w:rsidR="00841FA0">
          <w:t>, person responsible shall mean:</w:t>
        </w:r>
      </w:ins>
    </w:p>
    <w:p w14:paraId="15C67F1B" w14:textId="77777777" w:rsidR="00841FA0" w:rsidRDefault="00841FA0">
      <w:pPr>
        <w:pStyle w:val="list1"/>
        <w:rPr>
          <w:ins w:id="701" w:author="Wilson, Jay" w:date="2022-10-24T11:23:00Z"/>
        </w:rPr>
      </w:pPr>
      <w:ins w:id="702" w:author="Wilson, Jay" w:date="2022-10-24T11:22:00Z">
        <w:r>
          <w:tab/>
          <w:t xml:space="preserve">A. The developer or other person who has or holds himself </w:t>
        </w:r>
      </w:ins>
      <w:ins w:id="703" w:author="Wilson, Jay" w:date="2022-10-24T11:23:00Z">
        <w:r>
          <w:t>out as having financial or operational control over the land disturbing activity</w:t>
        </w:r>
      </w:ins>
    </w:p>
    <w:p w14:paraId="7B06F636" w14:textId="77777777" w:rsidR="00841FA0" w:rsidRDefault="00841FA0">
      <w:pPr>
        <w:pStyle w:val="list1"/>
        <w:rPr>
          <w:ins w:id="704" w:author="Wilson, Jay" w:date="2022-10-24T11:27:00Z"/>
        </w:rPr>
      </w:pPr>
      <w:ins w:id="705" w:author="Wilson, Jay" w:date="2022-10-24T11:23:00Z">
        <w:r>
          <w:tab/>
          <w:t xml:space="preserve">B.  The landowner or person in possession or control of the land who has directly or indirectly allowed the land disturbing activity or has benefited from it or </w:t>
        </w:r>
      </w:ins>
      <w:ins w:id="706" w:author="Wilson, Jay" w:date="2022-10-24T11:24:00Z">
        <w:r>
          <w:t>has failed to comply with any section of Article 28 or the North Carolina Sedimentation Pollution Control Act</w:t>
        </w:r>
      </w:ins>
    </w:p>
    <w:p w14:paraId="552079CA" w14:textId="77777777" w:rsidR="00841FA0" w:rsidRDefault="00841FA0">
      <w:pPr>
        <w:pStyle w:val="list1"/>
      </w:pPr>
      <w:ins w:id="707" w:author="Wilson, Jay" w:date="2022-10-24T11:27:00Z">
        <w:r>
          <w:tab/>
          <w:t>C.  The contractor with control over the tract of the contractor conducting the land disturbing activity</w:t>
        </w:r>
      </w:ins>
    </w:p>
    <w:p w14:paraId="59ED241B" w14:textId="77777777" w:rsidR="009C083C" w:rsidRDefault="009C083C">
      <w:pPr>
        <w:pStyle w:val="list1"/>
      </w:pPr>
      <w:r>
        <w:t xml:space="preserve">(5)  Willful violation of this chapter. </w:t>
      </w:r>
    </w:p>
    <w:p w14:paraId="798F04F5" w14:textId="77777777" w:rsidR="009C083C" w:rsidRDefault="009C083C">
      <w:pPr>
        <w:pStyle w:val="list1"/>
      </w:pPr>
      <w:r>
        <w:t xml:space="preserve">(6)  Failure to install or maintain adequate erosion control measures, structures, or devices per the approved plan and additional measures per section </w:t>
      </w:r>
      <w:del w:id="708" w:author="Wilson, Jay" w:date="2022-10-24T13:23:00Z">
        <w:r w:rsidDel="00753F37">
          <w:delText>17-34(d)</w:delText>
        </w:r>
      </w:del>
      <w:ins w:id="709" w:author="Wilson, Jay" w:date="2022-10-24T13:23:00Z">
        <w:r w:rsidR="00753F37">
          <w:t>28.</w:t>
        </w:r>
        <w:proofErr w:type="gramStart"/>
        <w:r w:rsidR="00753F37">
          <w:t>3.D.</w:t>
        </w:r>
        <w:proofErr w:type="gramEnd"/>
        <w:r w:rsidR="00753F37">
          <w:t>4</w:t>
        </w:r>
      </w:ins>
      <w:r>
        <w:t xml:space="preserve"> such that it results in sedimentation in a wetland, lake or watercourse, or other designated protected areas. </w:t>
      </w:r>
    </w:p>
    <w:p w14:paraId="7EBE3372" w14:textId="77777777" w:rsidR="009C083C" w:rsidRDefault="009C083C">
      <w:pPr>
        <w:pStyle w:val="list1"/>
      </w:pPr>
      <w:r>
        <w:t xml:space="preserve">(7)  Failure to install or maintain adequate erosion control measures, structures, or devices per the approved plan and additional measures per section </w:t>
      </w:r>
      <w:del w:id="710" w:author="Wilson, Jay" w:date="2022-10-24T13:21:00Z">
        <w:r w:rsidDel="00753F37">
          <w:delText>17-34(d)</w:delText>
        </w:r>
      </w:del>
      <w:ins w:id="711" w:author="Wilson, Jay" w:date="2022-10-24T13:21:00Z">
        <w:r w:rsidR="00753F37">
          <w:t>28.</w:t>
        </w:r>
        <w:proofErr w:type="gramStart"/>
        <w:r w:rsidR="00753F37">
          <w:t>3</w:t>
        </w:r>
      </w:ins>
      <w:ins w:id="712" w:author="Wilson, Jay" w:date="2022-10-24T13:22:00Z">
        <w:r w:rsidR="00753F37">
          <w:t>.D.</w:t>
        </w:r>
        <w:proofErr w:type="gramEnd"/>
        <w:r w:rsidR="00753F37">
          <w:t>4</w:t>
        </w:r>
      </w:ins>
      <w:r>
        <w:t xml:space="preserve"> such that it results in off-site sedimentation. </w:t>
      </w:r>
      <w:commentRangeEnd w:id="695"/>
      <w:r w:rsidR="00753F37">
        <w:rPr>
          <w:rStyle w:val="CommentReference"/>
          <w:rFonts w:ascii="Calibri" w:eastAsia="Calibri" w:hAnsi="Calibri" w:cs="Calibri"/>
        </w:rPr>
        <w:commentReference w:id="695"/>
      </w:r>
    </w:p>
    <w:p w14:paraId="61C893C6" w14:textId="77777777" w:rsidR="009C083C" w:rsidRDefault="009C083C">
      <w:pPr>
        <w:pStyle w:val="list0"/>
      </w:pPr>
      <w:r>
        <w:t>(g)  </w:t>
      </w:r>
      <w:commentRangeStart w:id="713"/>
      <w:r>
        <w:t xml:space="preserve">The </w:t>
      </w:r>
      <w:del w:id="714" w:author="Wilson, Jay" w:date="2022-10-24T10:07:00Z">
        <w:r w:rsidDel="008613AF">
          <w:delText>city engineer</w:delText>
        </w:r>
      </w:del>
      <w:ins w:id="715" w:author="Wilson, Jay" w:date="2022-10-24T10:07:00Z">
        <w:r w:rsidR="008613AF">
          <w:t>Stormwater Administrator</w:t>
        </w:r>
      </w:ins>
      <w:r>
        <w:t xml:space="preserve"> </w:t>
      </w:r>
      <w:del w:id="716" w:author="Wilson, Jay" w:date="2022-10-24T10:07:00Z">
        <w:r w:rsidDel="008613AF">
          <w:delText>shall have the power to</w:delText>
        </w:r>
      </w:del>
      <w:ins w:id="717" w:author="Wilson, Jay" w:date="2022-10-24T10:07:00Z">
        <w:r w:rsidR="008613AF">
          <w:t>may</w:t>
        </w:r>
      </w:ins>
      <w:r>
        <w:t xml:space="preserve"> conduct such investigation as </w:t>
      </w:r>
      <w:del w:id="718" w:author="Wilson, Jay" w:date="2022-10-24T10:07:00Z">
        <w:r w:rsidDel="008613AF">
          <w:delText>he may</w:delText>
        </w:r>
      </w:del>
      <w:ins w:id="719" w:author="Wilson, Jay" w:date="2022-10-24T10:07:00Z">
        <w:r w:rsidR="008613AF">
          <w:t xml:space="preserve"> is</w:t>
        </w:r>
      </w:ins>
      <w:r>
        <w:t xml:space="preserve"> reasonably deem</w:t>
      </w:r>
      <w:ins w:id="720" w:author="Wilson, Jay" w:date="2022-10-24T10:08:00Z">
        <w:r w:rsidR="008613AF">
          <w:t>ed</w:t>
        </w:r>
      </w:ins>
      <w:r>
        <w:t xml:space="preserve"> necessary to carry out </w:t>
      </w:r>
      <w:del w:id="721" w:author="Wilson, Jay" w:date="2022-10-24T10:08:00Z">
        <w:r w:rsidDel="008613AF">
          <w:delText xml:space="preserve">his </w:delText>
        </w:r>
      </w:del>
      <w:ins w:id="722" w:author="Wilson, Jay" w:date="2022-10-24T10:08:00Z">
        <w:r w:rsidR="008613AF">
          <w:t xml:space="preserve">their </w:t>
        </w:r>
      </w:ins>
      <w:r>
        <w:t xml:space="preserve">duties as prescribed in </w:t>
      </w:r>
      <w:del w:id="723" w:author="Wilson, Jay" w:date="2022-10-24T10:08:00Z">
        <w:r w:rsidDel="008613AF">
          <w:delText>this chapter</w:delText>
        </w:r>
      </w:del>
      <w:ins w:id="724" w:author="Wilson, Jay" w:date="2022-10-24T10:08:00Z">
        <w:r w:rsidR="008613AF">
          <w:t>Article 28</w:t>
        </w:r>
      </w:ins>
      <w:r>
        <w:t xml:space="preserve">, and </w:t>
      </w:r>
      <w:del w:id="725" w:author="Wilson, Jay" w:date="2022-10-24T10:08:00Z">
        <w:r w:rsidDel="008613AF">
          <w:delText xml:space="preserve">for this purpose to </w:delText>
        </w:r>
      </w:del>
      <w:r>
        <w:t xml:space="preserve">enter at </w:t>
      </w:r>
      <w:ins w:id="726" w:author="Wilson, Jay" w:date="2022-10-24T10:08:00Z">
        <w:r w:rsidR="008613AF">
          <w:t xml:space="preserve">all </w:t>
        </w:r>
      </w:ins>
      <w:r>
        <w:t xml:space="preserve">reasonable </w:t>
      </w:r>
      <w:del w:id="727" w:author="Wilson, Jay" w:date="2022-10-24T10:08:00Z">
        <w:r w:rsidDel="008613AF">
          <w:delText xml:space="preserve">times </w:delText>
        </w:r>
      </w:del>
      <w:ins w:id="728" w:author="Wilson, Jay" w:date="2022-10-24T10:08:00Z">
        <w:r w:rsidR="008613AF">
          <w:t xml:space="preserve">hours </w:t>
        </w:r>
      </w:ins>
      <w:r>
        <w:t>upon any property, public or private, for the purpose of investigating and inspecting the sites of any land disturbing activity.</w:t>
      </w:r>
      <w:commentRangeEnd w:id="713"/>
      <w:r w:rsidR="00313097">
        <w:rPr>
          <w:rStyle w:val="CommentReference"/>
          <w:rFonts w:ascii="Calibri" w:eastAsia="Calibri" w:hAnsi="Calibri" w:cs="Calibri"/>
        </w:rPr>
        <w:commentReference w:id="713"/>
      </w:r>
      <w:r>
        <w:t xml:space="preserve"> </w:t>
      </w:r>
      <w:commentRangeStart w:id="729"/>
      <w:r>
        <w:t xml:space="preserve">No person shall refuse entry or access to the </w:t>
      </w:r>
      <w:del w:id="730" w:author="Wilson, Jay" w:date="2022-10-24T10:10:00Z">
        <w:r w:rsidDel="008613AF">
          <w:delText>city engineer</w:delText>
        </w:r>
      </w:del>
      <w:ins w:id="731" w:author="Wilson, Jay" w:date="2022-10-24T10:10:00Z">
        <w:r w:rsidR="008613AF">
          <w:t>Stormwater Administrator</w:t>
        </w:r>
      </w:ins>
      <w:r>
        <w:t xml:space="preserve"> who requests entry for purpose </w:t>
      </w:r>
      <w:ins w:id="732" w:author="Wilson, Jay" w:date="2022-10-24T10:18:00Z">
        <w:r w:rsidR="00313097">
          <w:t xml:space="preserve">inspection or investigation. </w:t>
        </w:r>
        <w:commentRangeEnd w:id="729"/>
        <w:r w:rsidR="00313097">
          <w:rPr>
            <w:rStyle w:val="CommentReference"/>
            <w:rFonts w:ascii="Calibri" w:eastAsia="Calibri" w:hAnsi="Calibri" w:cs="Calibri"/>
          </w:rPr>
          <w:commentReference w:id="729"/>
        </w:r>
      </w:ins>
      <w:del w:id="733" w:author="Wilson, Jay" w:date="2022-10-24T10:11:00Z">
        <w:r w:rsidDel="00313097">
          <w:delText>of inspection or investigation</w:delText>
        </w:r>
      </w:del>
      <w:del w:id="734" w:author="Wilson, Jay" w:date="2022-10-24T10:18:00Z">
        <w:r w:rsidDel="00313097">
          <w:delText xml:space="preserve"> </w:delText>
        </w:r>
      </w:del>
      <w:del w:id="735" w:author="Wilson, Jay" w:date="2022-10-24T10:12:00Z">
        <w:r w:rsidDel="00313097">
          <w:delText>and who presents appropriate credentials</w:delText>
        </w:r>
      </w:del>
      <w:r>
        <w:t xml:space="preserve">, </w:t>
      </w:r>
      <w:del w:id="736" w:author="Wilson, Jay" w:date="2022-10-24T10:12:00Z">
        <w:r w:rsidDel="00313097">
          <w:delText>nor shall any</w:delText>
        </w:r>
      </w:del>
      <w:del w:id="737" w:author="Wilson, Jay" w:date="2022-10-24T10:20:00Z">
        <w:r w:rsidDel="00313097">
          <w:delText xml:space="preserve"> person </w:delText>
        </w:r>
      </w:del>
      <w:del w:id="738" w:author="Wilson, Jay" w:date="2022-10-24T10:13:00Z">
        <w:r w:rsidDel="00313097">
          <w:delText xml:space="preserve">obstruct, hamper, or interfere with the city engineer while in the process of carrying out official duties. </w:delText>
        </w:r>
      </w:del>
    </w:p>
    <w:p w14:paraId="66D9FA67" w14:textId="77777777" w:rsidR="009C083C" w:rsidRDefault="009C083C">
      <w:pPr>
        <w:pStyle w:val="list0"/>
      </w:pPr>
      <w:r>
        <w:t>(h)  </w:t>
      </w:r>
      <w:commentRangeStart w:id="739"/>
      <w:r>
        <w:t xml:space="preserve">The </w:t>
      </w:r>
      <w:del w:id="740" w:author="Wilson, Jay" w:date="2022-10-24T10:20:00Z">
        <w:r w:rsidDel="0025552F">
          <w:delText>city engineer</w:delText>
        </w:r>
      </w:del>
      <w:ins w:id="741" w:author="Wilson, Jay" w:date="2022-10-24T10:20:00Z">
        <w:r w:rsidR="0025552F">
          <w:t>Stormwater Administrator</w:t>
        </w:r>
      </w:ins>
      <w:r>
        <w:t xml:space="preserve"> shall also have the power to require written statements or the filing of reports under oath as a part of investigating land disturbing activity. </w:t>
      </w:r>
      <w:commentRangeEnd w:id="739"/>
      <w:r w:rsidR="0025552F">
        <w:rPr>
          <w:rStyle w:val="CommentReference"/>
          <w:rFonts w:ascii="Calibri" w:eastAsia="Calibri" w:hAnsi="Calibri" w:cs="Calibri"/>
        </w:rPr>
        <w:commentReference w:id="739"/>
      </w:r>
    </w:p>
    <w:p w14:paraId="53683BB3" w14:textId="77777777" w:rsidR="009C083C" w:rsidRDefault="009C083C">
      <w:pPr>
        <w:pStyle w:val="list0"/>
      </w:pPr>
      <w:r>
        <w:t>(</w:t>
      </w:r>
      <w:proofErr w:type="spellStart"/>
      <w:r>
        <w:t>i</w:t>
      </w:r>
      <w:proofErr w:type="spellEnd"/>
      <w:r>
        <w:t>)  </w:t>
      </w:r>
      <w:commentRangeStart w:id="742"/>
      <w:r>
        <w:t xml:space="preserve">With regard to the development of any tract that is subject to </w:t>
      </w:r>
      <w:del w:id="743" w:author="Wilson, Jay" w:date="2022-10-24T16:41:00Z">
        <w:r w:rsidDel="007A4062">
          <w:delText>this chapter</w:delText>
        </w:r>
      </w:del>
      <w:ins w:id="744" w:author="Wilson, Jay" w:date="2022-10-24T16:41:00Z">
        <w:r w:rsidR="007A4062">
          <w:t>Article 28</w:t>
        </w:r>
      </w:ins>
      <w:r>
        <w:t xml:space="preserve">, the code enforcement department shall not issue a certificate of occupancy where any of the following conditions exist: </w:t>
      </w:r>
    </w:p>
    <w:p w14:paraId="60C72CA6" w14:textId="77777777" w:rsidR="009C083C" w:rsidRDefault="009C083C">
      <w:pPr>
        <w:pStyle w:val="list1"/>
      </w:pPr>
      <w:r>
        <w:t xml:space="preserve">(1)  There is a violation of </w:t>
      </w:r>
      <w:del w:id="745" w:author="Wilson, Jay" w:date="2022-10-24T16:41:00Z">
        <w:r w:rsidDel="007A4062">
          <w:delText>this chapter</w:delText>
        </w:r>
      </w:del>
      <w:ins w:id="746" w:author="Wilson, Jay" w:date="2022-10-24T16:41:00Z">
        <w:r w:rsidR="007A4062">
          <w:t>Article 28</w:t>
        </w:r>
      </w:ins>
      <w:r>
        <w:t xml:space="preserve"> with respect to the tract. </w:t>
      </w:r>
    </w:p>
    <w:p w14:paraId="5408C85A" w14:textId="77777777" w:rsidR="009C083C" w:rsidRDefault="009C083C">
      <w:pPr>
        <w:pStyle w:val="list1"/>
      </w:pPr>
      <w:r>
        <w:t xml:space="preserve">(2)  If there remains due and payable to the </w:t>
      </w:r>
      <w:del w:id="747" w:author="Wilson, Jay" w:date="2022-10-24T16:41:00Z">
        <w:r w:rsidDel="007A4062">
          <w:delText>c</w:delText>
        </w:r>
      </w:del>
      <w:ins w:id="748" w:author="Wilson, Jay" w:date="2022-10-24T16:41:00Z">
        <w:r w:rsidR="007A4062">
          <w:t>C</w:t>
        </w:r>
      </w:ins>
      <w:r>
        <w:t>ity</w:t>
      </w:r>
      <w:ins w:id="749" w:author="Wilson, Jay" w:date="2022-10-24T16:41:00Z">
        <w:r w:rsidR="007A4062">
          <w:t>,</w:t>
        </w:r>
      </w:ins>
      <w:r>
        <w:t xml:space="preserve"> civil penalties that have been levied against the person conducting the land disturbing activity for violations of </w:t>
      </w:r>
      <w:del w:id="750" w:author="Wilson, Jay" w:date="2022-10-24T16:41:00Z">
        <w:r w:rsidDel="007A4062">
          <w:delText>this chapter</w:delText>
        </w:r>
      </w:del>
      <w:ins w:id="751" w:author="Wilson, Jay" w:date="2022-10-24T16:41:00Z">
        <w:r w:rsidR="007A4062">
          <w:t>Article 28</w:t>
        </w:r>
      </w:ins>
      <w:r>
        <w:t xml:space="preserve">. If a penalty is under appeal, the </w:t>
      </w:r>
      <w:del w:id="752" w:author="Wilson, Jay" w:date="2022-10-24T16:42:00Z">
        <w:r w:rsidDel="007A4062">
          <w:delText>city engineer</w:delText>
        </w:r>
      </w:del>
      <w:ins w:id="753" w:author="Wilson, Jay" w:date="2022-10-24T16:42:00Z">
        <w:r w:rsidR="007A4062">
          <w:t>Stormwater Administrator</w:t>
        </w:r>
      </w:ins>
      <w:r>
        <w:t xml:space="preserve"> may require that the amount of the fine, and any other amount that the person would be required to pay under </w:t>
      </w:r>
      <w:del w:id="754" w:author="Wilson, Jay" w:date="2022-10-24T16:42:00Z">
        <w:r w:rsidDel="007A4062">
          <w:delText>this chapter</w:delText>
        </w:r>
      </w:del>
      <w:ins w:id="755" w:author="Wilson, Jay" w:date="2022-10-24T16:42:00Z">
        <w:r w:rsidR="007A4062">
          <w:t xml:space="preserve">Article </w:t>
        </w:r>
        <w:r w:rsidR="007A4062">
          <w:lastRenderedPageBreak/>
          <w:t>28,</w:t>
        </w:r>
      </w:ins>
      <w:r>
        <w:t xml:space="preserve"> if the person loses the appeal, be placed in a refundable account or surety prior to issuing the certificate of occupancy. </w:t>
      </w:r>
    </w:p>
    <w:p w14:paraId="6FFAFBAF" w14:textId="77777777" w:rsidR="009C083C" w:rsidRDefault="009C083C">
      <w:pPr>
        <w:pStyle w:val="list1"/>
      </w:pPr>
      <w:r>
        <w:t>(3)  The requirements of the plan have not been completed and the building for which a certificate of occupancy is requested is the only building then under construction</w:t>
      </w:r>
      <w:del w:id="756" w:author="Wilson, Jay" w:date="2022-10-24T16:43:00Z">
        <w:r w:rsidDel="00B21835">
          <w:delText xml:space="preserve"> on the tract</w:delText>
        </w:r>
      </w:del>
      <w:r>
        <w:t xml:space="preserve">. </w:t>
      </w:r>
    </w:p>
    <w:p w14:paraId="0A96645C" w14:textId="77777777" w:rsidR="009C083C" w:rsidRDefault="009C083C">
      <w:pPr>
        <w:pStyle w:val="list1"/>
      </w:pPr>
      <w:r>
        <w:t>(4)  </w:t>
      </w:r>
      <w:del w:id="757" w:author="Wilson, Jay" w:date="2022-10-24T16:43:00Z">
        <w:r w:rsidDel="00B21835">
          <w:delText>On the tract which</w:delText>
        </w:r>
      </w:del>
      <w:ins w:id="758" w:author="Wilson, Jay" w:date="2022-10-24T16:43:00Z">
        <w:r w:rsidR="00B21835">
          <w:t>In the instance of</w:t>
        </w:r>
      </w:ins>
      <w:del w:id="759" w:author="Wilson, Jay" w:date="2022-10-24T16:43:00Z">
        <w:r w:rsidDel="00B21835">
          <w:delText xml:space="preserve"> in</w:delText>
        </w:r>
      </w:del>
      <w:del w:id="760" w:author="Wilson, Jay" w:date="2022-10-24T16:44:00Z">
        <w:r w:rsidDel="00B21835">
          <w:delText>cludes</w:delText>
        </w:r>
      </w:del>
      <w:r>
        <w:t xml:space="preserve"> multiple buildings on a single parcel, the requirements of the plan have not been completed and the building for which a certificate of occupancy is requested is the last building then under construction</w:t>
      </w:r>
      <w:del w:id="761" w:author="Wilson, Jay" w:date="2022-10-24T16:44:00Z">
        <w:r w:rsidDel="00B21835">
          <w:delText xml:space="preserve"> on the tract</w:delText>
        </w:r>
      </w:del>
      <w:r>
        <w:t xml:space="preserve">. </w:t>
      </w:r>
    </w:p>
    <w:p w14:paraId="4694D398" w14:textId="77777777" w:rsidR="009C083C" w:rsidRDefault="009C083C">
      <w:pPr>
        <w:pStyle w:val="list1"/>
      </w:pPr>
      <w:r>
        <w:t xml:space="preserve">(5)  On a tract which includes multiple parcels created pursuant to the applicable subdivision regulations, the requirements of the plan have not been completed with respect to the parcel for which the certificate of occupancy is requested. </w:t>
      </w:r>
      <w:commentRangeEnd w:id="742"/>
      <w:r w:rsidR="0000122A">
        <w:rPr>
          <w:rStyle w:val="CommentReference"/>
          <w:rFonts w:ascii="Calibri" w:eastAsia="Calibri" w:hAnsi="Calibri" w:cs="Calibri"/>
        </w:rPr>
        <w:commentReference w:id="742"/>
      </w:r>
    </w:p>
    <w:p w14:paraId="56865492" w14:textId="77777777" w:rsidR="009C083C" w:rsidRDefault="009C083C">
      <w:pPr>
        <w:rPr>
          <w:rFonts w:eastAsia="Times New Roman"/>
          <w:sz w:val="24"/>
          <w:szCs w:val="24"/>
        </w:rPr>
      </w:pPr>
      <w:r>
        <w:rPr>
          <w:rFonts w:eastAsia="Times New Roman"/>
        </w:rPr>
        <w:t xml:space="preserve">Sec. 17-67. - Penalties. </w:t>
      </w:r>
    </w:p>
    <w:p w14:paraId="7A674385" w14:textId="77777777" w:rsidR="009C083C" w:rsidRDefault="009C083C">
      <w:pPr>
        <w:pStyle w:val="list0"/>
      </w:pPr>
      <w:r>
        <w:t>(a)  </w:t>
      </w:r>
      <w:commentRangeStart w:id="762"/>
      <w:r>
        <w:t xml:space="preserve">Any person who violates </w:t>
      </w:r>
      <w:del w:id="763" w:author="Wilson, Jay" w:date="2022-10-24T11:02:00Z">
        <w:r w:rsidDel="00B13401">
          <w:delText>any of the sections of this chapter</w:delText>
        </w:r>
      </w:del>
      <w:ins w:id="764" w:author="Wilson, Jay" w:date="2022-10-24T11:02:00Z">
        <w:r w:rsidR="00B13401">
          <w:t>Article 28</w:t>
        </w:r>
      </w:ins>
      <w:r>
        <w:t xml:space="preserve">, or rules or orders adopted or issued pursuant to </w:t>
      </w:r>
      <w:del w:id="765" w:author="Wilson, Jay" w:date="2022-10-24T11:02:00Z">
        <w:r w:rsidDel="00E762B7">
          <w:delText>this chapter</w:delText>
        </w:r>
      </w:del>
      <w:ins w:id="766" w:author="Wilson, Jay" w:date="2022-10-24T11:02:00Z">
        <w:r w:rsidR="00E762B7">
          <w:t>Article 28</w:t>
        </w:r>
      </w:ins>
      <w:r>
        <w:t>, or who initiates or continues a land disturbing activity for which a plan is required, except in accordance with the terms, conditions, and provisions of an approved plan, is subject to a civil penalty. A civil penalty may be assessed from the date the violation first occurs. No penalty shall be assessed until the person alleged to be in violation has been notified of the violation</w:t>
      </w:r>
      <w:ins w:id="767" w:author="Wilson, Jay" w:date="2022-10-24T11:12:00Z">
        <w:r w:rsidR="00D76B5A">
          <w:t xml:space="preserve"> through a notice of violation that complies</w:t>
        </w:r>
        <w:r w:rsidR="004774CC">
          <w:t xml:space="preserve"> with the notice requirements in Section 39.2.A.1, </w:t>
        </w:r>
      </w:ins>
      <w:ins w:id="768" w:author="Wilson, Jay" w:date="2022-10-24T11:13:00Z">
        <w:r w:rsidR="004774CC">
          <w:t>unless the penalty is assessed concurrently with the notice of violation</w:t>
        </w:r>
      </w:ins>
      <w:del w:id="769" w:author="Wilson, Jay" w:date="2022-10-24T11:13:00Z">
        <w:r w:rsidDel="004774CC">
          <w:delText xml:space="preserve"> except as provided in section 17-66(f) of this chapter.</w:delText>
        </w:r>
      </w:del>
      <w:r>
        <w:t xml:space="preserve"> Refusal to accept the notice or failure to notify the </w:t>
      </w:r>
      <w:del w:id="770" w:author="Wilson, Jay" w:date="2022-10-24T11:13:00Z">
        <w:r w:rsidDel="004774CC">
          <w:delText>city engineer</w:delText>
        </w:r>
      </w:del>
      <w:ins w:id="771" w:author="Wilson, Jay" w:date="2022-10-24T11:13:00Z">
        <w:r w:rsidR="004774CC">
          <w:t>Stormwater Administrator</w:t>
        </w:r>
      </w:ins>
      <w:r>
        <w:t xml:space="preserve"> of a change of address shall not relieve the violator's obligation to comply with </w:t>
      </w:r>
      <w:del w:id="772" w:author="Wilson, Jay" w:date="2022-10-24T11:14:00Z">
        <w:r w:rsidDel="004774CC">
          <w:delText>this chapter</w:delText>
        </w:r>
      </w:del>
      <w:ins w:id="773" w:author="Wilson, Jay" w:date="2022-10-24T11:14:00Z">
        <w:r w:rsidR="004774CC">
          <w:t>Article 28</w:t>
        </w:r>
      </w:ins>
      <w:r>
        <w:t xml:space="preserve"> or to pay such a penalty. </w:t>
      </w:r>
      <w:commentRangeEnd w:id="762"/>
      <w:r w:rsidR="004774CC">
        <w:rPr>
          <w:rStyle w:val="CommentReference"/>
          <w:rFonts w:ascii="Calibri" w:eastAsia="Calibri" w:hAnsi="Calibri" w:cs="Calibri"/>
        </w:rPr>
        <w:commentReference w:id="762"/>
      </w:r>
    </w:p>
    <w:p w14:paraId="66964764" w14:textId="77777777" w:rsidR="009C083C" w:rsidRDefault="009C083C">
      <w:pPr>
        <w:pStyle w:val="list0"/>
      </w:pPr>
      <w:r>
        <w:t>(b)  </w:t>
      </w:r>
      <w:commentRangeStart w:id="774"/>
      <w:r>
        <w:t xml:space="preserve">The maximum civil penalty for each violation of </w:t>
      </w:r>
      <w:del w:id="775" w:author="Wilson, Jay" w:date="2022-10-24T11:19:00Z">
        <w:r w:rsidDel="00D74079">
          <w:delText>this chapter</w:delText>
        </w:r>
      </w:del>
      <w:ins w:id="776" w:author="Wilson, Jay" w:date="2022-10-24T11:19:00Z">
        <w:r w:rsidR="00D74079">
          <w:t>Article 28</w:t>
        </w:r>
      </w:ins>
      <w:r>
        <w:t xml:space="preserve"> is $5,000.00. Each day of continuing violation shall constitute a separate violation. </w:t>
      </w:r>
      <w:ins w:id="777" w:author="Wilson, Jay" w:date="2022-10-24T11:20:00Z">
        <w:r w:rsidR="00D74079" w:rsidRPr="0071442B">
          <w:rPr>
            <w:rStyle w:val="normaltextrun"/>
            <w:color w:val="000000"/>
          </w:rPr>
          <w:t>When the person has not been assessed any civil penalty under this subsection for any previous violation, and that person abated continuing environmental damage resulting from the violation within 180 days from the date of the notice of violation, the maximum cumulative total civil penalty assessed under this section for all violations associated with the land-disturbing activity for which the erosion and sedimentation control plan is required is $25,000.</w:t>
        </w:r>
        <w:r w:rsidR="00D74079" w:rsidRPr="00D74079">
          <w:rPr>
            <w:rStyle w:val="eop"/>
            <w:color w:val="000000"/>
            <w:sz w:val="18"/>
            <w:szCs w:val="18"/>
          </w:rPr>
          <w:t> </w:t>
        </w:r>
        <w:commentRangeEnd w:id="774"/>
        <w:r w:rsidR="0071442B">
          <w:rPr>
            <w:rStyle w:val="CommentReference"/>
            <w:rFonts w:ascii="Calibri" w:eastAsia="Calibri" w:hAnsi="Calibri" w:cs="Calibri"/>
          </w:rPr>
          <w:commentReference w:id="774"/>
        </w:r>
      </w:ins>
    </w:p>
    <w:p w14:paraId="2E3DADC2" w14:textId="77777777" w:rsidR="009C083C" w:rsidRDefault="009C083C">
      <w:pPr>
        <w:pStyle w:val="list0"/>
      </w:pPr>
      <w:commentRangeStart w:id="778"/>
      <w:r>
        <w:t xml:space="preserve">(c)  The amount of the civil penalty shall be assessed pursuant to the following: </w:t>
      </w:r>
    </w:p>
    <w:p w14:paraId="0F3FAA92" w14:textId="77777777" w:rsidR="009C083C" w:rsidRDefault="009C083C">
      <w:pPr>
        <w:pStyle w:val="list1"/>
      </w:pPr>
      <w:r>
        <w:t>(1)  </w:t>
      </w:r>
      <w:r>
        <w:rPr>
          <w:i/>
          <w:iCs/>
        </w:rPr>
        <w:t>Violations involving conducting a land disturbing activity without an approved plan.</w:t>
      </w:r>
      <w:r>
        <w:t xml:space="preserve"> Any person engaged in a land disturbing activity without a required approved plan and preconstruction conference or permit in accordance with this </w:t>
      </w:r>
      <w:del w:id="779" w:author="Wilson, Jay" w:date="2022-10-24T13:24:00Z">
        <w:r w:rsidDel="002C6D3B">
          <w:delText>chapter</w:delText>
        </w:r>
      </w:del>
      <w:ins w:id="780" w:author="Wilson, Jay" w:date="2022-10-24T13:24:00Z">
        <w:r w:rsidR="002C6D3B">
          <w:t>Article 28</w:t>
        </w:r>
      </w:ins>
      <w:r>
        <w:t xml:space="preserve"> or who initiates, </w:t>
      </w:r>
      <w:proofErr w:type="gramStart"/>
      <w:r>
        <w:t>directs</w:t>
      </w:r>
      <w:proofErr w:type="gramEnd"/>
      <w:r>
        <w:t xml:space="preserve"> or allows a land disturbing activity without a required, approved plan and preconstruction conference or permit shall be subject to a civil penalty of $5,000.00 per day, per violation. The penalty may be decreased based on mitigating circumstances</w:t>
      </w:r>
      <w:ins w:id="781" w:author="Wilson, Jay" w:date="2022-10-24T13:25:00Z">
        <w:r w:rsidR="002C6D3B">
          <w:t xml:space="preserve"> located in Section 39.2.F.2.e</w:t>
        </w:r>
      </w:ins>
      <w:r>
        <w:t xml:space="preserve">. </w:t>
      </w:r>
    </w:p>
    <w:p w14:paraId="187F5445" w14:textId="77777777" w:rsidR="009C083C" w:rsidRDefault="009C083C">
      <w:pPr>
        <w:pStyle w:val="list1"/>
      </w:pPr>
      <w:r>
        <w:t>(2)  </w:t>
      </w:r>
      <w:r>
        <w:rPr>
          <w:i/>
          <w:iCs/>
        </w:rPr>
        <w:t xml:space="preserve">Violations resulting in sediment entering a wetland, </w:t>
      </w:r>
      <w:proofErr w:type="gramStart"/>
      <w:r>
        <w:rPr>
          <w:i/>
          <w:iCs/>
        </w:rPr>
        <w:t>lake</w:t>
      </w:r>
      <w:proofErr w:type="gramEnd"/>
      <w:r>
        <w:rPr>
          <w:i/>
          <w:iCs/>
        </w:rPr>
        <w:t xml:space="preserve"> or watercourse.</w:t>
      </w:r>
      <w:r>
        <w:t xml:space="preserve"> Violations resulting in sediment entering a wetland, lake or watercourse subjects the violator to a civil penalty of $3,000.00 per day, per violation. The penalty may be increased up to $5,000.00 per day or decreased</w:t>
      </w:r>
      <w:ins w:id="782" w:author="Wilson, Jay" w:date="2022-10-24T13:25:00Z">
        <w:r w:rsidR="002C6D3B">
          <w:t>, based on mitigating circumstances</w:t>
        </w:r>
      </w:ins>
      <w:ins w:id="783" w:author="Wilson, Jay" w:date="2022-10-24T13:26:00Z">
        <w:r w:rsidR="002C6D3B">
          <w:t xml:space="preserve"> in Section 39.2.F.2.e</w:t>
        </w:r>
      </w:ins>
      <w:r>
        <w:t xml:space="preserve">. </w:t>
      </w:r>
    </w:p>
    <w:p w14:paraId="67D09B81" w14:textId="77777777" w:rsidR="009C083C" w:rsidRDefault="009C083C">
      <w:pPr>
        <w:pStyle w:val="list1"/>
      </w:pPr>
      <w:r>
        <w:t>(3)  </w:t>
      </w:r>
      <w:r>
        <w:rPr>
          <w:i/>
          <w:iCs/>
        </w:rPr>
        <w:t>Violations resulting in off-site sedimentation.</w:t>
      </w:r>
      <w:r>
        <w:t xml:space="preserve"> Violations </w:t>
      </w:r>
      <w:del w:id="784" w:author="Wilson, Jay" w:date="2022-10-24T13:26:00Z">
        <w:r w:rsidDel="002C6D3B">
          <w:delText xml:space="preserve">of this chapter </w:delText>
        </w:r>
      </w:del>
      <w:r>
        <w:t>that result in off-site sedimentation subject the violator to a civil penalty of $1,000.00 per day, per violation. The penalty may be increased up to $5,000.00 per day or decreased</w:t>
      </w:r>
      <w:ins w:id="785" w:author="Wilson, Jay" w:date="2022-10-24T13:27:00Z">
        <w:r w:rsidR="002C6D3B">
          <w:t>, based on mitigating circumstances in Section 39.2.F.2.e</w:t>
        </w:r>
      </w:ins>
      <w:r>
        <w:t xml:space="preserve">. Violations of this type may include, but are not limited to, the following: </w:t>
      </w:r>
    </w:p>
    <w:p w14:paraId="48EA85CB" w14:textId="77777777" w:rsidR="009C083C" w:rsidRDefault="009C083C">
      <w:pPr>
        <w:pStyle w:val="List2"/>
      </w:pPr>
      <w:r>
        <w:t xml:space="preserve">a.  Conducting land disturbing activities beyond the limits of an existing permit without approval of an amended plan and permit </w:t>
      </w:r>
      <w:proofErr w:type="gramStart"/>
      <w:r>
        <w:t>that results</w:t>
      </w:r>
      <w:proofErr w:type="gramEnd"/>
      <w:r>
        <w:t xml:space="preserve"> in off-site sedimentation. </w:t>
      </w:r>
    </w:p>
    <w:p w14:paraId="681BA618" w14:textId="77777777" w:rsidR="009C083C" w:rsidRDefault="009C083C">
      <w:pPr>
        <w:pStyle w:val="List2"/>
      </w:pPr>
      <w:r>
        <w:t xml:space="preserve">b.  Failure to properly install or maintain erosion control measures in accordance with the approved plan or the Charlotte Land Development Standards Manual that results in off-site sedimentation. </w:t>
      </w:r>
    </w:p>
    <w:p w14:paraId="07BFCF66" w14:textId="77777777" w:rsidR="009C083C" w:rsidRDefault="009C083C">
      <w:pPr>
        <w:pStyle w:val="List2"/>
      </w:pPr>
      <w:r>
        <w:lastRenderedPageBreak/>
        <w:t xml:space="preserve">c.  Failure to retain sediment from leaving a land disturbing activity as required by </w:t>
      </w:r>
      <w:del w:id="786" w:author="Wilson, Jay" w:date="2022-10-24T13:28:00Z">
        <w:r w:rsidDel="002C6D3B">
          <w:delText>this chapter</w:delText>
        </w:r>
      </w:del>
      <w:ins w:id="787" w:author="Wilson, Jay" w:date="2022-10-24T13:28:00Z">
        <w:r w:rsidR="002C6D3B">
          <w:t>Article 28</w:t>
        </w:r>
      </w:ins>
      <w:r>
        <w:t xml:space="preserve">. </w:t>
      </w:r>
    </w:p>
    <w:p w14:paraId="64842603" w14:textId="77777777" w:rsidR="009C083C" w:rsidRDefault="009C083C">
      <w:pPr>
        <w:pStyle w:val="List2"/>
      </w:pPr>
      <w:r>
        <w:t xml:space="preserve">d.  Failure to restore off-site areas affected by sedimentation during the time limitation established in a notice of violation and as prescribed in the </w:t>
      </w:r>
      <w:ins w:id="788" w:author="Wilson, Jay" w:date="2022-10-24T13:28:00Z">
        <w:r w:rsidR="002C6D3B">
          <w:t xml:space="preserve">City of Charlotte and Mecklenburg County </w:t>
        </w:r>
      </w:ins>
      <w:del w:id="789" w:author="Wilson, Jay" w:date="2022-10-24T13:29:00Z">
        <w:r w:rsidDel="002C6D3B">
          <w:delText>p</w:delText>
        </w:r>
      </w:del>
      <w:ins w:id="790" w:author="Wilson, Jay" w:date="2022-10-24T13:29:00Z">
        <w:r w:rsidR="002C6D3B">
          <w:t>P</w:t>
        </w:r>
      </w:ins>
      <w:r>
        <w:t xml:space="preserve">olicies and </w:t>
      </w:r>
      <w:del w:id="791" w:author="Wilson, Jay" w:date="2022-10-24T13:29:00Z">
        <w:r w:rsidDel="002C6D3B">
          <w:delText>p</w:delText>
        </w:r>
      </w:del>
      <w:ins w:id="792" w:author="Wilson, Jay" w:date="2022-10-24T13:29:00Z">
        <w:r w:rsidR="002C6D3B">
          <w:t>P</w:t>
        </w:r>
      </w:ins>
      <w:r>
        <w:t>rocedures</w:t>
      </w:r>
      <w:del w:id="793" w:author="Wilson, Jay" w:date="2022-10-24T13:29:00Z">
        <w:r w:rsidDel="002C6D3B">
          <w:delText xml:space="preserve"> statement</w:delText>
        </w:r>
      </w:del>
      <w:r>
        <w:t xml:space="preserve">. </w:t>
      </w:r>
    </w:p>
    <w:p w14:paraId="3CB33681" w14:textId="77777777" w:rsidR="009C083C" w:rsidRDefault="009C083C">
      <w:pPr>
        <w:pStyle w:val="List2"/>
      </w:pPr>
      <w:r>
        <w:t xml:space="preserve">e.  Any other violation of </w:t>
      </w:r>
      <w:del w:id="794" w:author="Wilson, Jay" w:date="2022-10-24T13:29:00Z">
        <w:r w:rsidDel="002C6D3B">
          <w:delText>this chapter</w:delText>
        </w:r>
      </w:del>
      <w:ins w:id="795" w:author="Wilson, Jay" w:date="2022-10-24T13:29:00Z">
        <w:r w:rsidR="002C6D3B">
          <w:t>Article 28</w:t>
        </w:r>
      </w:ins>
      <w:r>
        <w:t xml:space="preserve"> that results in off-site sedimentation. </w:t>
      </w:r>
      <w:commentRangeEnd w:id="778"/>
      <w:r w:rsidR="00F35659">
        <w:rPr>
          <w:rStyle w:val="CommentReference"/>
          <w:rFonts w:ascii="Calibri" w:eastAsia="Calibri" w:hAnsi="Calibri" w:cs="Calibri"/>
        </w:rPr>
        <w:commentReference w:id="778"/>
      </w:r>
    </w:p>
    <w:p w14:paraId="423EBE8B" w14:textId="77777777" w:rsidR="009C083C" w:rsidRDefault="009C083C">
      <w:pPr>
        <w:pStyle w:val="list1"/>
      </w:pPr>
      <w:commentRangeStart w:id="796"/>
      <w:r>
        <w:t>(4)  </w:t>
      </w:r>
      <w:r>
        <w:rPr>
          <w:i/>
          <w:iCs/>
        </w:rPr>
        <w:t>Violations of chapter not resulting in off-site sedimentation.</w:t>
      </w:r>
      <w:r>
        <w:t xml:space="preserve"> Violations of </w:t>
      </w:r>
      <w:del w:id="797" w:author="Wilson, Jay" w:date="2022-10-24T13:33:00Z">
        <w:r w:rsidDel="00FD18FB">
          <w:delText>this chapter</w:delText>
        </w:r>
      </w:del>
      <w:ins w:id="798" w:author="Wilson, Jay" w:date="2022-10-24T13:33:00Z">
        <w:r w:rsidR="00FD18FB">
          <w:t>Article 28</w:t>
        </w:r>
      </w:ins>
      <w:r>
        <w:t xml:space="preserve"> that do not result in off-site sedimentation subject the violator to a civil penalty of $500.00 per day, per violation. The penalty may be increased up to $5,000.00 per day or decreased</w:t>
      </w:r>
      <w:ins w:id="799" w:author="Wilson, Jay" w:date="2022-10-24T13:33:00Z">
        <w:r w:rsidR="00FD18FB">
          <w:t xml:space="preserve">, based on mitigating </w:t>
        </w:r>
      </w:ins>
      <w:ins w:id="800" w:author="Wilson, Jay" w:date="2022-10-24T13:34:00Z">
        <w:r w:rsidR="00FD18FB">
          <w:t>circumstances in Section 39.2.F.2.e</w:t>
        </w:r>
      </w:ins>
      <w:r>
        <w:t xml:space="preserve">. Violations of this type may include, but are not limited to, the following: </w:t>
      </w:r>
    </w:p>
    <w:p w14:paraId="7C209F80" w14:textId="77777777" w:rsidR="009C083C" w:rsidRDefault="009C083C">
      <w:pPr>
        <w:pStyle w:val="List2"/>
      </w:pPr>
      <w:r>
        <w:t xml:space="preserve">a.  Failure to comply with the mandatory standards for land-disturbing activity as specified in section </w:t>
      </w:r>
      <w:del w:id="801" w:author="Wilson, Jay" w:date="2022-10-24T13:34:00Z">
        <w:r w:rsidDel="00FD18FB">
          <w:delText>17-33</w:delText>
        </w:r>
      </w:del>
      <w:ins w:id="802" w:author="Wilson, Jay" w:date="2022-10-24T13:34:00Z">
        <w:r w:rsidR="00FD18FB">
          <w:t>28.3.C</w:t>
        </w:r>
      </w:ins>
      <w:r>
        <w:t xml:space="preserve">, except </w:t>
      </w:r>
      <w:del w:id="803" w:author="Wilson, Jay" w:date="2022-10-24T13:34:00Z">
        <w:r w:rsidDel="00FD18FB">
          <w:delText>sub</w:delText>
        </w:r>
      </w:del>
      <w:r>
        <w:t xml:space="preserve">sections </w:t>
      </w:r>
      <w:del w:id="804" w:author="Wilson, Jay" w:date="2022-10-24T13:34:00Z">
        <w:r w:rsidDel="00FD18FB">
          <w:delText>17-33(d)</w:delText>
        </w:r>
      </w:del>
      <w:ins w:id="805" w:author="Wilson, Jay" w:date="2022-10-24T13:34:00Z">
        <w:r w:rsidR="00FD18FB">
          <w:t>28.</w:t>
        </w:r>
        <w:proofErr w:type="gramStart"/>
        <w:r w:rsidR="00FD18FB">
          <w:t>3.C.</w:t>
        </w:r>
        <w:proofErr w:type="gramEnd"/>
        <w:r w:rsidR="00FD18FB">
          <w:t>4</w:t>
        </w:r>
      </w:ins>
      <w:r>
        <w:t xml:space="preserve"> and </w:t>
      </w:r>
      <w:del w:id="806" w:author="Wilson, Jay" w:date="2022-10-24T13:35:00Z">
        <w:r w:rsidDel="00FD18FB">
          <w:delText>17-33(e)</w:delText>
        </w:r>
      </w:del>
      <w:ins w:id="807" w:author="Wilson, Jay" w:date="2022-10-24T13:35:00Z">
        <w:r w:rsidR="00FD18FB">
          <w:t>28.3.C.5</w:t>
        </w:r>
      </w:ins>
      <w:r>
        <w:t xml:space="preserve">. </w:t>
      </w:r>
    </w:p>
    <w:p w14:paraId="0A93FCDF" w14:textId="77777777" w:rsidR="009C083C" w:rsidRDefault="009C083C">
      <w:pPr>
        <w:pStyle w:val="List2"/>
      </w:pPr>
      <w:r>
        <w:t xml:space="preserve">b.  Failure to submit to the </w:t>
      </w:r>
      <w:del w:id="808" w:author="Wilson, Jay" w:date="2022-10-24T13:35:00Z">
        <w:r w:rsidDel="00FD18FB">
          <w:delText>city engineer</w:delText>
        </w:r>
      </w:del>
      <w:ins w:id="809" w:author="Wilson, Jay" w:date="2022-10-24T13:35:00Z">
        <w:r w:rsidR="00FD18FB">
          <w:t>Stormwater Administrator</w:t>
        </w:r>
      </w:ins>
      <w:r>
        <w:t xml:space="preserve"> for approval an acceptable revised erosion and sedimentation control plan after being notified by the </w:t>
      </w:r>
      <w:del w:id="810" w:author="Wilson, Jay" w:date="2022-10-24T13:35:00Z">
        <w:r w:rsidDel="00FD18FB">
          <w:delText>city engineer</w:delText>
        </w:r>
      </w:del>
      <w:ins w:id="811" w:author="Wilson, Jay" w:date="2022-10-24T13:35:00Z">
        <w:r w:rsidR="00FD18FB">
          <w:t>Stormwater Administrator</w:t>
        </w:r>
      </w:ins>
      <w:r>
        <w:t xml:space="preserve"> of the need to do so. </w:t>
      </w:r>
    </w:p>
    <w:p w14:paraId="6A58A4CA" w14:textId="77777777" w:rsidR="009C083C" w:rsidRDefault="009C083C">
      <w:pPr>
        <w:pStyle w:val="List2"/>
      </w:pPr>
      <w:r>
        <w:t xml:space="preserve">c.  Failure to maintain adequate erosion control measures, structures, or devices to confine sediment. </w:t>
      </w:r>
    </w:p>
    <w:p w14:paraId="65B6D8E9" w14:textId="77777777" w:rsidR="009C083C" w:rsidRDefault="009C083C">
      <w:pPr>
        <w:pStyle w:val="List2"/>
      </w:pPr>
      <w:r>
        <w:t xml:space="preserve">d.  Failure to follow the provisions on the approved plan. </w:t>
      </w:r>
    </w:p>
    <w:p w14:paraId="32AC4254" w14:textId="77777777" w:rsidR="009C083C" w:rsidRDefault="009C083C">
      <w:pPr>
        <w:pStyle w:val="List2"/>
        <w:rPr>
          <w:ins w:id="812" w:author="Wilson, Jay" w:date="2022-10-24T13:45:00Z"/>
        </w:rPr>
      </w:pPr>
      <w:r>
        <w:t xml:space="preserve">e.  Any other action or inaction that constitutes a violation of </w:t>
      </w:r>
      <w:del w:id="813" w:author="Wilson, Jay" w:date="2022-10-24T13:35:00Z">
        <w:r w:rsidDel="00FD18FB">
          <w:delText>this chapter</w:delText>
        </w:r>
      </w:del>
      <w:ins w:id="814" w:author="Wilson, Jay" w:date="2022-10-24T13:35:00Z">
        <w:r w:rsidR="00FD18FB">
          <w:t>Ar</w:t>
        </w:r>
      </w:ins>
      <w:ins w:id="815" w:author="Wilson, Jay" w:date="2022-10-24T13:36:00Z">
        <w:r w:rsidR="00FD18FB">
          <w:t>ticle 28</w:t>
        </w:r>
      </w:ins>
      <w:r>
        <w:t xml:space="preserve"> that did not result in off-site sedimentation. </w:t>
      </w:r>
      <w:commentRangeEnd w:id="796"/>
      <w:r w:rsidR="006857F8">
        <w:rPr>
          <w:rStyle w:val="CommentReference"/>
          <w:rFonts w:ascii="Calibri" w:eastAsia="Calibri" w:hAnsi="Calibri" w:cs="Calibri"/>
        </w:rPr>
        <w:commentReference w:id="796"/>
      </w:r>
    </w:p>
    <w:p w14:paraId="157968A2" w14:textId="77777777" w:rsidR="00FD0347" w:rsidRDefault="00FD0347" w:rsidP="00FD0347">
      <w:pPr>
        <w:pStyle w:val="List2"/>
        <w:ind w:left="0" w:firstLine="0"/>
      </w:pPr>
      <w:ins w:id="816" w:author="Wilson, Jay" w:date="2022-10-24T13:45:00Z">
        <w:r>
          <w:tab/>
          <w:t>v.</w:t>
        </w:r>
        <w:r>
          <w:tab/>
        </w:r>
        <w:commentRangeStart w:id="817"/>
        <w:r>
          <w:t>The Stormwater Administrator is authorized to vary the amount of the per diem penalty set out in Section 39.2.F.</w:t>
        </w:r>
      </w:ins>
      <w:ins w:id="818" w:author="Wilson, Jay" w:date="2022-10-24T13:46:00Z">
        <w:r>
          <w:t xml:space="preserve">2 to </w:t>
        </w:r>
        <w:proofErr w:type="gramStart"/>
        <w:r>
          <w:t>take into account</w:t>
        </w:r>
        <w:proofErr w:type="gramEnd"/>
        <w:r>
          <w:t xml:space="preserve"> any relevant aggravating or mitigating factors</w:t>
        </w:r>
        <w:commentRangeEnd w:id="817"/>
        <w:r>
          <w:rPr>
            <w:rStyle w:val="CommentReference"/>
            <w:rFonts w:ascii="Calibri" w:eastAsia="Calibri" w:hAnsi="Calibri" w:cs="Calibri"/>
          </w:rPr>
          <w:commentReference w:id="817"/>
        </w:r>
      </w:ins>
    </w:p>
    <w:p w14:paraId="6DAFD9B4" w14:textId="77777777" w:rsidR="009C083C" w:rsidRDefault="009C083C">
      <w:pPr>
        <w:pStyle w:val="list0"/>
      </w:pPr>
      <w:commentRangeStart w:id="819"/>
      <w:r>
        <w:t xml:space="preserve">(d)  In determining the amount of the civil penalty, the </w:t>
      </w:r>
      <w:del w:id="820" w:author="Wilson, Jay" w:date="2022-10-24T13:47:00Z">
        <w:r w:rsidDel="008714A0">
          <w:delText>city engineer</w:delText>
        </w:r>
      </w:del>
      <w:ins w:id="821" w:author="Wilson, Jay" w:date="2022-10-24T13:47:00Z">
        <w:r w:rsidR="008714A0">
          <w:t>Stormwater Administrator</w:t>
        </w:r>
      </w:ins>
      <w:r>
        <w:t xml:space="preserve"> shall consider any relevant mitigating and aggravating factors, including, but not limited to: </w:t>
      </w:r>
    </w:p>
    <w:p w14:paraId="0E3FB9D7" w14:textId="77777777" w:rsidR="009C083C" w:rsidRDefault="009C083C">
      <w:pPr>
        <w:pStyle w:val="list1"/>
      </w:pPr>
      <w:r>
        <w:t>(1)  The effect, if any, of the violation</w:t>
      </w:r>
      <w:ins w:id="822" w:author="Wilson, Jay" w:date="2022-10-24T13:47:00Z">
        <w:r w:rsidR="008714A0">
          <w:t>.</w:t>
        </w:r>
      </w:ins>
      <w:del w:id="823" w:author="Wilson, Jay" w:date="2022-10-24T13:47:00Z">
        <w:r w:rsidDel="008714A0">
          <w:delText>;</w:delText>
        </w:r>
      </w:del>
      <w:r>
        <w:t xml:space="preserve"> </w:t>
      </w:r>
    </w:p>
    <w:p w14:paraId="3DC932DD" w14:textId="77777777" w:rsidR="009C083C" w:rsidRDefault="009C083C">
      <w:pPr>
        <w:pStyle w:val="list1"/>
      </w:pPr>
      <w:r>
        <w:t>(2)  The degree and extent of harm caused by the violation</w:t>
      </w:r>
      <w:del w:id="824" w:author="Wilson, Jay" w:date="2022-10-24T13:47:00Z">
        <w:r w:rsidDel="008714A0">
          <w:delText>;</w:delText>
        </w:r>
      </w:del>
      <w:ins w:id="825" w:author="Wilson, Jay" w:date="2022-10-24T13:47:00Z">
        <w:r w:rsidR="008714A0">
          <w:t>.</w:t>
        </w:r>
      </w:ins>
      <w:r>
        <w:t xml:space="preserve"> </w:t>
      </w:r>
    </w:p>
    <w:p w14:paraId="6AB1263E" w14:textId="77777777" w:rsidR="009C083C" w:rsidRDefault="009C083C">
      <w:pPr>
        <w:pStyle w:val="list1"/>
      </w:pPr>
      <w:r>
        <w:t xml:space="preserve">(3)  The cost of rectifying the </w:t>
      </w:r>
      <w:proofErr w:type="gramStart"/>
      <w:r>
        <w:t>damage;</w:t>
      </w:r>
      <w:proofErr w:type="gramEnd"/>
      <w:r>
        <w:t xml:space="preserve"> </w:t>
      </w:r>
    </w:p>
    <w:p w14:paraId="29151030" w14:textId="77777777" w:rsidR="009C083C" w:rsidRDefault="009C083C">
      <w:pPr>
        <w:pStyle w:val="list1"/>
      </w:pPr>
      <w:r>
        <w:t xml:space="preserve">(4)  Whether the violator saved money through </w:t>
      </w:r>
      <w:proofErr w:type="gramStart"/>
      <w:r>
        <w:t>noncompliance;</w:t>
      </w:r>
      <w:proofErr w:type="gramEnd"/>
      <w:r>
        <w:t xml:space="preserve"> </w:t>
      </w:r>
    </w:p>
    <w:p w14:paraId="281AB7FD" w14:textId="77777777" w:rsidR="009C083C" w:rsidRDefault="009C083C">
      <w:pPr>
        <w:pStyle w:val="list1"/>
      </w:pPr>
      <w:r>
        <w:t xml:space="preserve">(5)  Whether the violator took reasonable measures to comply with this </w:t>
      </w:r>
      <w:del w:id="826" w:author="Wilson, Jay" w:date="2022-10-24T13:48:00Z">
        <w:r w:rsidDel="008714A0">
          <w:delText>chapter</w:delText>
        </w:r>
      </w:del>
      <w:ins w:id="827" w:author="Wilson, Jay" w:date="2022-10-24T13:48:00Z">
        <w:r w:rsidR="008714A0">
          <w:t xml:space="preserve">Article </w:t>
        </w:r>
        <w:proofErr w:type="gramStart"/>
        <w:r w:rsidR="008714A0">
          <w:t>28</w:t>
        </w:r>
      </w:ins>
      <w:r>
        <w:t>;</w:t>
      </w:r>
      <w:proofErr w:type="gramEnd"/>
      <w:r>
        <w:t xml:space="preserve"> </w:t>
      </w:r>
    </w:p>
    <w:p w14:paraId="24112161" w14:textId="77777777" w:rsidR="009C083C" w:rsidRDefault="009C083C">
      <w:pPr>
        <w:pStyle w:val="list1"/>
      </w:pPr>
      <w:r>
        <w:t xml:space="preserve">(6)  Whether the violation was committed </w:t>
      </w:r>
      <w:proofErr w:type="gramStart"/>
      <w:r>
        <w:t>willfully;</w:t>
      </w:r>
      <w:proofErr w:type="gramEnd"/>
      <w:r>
        <w:t xml:space="preserve"> </w:t>
      </w:r>
    </w:p>
    <w:p w14:paraId="403A501E" w14:textId="77777777" w:rsidR="009C083C" w:rsidRDefault="009C083C">
      <w:pPr>
        <w:pStyle w:val="list1"/>
      </w:pPr>
      <w:r>
        <w:t xml:space="preserve">(7)  Whether the violator reported the violation to the </w:t>
      </w:r>
      <w:del w:id="828" w:author="Wilson, Jay" w:date="2022-10-24T13:48:00Z">
        <w:r w:rsidDel="008714A0">
          <w:delText>city engineer</w:delText>
        </w:r>
      </w:del>
      <w:ins w:id="829" w:author="Wilson, Jay" w:date="2022-10-24T13:48:00Z">
        <w:r w:rsidR="008714A0">
          <w:t>Stormwater Administrator</w:t>
        </w:r>
      </w:ins>
      <w:del w:id="830" w:author="Wilson, Jay" w:date="2022-10-24T13:48:00Z">
        <w:r w:rsidDel="008714A0">
          <w:delText>; and</w:delText>
        </w:r>
      </w:del>
      <w:r>
        <w:t xml:space="preserve"> </w:t>
      </w:r>
    </w:p>
    <w:p w14:paraId="18206C7D" w14:textId="77777777" w:rsidR="009C083C" w:rsidRDefault="009C083C">
      <w:pPr>
        <w:pStyle w:val="list1"/>
      </w:pPr>
      <w:r>
        <w:t xml:space="preserve">(8)  The prior record of the violator in complying or failing to comply with </w:t>
      </w:r>
      <w:del w:id="831" w:author="Wilson, Jay" w:date="2022-10-24T13:48:00Z">
        <w:r w:rsidDel="008714A0">
          <w:delText>this chapter</w:delText>
        </w:r>
      </w:del>
      <w:ins w:id="832" w:author="Wilson, Jay" w:date="2022-10-24T13:48:00Z">
        <w:r w:rsidR="008714A0">
          <w:t>Article 28</w:t>
        </w:r>
      </w:ins>
      <w:r>
        <w:t xml:space="preserve"> or any other erosion and sedimentation control </w:t>
      </w:r>
      <w:del w:id="833" w:author="Wilson, Jay" w:date="2022-10-24T13:48:00Z">
        <w:r w:rsidDel="008714A0">
          <w:delText xml:space="preserve">ordinance </w:delText>
        </w:r>
      </w:del>
      <w:ins w:id="834" w:author="Wilson, Jay" w:date="2022-10-24T13:48:00Z">
        <w:r w:rsidR="008714A0">
          <w:t>regu</w:t>
        </w:r>
      </w:ins>
      <w:ins w:id="835" w:author="Wilson, Jay" w:date="2022-10-24T13:49:00Z">
        <w:r w:rsidR="008714A0">
          <w:t>lations</w:t>
        </w:r>
      </w:ins>
      <w:ins w:id="836" w:author="Wilson, Jay" w:date="2022-10-24T13:48:00Z">
        <w:r w:rsidR="008714A0">
          <w:t xml:space="preserve"> </w:t>
        </w:r>
      </w:ins>
      <w:r>
        <w:t xml:space="preserve">or law. </w:t>
      </w:r>
      <w:commentRangeEnd w:id="819"/>
      <w:r w:rsidR="008714A0">
        <w:rPr>
          <w:rStyle w:val="CommentReference"/>
          <w:rFonts w:ascii="Calibri" w:eastAsia="Calibri" w:hAnsi="Calibri" w:cs="Calibri"/>
        </w:rPr>
        <w:commentReference w:id="819"/>
      </w:r>
    </w:p>
    <w:p w14:paraId="2EEEA5DE" w14:textId="77777777" w:rsidR="009C083C" w:rsidRDefault="009C083C">
      <w:pPr>
        <w:pStyle w:val="b0"/>
      </w:pPr>
      <w:del w:id="837" w:author="Wilson, Jay" w:date="2022-10-24T13:49:00Z">
        <w:r w:rsidDel="008714A0">
          <w:delText>The city engineer is authorized to vary the amount of the per-diem penalty set out in subsection (c) of this section to take into account any relevant mitigating factors</w:delText>
        </w:r>
      </w:del>
      <w:r>
        <w:t xml:space="preserve">. </w:t>
      </w:r>
    </w:p>
    <w:p w14:paraId="145E00CE" w14:textId="77777777" w:rsidR="009C083C" w:rsidRDefault="009C083C">
      <w:pPr>
        <w:pStyle w:val="list0"/>
      </w:pPr>
      <w:r>
        <w:t>(e</w:t>
      </w:r>
      <w:commentRangeStart w:id="838"/>
      <w:r>
        <w:t xml:space="preserve">)  Repeat violators may be charged by a multiple of the base penalty determined </w:t>
      </w:r>
      <w:proofErr w:type="spellStart"/>
      <w:r>
        <w:t>in</w:t>
      </w:r>
      <w:del w:id="839" w:author="Wilson, Jay" w:date="2022-10-24T13:50:00Z">
        <w:r w:rsidDel="008714A0">
          <w:delText xml:space="preserve"> subsection (c)</w:delText>
        </w:r>
      </w:del>
      <w:ins w:id="840" w:author="Wilson, Jay" w:date="2022-10-24T13:50:00Z">
        <w:r w:rsidR="008714A0">
          <w:t>Section</w:t>
        </w:r>
        <w:proofErr w:type="spellEnd"/>
        <w:r w:rsidR="008714A0">
          <w:t xml:space="preserve"> 39.2.F.2</w:t>
        </w:r>
      </w:ins>
      <w:r>
        <w:t xml:space="preserve">. The penalty for a repeat violator may be doubled for each previous time the person responsible for the violation was notified of a violation of </w:t>
      </w:r>
      <w:del w:id="841" w:author="Wilson, Jay" w:date="2022-10-24T13:50:00Z">
        <w:r w:rsidDel="008714A0">
          <w:delText>this chapter</w:delText>
        </w:r>
      </w:del>
      <w:ins w:id="842" w:author="Wilson, Jay" w:date="2022-10-24T13:50:00Z">
        <w:r w:rsidR="008714A0">
          <w:t>Article 28</w:t>
        </w:r>
      </w:ins>
      <w:r>
        <w:t xml:space="preserve"> or any other soil erosion and sediment control </w:t>
      </w:r>
      <w:del w:id="843" w:author="Wilson, Jay" w:date="2022-10-24T13:50:00Z">
        <w:r w:rsidDel="008714A0">
          <w:delText xml:space="preserve">ordinance </w:delText>
        </w:r>
      </w:del>
      <w:ins w:id="844" w:author="Wilson, Jay" w:date="2022-10-24T13:50:00Z">
        <w:r w:rsidR="008714A0">
          <w:t xml:space="preserve">regulation </w:t>
        </w:r>
      </w:ins>
      <w:r>
        <w:t>or the</w:t>
      </w:r>
      <w:ins w:id="845" w:author="Wilson, Jay" w:date="2022-10-24T13:51:00Z">
        <w:r w:rsidR="008714A0">
          <w:t xml:space="preserve"> North Carolina Sedimentation Pollution Control</w:t>
        </w:r>
      </w:ins>
      <w:r>
        <w:t xml:space="preserve"> </w:t>
      </w:r>
      <w:del w:id="846" w:author="Wilson, Jay" w:date="2022-10-24T13:51:00Z">
        <w:r w:rsidDel="008714A0">
          <w:delText>a</w:delText>
        </w:r>
      </w:del>
      <w:ins w:id="847" w:author="Wilson, Jay" w:date="2022-10-24T13:51:00Z">
        <w:r w:rsidR="008714A0">
          <w:t>A</w:t>
        </w:r>
      </w:ins>
      <w:r>
        <w:t xml:space="preserve">ct. In no case may the penalty exceed the maximum allowed </w:t>
      </w:r>
      <w:del w:id="848" w:author="Wilson, Jay" w:date="2022-10-24T13:52:00Z">
        <w:r w:rsidDel="003F22D3">
          <w:delText>by subsection (b).</w:delText>
        </w:r>
      </w:del>
      <w:ins w:id="849" w:author="Wilson, Jay" w:date="2022-10-24T13:52:00Z">
        <w:r w:rsidR="003F22D3">
          <w:t>Section 39.2.F.2.b</w:t>
        </w:r>
      </w:ins>
      <w:r>
        <w:t xml:space="preserve"> </w:t>
      </w:r>
    </w:p>
    <w:p w14:paraId="7551996D" w14:textId="77777777" w:rsidR="009C083C" w:rsidRDefault="009C083C">
      <w:pPr>
        <w:pStyle w:val="list0"/>
      </w:pPr>
      <w:r>
        <w:t xml:space="preserve">(f)  The </w:t>
      </w:r>
      <w:del w:id="850" w:author="Wilson, Jay" w:date="2022-10-24T13:53:00Z">
        <w:r w:rsidDel="003F22D3">
          <w:delText>city engineer</w:delText>
        </w:r>
      </w:del>
      <w:ins w:id="851" w:author="Wilson, Jay" w:date="2022-10-24T13:53:00Z">
        <w:r w:rsidR="003F22D3">
          <w:t>Stormwater Administrator</w:t>
        </w:r>
      </w:ins>
      <w:r>
        <w:t xml:space="preserve"> shall determine the amount of the civil penalty and shall notify the person </w:t>
      </w:r>
      <w:del w:id="852" w:author="Wilson, Jay" w:date="2022-10-24T13:53:00Z">
        <w:r w:rsidDel="003F22D3">
          <w:delText>who is assessed</w:delText>
        </w:r>
      </w:del>
      <w:ins w:id="853" w:author="Wilson, Jay" w:date="2022-10-24T13:53:00Z">
        <w:r w:rsidR="003F22D3">
          <w:t>responsible</w:t>
        </w:r>
      </w:ins>
      <w:r>
        <w:t xml:space="preserve"> </w:t>
      </w:r>
      <w:del w:id="854" w:author="Wilson, Jay" w:date="2022-10-24T13:53:00Z">
        <w:r w:rsidDel="003F22D3">
          <w:delText xml:space="preserve">the civil penalty </w:delText>
        </w:r>
      </w:del>
      <w:r>
        <w:t xml:space="preserve">of the amount of the penalty and the reason for assessing the penalty. The notice of assessment shall be </w:t>
      </w:r>
      <w:ins w:id="855" w:author="Wilson, Jay" w:date="2022-10-24T13:54:00Z">
        <w:r w:rsidR="003F22D3">
          <w:t xml:space="preserve">provided in accordance with </w:t>
        </w:r>
        <w:r w:rsidR="003F22D3">
          <w:lastRenderedPageBreak/>
          <w:t xml:space="preserve">39.2.A.1 and </w:t>
        </w:r>
      </w:ins>
      <w:del w:id="856" w:author="Wilson, Jay" w:date="2022-10-24T13:54:00Z">
        <w:r w:rsidDel="003F22D3">
          <w:delText>served by any means authorized under G.S. 1A-1, ru</w:delText>
        </w:r>
      </w:del>
      <w:del w:id="857" w:author="Wilson, Jay" w:date="2022-10-24T13:55:00Z">
        <w:r w:rsidDel="003F22D3">
          <w:delText>le 4, and</w:delText>
        </w:r>
      </w:del>
      <w:r>
        <w:t xml:space="preserve"> shall direct the violator to either pay the assessment</w:t>
      </w:r>
      <w:ins w:id="858" w:author="Wilson, Jay" w:date="2022-10-24T13:55:00Z">
        <w:r w:rsidR="003F22D3">
          <w:t>,</w:t>
        </w:r>
      </w:ins>
      <w:r>
        <w:t xml:space="preserve"> </w:t>
      </w:r>
      <w:del w:id="859" w:author="Wilson, Jay" w:date="2022-10-24T13:55:00Z">
        <w:r w:rsidDel="003F22D3">
          <w:delText xml:space="preserve">or </w:delText>
        </w:r>
      </w:del>
      <w:r>
        <w:t xml:space="preserve">contest the assessment </w:t>
      </w:r>
      <w:ins w:id="860" w:author="Wilson, Jay" w:date="2022-10-24T13:55:00Z">
        <w:r w:rsidR="003F22D3">
          <w:t xml:space="preserve">through an appeal </w:t>
        </w:r>
      </w:ins>
      <w:r>
        <w:t xml:space="preserve">as specified in section </w:t>
      </w:r>
      <w:del w:id="861" w:author="Wilson, Jay" w:date="2022-10-24T13:55:00Z">
        <w:r w:rsidDel="003F22D3">
          <w:delText>17-70</w:delText>
        </w:r>
      </w:del>
      <w:ins w:id="862" w:author="Wilson, Jay" w:date="2022-10-24T13:55:00Z">
        <w:r w:rsidR="003F22D3">
          <w:t xml:space="preserve">37.8.B, or </w:t>
        </w:r>
      </w:ins>
      <w:ins w:id="863" w:author="Wilson, Jay" w:date="2022-10-24T13:56:00Z">
        <w:r w:rsidR="003F22D3">
          <w:t>file with the North Carolina Sedimentation Control Commission for remission</w:t>
        </w:r>
      </w:ins>
      <w:r>
        <w:t xml:space="preserve">. </w:t>
      </w:r>
      <w:ins w:id="864" w:author="Wilson, Jay" w:date="2022-10-24T13:56:00Z">
        <w:r w:rsidR="003F22D3">
          <w:t xml:space="preserve">A remission request shall be accompanied by a waiver of the right to a contested case appeal hearing pursuant to N.C.G.S. </w:t>
        </w:r>
      </w:ins>
      <w:ins w:id="865" w:author="Wilson, Jay" w:date="2022-10-24T13:57:00Z">
        <w:r w:rsidR="003F22D3">
          <w:t xml:space="preserve">Chapter 150B and stipulation of the facts on which the assessment was based.  </w:t>
        </w:r>
      </w:ins>
      <w:r>
        <w:t xml:space="preserve">If a violator does not pay a civil penalty assessed by the </w:t>
      </w:r>
      <w:del w:id="866" w:author="Wilson, Jay" w:date="2022-10-24T13:57:00Z">
        <w:r w:rsidDel="003F22D3">
          <w:delText>city engineer</w:delText>
        </w:r>
      </w:del>
      <w:ins w:id="867" w:author="Wilson, Jay" w:date="2022-10-24T13:57:00Z">
        <w:r w:rsidR="003F22D3">
          <w:t>Stormwater Administrator</w:t>
        </w:r>
      </w:ins>
      <w:r>
        <w:t xml:space="preserve"> within 30 days after it is due, or does not request a hearing as provided in section </w:t>
      </w:r>
      <w:del w:id="868" w:author="Wilson, Jay" w:date="2022-10-24T13:57:00Z">
        <w:r w:rsidDel="003F22D3">
          <w:delText>17-70</w:delText>
        </w:r>
      </w:del>
      <w:ins w:id="869" w:author="Wilson, Jay" w:date="2022-10-24T13:57:00Z">
        <w:r w:rsidR="003F22D3">
          <w:t>37.</w:t>
        </w:r>
      </w:ins>
      <w:ins w:id="870" w:author="Wilson, Jay" w:date="2022-10-24T13:58:00Z">
        <w:r w:rsidR="003F22D3">
          <w:t>8.B</w:t>
        </w:r>
      </w:ins>
      <w:r>
        <w:t xml:space="preserve">, the </w:t>
      </w:r>
      <w:del w:id="871" w:author="Wilson, Jay" w:date="2022-10-24T13:58:00Z">
        <w:r w:rsidDel="003F22D3">
          <w:delText>city engineer</w:delText>
        </w:r>
      </w:del>
      <w:ins w:id="872" w:author="Wilson, Jay" w:date="2022-10-24T13:58:00Z">
        <w:r w:rsidR="003F22D3">
          <w:t>Stormwater Administrator</w:t>
        </w:r>
      </w:ins>
      <w:r>
        <w:t xml:space="preserve"> shall request the city attorney to institute a civil action</w:t>
      </w:r>
      <w:ins w:id="873" w:author="Wilson, Jay" w:date="2022-10-24T13:58:00Z">
        <w:r w:rsidR="003F22D3">
          <w:t xml:space="preserve"> in the name of the City</w:t>
        </w:r>
      </w:ins>
      <w:r>
        <w:t xml:space="preserve"> to recover the amount of the assessment. The civil action shall be brought in the </w:t>
      </w:r>
      <w:ins w:id="874" w:author="Wilson, Jay" w:date="2022-10-24T13:58:00Z">
        <w:r w:rsidR="003F22D3">
          <w:t xml:space="preserve">Mecklenburg </w:t>
        </w:r>
      </w:ins>
      <w:del w:id="875" w:author="Wilson, Jay" w:date="2022-10-24T13:58:00Z">
        <w:r w:rsidDel="003F22D3">
          <w:delText>c</w:delText>
        </w:r>
      </w:del>
      <w:ins w:id="876" w:author="Wilson, Jay" w:date="2022-10-24T13:58:00Z">
        <w:r w:rsidR="003F22D3">
          <w:t>C</w:t>
        </w:r>
      </w:ins>
      <w:r>
        <w:t xml:space="preserve">ounty </w:t>
      </w:r>
      <w:del w:id="877" w:author="Wilson, Jay" w:date="2022-10-24T13:58:00Z">
        <w:r w:rsidDel="003F22D3">
          <w:delText>s</w:delText>
        </w:r>
      </w:del>
      <w:ins w:id="878" w:author="Wilson, Jay" w:date="2022-10-24T13:58:00Z">
        <w:r w:rsidR="003F22D3">
          <w:t>S</w:t>
        </w:r>
      </w:ins>
      <w:r>
        <w:t xml:space="preserve">uperior </w:t>
      </w:r>
      <w:del w:id="879" w:author="Wilson, Jay" w:date="2022-10-24T13:58:00Z">
        <w:r w:rsidDel="003F22D3">
          <w:delText>c</w:delText>
        </w:r>
      </w:del>
      <w:ins w:id="880" w:author="Wilson, Jay" w:date="2022-10-24T13:58:00Z">
        <w:r w:rsidR="003F22D3">
          <w:t>C</w:t>
        </w:r>
      </w:ins>
      <w:r>
        <w:t>ourt</w:t>
      </w:r>
      <w:del w:id="881" w:author="Wilson, Jay" w:date="2022-10-24T13:59:00Z">
        <w:r w:rsidDel="003F22D3">
          <w:delText xml:space="preserve"> or in any other court of competent jurisdiction</w:delText>
        </w:r>
      </w:del>
      <w:r>
        <w:t xml:space="preserve">. </w:t>
      </w:r>
    </w:p>
    <w:p w14:paraId="5677EC73" w14:textId="77777777" w:rsidR="009C083C" w:rsidRDefault="009C083C">
      <w:pPr>
        <w:pStyle w:val="list0"/>
      </w:pPr>
      <w:r>
        <w:t xml:space="preserve">(g)  A civil action </w:t>
      </w:r>
      <w:del w:id="882" w:author="Wilson, Jay" w:date="2022-10-24T13:59:00Z">
        <w:r w:rsidDel="003F22D3">
          <w:delText xml:space="preserve">must </w:delText>
        </w:r>
      </w:del>
      <w:ins w:id="883" w:author="Wilson, Jay" w:date="2022-10-24T13:59:00Z">
        <w:r w:rsidR="003F22D3">
          <w:t xml:space="preserve">shall </w:t>
        </w:r>
      </w:ins>
      <w:r>
        <w:t xml:space="preserve">be filed within three years of the date the assessment was due. An assessment that is not </w:t>
      </w:r>
      <w:del w:id="884" w:author="Wilson, Jay" w:date="2022-10-24T14:00:00Z">
        <w:r w:rsidDel="003F22D3">
          <w:delText xml:space="preserve">contested </w:delText>
        </w:r>
      </w:del>
      <w:ins w:id="885" w:author="Wilson, Jay" w:date="2022-10-24T14:00:00Z">
        <w:r w:rsidR="003F22D3">
          <w:t xml:space="preserve">appealed </w:t>
        </w:r>
      </w:ins>
      <w:r>
        <w:t xml:space="preserve">is due when the violator is served with a notice of assessment. An assessment that is contested is due at the conclusion of the administrative and judicial review of the assessment. </w:t>
      </w:r>
    </w:p>
    <w:p w14:paraId="51B6C960" w14:textId="77777777" w:rsidR="009C083C" w:rsidRDefault="009C083C">
      <w:pPr>
        <w:pStyle w:val="list0"/>
        <w:rPr>
          <w:ins w:id="886" w:author="Wilson, Jay" w:date="2022-10-24T14:01:00Z"/>
        </w:rPr>
      </w:pPr>
      <w:r>
        <w:t xml:space="preserve">(h) </w:t>
      </w:r>
      <w:del w:id="887" w:author="Wilson, Jay" w:date="2022-10-24T14:00:00Z">
        <w:r w:rsidDel="003F22D3">
          <w:delText xml:space="preserve"> Civil penalties collected pursuant to this chapter shall be credited to the city's general fund as nontax revenue. </w:delText>
        </w:r>
      </w:del>
    </w:p>
    <w:p w14:paraId="6C583A4B" w14:textId="77777777" w:rsidR="003F22D3" w:rsidRPr="003F22D3" w:rsidRDefault="003F22D3">
      <w:pPr>
        <w:pStyle w:val="list0"/>
      </w:pPr>
      <w:ins w:id="888" w:author="Wilson, Jay" w:date="2022-10-24T14:01:00Z">
        <w:r>
          <w:t>(iii)</w:t>
        </w:r>
        <w:r>
          <w:tab/>
        </w:r>
        <w:r w:rsidRPr="003F22D3">
          <w:t xml:space="preserve">The clear proceeds </w:t>
        </w:r>
        <w:r w:rsidRPr="003F22D3">
          <w:rPr>
            <w:rStyle w:val="normaltextrun"/>
            <w:color w:val="000000"/>
          </w:rPr>
          <w:t>of civil penalties collected by the City under this subsection shall be remitted to the Civil Penalty and Forfeiture Fund in accordance with N.C.G.S. § 115C-457.2. Clear proceeds include the full amount of all civil penalties and fines collected, diminished only by the actual costs of the collection, not to exceed 20% of the amount collected. The collection cost percentage to be used shall be established and approved by the North Carolina Office of State Budget and Management on an annual</w:t>
        </w:r>
        <w:r w:rsidRPr="003F22D3">
          <w:t xml:space="preserve"> </w:t>
        </w:r>
        <w:r>
          <w:t>basis.</w:t>
        </w:r>
      </w:ins>
      <w:commentRangeEnd w:id="838"/>
      <w:ins w:id="889" w:author="Wilson, Jay" w:date="2022-10-24T14:02:00Z">
        <w:r w:rsidR="003A2412">
          <w:rPr>
            <w:rStyle w:val="CommentReference"/>
            <w:rFonts w:ascii="Calibri" w:eastAsia="Calibri" w:hAnsi="Calibri" w:cs="Calibri"/>
          </w:rPr>
          <w:commentReference w:id="838"/>
        </w:r>
      </w:ins>
    </w:p>
    <w:p w14:paraId="0FC147F5" w14:textId="77777777" w:rsidR="009C083C" w:rsidRDefault="009C083C">
      <w:pPr>
        <w:pStyle w:val="list0"/>
      </w:pPr>
      <w:r>
        <w:t>(</w:t>
      </w:r>
      <w:proofErr w:type="spellStart"/>
      <w:r>
        <w:t>i</w:t>
      </w:r>
      <w:proofErr w:type="spellEnd"/>
      <w:r>
        <w:t>)  </w:t>
      </w:r>
      <w:commentRangeStart w:id="890"/>
      <w:r>
        <w:t xml:space="preserve">Any person who knowingly or willfully violates any </w:t>
      </w:r>
      <w:del w:id="891" w:author="Wilson, Jay" w:date="2022-10-24T14:04:00Z">
        <w:r w:rsidDel="00EC712A">
          <w:delText>section of this chapter</w:delText>
        </w:r>
      </w:del>
      <w:ins w:id="892" w:author="Wilson, Jay" w:date="2022-10-24T14:04:00Z">
        <w:r w:rsidR="00EC712A">
          <w:t>provision of Article 28, or rule or order adopted or issued by the City of the County,</w:t>
        </w:r>
      </w:ins>
      <w:r>
        <w:t xml:space="preserve"> or who knowingly or willfully initiates or continues a land disturbing activity for which a plan is required, except in accordance with the terms, conditions, and provisions of an approved plan, shall be guilty of a class 2 misdemeanor and may be subject to a fine not to exceed $5,000.00. This is in addition to any civil penalties that may be charged. Each day of continuing violation shall constitute a separate violation. </w:t>
      </w:r>
      <w:commentRangeEnd w:id="890"/>
      <w:r w:rsidR="00EC712A">
        <w:rPr>
          <w:rStyle w:val="CommentReference"/>
          <w:rFonts w:ascii="Calibri" w:eastAsia="Calibri" w:hAnsi="Calibri" w:cs="Calibri"/>
        </w:rPr>
        <w:commentReference w:id="890"/>
      </w:r>
    </w:p>
    <w:p w14:paraId="04F24D76" w14:textId="77777777" w:rsidR="009C083C" w:rsidRDefault="009C083C">
      <w:pPr>
        <w:pStyle w:val="list0"/>
      </w:pPr>
      <w:r>
        <w:t>(j)  </w:t>
      </w:r>
      <w:del w:id="893" w:author="Wilson, Jay" w:date="2022-10-24T14:06:00Z">
        <w:r w:rsidDel="00EC712A">
          <w:delText>A violation of this chapter that is not knowing or not willful shall not constitute a misdemeanor or infraction punishable under G.S. 14-4, but instead shall be subject to the civil penalties provided in this section.</w:delText>
        </w:r>
      </w:del>
      <w:r>
        <w:t xml:space="preserve"> </w:t>
      </w:r>
    </w:p>
    <w:p w14:paraId="5E9257F8" w14:textId="77777777" w:rsidR="009C083C" w:rsidRDefault="009C083C">
      <w:pPr>
        <w:rPr>
          <w:rFonts w:eastAsia="Times New Roman"/>
          <w:sz w:val="24"/>
          <w:szCs w:val="24"/>
        </w:rPr>
      </w:pPr>
      <w:r>
        <w:rPr>
          <w:rFonts w:eastAsia="Times New Roman"/>
        </w:rPr>
        <w:t xml:space="preserve">Sec. 17-68. - </w:t>
      </w:r>
      <w:commentRangeStart w:id="894"/>
      <w:r>
        <w:rPr>
          <w:rFonts w:eastAsia="Times New Roman"/>
        </w:rPr>
        <w:t xml:space="preserve">Injunctive relief. </w:t>
      </w:r>
    </w:p>
    <w:p w14:paraId="2F45B676" w14:textId="77777777" w:rsidR="009C083C" w:rsidRDefault="009C083C">
      <w:pPr>
        <w:pStyle w:val="list0"/>
      </w:pPr>
      <w:r>
        <w:t xml:space="preserve">(a)  Whenever the </w:t>
      </w:r>
      <w:del w:id="895" w:author="Wilson, Jay" w:date="2022-10-24T14:09:00Z">
        <w:r w:rsidDel="00363411">
          <w:delText>city engineer</w:delText>
        </w:r>
      </w:del>
      <w:ins w:id="896" w:author="Wilson, Jay" w:date="2022-10-24T14:09:00Z">
        <w:r w:rsidR="00363411">
          <w:t>Stormwater Administrator</w:t>
        </w:r>
      </w:ins>
      <w:r>
        <w:t xml:space="preserve"> has reasonable cause to believe that any person is violating or threatening to violate </w:t>
      </w:r>
      <w:del w:id="897" w:author="Wilson, Jay" w:date="2022-10-24T14:09:00Z">
        <w:r w:rsidDel="00363411">
          <w:delText>this chapter</w:delText>
        </w:r>
      </w:del>
      <w:ins w:id="898" w:author="Wilson, Jay" w:date="2022-10-24T14:09:00Z">
        <w:r w:rsidR="00363411">
          <w:t>Article 28</w:t>
        </w:r>
      </w:ins>
      <w:r>
        <w:t xml:space="preserve"> or any term, condition, or provision of an approved plan, the </w:t>
      </w:r>
      <w:del w:id="899" w:author="Wilson, Jay" w:date="2022-10-24T14:13:00Z">
        <w:r w:rsidDel="00363411">
          <w:delText>city engineer</w:delText>
        </w:r>
      </w:del>
      <w:ins w:id="900" w:author="Wilson, Jay" w:date="2022-10-24T14:13:00Z">
        <w:r w:rsidR="00363411">
          <w:t>Stormwater Administrator</w:t>
        </w:r>
        <w:r w:rsidR="004576C6">
          <w:t>, with the written authorization of the City Manager</w:t>
        </w:r>
      </w:ins>
      <w:ins w:id="901" w:author="Wilson, Jay" w:date="2022-10-24T14:14:00Z">
        <w:r w:rsidR="004576C6">
          <w:t>,</w:t>
        </w:r>
      </w:ins>
      <w:r>
        <w:t xml:space="preserve"> may, either before or after the institution of any other action or proceeding authorized by </w:t>
      </w:r>
      <w:del w:id="902" w:author="Wilson, Jay" w:date="2022-10-24T16:30:00Z">
        <w:r w:rsidDel="001A265E">
          <w:delText>this chapter</w:delText>
        </w:r>
      </w:del>
      <w:ins w:id="903" w:author="Wilson, Jay" w:date="2022-10-24T16:30:00Z">
        <w:r w:rsidR="001A265E">
          <w:t>Article 39.2.D</w:t>
        </w:r>
      </w:ins>
      <w:r>
        <w:t xml:space="preserve">, authorize the </w:t>
      </w:r>
      <w:del w:id="904" w:author="Wilson, Jay" w:date="2022-10-24T16:30:00Z">
        <w:r w:rsidDel="001A265E">
          <w:delText>c</w:delText>
        </w:r>
      </w:del>
      <w:ins w:id="905" w:author="Wilson, Jay" w:date="2022-10-24T16:30:00Z">
        <w:r w:rsidR="001A265E">
          <w:t>C</w:t>
        </w:r>
      </w:ins>
      <w:r>
        <w:t xml:space="preserve">ity </w:t>
      </w:r>
      <w:del w:id="906" w:author="Wilson, Jay" w:date="2022-10-24T16:30:00Z">
        <w:r w:rsidDel="001A265E">
          <w:delText>a</w:delText>
        </w:r>
      </w:del>
      <w:ins w:id="907" w:author="Wilson, Jay" w:date="2022-10-24T16:30:00Z">
        <w:r w:rsidR="001A265E">
          <w:t>A</w:t>
        </w:r>
      </w:ins>
      <w:r>
        <w:t>ttorney to institute a civil action in the name of</w:t>
      </w:r>
      <w:ins w:id="908" w:author="Wilson, Jay" w:date="2022-10-24T16:31:00Z">
        <w:r w:rsidR="001A265E">
          <w:t xml:space="preserve"> the</w:t>
        </w:r>
      </w:ins>
      <w:r>
        <w:t xml:space="preserve"> city for injunctive relief to restrain the violation or threatened violation. </w:t>
      </w:r>
      <w:ins w:id="909" w:author="Wilson, Jay" w:date="2022-10-24T16:31:00Z">
        <w:r w:rsidR="001A265E">
          <w:t xml:space="preserve">See Section 39.2.A.5 on injunctions.  </w:t>
        </w:r>
      </w:ins>
      <w:r>
        <w:t xml:space="preserve">The action shall be brought pursuant to </w:t>
      </w:r>
      <w:ins w:id="910" w:author="Wilson, Jay" w:date="2022-10-24T16:31:00Z">
        <w:r w:rsidR="001A265E" w:rsidRPr="001A265E">
          <w:rPr>
            <w:rStyle w:val="normaltextrun"/>
            <w:color w:val="000000"/>
            <w:sz w:val="18"/>
            <w:szCs w:val="18"/>
          </w:rPr>
          <w:t xml:space="preserve">N.C.G.S. § 160A-175 </w:t>
        </w:r>
      </w:ins>
      <w:del w:id="911" w:author="Wilson, Jay" w:date="2022-10-24T16:31:00Z">
        <w:r w:rsidDel="001A265E">
          <w:delText xml:space="preserve">G.S. 153A-123 </w:delText>
        </w:r>
      </w:del>
      <w:r>
        <w:t xml:space="preserve">in the </w:t>
      </w:r>
      <w:ins w:id="912" w:author="Wilson, Jay" w:date="2022-10-24T16:32:00Z">
        <w:r w:rsidR="001A265E">
          <w:t xml:space="preserve">Mecklenburg </w:t>
        </w:r>
      </w:ins>
      <w:del w:id="913" w:author="Wilson, Jay" w:date="2022-10-24T16:32:00Z">
        <w:r w:rsidDel="001A265E">
          <w:delText>c</w:delText>
        </w:r>
      </w:del>
      <w:ins w:id="914" w:author="Wilson, Jay" w:date="2022-10-24T16:32:00Z">
        <w:r w:rsidR="001A265E">
          <w:t>C</w:t>
        </w:r>
      </w:ins>
      <w:r>
        <w:t xml:space="preserve">ounty </w:t>
      </w:r>
      <w:del w:id="915" w:author="Wilson, Jay" w:date="2022-10-24T16:32:00Z">
        <w:r w:rsidDel="001A265E">
          <w:delText>s</w:delText>
        </w:r>
      </w:del>
      <w:ins w:id="916" w:author="Wilson, Jay" w:date="2022-10-24T16:32:00Z">
        <w:r w:rsidR="001A265E">
          <w:t>S</w:t>
        </w:r>
      </w:ins>
      <w:r>
        <w:t xml:space="preserve">uperior </w:t>
      </w:r>
      <w:del w:id="917" w:author="Wilson, Jay" w:date="2022-10-24T16:32:00Z">
        <w:r w:rsidDel="001A265E">
          <w:delText>c</w:delText>
        </w:r>
      </w:del>
      <w:ins w:id="918" w:author="Wilson, Jay" w:date="2022-10-24T16:32:00Z">
        <w:r w:rsidR="001A265E">
          <w:t>C</w:t>
        </w:r>
      </w:ins>
      <w:r>
        <w:t xml:space="preserve">ourt. </w:t>
      </w:r>
    </w:p>
    <w:p w14:paraId="20759FE4" w14:textId="77777777" w:rsidR="009C083C" w:rsidRDefault="009C083C">
      <w:pPr>
        <w:pStyle w:val="list0"/>
      </w:pPr>
      <w:r>
        <w:t xml:space="preserve">(b)  Upon determination by a court that an alleged violation is occurring or is threatened, the court shall enter such orders or judgments as are necessary to abate the violation or to prevent the threatened violation. </w:t>
      </w:r>
      <w:ins w:id="919" w:author="Wilson, Jay" w:date="2022-10-24T16:33:00Z">
        <w:r w:rsidR="001A265E">
          <w:t xml:space="preserve">See Section 39.2.A.5 for injunctions and orders of abatement.  </w:t>
        </w:r>
      </w:ins>
      <w:r>
        <w:t xml:space="preserve">The institution of an action for injunctive relief under this section shall not relieve any party to such proceedings from any civil or criminal penalty prescribed for violations of </w:t>
      </w:r>
      <w:del w:id="920" w:author="Wilson, Jay" w:date="2022-10-24T16:33:00Z">
        <w:r w:rsidDel="001A265E">
          <w:delText>this chapter</w:delText>
        </w:r>
      </w:del>
      <w:ins w:id="921" w:author="Wilson, Jay" w:date="2022-10-24T16:33:00Z">
        <w:r w:rsidR="001A265E">
          <w:t>Article 28</w:t>
        </w:r>
      </w:ins>
      <w:r>
        <w:t xml:space="preserve">. </w:t>
      </w:r>
      <w:commentRangeEnd w:id="894"/>
      <w:r w:rsidR="008C70B7">
        <w:rPr>
          <w:rStyle w:val="CommentReference"/>
          <w:rFonts w:ascii="Calibri" w:eastAsia="Calibri" w:hAnsi="Calibri" w:cs="Calibri"/>
        </w:rPr>
        <w:commentReference w:id="894"/>
      </w:r>
    </w:p>
    <w:p w14:paraId="5B83AB31" w14:textId="77777777" w:rsidR="009C083C" w:rsidRDefault="009C083C">
      <w:pPr>
        <w:pStyle w:val="historynote0"/>
        <w:sectPr w:rsidR="009C083C">
          <w:type w:val="continuous"/>
          <w:pgSz w:w="12240" w:h="15840"/>
          <w:pgMar w:top="1440" w:right="1440" w:bottom="1440" w:left="1440" w:header="720" w:footer="720" w:gutter="0"/>
          <w:cols w:space="720"/>
        </w:sectPr>
      </w:pPr>
      <w:r>
        <w:t xml:space="preserve">(Code 1985, § 18-34) </w:t>
      </w:r>
    </w:p>
    <w:p w14:paraId="654B6DEF" w14:textId="77777777" w:rsidR="009C083C" w:rsidRDefault="009C083C">
      <w:pPr>
        <w:rPr>
          <w:rFonts w:eastAsia="Times New Roman"/>
          <w:sz w:val="24"/>
          <w:szCs w:val="24"/>
        </w:rPr>
      </w:pPr>
      <w:r>
        <w:rPr>
          <w:rFonts w:eastAsia="Times New Roman"/>
        </w:rPr>
        <w:t xml:space="preserve">Sec. 17-69. - </w:t>
      </w:r>
      <w:commentRangeStart w:id="922"/>
      <w:r>
        <w:rPr>
          <w:rFonts w:eastAsia="Times New Roman"/>
        </w:rPr>
        <w:t xml:space="preserve">Restoration of areas affected by failure to comply. </w:t>
      </w:r>
    </w:p>
    <w:p w14:paraId="19C562B0" w14:textId="77777777" w:rsidR="009C083C" w:rsidRDefault="009C083C">
      <w:pPr>
        <w:pStyle w:val="p0"/>
      </w:pPr>
      <w:r>
        <w:lastRenderedPageBreak/>
        <w:t xml:space="preserve">The </w:t>
      </w:r>
      <w:del w:id="923" w:author="Wilson, Jay" w:date="2022-10-24T16:37:00Z">
        <w:r w:rsidDel="00EE466B">
          <w:delText>city engineer</w:delText>
        </w:r>
      </w:del>
      <w:ins w:id="924" w:author="Wilson, Jay" w:date="2022-10-24T16:37:00Z">
        <w:r w:rsidR="00EE466B">
          <w:t>Stormwater Administrator</w:t>
        </w:r>
      </w:ins>
      <w:r>
        <w:t xml:space="preserve"> may require a person who engaged in any land disturbing activity and failed to retain sediment generated by the activity to restore the waters and land affected by the failure </w:t>
      </w:r>
      <w:proofErr w:type="gramStart"/>
      <w:r>
        <w:t>so as to</w:t>
      </w:r>
      <w:proofErr w:type="gramEnd"/>
      <w:r>
        <w:t xml:space="preserve"> minimize the detrimental effects of the resulting pollution by sedimentation. This authority is in addition to any other civil penalty or injunctive relief authorized under </w:t>
      </w:r>
      <w:del w:id="925" w:author="Wilson, Jay" w:date="2022-10-24T16:38:00Z">
        <w:r w:rsidDel="00EE466B">
          <w:delText>this chapter</w:delText>
        </w:r>
      </w:del>
      <w:ins w:id="926" w:author="Wilson, Jay" w:date="2022-10-24T16:38:00Z">
        <w:r w:rsidR="00EE466B">
          <w:t>Sections 39.2.F.2 and 39.3.F.4</w:t>
        </w:r>
      </w:ins>
      <w:r>
        <w:t xml:space="preserve">. </w:t>
      </w:r>
      <w:commentRangeEnd w:id="922"/>
      <w:r w:rsidR="007A4062">
        <w:rPr>
          <w:rStyle w:val="CommentReference"/>
          <w:rFonts w:ascii="Calibri" w:eastAsia="Calibri" w:hAnsi="Calibri"/>
        </w:rPr>
        <w:commentReference w:id="922"/>
      </w:r>
    </w:p>
    <w:p w14:paraId="4467ACE4" w14:textId="77777777" w:rsidR="009C083C" w:rsidRDefault="009C083C">
      <w:pPr>
        <w:rPr>
          <w:rFonts w:eastAsia="Times New Roman"/>
          <w:sz w:val="24"/>
          <w:szCs w:val="24"/>
        </w:rPr>
      </w:pPr>
      <w:r>
        <w:rPr>
          <w:rFonts w:eastAsia="Times New Roman"/>
        </w:rPr>
        <w:t xml:space="preserve">Sec. 17-70. - Appeals. </w:t>
      </w:r>
    </w:p>
    <w:p w14:paraId="58606E15" w14:textId="77777777" w:rsidR="009C083C" w:rsidRDefault="009C083C">
      <w:pPr>
        <w:pStyle w:val="list0"/>
      </w:pPr>
      <w:r>
        <w:t>(a)  </w:t>
      </w:r>
      <w:commentRangeStart w:id="927"/>
      <w:del w:id="928" w:author="Wilson, Jay" w:date="2022-10-25T07:44:00Z">
        <w:r w:rsidDel="00614185">
          <w:rPr>
            <w:i/>
            <w:iCs/>
          </w:rPr>
          <w:delText>Generally.</w:delText>
        </w:r>
        <w:r w:rsidDel="00614185">
          <w:delText xml:space="preserve"> The stormwater advisory committee (SWAC or committee), as established by the city, as shall hear and decide appeals from the requirements of this chapter.</w:delText>
        </w:r>
      </w:del>
      <w:r>
        <w:t xml:space="preserve"> </w:t>
      </w:r>
      <w:commentRangeEnd w:id="927"/>
      <w:r w:rsidR="00614185">
        <w:rPr>
          <w:rStyle w:val="CommentReference"/>
          <w:rFonts w:ascii="Calibri" w:eastAsia="Calibri" w:hAnsi="Calibri" w:cs="Calibri"/>
        </w:rPr>
        <w:commentReference w:id="927"/>
      </w:r>
    </w:p>
    <w:p w14:paraId="066C11DF" w14:textId="77777777" w:rsidR="009C083C" w:rsidRDefault="009C083C">
      <w:pPr>
        <w:pStyle w:val="list0"/>
      </w:pPr>
      <w:r>
        <w:t>(b)  </w:t>
      </w:r>
      <w:commentRangeStart w:id="929"/>
      <w:r>
        <w:rPr>
          <w:i/>
          <w:iCs/>
        </w:rPr>
        <w:t>Disapproval or modification of proposed plan.</w:t>
      </w:r>
      <w:r>
        <w:t xml:space="preserve"> Procedures for an appeal of the disapproval or modification of the proposed plan are as follows: </w:t>
      </w:r>
    </w:p>
    <w:p w14:paraId="7AF63D3F" w14:textId="77777777" w:rsidR="009C083C" w:rsidRDefault="009C083C">
      <w:pPr>
        <w:pStyle w:val="list1"/>
      </w:pPr>
      <w:r>
        <w:t xml:space="preserve">(1)  The disapproval or modification of any proposed plan by the </w:t>
      </w:r>
      <w:del w:id="930" w:author="Wilson, Jay" w:date="2022-10-24T16:56:00Z">
        <w:r w:rsidDel="00CA3020">
          <w:delText>city engineer</w:delText>
        </w:r>
      </w:del>
      <w:ins w:id="931" w:author="Wilson, Jay" w:date="2022-10-24T16:56:00Z">
        <w:r w:rsidR="00CA3020">
          <w:t>Stormwater Administrator</w:t>
        </w:r>
      </w:ins>
      <w:r>
        <w:t xml:space="preserve"> shall entitle the person submitting the plan (petitioner) to </w:t>
      </w:r>
      <w:ins w:id="932" w:author="Wilson, Jay" w:date="2022-10-24T16:57:00Z">
        <w:r w:rsidR="00CA3020">
          <w:t xml:space="preserve">file a written request for an appeal with the </w:t>
        </w:r>
      </w:ins>
      <w:ins w:id="933" w:author="Wilson, Jay" w:date="2022-10-24T16:58:00Z">
        <w:r w:rsidR="00CA3020">
          <w:t xml:space="preserve">clerk of the UDO Board of Adjustment </w:t>
        </w:r>
      </w:ins>
      <w:del w:id="934" w:author="Wilson, Jay" w:date="2022-10-24T16:58:00Z">
        <w:r w:rsidDel="00CA3020">
          <w:delText xml:space="preserve">a public hearing before the committee if such person submits written demand for a hearing to the clerk of the committee (clerk) </w:delText>
        </w:r>
      </w:del>
      <w:r>
        <w:t xml:space="preserve">within 30 days after receipt of </w:t>
      </w:r>
      <w:del w:id="935" w:author="Wilson, Jay" w:date="2022-10-24T16:58:00Z">
        <w:r w:rsidDel="00CA3020">
          <w:delText xml:space="preserve">written </w:delText>
        </w:r>
      </w:del>
      <w:ins w:id="936" w:author="Wilson, Jay" w:date="2022-10-24T16:58:00Z">
        <w:r w:rsidR="00CA3020">
          <w:t xml:space="preserve">the </w:t>
        </w:r>
      </w:ins>
      <w:r>
        <w:t xml:space="preserve">notice of </w:t>
      </w:r>
      <w:del w:id="937" w:author="Wilson, Jay" w:date="2022-10-24T16:59:00Z">
        <w:r w:rsidDel="00CA3020">
          <w:delText xml:space="preserve">the </w:delText>
        </w:r>
      </w:del>
      <w:r>
        <w:t xml:space="preserve">disapproval or modification. </w:t>
      </w:r>
      <w:ins w:id="938" w:author="Wilson, Jay" w:date="2022-10-24T16:59:00Z">
        <w:r w:rsidR="00CA3020">
          <w:t>Notice of the disapproval or modification sent by first-class mail is deemed received on the third business day following deposit</w:t>
        </w:r>
      </w:ins>
      <w:ins w:id="939" w:author="Wilson, Jay" w:date="2022-10-24T17:00:00Z">
        <w:r w:rsidR="00CA3020">
          <w:t xml:space="preserve"> of the notice for mailing with the United States Postal Service.  </w:t>
        </w:r>
      </w:ins>
      <w:r>
        <w:t xml:space="preserve">The </w:t>
      </w:r>
      <w:del w:id="940" w:author="Wilson, Jay" w:date="2022-10-24T17:00:00Z">
        <w:r w:rsidDel="00CA3020">
          <w:delText>demand</w:delText>
        </w:r>
      </w:del>
      <w:ins w:id="941" w:author="Wilson, Jay" w:date="2022-10-24T17:00:00Z">
        <w:r w:rsidR="00CA3020">
          <w:t>request</w:t>
        </w:r>
      </w:ins>
      <w:r>
        <w:t xml:space="preserve"> for a hearing filed with the clerk shall be accompanied by a filing fee as established by the </w:t>
      </w:r>
      <w:del w:id="942" w:author="Wilson, Jay" w:date="2022-10-24T17:00:00Z">
        <w:r w:rsidDel="00CA3020">
          <w:delText>committee</w:delText>
        </w:r>
      </w:del>
      <w:ins w:id="943" w:author="Wilson, Jay" w:date="2022-10-24T17:00:00Z">
        <w:r w:rsidR="00CA3020">
          <w:t>UDO Board of Adjustment</w:t>
        </w:r>
      </w:ins>
      <w:r>
        <w:t>.</w:t>
      </w:r>
      <w:del w:id="944" w:author="Wilson, Jay" w:date="2022-10-24T17:00:00Z">
        <w:r w:rsidDel="00CA3020">
          <w:delText xml:space="preserve"> The committee may order the refund of all or any part of the filing fee if it rules in favor of the petitioner.</w:delText>
        </w:r>
      </w:del>
      <w:r>
        <w:t xml:space="preserve"> Failure to timely file such demand and fee shall constitute a waiver of any rights to appeal under </w:t>
      </w:r>
      <w:del w:id="945" w:author="Wilson, Jay" w:date="2022-10-24T17:01:00Z">
        <w:r w:rsidDel="00CA3020">
          <w:delText>this chapter</w:delText>
        </w:r>
      </w:del>
      <w:ins w:id="946" w:author="Wilson, Jay" w:date="2022-10-24T17:01:00Z">
        <w:r w:rsidR="00CA3020">
          <w:t>Article 28</w:t>
        </w:r>
      </w:ins>
      <w:r>
        <w:t xml:space="preserve">, and the committee shall have no jurisdiction to hear the appeal. </w:t>
      </w:r>
    </w:p>
    <w:p w14:paraId="5398A4A7" w14:textId="77777777" w:rsidR="009C083C" w:rsidRDefault="009C083C">
      <w:pPr>
        <w:pStyle w:val="list1"/>
      </w:pPr>
      <w:r>
        <w:t xml:space="preserve">(2)  Within five days of receiving the demand for a hearing, the clerk </w:t>
      </w:r>
      <w:ins w:id="947" w:author="Wilson, Jay" w:date="2022-10-24T17:01:00Z">
        <w:r w:rsidR="00CA3020">
          <w:t xml:space="preserve">of the UDO Board of Adjustment </w:t>
        </w:r>
      </w:ins>
      <w:r>
        <w:t xml:space="preserve">shall notify the </w:t>
      </w:r>
      <w:del w:id="948" w:author="Wilson, Jay" w:date="2022-10-24T17:01:00Z">
        <w:r w:rsidDel="00CA3020">
          <w:delText>chairman of the committee of the demand for a hearing</w:delText>
        </w:r>
      </w:del>
      <w:ins w:id="949" w:author="Wilson, Jay" w:date="2022-10-24T17:01:00Z">
        <w:r w:rsidR="00CA3020">
          <w:t>Stormwater Administrator</w:t>
        </w:r>
      </w:ins>
      <w:r>
        <w:t xml:space="preserve">. As soon as possible after the receipt of the notice, the </w:t>
      </w:r>
      <w:del w:id="950" w:author="Wilson, Jay" w:date="2022-10-24T17:02:00Z">
        <w:r w:rsidDel="00CA3020">
          <w:delText xml:space="preserve">chairman </w:delText>
        </w:r>
      </w:del>
      <w:ins w:id="951" w:author="Wilson, Jay" w:date="2022-10-24T17:02:00Z">
        <w:r w:rsidR="00CA3020">
          <w:t xml:space="preserve">clerk of the UDO Board of Adjustment </w:t>
        </w:r>
      </w:ins>
      <w:r>
        <w:t xml:space="preserve">shall set a time and place for the hearing and notify the petitioner by mail of the date, </w:t>
      </w:r>
      <w:proofErr w:type="gramStart"/>
      <w:r>
        <w:t>time</w:t>
      </w:r>
      <w:proofErr w:type="gramEnd"/>
      <w:r>
        <w:t xml:space="preserve"> and place of the hearing. </w:t>
      </w:r>
      <w:ins w:id="952" w:author="Wilson, Jay" w:date="2022-10-24T17:03:00Z">
        <w:r w:rsidR="00CA3020" w:rsidRPr="00B15B0F">
          <w:t>As per N.C.G.S. § 160D-406, notices of hearings shall be mailed to: 1) the person or entity whose appeal is the subject of the hearing; 2) to the owner of the property that is the subject of the hearing, if the owner did not initiate the hearing; and 3) to the owners of all parcels of land adjacent to the parcel of land that is the subject of the hearing.</w:t>
        </w:r>
        <w:r w:rsidR="00CA3020">
          <w:rPr>
            <w:sz w:val="18"/>
            <w:szCs w:val="18"/>
          </w:rPr>
          <w:t xml:space="preserve">  </w:t>
        </w:r>
      </w:ins>
      <w:r>
        <w:t xml:space="preserve">The time specified for the hearing shall be either at the next regularly scheduled meeting of the </w:t>
      </w:r>
      <w:del w:id="953" w:author="Wilson, Jay" w:date="2022-10-24T17:05:00Z">
        <w:r w:rsidDel="00D1108B">
          <w:delText xml:space="preserve">committee </w:delText>
        </w:r>
      </w:del>
      <w:ins w:id="954" w:author="Wilson, Jay" w:date="2022-10-24T17:05:00Z">
        <w:r w:rsidR="00D1108B">
          <w:t>UDO Board of Adjustment</w:t>
        </w:r>
      </w:ins>
      <w:del w:id="955" w:author="Wilson, Jay" w:date="2022-10-24T17:06:00Z">
        <w:r w:rsidDel="00D1108B">
          <w:delText>from the submission of the notice</w:delText>
        </w:r>
      </w:del>
      <w:r>
        <w:t>,</w:t>
      </w:r>
      <w:ins w:id="956" w:author="Wilson, Jay" w:date="2022-10-24T17:06:00Z">
        <w:r w:rsidR="00D1108B">
          <w:t xml:space="preserve"> or</w:t>
        </w:r>
      </w:ins>
      <w:r>
        <w:t xml:space="preserve"> as soon thereafter as practical, or at a special meeting. The hearing shall be conducted by the </w:t>
      </w:r>
      <w:del w:id="957" w:author="Wilson, Jay" w:date="2022-10-24T17:06:00Z">
        <w:r w:rsidDel="00D1108B">
          <w:delText xml:space="preserve">committee </w:delText>
        </w:r>
      </w:del>
      <w:ins w:id="958" w:author="Wilson, Jay" w:date="2022-10-24T17:06:00Z">
        <w:r w:rsidR="00D1108B">
          <w:t xml:space="preserve">UDO Board of Adjustment </w:t>
        </w:r>
      </w:ins>
      <w:r>
        <w:t xml:space="preserve">in accordance with </w:t>
      </w:r>
      <w:del w:id="959" w:author="Wilson, Jay" w:date="2022-10-24T17:07:00Z">
        <w:r w:rsidDel="00D1108B">
          <w:delText>subsection (c) of this section</w:delText>
        </w:r>
      </w:del>
      <w:ins w:id="960" w:author="Wilson, Jay" w:date="2022-10-24T17:07:00Z">
        <w:r w:rsidR="00D1108B">
          <w:t>Section 37.8.B.9 through 37.8.B.14</w:t>
        </w:r>
      </w:ins>
      <w:r>
        <w:t xml:space="preserve">. </w:t>
      </w:r>
    </w:p>
    <w:p w14:paraId="21F183CB" w14:textId="77777777" w:rsidR="009C083C" w:rsidRDefault="009C083C">
      <w:pPr>
        <w:pStyle w:val="list1"/>
      </w:pPr>
      <w:r>
        <w:t xml:space="preserve">(3)  If the </w:t>
      </w:r>
      <w:del w:id="961" w:author="Wilson, Jay" w:date="2022-10-24T17:07:00Z">
        <w:r w:rsidDel="00943525">
          <w:delText xml:space="preserve">committee </w:delText>
        </w:r>
      </w:del>
      <w:ins w:id="962" w:author="Wilson, Jay" w:date="2022-10-24T17:07:00Z">
        <w:r w:rsidR="00943525">
          <w:t xml:space="preserve">UDO Board of Adjustment </w:t>
        </w:r>
      </w:ins>
      <w:r>
        <w:t xml:space="preserve">upholds the disapproval or modification of a proposed plan following the public hearing, the petitioner shall have 30 days from the receipt of the decision to appeal the decision to the </w:t>
      </w:r>
      <w:ins w:id="963" w:author="Wilson, Jay" w:date="2022-10-24T17:07:00Z">
        <w:r w:rsidR="00943525">
          <w:t>North Ca</w:t>
        </w:r>
      </w:ins>
      <w:ins w:id="964" w:author="Wilson, Jay" w:date="2022-10-24T17:08:00Z">
        <w:r w:rsidR="00943525">
          <w:t>rolina Sedimentation Control Commission</w:t>
        </w:r>
      </w:ins>
      <w:del w:id="965" w:author="Wilson, Jay" w:date="2022-10-24T17:08:00Z">
        <w:r w:rsidDel="00943525">
          <w:delText>state sedimentation control commission</w:delText>
        </w:r>
      </w:del>
      <w:r>
        <w:t xml:space="preserve"> pursuant to title 15, chapter 4B, section .0018(b) of the North Carolina Administrative Code and G.S. 113A-61(c). </w:t>
      </w:r>
      <w:ins w:id="966" w:author="Wilson, Jay" w:date="2022-10-24T17:08:00Z">
        <w:r w:rsidR="00943525">
          <w:t xml:space="preserve"> Notice given by first-class mail is</w:t>
        </w:r>
      </w:ins>
      <w:ins w:id="967" w:author="Wilson, Jay" w:date="2022-10-24T17:09:00Z">
        <w:r w:rsidR="00943525">
          <w:t xml:space="preserve"> deemed received on the third business day following deposit of the notice for mailing with the United States Postal Service.</w:t>
        </w:r>
      </w:ins>
      <w:commentRangeEnd w:id="929"/>
      <w:ins w:id="968" w:author="Wilson, Jay" w:date="2022-10-24T17:13:00Z">
        <w:r w:rsidR="00B15B0F">
          <w:rPr>
            <w:rStyle w:val="CommentReference"/>
            <w:rFonts w:ascii="Calibri" w:eastAsia="Calibri" w:hAnsi="Calibri" w:cs="Calibri"/>
          </w:rPr>
          <w:commentReference w:id="929"/>
        </w:r>
      </w:ins>
    </w:p>
    <w:p w14:paraId="4959D684" w14:textId="77777777" w:rsidR="009C083C" w:rsidRDefault="009C083C">
      <w:pPr>
        <w:pStyle w:val="list0"/>
      </w:pPr>
      <w:r>
        <w:t>(c)  </w:t>
      </w:r>
      <w:r>
        <w:rPr>
          <w:i/>
          <w:iCs/>
        </w:rPr>
        <w:t>Issuance of notice of violation with assessment of civil penalty.</w:t>
      </w:r>
      <w:r>
        <w:t xml:space="preserve"> Procedures for an appeal of the issuance of a notice of violation with an assessment of a civil penalty are as follows: </w:t>
      </w:r>
    </w:p>
    <w:p w14:paraId="168762A4" w14:textId="77777777" w:rsidR="009C083C" w:rsidRDefault="009C083C">
      <w:pPr>
        <w:pStyle w:val="list1"/>
      </w:pPr>
      <w:r>
        <w:t xml:space="preserve">(1)  The issuance of a notice of violation with an assessment of a civil penalty by the city engineer shall entitle the person responsible for the violation of this chapter (petitioner) to a public hearing before the committee if such person submits written demand for a hearing to the clerk of the committee (clerk) within 30 days of the receipt of the notice of violation, assessment of a civil penalty or order of restoration. The demand for a hearing filed with the clerk shall be accompanied by a filing fee as established by the committee. The committee may order the refund of all or any part of the filing fee if it rules in favor of the petitioner. Failure to timely file </w:t>
      </w:r>
      <w:r>
        <w:lastRenderedPageBreak/>
        <w:t xml:space="preserve">such demand and fee shall constitute a waiver of any rights to appeal under this chapter, and the committee shall have no jurisdiction to hear the appeal. </w:t>
      </w:r>
    </w:p>
    <w:p w14:paraId="62DFFB80" w14:textId="77777777" w:rsidR="009C083C" w:rsidRDefault="009C083C">
      <w:pPr>
        <w:pStyle w:val="list1"/>
      </w:pPr>
      <w:r>
        <w:t xml:space="preserve">(2)  Within five days of receiving the petitioner's demand for a hearing, the clerk shall notify the chairman of the committee of the request for a hearing. As soon as possible after the receipt of the notice, the chairman shall set a time and place for the hearing and notify the petitioner by mail of the date, </w:t>
      </w:r>
      <w:proofErr w:type="gramStart"/>
      <w:r>
        <w:t>time</w:t>
      </w:r>
      <w:proofErr w:type="gramEnd"/>
      <w:r>
        <w:t xml:space="preserve"> and place of the hearing. The time specified for the hearing shall be either at the next regularly scheduled meeting of the committee from the submission of the notice, as soon thereafter as practical, or at a special meeting. The hearing shall be conducted pursuant to subsection (c) of this section. </w:t>
      </w:r>
    </w:p>
    <w:p w14:paraId="45C05A1B" w14:textId="77777777" w:rsidR="009C083C" w:rsidRDefault="009C083C">
      <w:pPr>
        <w:pStyle w:val="list1"/>
      </w:pPr>
      <w:r>
        <w:t xml:space="preserve">(3)  Any party aggrieved by the decision of the committee </w:t>
      </w:r>
      <w:proofErr w:type="gramStart"/>
      <w:r>
        <w:t>with regard to</w:t>
      </w:r>
      <w:proofErr w:type="gramEnd"/>
      <w:r>
        <w:t xml:space="preserve"> the issuance of a notice of violation, assessment of civil penalties or order of restoration shall have 30 days from the receipt of the decision of the committee to file a petition for review in the nature of certiorari in Mecklenburg County Superior Court. </w:t>
      </w:r>
    </w:p>
    <w:p w14:paraId="7F4D9A44" w14:textId="77777777" w:rsidR="009C083C" w:rsidDel="00614185" w:rsidRDefault="009C083C" w:rsidP="00614185">
      <w:pPr>
        <w:pStyle w:val="list0"/>
        <w:rPr>
          <w:del w:id="969" w:author="Wilson, Jay" w:date="2022-10-25T07:44:00Z"/>
        </w:rPr>
      </w:pPr>
      <w:r>
        <w:t>(d)  </w:t>
      </w:r>
      <w:ins w:id="970" w:author="Wilson, Jay" w:date="2022-10-25T07:44:00Z">
        <w:r w:rsidR="00614185" w:rsidDel="00614185">
          <w:rPr>
            <w:i/>
            <w:iCs/>
          </w:rPr>
          <w:t xml:space="preserve"> </w:t>
        </w:r>
      </w:ins>
      <w:commentRangeStart w:id="971"/>
      <w:del w:id="972" w:author="Wilson, Jay" w:date="2022-10-25T07:44:00Z">
        <w:r w:rsidDel="00614185">
          <w:rPr>
            <w:i/>
            <w:iCs/>
          </w:rPr>
          <w:delText>Hearing procedure.</w:delText>
        </w:r>
        <w:r w:rsidDel="00614185">
          <w:delText xml:space="preserve"> The following shall be applicable to any hearing conducted by the committee pursuant to subsection (a) or (b) of this section: </w:delText>
        </w:r>
      </w:del>
    </w:p>
    <w:p w14:paraId="5F242873" w14:textId="77777777" w:rsidR="009C083C" w:rsidDel="00614185" w:rsidRDefault="009C083C" w:rsidP="00363D80">
      <w:pPr>
        <w:pStyle w:val="list0"/>
        <w:rPr>
          <w:del w:id="973" w:author="Wilson, Jay" w:date="2022-10-25T07:44:00Z"/>
        </w:rPr>
      </w:pPr>
      <w:del w:id="974" w:author="Wilson, Jay" w:date="2022-10-25T07:44:00Z">
        <w:r w:rsidDel="00614185">
          <w:delText xml:space="preserve">(1)  At the hearing, the petitioner and the city engineer shall have the right to be present and to be heard, to be represented by counsel, and to present evidence through witnesses and competent testimony relevant to the issue before the committee. </w:delText>
        </w:r>
      </w:del>
    </w:p>
    <w:p w14:paraId="0930A676" w14:textId="77777777" w:rsidR="009C083C" w:rsidDel="00614185" w:rsidRDefault="009C083C" w:rsidP="00363D80">
      <w:pPr>
        <w:pStyle w:val="list0"/>
        <w:rPr>
          <w:del w:id="975" w:author="Wilson, Jay" w:date="2022-10-25T07:44:00Z"/>
        </w:rPr>
      </w:pPr>
      <w:del w:id="976" w:author="Wilson, Jay" w:date="2022-10-25T07:44:00Z">
        <w:r w:rsidDel="00614185">
          <w:delText xml:space="preserve">(2)  Rules of evidence shall not apply to a hearing conducted pursuant to this chapter, and the committee may give probative effect to competent, substantial and material evidence. </w:delText>
        </w:r>
      </w:del>
    </w:p>
    <w:p w14:paraId="2A6EB8D0" w14:textId="77777777" w:rsidR="009C083C" w:rsidDel="00614185" w:rsidRDefault="009C083C" w:rsidP="00363D80">
      <w:pPr>
        <w:pStyle w:val="list0"/>
        <w:rPr>
          <w:del w:id="977" w:author="Wilson, Jay" w:date="2022-10-25T07:44:00Z"/>
        </w:rPr>
      </w:pPr>
      <w:del w:id="978" w:author="Wilson, Jay" w:date="2022-10-25T07:44:00Z">
        <w:r w:rsidDel="00614185">
          <w:delText xml:space="preserve">(3)  At least seven days before the hearing, the parties shall exchange a list of witnesses intended to be present at the hearing and a copy of any documentary evidence intended to be presented. The parties shall submit a copy of this information to the clerk. Additional witnesses or documentary evidence may not be presented except upon consent of both parties or upon a majority vote of the committee. </w:delText>
        </w:r>
      </w:del>
    </w:p>
    <w:p w14:paraId="74B4C306" w14:textId="77777777" w:rsidR="009C083C" w:rsidDel="00614185" w:rsidRDefault="009C083C" w:rsidP="00363D80">
      <w:pPr>
        <w:pStyle w:val="list0"/>
        <w:rPr>
          <w:del w:id="979" w:author="Wilson, Jay" w:date="2022-10-25T07:44:00Z"/>
        </w:rPr>
      </w:pPr>
      <w:del w:id="980" w:author="Wilson, Jay" w:date="2022-10-25T07:44:00Z">
        <w:r w:rsidDel="00614185">
          <w:delText xml:space="preserve">(4)  Witnesses shall testify under oath or affirmation to be administered by the court reporter or another duly authorized official. </w:delText>
        </w:r>
      </w:del>
    </w:p>
    <w:p w14:paraId="55AAB79D" w14:textId="77777777" w:rsidR="009C083C" w:rsidDel="00614185" w:rsidRDefault="009C083C" w:rsidP="00363D80">
      <w:pPr>
        <w:pStyle w:val="list0"/>
        <w:rPr>
          <w:del w:id="981" w:author="Wilson, Jay" w:date="2022-10-25T07:44:00Z"/>
        </w:rPr>
      </w:pPr>
      <w:del w:id="982" w:author="Wilson, Jay" w:date="2022-10-25T07:44:00Z">
        <w:r w:rsidDel="00614185">
          <w:delText xml:space="preserve">(5)  The procedure at the hearing shall be such as to permit and secure a full, fair and orderly hearing and to permit all relevant, competent, substantial and material evidence to be received therein. A full record shall be kept of all evidence taken or offered at such hearing. Both the representative for the city and for the petitioner shall have the right to cross examine witnesses. </w:delText>
        </w:r>
      </w:del>
    </w:p>
    <w:p w14:paraId="1152D462" w14:textId="77777777" w:rsidR="009C083C" w:rsidDel="00614185" w:rsidRDefault="009C083C" w:rsidP="00363D80">
      <w:pPr>
        <w:pStyle w:val="list0"/>
        <w:rPr>
          <w:del w:id="983" w:author="Wilson, Jay" w:date="2022-10-25T07:44:00Z"/>
        </w:rPr>
      </w:pPr>
      <w:del w:id="984" w:author="Wilson, Jay" w:date="2022-10-25T07:44:00Z">
        <w:r w:rsidDel="00614185">
          <w:delText xml:space="preserve">(6)  At the conclusion of the hearing, the committee shall render its decision on the evidence submitted at such hearing and not otherwise. </w:delText>
        </w:r>
      </w:del>
    </w:p>
    <w:p w14:paraId="31AA7EFB" w14:textId="77777777" w:rsidR="009C083C" w:rsidDel="00614185" w:rsidRDefault="009C083C" w:rsidP="00363D80">
      <w:pPr>
        <w:pStyle w:val="list0"/>
        <w:rPr>
          <w:del w:id="985" w:author="Wilson, Jay" w:date="2022-10-25T07:44:00Z"/>
        </w:rPr>
      </w:pPr>
      <w:del w:id="986" w:author="Wilson, Jay" w:date="2022-10-25T07:44:00Z">
        <w:r w:rsidDel="00614185">
          <w:delText xml:space="preserve">a.  If, after considering the evidence presented at the hearing, the committee concludes by a preponderance of the evidence that the grounds for the city engineer's actions, including the amount assessed as a civil penalty, with regard to either disapproving or modifying a proposed plan, issuing a notice of violation, assessing a civil penalty or ordering restoration are true and substantiated, the committee shall uphold the action on the part of the city engineer. </w:delText>
        </w:r>
      </w:del>
    </w:p>
    <w:p w14:paraId="74D632AE" w14:textId="77777777" w:rsidR="009C083C" w:rsidDel="00614185" w:rsidRDefault="009C083C" w:rsidP="00363D80">
      <w:pPr>
        <w:pStyle w:val="list0"/>
        <w:rPr>
          <w:del w:id="987" w:author="Wilson, Jay" w:date="2022-10-25T07:44:00Z"/>
        </w:rPr>
      </w:pPr>
      <w:del w:id="988" w:author="Wilson, Jay" w:date="2022-10-25T07:44:00Z">
        <w:r w:rsidDel="00614185">
          <w:delText xml:space="preserve">b.  If, after considering the evidence presented at the hearing, the committee concludes by a preponderance of the evidence that the grounds for the city engineer's actions, including the amount assessed as a civil penalty, are not true and substantiated, the committee shall, as it sees fit, either reverse or modify any order, requirement, decision or determination of the city engineer. The committee bylaws will determine the number of concurring votes needed to reverse or modify any order, requirement, decision or determination of the city engineer. If the committee finds that the violation has occurred, but that in setting the amount of a penalty the city engineer has not considered or given appropriate weight to either mitigating or aggravating factors, the committee shall either decrease or increase the per-day civil penalty within the range allowed by this chapter. Any decision of the committee which modifies the amount of the civil penalty shall include, as part of the findings of fact and conclusions of law, findings as to which mitigating or aggravating factors exist </w:delText>
        </w:r>
        <w:r w:rsidDel="00614185">
          <w:lastRenderedPageBreak/>
          <w:delText xml:space="preserve">and the appropriate weight that should have been given to such factors by the city engineer in setting the amount of the civil penalty levied against the petitioner. </w:delText>
        </w:r>
      </w:del>
    </w:p>
    <w:p w14:paraId="586332B3" w14:textId="77777777" w:rsidR="009C083C" w:rsidDel="00614185" w:rsidRDefault="009C083C" w:rsidP="00363D80">
      <w:pPr>
        <w:pStyle w:val="list0"/>
        <w:rPr>
          <w:del w:id="989" w:author="Wilson, Jay" w:date="2022-10-25T07:44:00Z"/>
        </w:rPr>
      </w:pPr>
      <w:del w:id="990" w:author="Wilson, Jay" w:date="2022-10-25T07:44:00Z">
        <w:r w:rsidDel="00614185">
          <w:delText xml:space="preserve">(7)  The committee shall keep minutes of its proceedings, showing the vote of each member upon each question and the absence or failure of any member to vote. The decision of the committee shall be based on findings of fact and conclusions of law to support its decision. </w:delText>
        </w:r>
      </w:del>
    </w:p>
    <w:p w14:paraId="709CCFAC" w14:textId="77777777" w:rsidR="009C083C" w:rsidDel="00614185" w:rsidRDefault="009C083C" w:rsidP="00363D80">
      <w:pPr>
        <w:pStyle w:val="list0"/>
        <w:rPr>
          <w:del w:id="991" w:author="Wilson, Jay" w:date="2022-10-25T07:44:00Z"/>
        </w:rPr>
      </w:pPr>
      <w:del w:id="992" w:author="Wilson, Jay" w:date="2022-10-25T07:44:00Z">
        <w:r w:rsidDel="00614185">
          <w:delText xml:space="preserve">(8)  The committee shall send a copy of its findings and decision to the applicant/petitioner and the city engineer. If either party contemplates an appeal to a court of law, the party may request and obtain, at that party's own cost, a transcript of the proceedings. </w:delText>
        </w:r>
      </w:del>
    </w:p>
    <w:p w14:paraId="4AD7E0BC" w14:textId="77777777" w:rsidR="009C083C" w:rsidRDefault="009C083C" w:rsidP="00363D80">
      <w:pPr>
        <w:pStyle w:val="list0"/>
      </w:pPr>
      <w:del w:id="993" w:author="Wilson, Jay" w:date="2022-10-25T07:44:00Z">
        <w:r w:rsidDel="00614185">
          <w:delText xml:space="preserve">(9)  The decision of the committee shall constitute a final decision. </w:delText>
        </w:r>
        <w:commentRangeEnd w:id="971"/>
        <w:r w:rsidR="00614185" w:rsidDel="00614185">
          <w:rPr>
            <w:rStyle w:val="CommentReference"/>
            <w:rFonts w:ascii="Calibri" w:eastAsia="Calibri" w:hAnsi="Calibri" w:cs="Calibri"/>
          </w:rPr>
          <w:commentReference w:id="971"/>
        </w:r>
      </w:del>
    </w:p>
    <w:p w14:paraId="56D571D3" w14:textId="77777777" w:rsidR="009C083C" w:rsidRDefault="009C083C">
      <w:pPr>
        <w:pStyle w:val="historynote0"/>
      </w:pPr>
    </w:p>
    <w:sectPr w:rsidR="009C083C">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Wilson, Jay" w:date="2022-10-21T10:54:00Z" w:initials="WJ">
    <w:p w14:paraId="557C8A36" w14:textId="77777777" w:rsidR="004E303D" w:rsidRDefault="004E303D">
      <w:pPr>
        <w:pStyle w:val="CommentText"/>
      </w:pPr>
      <w:r>
        <w:rPr>
          <w:rStyle w:val="CommentReference"/>
        </w:rPr>
        <w:annotationRef/>
      </w:r>
      <w:r>
        <w:t>This text was simplified</w:t>
      </w:r>
      <w:r w:rsidR="00507A56">
        <w:t xml:space="preserve"> in Article 28</w:t>
      </w:r>
      <w:r>
        <w:t>.  Reference 28.1 (A-C) for new text (p. 28-1)</w:t>
      </w:r>
    </w:p>
  </w:comment>
  <w:comment w:id="26" w:author="Wilson, Jay" w:date="2022-10-21T13:55:00Z" w:initials="WJ">
    <w:p w14:paraId="25CF1C4D" w14:textId="77777777" w:rsidR="00533442" w:rsidRDefault="00533442">
      <w:pPr>
        <w:pStyle w:val="CommentText"/>
      </w:pPr>
      <w:r>
        <w:rPr>
          <w:rStyle w:val="CommentReference"/>
        </w:rPr>
        <w:annotationRef/>
      </w:r>
      <w:r>
        <w:t xml:space="preserve">Definitions moved to Article 2 (for entire UDO), except </w:t>
      </w:r>
      <w:proofErr w:type="gramStart"/>
      <w:r>
        <w:t>where</w:t>
      </w:r>
      <w:proofErr w:type="gramEnd"/>
      <w:r>
        <w:t xml:space="preserve"> noted</w:t>
      </w:r>
    </w:p>
  </w:comment>
  <w:comment w:id="27" w:author="Wilson, Jay" w:date="2022-10-21T10:56:00Z" w:initials="WJ">
    <w:p w14:paraId="157D71EB" w14:textId="77777777" w:rsidR="004E303D" w:rsidRDefault="004E303D">
      <w:pPr>
        <w:pStyle w:val="CommentText"/>
      </w:pPr>
      <w:r>
        <w:rPr>
          <w:rStyle w:val="CommentReference"/>
        </w:rPr>
        <w:annotationRef/>
      </w:r>
      <w:r>
        <w:t>New definitions included in UDO: Sedimentation Control Buffer (</w:t>
      </w:r>
      <w:r w:rsidR="000A6508">
        <w:t xml:space="preserve">Section 28.7, page 28-9), </w:t>
      </w:r>
    </w:p>
  </w:comment>
  <w:comment w:id="29" w:author="Wilson, Jay" w:date="2022-10-21T13:58:00Z" w:initials="WJ">
    <w:p w14:paraId="088803D7" w14:textId="77777777" w:rsidR="00533442" w:rsidRDefault="00533442">
      <w:pPr>
        <w:pStyle w:val="CommentText"/>
      </w:pPr>
      <w:r>
        <w:rPr>
          <w:rStyle w:val="CommentReference"/>
        </w:rPr>
        <w:annotationRef/>
      </w:r>
      <w:r>
        <w:t>Removed</w:t>
      </w:r>
      <w:r w:rsidR="006811CC">
        <w:t>, defined in context where it appears in UDO</w:t>
      </w:r>
    </w:p>
  </w:comment>
  <w:comment w:id="32" w:author="Wilson, Jay" w:date="2022-10-23T08:51:00Z" w:initials="WJ">
    <w:p w14:paraId="6507FCCF" w14:textId="77777777" w:rsidR="004473EB" w:rsidRDefault="004473EB">
      <w:pPr>
        <w:pStyle w:val="CommentText"/>
      </w:pPr>
      <w:r>
        <w:rPr>
          <w:rStyle w:val="CommentReference"/>
        </w:rPr>
        <w:annotationRef/>
      </w:r>
      <w:r>
        <w:t>Defined in context in 28.3.A.1 (page 28-2)</w:t>
      </w:r>
    </w:p>
  </w:comment>
  <w:comment w:id="34" w:author="Wilson, Jay" w:date="2022-10-21T14:01:00Z" w:initials="WJ">
    <w:p w14:paraId="7E7A89C1" w14:textId="77777777" w:rsidR="00533442" w:rsidRDefault="00533442">
      <w:pPr>
        <w:pStyle w:val="CommentText"/>
      </w:pPr>
      <w:r>
        <w:rPr>
          <w:rStyle w:val="CommentReference"/>
        </w:rPr>
        <w:annotationRef/>
      </w:r>
      <w:r>
        <w:t xml:space="preserve">Changed to </w:t>
      </w:r>
      <w:r w:rsidR="001A2AAE">
        <w:t>“Director of Stormwater Services”.  Article 2, page 2-14</w:t>
      </w:r>
    </w:p>
  </w:comment>
  <w:comment w:id="35" w:author="Wilson, Jay" w:date="2022-10-21T14:03:00Z" w:initials="WJ">
    <w:p w14:paraId="3E03BB48" w14:textId="77777777" w:rsidR="00533442" w:rsidRDefault="00533442">
      <w:pPr>
        <w:pStyle w:val="CommentText"/>
      </w:pPr>
      <w:r>
        <w:rPr>
          <w:rStyle w:val="CommentReference"/>
        </w:rPr>
        <w:annotationRef/>
      </w:r>
      <w:r>
        <w:t>Detailed as “Sedimentation Control Commission” where it appears in the ordinance</w:t>
      </w:r>
    </w:p>
  </w:comment>
  <w:comment w:id="36" w:author="Wilson, Jay" w:date="2022-10-21T14:05:00Z" w:initials="WJ">
    <w:p w14:paraId="303490E6" w14:textId="77777777" w:rsidR="00533442" w:rsidRDefault="00533442">
      <w:pPr>
        <w:pStyle w:val="CommentText"/>
      </w:pPr>
      <w:r>
        <w:rPr>
          <w:rStyle w:val="CommentReference"/>
        </w:rPr>
        <w:annotationRef/>
      </w:r>
      <w:r>
        <w:t>Appeals now go to UDO Board of Adjustment, this term is removed</w:t>
      </w:r>
    </w:p>
  </w:comment>
  <w:comment w:id="37" w:author="Wilson, Jay" w:date="2022-10-21T14:06:00Z" w:initials="WJ">
    <w:p w14:paraId="6BA795ED" w14:textId="77777777" w:rsidR="001A2AAE" w:rsidRDefault="001A2AAE">
      <w:pPr>
        <w:pStyle w:val="CommentText"/>
      </w:pPr>
      <w:r>
        <w:rPr>
          <w:rStyle w:val="CommentReference"/>
        </w:rPr>
        <w:annotationRef/>
      </w:r>
      <w:r>
        <w:t>Section that referenced this term has been simplified, no reference to “competent person” in UDO</w:t>
      </w:r>
    </w:p>
  </w:comment>
  <w:comment w:id="38" w:author="Wilson, Jay" w:date="2022-10-21T14:08:00Z" w:initials="WJ">
    <w:p w14:paraId="172FA527" w14:textId="77777777" w:rsidR="001A2AAE" w:rsidRDefault="001A2AAE">
      <w:pPr>
        <w:pStyle w:val="CommentText"/>
      </w:pPr>
      <w:r>
        <w:rPr>
          <w:rStyle w:val="CommentReference"/>
        </w:rPr>
        <w:annotationRef/>
      </w:r>
      <w:r>
        <w:t>Moved to 28.7 (page 28-9), changed to “Working Day”</w:t>
      </w:r>
    </w:p>
  </w:comment>
  <w:comment w:id="40" w:author="Wilson, Jay" w:date="2022-10-21T14:10:00Z" w:initials="WJ">
    <w:p w14:paraId="19DF8CFB" w14:textId="77777777" w:rsidR="001A2AAE" w:rsidRDefault="001A2AAE">
      <w:pPr>
        <w:pStyle w:val="CommentText"/>
      </w:pPr>
      <w:r>
        <w:rPr>
          <w:rStyle w:val="CommentReference"/>
        </w:rPr>
        <w:annotationRef/>
      </w:r>
      <w:r>
        <w:t>Defined within Ordinance, Article 28.3.C.3 (page 28-3)</w:t>
      </w:r>
    </w:p>
  </w:comment>
  <w:comment w:id="43" w:author="Wilson, Jay" w:date="2022-10-21T14:12:00Z" w:initials="WJ">
    <w:p w14:paraId="30303B6C" w14:textId="77777777" w:rsidR="001A2AAE" w:rsidRDefault="001A2AAE">
      <w:pPr>
        <w:pStyle w:val="CommentText"/>
      </w:pPr>
      <w:r>
        <w:rPr>
          <w:rStyle w:val="CommentReference"/>
        </w:rPr>
        <w:annotationRef/>
      </w:r>
      <w:r>
        <w:t>Defined within Ordinance, Art. 28.4.A.2.a.iii (page 28-6)</w:t>
      </w:r>
    </w:p>
  </w:comment>
  <w:comment w:id="45" w:author="Wilson, Jay" w:date="2022-10-21T14:14:00Z" w:initials="WJ">
    <w:p w14:paraId="45646797" w14:textId="77777777" w:rsidR="001A2AAE" w:rsidRDefault="001A2AAE">
      <w:pPr>
        <w:pStyle w:val="CommentText"/>
      </w:pPr>
      <w:r>
        <w:rPr>
          <w:rStyle w:val="CommentReference"/>
        </w:rPr>
        <w:annotationRef/>
      </w:r>
      <w:r>
        <w:t>Defined within Art 28 (28.7, page 28-10)</w:t>
      </w:r>
    </w:p>
  </w:comment>
  <w:comment w:id="47" w:author="Wilson, Jay" w:date="2022-10-21T14:19:00Z" w:initials="WJ">
    <w:p w14:paraId="37E6DF07" w14:textId="77777777" w:rsidR="00490DF8" w:rsidRDefault="00490DF8">
      <w:pPr>
        <w:pStyle w:val="CommentText"/>
      </w:pPr>
      <w:r>
        <w:rPr>
          <w:rStyle w:val="CommentReference"/>
        </w:rPr>
        <w:annotationRef/>
      </w:r>
      <w:r>
        <w:t>Removed, this is the only reference in existing or proposed ordinance</w:t>
      </w:r>
    </w:p>
  </w:comment>
  <w:comment w:id="50" w:author="Wilson, Jay" w:date="2022-10-21T14:20:00Z" w:initials="WJ">
    <w:p w14:paraId="2F06DAD9" w14:textId="77777777" w:rsidR="00490DF8" w:rsidRDefault="00490DF8">
      <w:pPr>
        <w:pStyle w:val="CommentText"/>
      </w:pPr>
      <w:r>
        <w:rPr>
          <w:rStyle w:val="CommentReference"/>
        </w:rPr>
        <w:annotationRef/>
      </w:r>
      <w:r>
        <w:t>These two terms are Defined within Art 28 (28.7, page 28-10)</w:t>
      </w:r>
    </w:p>
  </w:comment>
  <w:comment w:id="56" w:author="Wilson, Jay" w:date="2022-10-21T14:21:00Z" w:initials="WJ">
    <w:p w14:paraId="35067F5D" w14:textId="77777777" w:rsidR="00490DF8" w:rsidRDefault="00490DF8">
      <w:pPr>
        <w:pStyle w:val="CommentText"/>
      </w:pPr>
      <w:r>
        <w:rPr>
          <w:rStyle w:val="CommentReference"/>
        </w:rPr>
        <w:annotationRef/>
      </w:r>
      <w:r>
        <w:t>Deleted to avoid confusion with NCG01</w:t>
      </w:r>
    </w:p>
  </w:comment>
  <w:comment w:id="58" w:author="Wilson, Jay" w:date="2022-10-21T14:23:00Z" w:initials="WJ">
    <w:p w14:paraId="5550E608" w14:textId="77777777" w:rsidR="00490DF8" w:rsidRDefault="00490DF8">
      <w:pPr>
        <w:pStyle w:val="CommentText"/>
      </w:pPr>
      <w:r>
        <w:rPr>
          <w:rStyle w:val="CommentReference"/>
        </w:rPr>
        <w:annotationRef/>
      </w:r>
      <w:r>
        <w:t>Defined within Article 39 (39.2.F.2.C.iv, page 39-12)</w:t>
      </w:r>
    </w:p>
  </w:comment>
  <w:comment w:id="59" w:author="Wilson, Jay" w:date="2022-10-21T14:25:00Z" w:initials="WJ">
    <w:p w14:paraId="1B95932E" w14:textId="77777777" w:rsidR="00490DF8" w:rsidRDefault="00490DF8">
      <w:pPr>
        <w:pStyle w:val="CommentText"/>
      </w:pPr>
      <w:r>
        <w:rPr>
          <w:rStyle w:val="CommentReference"/>
        </w:rPr>
        <w:annotationRef/>
      </w:r>
      <w:r>
        <w:t>Defined in context in Article 28 (28</w:t>
      </w:r>
      <w:r w:rsidR="00C049B1">
        <w:t>.3.A.2, page 28-2)</w:t>
      </w:r>
    </w:p>
  </w:comment>
  <w:comment w:id="60" w:author="Wilson, Jay" w:date="2022-10-21T14:28:00Z" w:initials="WJ">
    <w:p w14:paraId="543C101F" w14:textId="77777777" w:rsidR="00C049B1" w:rsidRDefault="00C049B1">
      <w:pPr>
        <w:pStyle w:val="CommentText"/>
      </w:pPr>
      <w:r>
        <w:rPr>
          <w:rStyle w:val="CommentReference"/>
        </w:rPr>
        <w:annotationRef/>
      </w:r>
      <w:r>
        <w:t xml:space="preserve">Changed to “… all </w:t>
      </w:r>
      <w:r w:rsidRPr="00C049B1">
        <w:rPr>
          <w:i/>
          <w:iCs/>
        </w:rPr>
        <w:t>contiguous or adjacent</w:t>
      </w:r>
      <w:r>
        <w:t xml:space="preserve"> land and bodies…”</w:t>
      </w:r>
    </w:p>
  </w:comment>
  <w:comment w:id="61" w:author="Wilson, Jay" w:date="2022-10-21T14:31:00Z" w:initials="WJ">
    <w:p w14:paraId="1F4348E2" w14:textId="77777777" w:rsidR="00DB0C20" w:rsidRDefault="00DB0C20">
      <w:pPr>
        <w:pStyle w:val="CommentText"/>
      </w:pPr>
      <w:r>
        <w:rPr>
          <w:rStyle w:val="CommentReference"/>
        </w:rPr>
        <w:annotationRef/>
      </w:r>
      <w:r>
        <w:t>These two terms are defined in Article 28 (28.7, page 28-10)</w:t>
      </w:r>
    </w:p>
  </w:comment>
  <w:comment w:id="62" w:author="Wilson, Jay" w:date="2022-10-22T08:34:00Z" w:initials="WJ">
    <w:p w14:paraId="734FD4D9" w14:textId="77777777" w:rsidR="00507A56" w:rsidRDefault="00507A56">
      <w:pPr>
        <w:pStyle w:val="CommentText"/>
      </w:pPr>
      <w:r>
        <w:rPr>
          <w:rStyle w:val="CommentReference"/>
        </w:rPr>
        <w:annotationRef/>
      </w:r>
      <w:r>
        <w:t>Titled “Applicability” in new Ordinance.  See 28.2</w:t>
      </w:r>
    </w:p>
  </w:comment>
  <w:comment w:id="63" w:author="Wilson, Jay" w:date="2022-10-22T08:37:00Z" w:initials="WJ">
    <w:p w14:paraId="58A5855D" w14:textId="77777777" w:rsidR="00507A56" w:rsidRDefault="00507A56">
      <w:pPr>
        <w:pStyle w:val="CommentText"/>
      </w:pPr>
      <w:r>
        <w:rPr>
          <w:rStyle w:val="CommentReference"/>
        </w:rPr>
        <w:annotationRef/>
      </w:r>
      <w:r>
        <w:t>28.2.A (page 28-1)</w:t>
      </w:r>
    </w:p>
  </w:comment>
  <w:comment w:id="72" w:author="Wilson, Jay" w:date="2022-10-22T08:37:00Z" w:initials="WJ">
    <w:p w14:paraId="60FA166D" w14:textId="77777777" w:rsidR="00507A56" w:rsidRDefault="00507A56">
      <w:pPr>
        <w:pStyle w:val="CommentText"/>
      </w:pPr>
      <w:r>
        <w:rPr>
          <w:rStyle w:val="CommentReference"/>
        </w:rPr>
        <w:annotationRef/>
      </w:r>
      <w:r>
        <w:t>28.2.B (page 28-1)</w:t>
      </w:r>
    </w:p>
  </w:comment>
  <w:comment w:id="75" w:author="Wilson, Jay" w:date="2022-10-22T08:39:00Z" w:initials="WJ">
    <w:p w14:paraId="753B4509" w14:textId="77777777" w:rsidR="004327FB" w:rsidRDefault="004327FB">
      <w:pPr>
        <w:pStyle w:val="CommentText"/>
      </w:pPr>
      <w:r>
        <w:rPr>
          <w:rStyle w:val="CommentReference"/>
        </w:rPr>
        <w:annotationRef/>
      </w:r>
      <w:r>
        <w:t>28.2.B.1 (page 28-1)</w:t>
      </w:r>
    </w:p>
  </w:comment>
  <w:comment w:id="78" w:author="Wilson, Jay" w:date="2022-10-22T08:41:00Z" w:initials="WJ">
    <w:p w14:paraId="7DD46A9E" w14:textId="77777777" w:rsidR="004327FB" w:rsidRDefault="004327FB">
      <w:pPr>
        <w:pStyle w:val="CommentText"/>
      </w:pPr>
      <w:r>
        <w:rPr>
          <w:rStyle w:val="CommentReference"/>
        </w:rPr>
        <w:annotationRef/>
      </w:r>
      <w:r>
        <w:t>28.2.B.1.a-g (page 28-1)</w:t>
      </w:r>
    </w:p>
  </w:comment>
  <w:comment w:id="83" w:author="Wilson, Jay" w:date="2022-10-22T08:49:00Z" w:initials="WJ">
    <w:p w14:paraId="590B3572" w14:textId="77777777" w:rsidR="00EC7D6A" w:rsidRDefault="00EC7D6A">
      <w:pPr>
        <w:pStyle w:val="CommentText"/>
      </w:pPr>
      <w:r>
        <w:rPr>
          <w:rStyle w:val="CommentReference"/>
        </w:rPr>
        <w:annotationRef/>
      </w:r>
      <w:r>
        <w:t>28.2.B.2-7 (pages 28-1, 28-2)</w:t>
      </w:r>
    </w:p>
  </w:comment>
  <w:comment w:id="99" w:author="Wilson, Jay" w:date="2022-10-22T08:50:00Z" w:initials="WJ">
    <w:p w14:paraId="1E0E2E9B" w14:textId="77777777" w:rsidR="00EC7D6A" w:rsidRDefault="00EC7D6A">
      <w:pPr>
        <w:pStyle w:val="CommentText"/>
      </w:pPr>
      <w:r>
        <w:rPr>
          <w:rStyle w:val="CommentReference"/>
        </w:rPr>
        <w:annotationRef/>
      </w:r>
      <w:r>
        <w:t>This was added to 28.2.B.2 (page 28-1)</w:t>
      </w:r>
    </w:p>
  </w:comment>
  <w:comment w:id="103" w:author="Wilson, Jay" w:date="2022-10-22T08:51:00Z" w:initials="WJ">
    <w:p w14:paraId="211EC222" w14:textId="77777777" w:rsidR="00EC7D6A" w:rsidRDefault="00EC7D6A">
      <w:pPr>
        <w:pStyle w:val="CommentText"/>
      </w:pPr>
      <w:r>
        <w:rPr>
          <w:rStyle w:val="CommentReference"/>
        </w:rPr>
        <w:annotationRef/>
      </w:r>
      <w:r>
        <w:t>Retitled in 28.3 as “Requirements, Objectives, and Standards” (page 28-2)</w:t>
      </w:r>
    </w:p>
  </w:comment>
  <w:comment w:id="104" w:author="Wilson, Jay" w:date="2022-10-22T08:52:00Z" w:initials="WJ">
    <w:p w14:paraId="340A5351" w14:textId="77777777" w:rsidR="00EC7D6A" w:rsidRDefault="00EC7D6A">
      <w:pPr>
        <w:pStyle w:val="CommentText"/>
      </w:pPr>
      <w:r>
        <w:rPr>
          <w:rStyle w:val="CommentReference"/>
        </w:rPr>
        <w:annotationRef/>
      </w:r>
      <w:r>
        <w:t>28.3.A in proposed ordinance (page 28-2)</w:t>
      </w:r>
    </w:p>
  </w:comment>
  <w:comment w:id="105" w:author="Wilson, Jay" w:date="2022-10-22T08:55:00Z" w:initials="WJ">
    <w:p w14:paraId="0B2B106A" w14:textId="77777777" w:rsidR="00EC7D6A" w:rsidRDefault="00EC7D6A">
      <w:pPr>
        <w:pStyle w:val="CommentText"/>
      </w:pPr>
      <w:r>
        <w:rPr>
          <w:rStyle w:val="CommentReference"/>
        </w:rPr>
        <w:annotationRef/>
      </w:r>
      <w:r>
        <w:t>28.3.A.1 (page 28-2)</w:t>
      </w:r>
    </w:p>
  </w:comment>
  <w:comment w:id="120" w:author="Wilson, Jay" w:date="2022-10-23T08:59:00Z" w:initials="WJ">
    <w:p w14:paraId="0E2158A6" w14:textId="77777777" w:rsidR="00DB48A5" w:rsidRDefault="00DB48A5">
      <w:pPr>
        <w:pStyle w:val="CommentText"/>
      </w:pPr>
      <w:r>
        <w:rPr>
          <w:rStyle w:val="CommentReference"/>
        </w:rPr>
        <w:annotationRef/>
      </w:r>
      <w:r>
        <w:t>28.3.A.3, references corrected</w:t>
      </w:r>
    </w:p>
  </w:comment>
  <w:comment w:id="127" w:author="Wilson, Jay" w:date="2022-10-23T09:05:00Z" w:initials="WJ">
    <w:p w14:paraId="30529D3D" w14:textId="77777777" w:rsidR="005503D3" w:rsidRDefault="005503D3">
      <w:pPr>
        <w:pStyle w:val="CommentText"/>
      </w:pPr>
      <w:r>
        <w:rPr>
          <w:rStyle w:val="CommentReference"/>
        </w:rPr>
        <w:annotationRef/>
      </w:r>
      <w:r>
        <w:t>28.3.A.4</w:t>
      </w:r>
    </w:p>
  </w:comment>
  <w:comment w:id="130" w:author="Wilson, Jay" w:date="2022-10-23T09:08:00Z" w:initials="WJ">
    <w:p w14:paraId="6C670B31" w14:textId="77777777" w:rsidR="005503D3" w:rsidRDefault="005503D3">
      <w:pPr>
        <w:pStyle w:val="CommentText"/>
      </w:pPr>
      <w:r>
        <w:rPr>
          <w:rStyle w:val="CommentReference"/>
        </w:rPr>
        <w:annotationRef/>
      </w:r>
      <w:r>
        <w:t>28.3.B (page 28-2, 28-3)</w:t>
      </w:r>
    </w:p>
  </w:comment>
  <w:comment w:id="131" w:author="Wilson, Jay" w:date="2022-10-23T09:30:00Z" w:initials="WJ">
    <w:p w14:paraId="4825556E" w14:textId="77777777" w:rsidR="000E47F7" w:rsidRDefault="000E47F7">
      <w:pPr>
        <w:pStyle w:val="CommentText"/>
      </w:pPr>
      <w:r>
        <w:rPr>
          <w:rStyle w:val="CommentReference"/>
        </w:rPr>
        <w:annotationRef/>
      </w:r>
      <w:r>
        <w:t>28.3.C and all subsections (page 28-3 and 28-4)</w:t>
      </w:r>
    </w:p>
  </w:comment>
  <w:comment w:id="194" w:author="Wilson, Jay" w:date="2022-10-23T09:37:00Z" w:initials="WJ">
    <w:p w14:paraId="5B4B35E6" w14:textId="77777777" w:rsidR="00903063" w:rsidRDefault="00903063">
      <w:pPr>
        <w:pStyle w:val="CommentText"/>
      </w:pPr>
      <w:r>
        <w:rPr>
          <w:rStyle w:val="CommentReference"/>
        </w:rPr>
        <w:annotationRef/>
      </w:r>
      <w:r>
        <w:t>Added to proposed ordinance as Mandatory Standards (28.3.C, page 28-4)</w:t>
      </w:r>
    </w:p>
  </w:comment>
  <w:comment w:id="215" w:author="Wilson, Jay" w:date="2022-10-23T10:03:00Z" w:initials="WJ">
    <w:p w14:paraId="6F5FA9B2" w14:textId="77777777" w:rsidR="00207920" w:rsidRDefault="00207920">
      <w:pPr>
        <w:pStyle w:val="CommentText"/>
      </w:pPr>
      <w:r>
        <w:rPr>
          <w:rStyle w:val="CommentReference"/>
        </w:rPr>
        <w:annotationRef/>
      </w:r>
      <w:r>
        <w:t>28.3.D.1 through 28.3.D.8 (page 28-4, page 28-5)</w:t>
      </w:r>
    </w:p>
  </w:comment>
  <w:comment w:id="263" w:author="Wilson, Jay" w:date="2022-10-23T18:41:00Z" w:initials="WJ">
    <w:p w14:paraId="43FDF625" w14:textId="77777777" w:rsidR="00251FDE" w:rsidRDefault="00251FDE">
      <w:pPr>
        <w:pStyle w:val="CommentText"/>
      </w:pPr>
      <w:r>
        <w:rPr>
          <w:rStyle w:val="CommentReference"/>
        </w:rPr>
        <w:annotationRef/>
      </w:r>
      <w:r>
        <w:t>28.4.1-2 (pages 28-5, 28-6</w:t>
      </w:r>
      <w:r w:rsidR="007B30EC">
        <w:t>)</w:t>
      </w:r>
    </w:p>
  </w:comment>
  <w:comment w:id="363" w:author="Wilson, Jay" w:date="2022-10-24T07:54:00Z" w:initials="WJ">
    <w:p w14:paraId="00D8B340" w14:textId="77777777" w:rsidR="00D7698F" w:rsidRDefault="00D7698F">
      <w:pPr>
        <w:pStyle w:val="CommentText"/>
      </w:pPr>
      <w:r>
        <w:rPr>
          <w:rStyle w:val="CommentReference"/>
        </w:rPr>
        <w:annotationRef/>
      </w:r>
      <w:r>
        <w:t>28.4.A.2.b (page 28-6)</w:t>
      </w:r>
    </w:p>
  </w:comment>
  <w:comment w:id="370" w:author="Wilson, Jay" w:date="2022-10-24T07:36:00Z" w:initials="WJ">
    <w:p w14:paraId="14614E82" w14:textId="77777777" w:rsidR="008E3E9F" w:rsidRDefault="008E3E9F">
      <w:pPr>
        <w:pStyle w:val="CommentText"/>
      </w:pPr>
      <w:r>
        <w:rPr>
          <w:rStyle w:val="CommentReference"/>
        </w:rPr>
        <w:annotationRef/>
      </w:r>
      <w:r>
        <w:t>28.4.A.3 (page 28-7)</w:t>
      </w:r>
    </w:p>
  </w:comment>
  <w:comment w:id="395" w:author="Wilson, Jay" w:date="2022-10-24T07:56:00Z" w:initials="WJ">
    <w:p w14:paraId="740D83CD" w14:textId="77777777" w:rsidR="00A1016C" w:rsidRDefault="00A1016C">
      <w:pPr>
        <w:pStyle w:val="CommentText"/>
      </w:pPr>
      <w:r>
        <w:rPr>
          <w:rStyle w:val="CommentReference"/>
        </w:rPr>
        <w:annotationRef/>
      </w:r>
      <w:r>
        <w:t>28.4.A.2.c</w:t>
      </w:r>
    </w:p>
  </w:comment>
  <w:comment w:id="419" w:author="Wilson, Jay" w:date="2022-10-24T08:04:00Z" w:initials="WJ">
    <w:p w14:paraId="45864C1E" w14:textId="77777777" w:rsidR="00325E14" w:rsidRDefault="00325E14">
      <w:pPr>
        <w:pStyle w:val="CommentText"/>
      </w:pPr>
      <w:r>
        <w:rPr>
          <w:rStyle w:val="CommentReference"/>
        </w:rPr>
        <w:annotationRef/>
      </w:r>
      <w:r>
        <w:t>Added to ordinance in 28.4.A.4 (page 28-7, 28-8)</w:t>
      </w:r>
    </w:p>
  </w:comment>
  <w:comment w:id="469" w:author="Wilson, Jay" w:date="2022-10-24T08:11:00Z" w:initials="WJ">
    <w:p w14:paraId="4C22E7B3" w14:textId="77777777" w:rsidR="00387044" w:rsidRDefault="00387044">
      <w:pPr>
        <w:pStyle w:val="CommentText"/>
      </w:pPr>
      <w:r>
        <w:rPr>
          <w:rStyle w:val="CommentReference"/>
        </w:rPr>
        <w:annotationRef/>
      </w:r>
      <w:r>
        <w:t>28.4.A.5 (page 28-8)</w:t>
      </w:r>
    </w:p>
  </w:comment>
  <w:comment w:id="483" w:author="Wilson, Jay" w:date="2022-10-24T08:12:00Z" w:initials="WJ">
    <w:p w14:paraId="721F9ED5" w14:textId="77777777" w:rsidR="00387044" w:rsidRDefault="00387044">
      <w:pPr>
        <w:pStyle w:val="CommentText"/>
      </w:pPr>
      <w:r>
        <w:rPr>
          <w:rStyle w:val="CommentReference"/>
        </w:rPr>
        <w:annotationRef/>
      </w:r>
      <w:r>
        <w:t xml:space="preserve">28.4.A.6 (page </w:t>
      </w:r>
      <w:r w:rsidR="00CE62A6">
        <w:t>28-8)</w:t>
      </w:r>
    </w:p>
  </w:comment>
  <w:comment w:id="490" w:author="Wilson, Jay" w:date="2022-10-24T08:23:00Z" w:initials="WJ">
    <w:p w14:paraId="421D454B" w14:textId="77777777" w:rsidR="00B173E8" w:rsidRDefault="00B173E8">
      <w:pPr>
        <w:pStyle w:val="CommentText"/>
      </w:pPr>
      <w:r>
        <w:rPr>
          <w:rStyle w:val="CommentReference"/>
        </w:rPr>
        <w:annotationRef/>
      </w:r>
      <w:r>
        <w:t>28.4.B (page 28-8, page 28-9)</w:t>
      </w:r>
    </w:p>
  </w:comment>
  <w:comment w:id="527" w:author="Wilson, Jay" w:date="2022-10-24T09:36:00Z" w:initials="WJ">
    <w:p w14:paraId="77F82815" w14:textId="77777777" w:rsidR="002929E4" w:rsidRDefault="002929E4">
      <w:pPr>
        <w:pStyle w:val="CommentText"/>
      </w:pPr>
      <w:r>
        <w:rPr>
          <w:rStyle w:val="CommentReference"/>
        </w:rPr>
        <w:annotationRef/>
      </w:r>
      <w:r>
        <w:t>28</w:t>
      </w:r>
      <w:r w:rsidR="003120B1">
        <w:t>.</w:t>
      </w:r>
      <w:r>
        <w:t>5</w:t>
      </w:r>
      <w:r w:rsidR="003120B1">
        <w:t xml:space="preserve"> </w:t>
      </w:r>
      <w:r>
        <w:t>(page 28-9)</w:t>
      </w:r>
    </w:p>
  </w:comment>
  <w:comment w:id="537" w:author="Wilson, Jay" w:date="2022-10-24T09:41:00Z" w:initials="WJ">
    <w:p w14:paraId="0626A5AB" w14:textId="77777777" w:rsidR="003120B1" w:rsidRDefault="003120B1">
      <w:pPr>
        <w:pStyle w:val="CommentText"/>
      </w:pPr>
      <w:r>
        <w:rPr>
          <w:rStyle w:val="CommentReference"/>
        </w:rPr>
        <w:annotationRef/>
      </w:r>
      <w:r>
        <w:t>28.6 (page 28-9)</w:t>
      </w:r>
    </w:p>
  </w:comment>
  <w:comment w:id="583" w:author="Wilson, Jay" w:date="2022-10-24T09:50:00Z" w:initials="WJ">
    <w:p w14:paraId="13AE444D" w14:textId="77777777" w:rsidR="007C63EE" w:rsidRDefault="007C63EE">
      <w:pPr>
        <w:pStyle w:val="CommentText"/>
      </w:pPr>
      <w:r>
        <w:rPr>
          <w:rStyle w:val="CommentReference"/>
        </w:rPr>
        <w:annotationRef/>
      </w:r>
      <w:r>
        <w:t>28.7 (page 28-9, page 28-10)</w:t>
      </w:r>
    </w:p>
  </w:comment>
  <w:comment w:id="625" w:author="Wilson, Jay" w:date="2022-10-24T09:21:00Z" w:initials="WJ">
    <w:p w14:paraId="1F7EF3C6" w14:textId="77777777" w:rsidR="008C0D0E" w:rsidRDefault="008C0D0E">
      <w:pPr>
        <w:pStyle w:val="CommentText"/>
      </w:pPr>
      <w:r>
        <w:rPr>
          <w:rStyle w:val="CommentReference"/>
        </w:rPr>
        <w:annotationRef/>
      </w:r>
      <w:r w:rsidR="00363D80">
        <w:t>Broadly, t</w:t>
      </w:r>
      <w:r>
        <w:t>hese requirements will be found in Article 35 (Ordinance Bodies and Administration), Article 37 (Amendments and Development Approvals), and Article 39 (Enforcement)</w:t>
      </w:r>
    </w:p>
  </w:comment>
  <w:comment w:id="626" w:author="Wilson, Jay" w:date="2022-10-24T10:06:00Z" w:initials="WJ">
    <w:p w14:paraId="645AB670" w14:textId="77777777" w:rsidR="008613AF" w:rsidRDefault="008613AF">
      <w:pPr>
        <w:pStyle w:val="CommentText"/>
      </w:pPr>
      <w:r>
        <w:rPr>
          <w:rStyle w:val="CommentReference"/>
        </w:rPr>
        <w:annotationRef/>
      </w:r>
      <w:r>
        <w:t>39.1.D.1 (page 39-2)</w:t>
      </w:r>
    </w:p>
  </w:comment>
  <w:comment w:id="646" w:author="Wilson, Jay" w:date="2022-10-24T10:39:00Z" w:initials="WJ">
    <w:p w14:paraId="0715D9C8" w14:textId="77777777" w:rsidR="00A656F9" w:rsidRDefault="00A656F9">
      <w:pPr>
        <w:pStyle w:val="CommentText"/>
      </w:pPr>
      <w:r>
        <w:rPr>
          <w:rStyle w:val="CommentReference"/>
        </w:rPr>
        <w:annotationRef/>
      </w:r>
      <w:r>
        <w:t>39.2.F</w:t>
      </w:r>
      <w:r w:rsidR="00C02E68">
        <w:t>.1</w:t>
      </w:r>
      <w:r>
        <w:t>.a</w:t>
      </w:r>
      <w:r w:rsidR="00C02E68">
        <w:t xml:space="preserve"> (page 39-11)</w:t>
      </w:r>
    </w:p>
  </w:comment>
  <w:comment w:id="660" w:author="Wilson, Jay" w:date="2022-10-24T10:48:00Z" w:initials="WJ">
    <w:p w14:paraId="6C508121" w14:textId="77777777" w:rsidR="00957717" w:rsidRDefault="00957717">
      <w:pPr>
        <w:pStyle w:val="CommentText"/>
      </w:pPr>
      <w:r>
        <w:rPr>
          <w:rStyle w:val="CommentReference"/>
        </w:rPr>
        <w:annotationRef/>
      </w:r>
      <w:r>
        <w:t>39.2.F.1.d (page 39-11)</w:t>
      </w:r>
    </w:p>
  </w:comment>
  <w:comment w:id="663" w:author="Wilson, Jay" w:date="2022-10-24T10:57:00Z" w:initials="WJ">
    <w:p w14:paraId="6776C705" w14:textId="77777777" w:rsidR="00980A9B" w:rsidRDefault="00980A9B">
      <w:pPr>
        <w:pStyle w:val="CommentText"/>
      </w:pPr>
      <w:r>
        <w:rPr>
          <w:rStyle w:val="CommentReference"/>
        </w:rPr>
        <w:annotationRef/>
      </w:r>
      <w:r>
        <w:t>39.2.F.b (page 39-11)</w:t>
      </w:r>
    </w:p>
  </w:comment>
  <w:comment w:id="682" w:author="Wilson, Jay" w:date="2022-10-24T11:00:00Z" w:initials="WJ">
    <w:p w14:paraId="52BE0AB8" w14:textId="77777777" w:rsidR="00671768" w:rsidRDefault="00671768">
      <w:pPr>
        <w:pStyle w:val="CommentText"/>
      </w:pPr>
      <w:r>
        <w:rPr>
          <w:rStyle w:val="CommentReference"/>
        </w:rPr>
        <w:annotationRef/>
      </w:r>
      <w:r>
        <w:t>39.2.F.c (page 39-11)</w:t>
      </w:r>
    </w:p>
  </w:comment>
  <w:comment w:id="685" w:author="Wilson, Jay" w:date="2022-10-24T10:47:00Z" w:initials="WJ">
    <w:p w14:paraId="5FAE1101" w14:textId="77777777" w:rsidR="00C02E68" w:rsidRDefault="00C02E68">
      <w:pPr>
        <w:pStyle w:val="CommentText"/>
      </w:pPr>
      <w:r>
        <w:rPr>
          <w:rStyle w:val="CommentReference"/>
        </w:rPr>
        <w:annotationRef/>
      </w:r>
      <w:r>
        <w:t>39.2.F.1.e (page 39-11)</w:t>
      </w:r>
    </w:p>
  </w:comment>
  <w:comment w:id="688" w:author="Wilson, Jay" w:date="2022-10-24T10:50:00Z" w:initials="WJ">
    <w:p w14:paraId="33CF3D3D" w14:textId="77777777" w:rsidR="00957717" w:rsidRDefault="00957717">
      <w:pPr>
        <w:pStyle w:val="CommentText"/>
      </w:pPr>
      <w:r>
        <w:rPr>
          <w:rStyle w:val="CommentReference"/>
        </w:rPr>
        <w:annotationRef/>
      </w:r>
      <w:r>
        <w:t>39.2.F.1.f (page 39-11)</w:t>
      </w:r>
    </w:p>
  </w:comment>
  <w:comment w:id="695" w:author="Wilson, Jay" w:date="2022-10-24T13:23:00Z" w:initials="WJ">
    <w:p w14:paraId="306D19E3" w14:textId="77777777" w:rsidR="00753F37" w:rsidRDefault="00753F37">
      <w:pPr>
        <w:pStyle w:val="CommentText"/>
      </w:pPr>
      <w:r>
        <w:rPr>
          <w:rStyle w:val="CommentReference"/>
        </w:rPr>
        <w:annotationRef/>
      </w:r>
      <w:r>
        <w:t>39.2.F.2.c (page 39-12)</w:t>
      </w:r>
    </w:p>
  </w:comment>
  <w:comment w:id="713" w:author="Wilson, Jay" w:date="2022-10-24T10:16:00Z" w:initials="WJ">
    <w:p w14:paraId="6486F34D" w14:textId="77777777" w:rsidR="00313097" w:rsidRDefault="00313097">
      <w:pPr>
        <w:pStyle w:val="CommentText"/>
      </w:pPr>
      <w:r>
        <w:rPr>
          <w:rStyle w:val="CommentReference"/>
        </w:rPr>
        <w:annotationRef/>
      </w:r>
      <w:r>
        <w:t>39.1.D.2 (page 39-2)</w:t>
      </w:r>
    </w:p>
  </w:comment>
  <w:comment w:id="729" w:author="Wilson, Jay" w:date="2022-10-24T10:18:00Z" w:initials="WJ">
    <w:p w14:paraId="2830C902" w14:textId="77777777" w:rsidR="00313097" w:rsidRDefault="00313097">
      <w:pPr>
        <w:pStyle w:val="CommentText"/>
      </w:pPr>
      <w:r>
        <w:rPr>
          <w:rStyle w:val="CommentReference"/>
        </w:rPr>
        <w:annotationRef/>
      </w:r>
      <w:r>
        <w:t>39.1.D.3</w:t>
      </w:r>
    </w:p>
  </w:comment>
  <w:comment w:id="739" w:author="Wilson, Jay" w:date="2022-10-24T10:21:00Z" w:initials="WJ">
    <w:p w14:paraId="729C2B1D" w14:textId="77777777" w:rsidR="0025552F" w:rsidRDefault="0025552F">
      <w:pPr>
        <w:pStyle w:val="CommentText"/>
      </w:pPr>
      <w:r>
        <w:rPr>
          <w:rStyle w:val="CommentReference"/>
        </w:rPr>
        <w:annotationRef/>
      </w:r>
      <w:r>
        <w:t>39.1.D.4</w:t>
      </w:r>
    </w:p>
  </w:comment>
  <w:comment w:id="742" w:author="Wilson, Jay" w:date="2022-10-24T16:44:00Z" w:initials="WJ">
    <w:p w14:paraId="6C2EEC1F" w14:textId="77777777" w:rsidR="0000122A" w:rsidRDefault="0000122A">
      <w:pPr>
        <w:pStyle w:val="CommentText"/>
      </w:pPr>
      <w:r>
        <w:rPr>
          <w:rStyle w:val="CommentReference"/>
        </w:rPr>
        <w:annotationRef/>
      </w:r>
      <w:r>
        <w:t>39.2.F.5 (page 39-14, page 39-15)</w:t>
      </w:r>
    </w:p>
  </w:comment>
  <w:comment w:id="762" w:author="Wilson, Jay" w:date="2022-10-24T11:16:00Z" w:initials="WJ">
    <w:p w14:paraId="5F255360" w14:textId="77777777" w:rsidR="004774CC" w:rsidRDefault="004774CC">
      <w:pPr>
        <w:pStyle w:val="CommentText"/>
      </w:pPr>
      <w:r>
        <w:rPr>
          <w:rStyle w:val="CommentReference"/>
        </w:rPr>
        <w:annotationRef/>
      </w:r>
      <w:r>
        <w:t>39.2.F.2.a (page 39-11)</w:t>
      </w:r>
    </w:p>
  </w:comment>
  <w:comment w:id="774" w:author="Wilson, Jay" w:date="2022-10-24T11:20:00Z" w:initials="WJ">
    <w:p w14:paraId="35FC7C4B" w14:textId="77777777" w:rsidR="0071442B" w:rsidRDefault="0071442B">
      <w:pPr>
        <w:pStyle w:val="CommentText"/>
      </w:pPr>
      <w:r>
        <w:rPr>
          <w:rStyle w:val="CommentReference"/>
        </w:rPr>
        <w:annotationRef/>
      </w:r>
      <w:r>
        <w:t>39.2.F.2.b (page 39-11)</w:t>
      </w:r>
    </w:p>
  </w:comment>
  <w:comment w:id="778" w:author="Wilson, Jay" w:date="2022-10-24T13:29:00Z" w:initials="WJ">
    <w:p w14:paraId="32390ABC" w14:textId="77777777" w:rsidR="00F35659" w:rsidRDefault="00F35659">
      <w:pPr>
        <w:pStyle w:val="CommentText"/>
      </w:pPr>
      <w:r>
        <w:rPr>
          <w:rStyle w:val="CommentReference"/>
        </w:rPr>
        <w:annotationRef/>
      </w:r>
      <w:r>
        <w:t>39.2.F.2.d (page 39-12, page 39-13)</w:t>
      </w:r>
    </w:p>
  </w:comment>
  <w:comment w:id="796" w:author="Wilson, Jay" w:date="2022-10-24T13:36:00Z" w:initials="WJ">
    <w:p w14:paraId="515D9EB2" w14:textId="77777777" w:rsidR="006857F8" w:rsidRDefault="006857F8">
      <w:pPr>
        <w:pStyle w:val="CommentText"/>
      </w:pPr>
      <w:r>
        <w:rPr>
          <w:rStyle w:val="CommentReference"/>
        </w:rPr>
        <w:annotationRef/>
      </w:r>
      <w:r>
        <w:t>39.2.F.2.d.iv (page 39-13)</w:t>
      </w:r>
    </w:p>
  </w:comment>
  <w:comment w:id="817" w:author="Wilson, Jay" w:date="2022-10-24T13:46:00Z" w:initials="WJ">
    <w:p w14:paraId="0F9DE8AF" w14:textId="77777777" w:rsidR="00FD0347" w:rsidRDefault="00FD0347">
      <w:pPr>
        <w:pStyle w:val="CommentText"/>
      </w:pPr>
      <w:r>
        <w:rPr>
          <w:rStyle w:val="CommentReference"/>
        </w:rPr>
        <w:annotationRef/>
      </w:r>
      <w:r>
        <w:t>39.2.F.2.d.v (page 39-13)</w:t>
      </w:r>
    </w:p>
  </w:comment>
  <w:comment w:id="819" w:author="Wilson, Jay" w:date="2022-10-24T13:49:00Z" w:initials="WJ">
    <w:p w14:paraId="37F44922" w14:textId="77777777" w:rsidR="008714A0" w:rsidRDefault="008714A0">
      <w:pPr>
        <w:pStyle w:val="CommentText"/>
      </w:pPr>
      <w:r>
        <w:rPr>
          <w:rStyle w:val="CommentReference"/>
        </w:rPr>
        <w:annotationRef/>
      </w:r>
      <w:r>
        <w:t>39.2.F.2.e (page 39-13)</w:t>
      </w:r>
    </w:p>
  </w:comment>
  <w:comment w:id="838" w:author="Wilson, Jay" w:date="2022-10-24T14:02:00Z" w:initials="WJ">
    <w:p w14:paraId="31A662BD" w14:textId="77777777" w:rsidR="003A2412" w:rsidRDefault="003A2412">
      <w:pPr>
        <w:pStyle w:val="CommentText"/>
      </w:pPr>
      <w:r>
        <w:rPr>
          <w:rStyle w:val="CommentReference"/>
        </w:rPr>
        <w:annotationRef/>
      </w:r>
      <w:r w:rsidR="00C73EBC">
        <w:t>39.2.F.2.f (page 39-13, page 39-14)</w:t>
      </w:r>
    </w:p>
  </w:comment>
  <w:comment w:id="890" w:author="Wilson, Jay" w:date="2022-10-24T14:05:00Z" w:initials="WJ">
    <w:p w14:paraId="5726A7C7" w14:textId="77777777" w:rsidR="00EC712A" w:rsidRDefault="00EC712A">
      <w:pPr>
        <w:pStyle w:val="CommentText"/>
      </w:pPr>
      <w:r>
        <w:rPr>
          <w:rStyle w:val="CommentReference"/>
        </w:rPr>
        <w:annotationRef/>
      </w:r>
      <w:r>
        <w:t>39.2.F.3 (page 39-14)</w:t>
      </w:r>
    </w:p>
  </w:comment>
  <w:comment w:id="894" w:author="Wilson, Jay" w:date="2022-10-24T16:34:00Z" w:initials="WJ">
    <w:p w14:paraId="00FF6333" w14:textId="77777777" w:rsidR="008C70B7" w:rsidRDefault="008C70B7">
      <w:pPr>
        <w:pStyle w:val="CommentText"/>
      </w:pPr>
      <w:r>
        <w:rPr>
          <w:rStyle w:val="CommentReference"/>
        </w:rPr>
        <w:annotationRef/>
      </w:r>
      <w:r>
        <w:t>39.2.F.4 (page 39-14)</w:t>
      </w:r>
    </w:p>
  </w:comment>
  <w:comment w:id="922" w:author="Wilson, Jay" w:date="2022-10-24T16:38:00Z" w:initials="WJ">
    <w:p w14:paraId="608D5033" w14:textId="77777777" w:rsidR="007A4062" w:rsidRDefault="007A4062">
      <w:pPr>
        <w:pStyle w:val="CommentText"/>
      </w:pPr>
      <w:r>
        <w:rPr>
          <w:rStyle w:val="CommentReference"/>
        </w:rPr>
        <w:annotationRef/>
      </w:r>
      <w:r>
        <w:t>39.2.F.5.a (page 39-14)</w:t>
      </w:r>
    </w:p>
  </w:comment>
  <w:comment w:id="927" w:author="Wilson, Jay" w:date="2022-10-25T07:44:00Z" w:initials="WJ">
    <w:p w14:paraId="284AA8F8" w14:textId="77777777" w:rsidR="00614185" w:rsidRDefault="00614185">
      <w:pPr>
        <w:pStyle w:val="CommentText"/>
      </w:pPr>
      <w:r>
        <w:rPr>
          <w:rStyle w:val="CommentReference"/>
        </w:rPr>
        <w:annotationRef/>
      </w:r>
      <w:r>
        <w:t>UDO Board of Adjustment, new body as formed by Article 35</w:t>
      </w:r>
    </w:p>
  </w:comment>
  <w:comment w:id="929" w:author="Wilson, Jay" w:date="2022-10-24T17:13:00Z" w:initials="WJ">
    <w:p w14:paraId="5340FB5F" w14:textId="77777777" w:rsidR="00B15B0F" w:rsidRDefault="00B15B0F">
      <w:pPr>
        <w:pStyle w:val="CommentText"/>
      </w:pPr>
      <w:r>
        <w:rPr>
          <w:rStyle w:val="CommentReference"/>
        </w:rPr>
        <w:annotationRef/>
      </w:r>
      <w:r>
        <w:t xml:space="preserve">37.8.B.6.i (page 37-28, page </w:t>
      </w:r>
      <w:r w:rsidR="00A04B8D">
        <w:t>37-29)</w:t>
      </w:r>
    </w:p>
  </w:comment>
  <w:comment w:id="971" w:author="Wilson, Jay" w:date="2022-10-25T07:36:00Z" w:initials="WJ">
    <w:p w14:paraId="7EF85E13" w14:textId="77777777" w:rsidR="00614185" w:rsidRDefault="00614185">
      <w:pPr>
        <w:pStyle w:val="CommentText"/>
      </w:pPr>
      <w:r>
        <w:rPr>
          <w:rStyle w:val="CommentReference"/>
        </w:rPr>
        <w:annotationRef/>
      </w:r>
      <w:r>
        <w:t>Hearing procedures governed by 160D-406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C8A36" w15:done="0"/>
  <w15:commentEx w15:paraId="25CF1C4D" w15:done="0"/>
  <w15:commentEx w15:paraId="157D71EB" w15:done="0"/>
  <w15:commentEx w15:paraId="088803D7" w15:done="0"/>
  <w15:commentEx w15:paraId="6507FCCF" w15:done="0"/>
  <w15:commentEx w15:paraId="7E7A89C1" w15:done="0"/>
  <w15:commentEx w15:paraId="3E03BB48" w15:done="0"/>
  <w15:commentEx w15:paraId="303490E6" w15:done="0"/>
  <w15:commentEx w15:paraId="6BA795ED" w15:done="0"/>
  <w15:commentEx w15:paraId="172FA527" w15:done="0"/>
  <w15:commentEx w15:paraId="19DF8CFB" w15:done="0"/>
  <w15:commentEx w15:paraId="30303B6C" w15:done="0"/>
  <w15:commentEx w15:paraId="45646797" w15:done="0"/>
  <w15:commentEx w15:paraId="37E6DF07" w15:done="0"/>
  <w15:commentEx w15:paraId="2F06DAD9" w15:done="0"/>
  <w15:commentEx w15:paraId="35067F5D" w15:done="0"/>
  <w15:commentEx w15:paraId="5550E608" w15:done="0"/>
  <w15:commentEx w15:paraId="1B95932E" w15:done="0"/>
  <w15:commentEx w15:paraId="543C101F" w15:done="0"/>
  <w15:commentEx w15:paraId="1F4348E2" w15:done="0"/>
  <w15:commentEx w15:paraId="734FD4D9" w15:done="0"/>
  <w15:commentEx w15:paraId="58A5855D" w15:done="0"/>
  <w15:commentEx w15:paraId="60FA166D" w15:done="0"/>
  <w15:commentEx w15:paraId="753B4509" w15:done="0"/>
  <w15:commentEx w15:paraId="7DD46A9E" w15:done="0"/>
  <w15:commentEx w15:paraId="590B3572" w15:done="0"/>
  <w15:commentEx w15:paraId="1E0E2E9B" w15:done="0"/>
  <w15:commentEx w15:paraId="211EC222" w15:done="0"/>
  <w15:commentEx w15:paraId="340A5351" w15:done="0"/>
  <w15:commentEx w15:paraId="0B2B106A" w15:done="0"/>
  <w15:commentEx w15:paraId="0E2158A6" w15:done="0"/>
  <w15:commentEx w15:paraId="30529D3D" w15:done="0"/>
  <w15:commentEx w15:paraId="6C670B31" w15:done="0"/>
  <w15:commentEx w15:paraId="4825556E" w15:done="0"/>
  <w15:commentEx w15:paraId="5B4B35E6" w15:done="0"/>
  <w15:commentEx w15:paraId="6F5FA9B2" w15:done="0"/>
  <w15:commentEx w15:paraId="43FDF625" w15:done="0"/>
  <w15:commentEx w15:paraId="00D8B340" w15:done="0"/>
  <w15:commentEx w15:paraId="14614E82" w15:done="0"/>
  <w15:commentEx w15:paraId="740D83CD" w15:done="0"/>
  <w15:commentEx w15:paraId="45864C1E" w15:done="0"/>
  <w15:commentEx w15:paraId="4C22E7B3" w15:done="0"/>
  <w15:commentEx w15:paraId="721F9ED5" w15:done="0"/>
  <w15:commentEx w15:paraId="421D454B" w15:done="0"/>
  <w15:commentEx w15:paraId="77F82815" w15:done="0"/>
  <w15:commentEx w15:paraId="0626A5AB" w15:done="0"/>
  <w15:commentEx w15:paraId="13AE444D" w15:done="0"/>
  <w15:commentEx w15:paraId="1F7EF3C6" w15:done="0"/>
  <w15:commentEx w15:paraId="645AB670" w15:done="0"/>
  <w15:commentEx w15:paraId="0715D9C8" w15:done="0"/>
  <w15:commentEx w15:paraId="6C508121" w15:done="0"/>
  <w15:commentEx w15:paraId="6776C705" w15:done="0"/>
  <w15:commentEx w15:paraId="52BE0AB8" w15:done="0"/>
  <w15:commentEx w15:paraId="5FAE1101" w15:done="0"/>
  <w15:commentEx w15:paraId="33CF3D3D" w15:done="0"/>
  <w15:commentEx w15:paraId="306D19E3" w15:done="0"/>
  <w15:commentEx w15:paraId="6486F34D" w15:done="0"/>
  <w15:commentEx w15:paraId="2830C902" w15:done="0"/>
  <w15:commentEx w15:paraId="729C2B1D" w15:done="0"/>
  <w15:commentEx w15:paraId="6C2EEC1F" w15:done="0"/>
  <w15:commentEx w15:paraId="5F255360" w15:done="0"/>
  <w15:commentEx w15:paraId="35FC7C4B" w15:done="0"/>
  <w15:commentEx w15:paraId="32390ABC" w15:done="0"/>
  <w15:commentEx w15:paraId="515D9EB2" w15:done="0"/>
  <w15:commentEx w15:paraId="0F9DE8AF" w15:done="0"/>
  <w15:commentEx w15:paraId="37F44922" w15:done="0"/>
  <w15:commentEx w15:paraId="31A662BD" w15:done="0"/>
  <w15:commentEx w15:paraId="5726A7C7" w15:done="0"/>
  <w15:commentEx w15:paraId="00FF6333" w15:done="0"/>
  <w15:commentEx w15:paraId="608D5033" w15:done="0"/>
  <w15:commentEx w15:paraId="284AA8F8" w15:done="0"/>
  <w15:commentEx w15:paraId="5340FB5F" w15:done="0"/>
  <w15:commentEx w15:paraId="7EF85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C8A36" w16cid:durableId="26FCF8F8"/>
  <w16cid:commentId w16cid:paraId="25CF1C4D" w16cid:durableId="26FD236D"/>
  <w16cid:commentId w16cid:paraId="157D71EB" w16cid:durableId="26FCF969"/>
  <w16cid:commentId w16cid:paraId="088803D7" w16cid:durableId="26FD23F4"/>
  <w16cid:commentId w16cid:paraId="6507FCCF" w16cid:durableId="26FF7F19"/>
  <w16cid:commentId w16cid:paraId="7E7A89C1" w16cid:durableId="26FD24A2"/>
  <w16cid:commentId w16cid:paraId="3E03BB48" w16cid:durableId="26FD2516"/>
  <w16cid:commentId w16cid:paraId="303490E6" w16cid:durableId="26FD25A5"/>
  <w16cid:commentId w16cid:paraId="6BA795ED" w16cid:durableId="26FD25EC"/>
  <w16cid:commentId w16cid:paraId="172FA527" w16cid:durableId="26FD2651"/>
  <w16cid:commentId w16cid:paraId="19DF8CFB" w16cid:durableId="26FD26CD"/>
  <w16cid:commentId w16cid:paraId="30303B6C" w16cid:durableId="26FD2747"/>
  <w16cid:commentId w16cid:paraId="45646797" w16cid:durableId="26FD27D9"/>
  <w16cid:commentId w16cid:paraId="37E6DF07" w16cid:durableId="26FD28D5"/>
  <w16cid:commentId w16cid:paraId="2F06DAD9" w16cid:durableId="26FD2915"/>
  <w16cid:commentId w16cid:paraId="35067F5D" w16cid:durableId="26FD295D"/>
  <w16cid:commentId w16cid:paraId="5550E608" w16cid:durableId="26FD29C5"/>
  <w16cid:commentId w16cid:paraId="1B95932E" w16cid:durableId="26FD2A75"/>
  <w16cid:commentId w16cid:paraId="543C101F" w16cid:durableId="26FD2B0E"/>
  <w16cid:commentId w16cid:paraId="1F4348E2" w16cid:durableId="26FD2BBD"/>
  <w16cid:commentId w16cid:paraId="734FD4D9" w16cid:durableId="26FE2995"/>
  <w16cid:commentId w16cid:paraId="58A5855D" w16cid:durableId="26FE2A3D"/>
  <w16cid:commentId w16cid:paraId="60FA166D" w16cid:durableId="26FE2A63"/>
  <w16cid:commentId w16cid:paraId="753B4509" w16cid:durableId="26FE2ACB"/>
  <w16cid:commentId w16cid:paraId="7DD46A9E" w16cid:durableId="26FE2B2A"/>
  <w16cid:commentId w16cid:paraId="590B3572" w16cid:durableId="26FE2D37"/>
  <w16cid:commentId w16cid:paraId="1E0E2E9B" w16cid:durableId="26FE2D65"/>
  <w16cid:commentId w16cid:paraId="211EC222" w16cid:durableId="26FE2DA7"/>
  <w16cid:commentId w16cid:paraId="340A5351" w16cid:durableId="26FE2DE5"/>
  <w16cid:commentId w16cid:paraId="0B2B106A" w16cid:durableId="26FE2E67"/>
  <w16cid:commentId w16cid:paraId="0E2158A6" w16cid:durableId="26FF8104"/>
  <w16cid:commentId w16cid:paraId="30529D3D" w16cid:durableId="26FF8255"/>
  <w16cid:commentId w16cid:paraId="6C670B31" w16cid:durableId="26FF831E"/>
  <w16cid:commentId w16cid:paraId="4825556E" w16cid:durableId="26FF8847"/>
  <w16cid:commentId w16cid:paraId="5B4B35E6" w16cid:durableId="26FF89BF"/>
  <w16cid:commentId w16cid:paraId="6F5FA9B2" w16cid:durableId="26FF8FE1"/>
  <w16cid:commentId w16cid:paraId="43FDF625" w16cid:durableId="2700096B"/>
  <w16cid:commentId w16cid:paraId="00D8B340" w16cid:durableId="2700C336"/>
  <w16cid:commentId w16cid:paraId="14614E82" w16cid:durableId="2700BEE7"/>
  <w16cid:commentId w16cid:paraId="740D83CD" w16cid:durableId="2700C3C3"/>
  <w16cid:commentId w16cid:paraId="45864C1E" w16cid:durableId="2700C5A8"/>
  <w16cid:commentId w16cid:paraId="4C22E7B3" w16cid:durableId="2700C73E"/>
  <w16cid:commentId w16cid:paraId="721F9ED5" w16cid:durableId="2700C767"/>
  <w16cid:commentId w16cid:paraId="421D454B" w16cid:durableId="2700C9E9"/>
  <w16cid:commentId w16cid:paraId="77F82815" w16cid:durableId="2700DB27"/>
  <w16cid:commentId w16cid:paraId="0626A5AB" w16cid:durableId="2700DC3D"/>
  <w16cid:commentId w16cid:paraId="13AE444D" w16cid:durableId="2700DE67"/>
  <w16cid:commentId w16cid:paraId="1F7EF3C6" w16cid:durableId="2700D7B1"/>
  <w16cid:commentId w16cid:paraId="645AB670" w16cid:durableId="2700E208"/>
  <w16cid:commentId w16cid:paraId="0715D9C8" w16cid:durableId="2700E9EA"/>
  <w16cid:commentId w16cid:paraId="6C508121" w16cid:durableId="2700EC15"/>
  <w16cid:commentId w16cid:paraId="6776C705" w16cid:durableId="2700EE03"/>
  <w16cid:commentId w16cid:paraId="52BE0AB8" w16cid:durableId="2700EEE4"/>
  <w16cid:commentId w16cid:paraId="5FAE1101" w16cid:durableId="2700EBBC"/>
  <w16cid:commentId w16cid:paraId="33CF3D3D" w16cid:durableId="2700EC7D"/>
  <w16cid:commentId w16cid:paraId="306D19E3" w16cid:durableId="2701104B"/>
  <w16cid:commentId w16cid:paraId="6486F34D" w16cid:durableId="2700E483"/>
  <w16cid:commentId w16cid:paraId="2830C902" w16cid:durableId="2700E50C"/>
  <w16cid:commentId w16cid:paraId="729C2B1D" w16cid:durableId="2700E59A"/>
  <w16cid:commentId w16cid:paraId="6C2EEC1F" w16cid:durableId="27013F8B"/>
  <w16cid:commentId w16cid:paraId="5F255360" w16cid:durableId="2700F279"/>
  <w16cid:commentId w16cid:paraId="35FC7C4B" w16cid:durableId="2700F386"/>
  <w16cid:commentId w16cid:paraId="32390ABC" w16cid:durableId="270111BC"/>
  <w16cid:commentId w16cid:paraId="515D9EB2" w16cid:durableId="27011351"/>
  <w16cid:commentId w16cid:paraId="0F9DE8AF" w16cid:durableId="270115CB"/>
  <w16cid:commentId w16cid:paraId="37F44922" w16cid:durableId="2701167B"/>
  <w16cid:commentId w16cid:paraId="31A662BD" w16cid:durableId="27011968"/>
  <w16cid:commentId w16cid:paraId="5726A7C7" w16cid:durableId="27011A25"/>
  <w16cid:commentId w16cid:paraId="00FF6333" w16cid:durableId="27013CFD"/>
  <w16cid:commentId w16cid:paraId="608D5033" w16cid:durableId="27013E13"/>
  <w16cid:commentId w16cid:paraId="284AA8F8" w16cid:durableId="27021275"/>
  <w16cid:commentId w16cid:paraId="5340FB5F" w16cid:durableId="2701462F"/>
  <w16cid:commentId w16cid:paraId="7EF85E13" w16cid:durableId="270210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74CB" w14:textId="77777777" w:rsidR="00000000" w:rsidRDefault="009B2539">
      <w:pPr>
        <w:spacing w:after="0" w:line="240" w:lineRule="auto"/>
      </w:pPr>
      <w:r>
        <w:separator/>
      </w:r>
    </w:p>
  </w:endnote>
  <w:endnote w:type="continuationSeparator" w:id="0">
    <w:p w14:paraId="3BB77632" w14:textId="77777777" w:rsidR="00000000" w:rsidRDefault="009B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F274" w14:textId="77777777" w:rsidR="00000000" w:rsidRDefault="009B2539">
      <w:pPr>
        <w:spacing w:after="0" w:line="240" w:lineRule="auto"/>
      </w:pPr>
      <w:r>
        <w:separator/>
      </w:r>
    </w:p>
  </w:footnote>
  <w:footnote w:type="continuationSeparator" w:id="0">
    <w:p w14:paraId="0081C319" w14:textId="77777777" w:rsidR="00000000" w:rsidRDefault="009B2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4F1"/>
    <w:multiLevelType w:val="hybridMultilevel"/>
    <w:tmpl w:val="7190FAC4"/>
    <w:lvl w:ilvl="0" w:tplc="26420016">
      <w:start w:val="1"/>
      <w:numFmt w:val="lowerLetter"/>
      <w:lvlText w:val="%1."/>
      <w:lvlJc w:val="left"/>
      <w:pPr>
        <w:ind w:left="792" w:hanging="360"/>
      </w:pPr>
      <w:rPr>
        <w:rFonts w:hint="default"/>
      </w:rPr>
    </w:lvl>
    <w:lvl w:ilvl="1" w:tplc="9E4A131E">
      <w:start w:val="9"/>
      <w:numFmt w:val="lowerLetter"/>
      <w:lvlText w:val="%2."/>
      <w:lvlJc w:val="left"/>
      <w:pPr>
        <w:ind w:left="1512" w:hanging="360"/>
      </w:pPr>
      <w:rPr>
        <w:rFonts w:hint="default"/>
      </w:rPr>
    </w:lvl>
    <w:lvl w:ilvl="2" w:tplc="F6862FF8">
      <w:start w:val="2"/>
      <w:numFmt w:val="lowerRoman"/>
      <w:lvlText w:val="%3."/>
      <w:lvlJc w:val="left"/>
      <w:pPr>
        <w:ind w:left="2772" w:hanging="72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B116385"/>
    <w:multiLevelType w:val="hybridMultilevel"/>
    <w:tmpl w:val="791CB6B8"/>
    <w:lvl w:ilvl="0" w:tplc="60E8365A">
      <w:start w:val="1"/>
      <w:numFmt w:val="upperLetter"/>
      <w:lvlText w:val="%1."/>
      <w:lvlJc w:val="left"/>
      <w:pPr>
        <w:ind w:left="129" w:hanging="360"/>
      </w:pPr>
      <w:rPr>
        <w:rFonts w:ascii="Arial" w:eastAsia="Arial" w:hAnsi="Arial" w:cs="Arial" w:hint="default"/>
        <w:b/>
        <w:bCs/>
        <w:i w:val="0"/>
        <w:iCs w:val="0"/>
        <w:spacing w:val="-2"/>
        <w:w w:val="101"/>
        <w:sz w:val="18"/>
        <w:szCs w:val="18"/>
        <w:lang w:val="en-US" w:eastAsia="en-US" w:bidi="ar-SA"/>
      </w:rPr>
    </w:lvl>
    <w:lvl w:ilvl="1" w:tplc="964E94F2">
      <w:numFmt w:val="bullet"/>
      <w:lvlText w:val="•"/>
      <w:lvlJc w:val="left"/>
      <w:pPr>
        <w:ind w:left="1070" w:hanging="360"/>
      </w:pPr>
      <w:rPr>
        <w:rFonts w:hint="default"/>
        <w:lang w:val="en-US" w:eastAsia="en-US" w:bidi="ar-SA"/>
      </w:rPr>
    </w:lvl>
    <w:lvl w:ilvl="2" w:tplc="88244F28">
      <w:numFmt w:val="bullet"/>
      <w:lvlText w:val="•"/>
      <w:lvlJc w:val="left"/>
      <w:pPr>
        <w:ind w:left="2020" w:hanging="360"/>
      </w:pPr>
      <w:rPr>
        <w:rFonts w:hint="default"/>
        <w:lang w:val="en-US" w:eastAsia="en-US" w:bidi="ar-SA"/>
      </w:rPr>
    </w:lvl>
    <w:lvl w:ilvl="3" w:tplc="370AFF22">
      <w:numFmt w:val="bullet"/>
      <w:lvlText w:val="•"/>
      <w:lvlJc w:val="left"/>
      <w:pPr>
        <w:ind w:left="2970" w:hanging="360"/>
      </w:pPr>
      <w:rPr>
        <w:rFonts w:hint="default"/>
        <w:lang w:val="en-US" w:eastAsia="en-US" w:bidi="ar-SA"/>
      </w:rPr>
    </w:lvl>
    <w:lvl w:ilvl="4" w:tplc="87A42AB2">
      <w:numFmt w:val="bullet"/>
      <w:lvlText w:val="•"/>
      <w:lvlJc w:val="left"/>
      <w:pPr>
        <w:ind w:left="3920" w:hanging="360"/>
      </w:pPr>
      <w:rPr>
        <w:rFonts w:hint="default"/>
        <w:lang w:val="en-US" w:eastAsia="en-US" w:bidi="ar-SA"/>
      </w:rPr>
    </w:lvl>
    <w:lvl w:ilvl="5" w:tplc="72EE7C20">
      <w:numFmt w:val="bullet"/>
      <w:lvlText w:val="•"/>
      <w:lvlJc w:val="left"/>
      <w:pPr>
        <w:ind w:left="4870" w:hanging="360"/>
      </w:pPr>
      <w:rPr>
        <w:rFonts w:hint="default"/>
        <w:lang w:val="en-US" w:eastAsia="en-US" w:bidi="ar-SA"/>
      </w:rPr>
    </w:lvl>
    <w:lvl w:ilvl="6" w:tplc="37228076">
      <w:numFmt w:val="bullet"/>
      <w:lvlText w:val="•"/>
      <w:lvlJc w:val="left"/>
      <w:pPr>
        <w:ind w:left="5820" w:hanging="360"/>
      </w:pPr>
      <w:rPr>
        <w:rFonts w:hint="default"/>
        <w:lang w:val="en-US" w:eastAsia="en-US" w:bidi="ar-SA"/>
      </w:rPr>
    </w:lvl>
    <w:lvl w:ilvl="7" w:tplc="AFC8F736">
      <w:numFmt w:val="bullet"/>
      <w:lvlText w:val="•"/>
      <w:lvlJc w:val="left"/>
      <w:pPr>
        <w:ind w:left="6770" w:hanging="360"/>
      </w:pPr>
      <w:rPr>
        <w:rFonts w:hint="default"/>
        <w:lang w:val="en-US" w:eastAsia="en-US" w:bidi="ar-SA"/>
      </w:rPr>
    </w:lvl>
    <w:lvl w:ilvl="8" w:tplc="74707D48">
      <w:numFmt w:val="bullet"/>
      <w:lvlText w:val="•"/>
      <w:lvlJc w:val="left"/>
      <w:pPr>
        <w:ind w:left="7720" w:hanging="360"/>
      </w:pPr>
      <w:rPr>
        <w:rFonts w:hint="default"/>
        <w:lang w:val="en-US" w:eastAsia="en-US" w:bidi="ar-SA"/>
      </w:rPr>
    </w:lvl>
  </w:abstractNum>
  <w:abstractNum w:abstractNumId="2" w15:restartNumberingAfterBreak="0">
    <w:nsid w:val="3B4047F3"/>
    <w:multiLevelType w:val="hybridMultilevel"/>
    <w:tmpl w:val="983EFA42"/>
    <w:lvl w:ilvl="0" w:tplc="83F8518A">
      <w:start w:val="1"/>
      <w:numFmt w:val="lowerLetter"/>
      <w:lvlText w:val="%1."/>
      <w:lvlJc w:val="left"/>
      <w:pPr>
        <w:ind w:left="1077" w:hanging="360"/>
      </w:pPr>
      <w:rPr>
        <w:rFonts w:hint="default"/>
        <w:sz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48147379"/>
    <w:multiLevelType w:val="hybridMultilevel"/>
    <w:tmpl w:val="5BA2F032"/>
    <w:lvl w:ilvl="0" w:tplc="3CEA2FB4">
      <w:start w:val="1"/>
      <w:numFmt w:val="upperLetter"/>
      <w:lvlText w:val="%1."/>
      <w:lvlJc w:val="left"/>
      <w:pPr>
        <w:ind w:left="489" w:hanging="360"/>
      </w:pPr>
      <w:rPr>
        <w:rFonts w:ascii="Arial" w:eastAsia="Arial" w:hAnsi="Arial" w:cs="Arial" w:hint="default"/>
        <w:b/>
        <w:bCs/>
        <w:i w:val="0"/>
        <w:iCs w:val="0"/>
        <w:spacing w:val="-2"/>
        <w:w w:val="101"/>
        <w:sz w:val="18"/>
        <w:szCs w:val="18"/>
        <w:lang w:val="en-US" w:eastAsia="en-US" w:bidi="ar-SA"/>
      </w:rPr>
    </w:lvl>
    <w:lvl w:ilvl="1" w:tplc="7A36D6AE">
      <w:start w:val="1"/>
      <w:numFmt w:val="decimal"/>
      <w:lvlText w:val="%2."/>
      <w:lvlJc w:val="left"/>
      <w:pPr>
        <w:ind w:left="849" w:hanging="360"/>
      </w:pPr>
      <w:rPr>
        <w:rFonts w:ascii="Arial" w:eastAsia="Arial" w:hAnsi="Arial" w:cs="Arial" w:hint="default"/>
        <w:b/>
        <w:bCs/>
        <w:i w:val="0"/>
        <w:iCs w:val="0"/>
        <w:spacing w:val="-2"/>
        <w:w w:val="101"/>
        <w:sz w:val="18"/>
        <w:szCs w:val="18"/>
        <w:lang w:val="en-US" w:eastAsia="en-US" w:bidi="ar-SA"/>
      </w:rPr>
    </w:lvl>
    <w:lvl w:ilvl="2" w:tplc="89F268FC">
      <w:start w:val="1"/>
      <w:numFmt w:val="lowerLetter"/>
      <w:lvlText w:val="%3."/>
      <w:lvlJc w:val="left"/>
      <w:pPr>
        <w:ind w:left="849" w:hanging="360"/>
      </w:pPr>
      <w:rPr>
        <w:rFonts w:ascii="Arial" w:eastAsia="Arial" w:hAnsi="Arial" w:cs="Arial" w:hint="default"/>
        <w:b/>
        <w:bCs/>
        <w:i w:val="0"/>
        <w:iCs w:val="0"/>
        <w:spacing w:val="-2"/>
        <w:w w:val="101"/>
        <w:sz w:val="18"/>
        <w:szCs w:val="18"/>
        <w:lang w:val="en-US" w:eastAsia="en-US" w:bidi="ar-SA"/>
      </w:rPr>
    </w:lvl>
    <w:lvl w:ilvl="3" w:tplc="1BDE72E8">
      <w:start w:val="1"/>
      <w:numFmt w:val="lowerRoman"/>
      <w:lvlText w:val="%4."/>
      <w:lvlJc w:val="left"/>
      <w:pPr>
        <w:ind w:left="1209" w:hanging="360"/>
      </w:pPr>
      <w:rPr>
        <w:rFonts w:ascii="Arial" w:eastAsia="Arial" w:hAnsi="Arial" w:cs="Arial" w:hint="default"/>
        <w:b/>
        <w:bCs/>
        <w:i w:val="0"/>
        <w:iCs w:val="0"/>
        <w:spacing w:val="-1"/>
        <w:w w:val="101"/>
        <w:sz w:val="18"/>
        <w:szCs w:val="18"/>
        <w:lang w:val="en-US" w:eastAsia="en-US" w:bidi="ar-SA"/>
      </w:rPr>
    </w:lvl>
    <w:lvl w:ilvl="4" w:tplc="8C2024BA">
      <w:start w:val="1"/>
      <w:numFmt w:val="upperLetter"/>
      <w:lvlText w:val="(%5)"/>
      <w:lvlJc w:val="left"/>
      <w:pPr>
        <w:ind w:left="1569" w:hanging="360"/>
      </w:pPr>
      <w:rPr>
        <w:rFonts w:ascii="Arial" w:eastAsia="Arial" w:hAnsi="Arial" w:cs="Arial" w:hint="default"/>
        <w:b/>
        <w:bCs/>
        <w:i w:val="0"/>
        <w:iCs w:val="0"/>
        <w:spacing w:val="-2"/>
        <w:w w:val="101"/>
        <w:sz w:val="18"/>
        <w:szCs w:val="18"/>
        <w:lang w:val="en-US" w:eastAsia="en-US" w:bidi="ar-SA"/>
      </w:rPr>
    </w:lvl>
    <w:lvl w:ilvl="5" w:tplc="3D0A1E8A">
      <w:start w:val="1"/>
      <w:numFmt w:val="decimal"/>
      <w:lvlText w:val="(%6)"/>
      <w:lvlJc w:val="left"/>
      <w:pPr>
        <w:ind w:left="2289" w:hanging="360"/>
      </w:pPr>
      <w:rPr>
        <w:rFonts w:ascii="Arial" w:eastAsia="Arial" w:hAnsi="Arial" w:cs="Arial" w:hint="default"/>
        <w:b/>
        <w:bCs/>
        <w:i w:val="0"/>
        <w:iCs w:val="0"/>
        <w:spacing w:val="-2"/>
        <w:w w:val="101"/>
        <w:sz w:val="18"/>
        <w:szCs w:val="18"/>
        <w:lang w:val="en-US" w:eastAsia="en-US" w:bidi="ar-SA"/>
      </w:rPr>
    </w:lvl>
    <w:lvl w:ilvl="6" w:tplc="F532371E">
      <w:numFmt w:val="bullet"/>
      <w:lvlText w:val="•"/>
      <w:lvlJc w:val="left"/>
      <w:pPr>
        <w:ind w:left="3748" w:hanging="360"/>
      </w:pPr>
      <w:rPr>
        <w:rFonts w:hint="default"/>
        <w:lang w:val="en-US" w:eastAsia="en-US" w:bidi="ar-SA"/>
      </w:rPr>
    </w:lvl>
    <w:lvl w:ilvl="7" w:tplc="C86EBD6E">
      <w:numFmt w:val="bullet"/>
      <w:lvlText w:val="•"/>
      <w:lvlJc w:val="left"/>
      <w:pPr>
        <w:ind w:left="5216" w:hanging="360"/>
      </w:pPr>
      <w:rPr>
        <w:rFonts w:hint="default"/>
        <w:lang w:val="en-US" w:eastAsia="en-US" w:bidi="ar-SA"/>
      </w:rPr>
    </w:lvl>
    <w:lvl w:ilvl="8" w:tplc="DCB8F8F6">
      <w:numFmt w:val="bullet"/>
      <w:lvlText w:val="•"/>
      <w:lvlJc w:val="left"/>
      <w:pPr>
        <w:ind w:left="6684" w:hanging="360"/>
      </w:pPr>
      <w:rPr>
        <w:rFonts w:hint="default"/>
        <w:lang w:val="en-US" w:eastAsia="en-US" w:bidi="ar-SA"/>
      </w:rPr>
    </w:lvl>
  </w:abstractNum>
  <w:abstractNum w:abstractNumId="4" w15:restartNumberingAfterBreak="0">
    <w:nsid w:val="577F6513"/>
    <w:multiLevelType w:val="hybridMultilevel"/>
    <w:tmpl w:val="CECE2B5E"/>
    <w:lvl w:ilvl="0" w:tplc="0890F8FC">
      <w:start w:val="1"/>
      <w:numFmt w:val="upperLetter"/>
      <w:lvlText w:val="%1."/>
      <w:lvlJc w:val="left"/>
      <w:pPr>
        <w:ind w:left="489" w:hanging="360"/>
      </w:pPr>
      <w:rPr>
        <w:rFonts w:ascii="Arial" w:eastAsia="Arial" w:hAnsi="Arial" w:cs="Arial" w:hint="default"/>
        <w:b/>
        <w:bCs/>
        <w:i w:val="0"/>
        <w:iCs w:val="0"/>
        <w:spacing w:val="-2"/>
        <w:w w:val="101"/>
        <w:sz w:val="18"/>
        <w:szCs w:val="18"/>
        <w:lang w:val="en-US" w:eastAsia="en-US" w:bidi="ar-SA"/>
      </w:rPr>
    </w:lvl>
    <w:lvl w:ilvl="1" w:tplc="A8740456">
      <w:start w:val="1"/>
      <w:numFmt w:val="decimal"/>
      <w:lvlText w:val="%2."/>
      <w:lvlJc w:val="left"/>
      <w:pPr>
        <w:ind w:left="849" w:hanging="360"/>
      </w:pPr>
      <w:rPr>
        <w:rFonts w:ascii="Arial" w:eastAsia="Arial" w:hAnsi="Arial" w:cs="Arial" w:hint="default"/>
        <w:b/>
        <w:bCs/>
        <w:i w:val="0"/>
        <w:iCs w:val="0"/>
        <w:spacing w:val="-2"/>
        <w:w w:val="101"/>
        <w:sz w:val="18"/>
        <w:szCs w:val="18"/>
        <w:lang w:val="en-US" w:eastAsia="en-US" w:bidi="ar-SA"/>
      </w:rPr>
    </w:lvl>
    <w:lvl w:ilvl="2" w:tplc="94F2B04E">
      <w:start w:val="1"/>
      <w:numFmt w:val="lowerLetter"/>
      <w:lvlText w:val="%3."/>
      <w:lvlJc w:val="left"/>
      <w:pPr>
        <w:ind w:left="849" w:hanging="360"/>
      </w:pPr>
      <w:rPr>
        <w:rFonts w:ascii="Arial" w:eastAsia="Arial" w:hAnsi="Arial" w:cs="Arial" w:hint="default"/>
        <w:b/>
        <w:bCs/>
        <w:i w:val="0"/>
        <w:iCs w:val="0"/>
        <w:spacing w:val="-2"/>
        <w:w w:val="101"/>
        <w:sz w:val="18"/>
        <w:szCs w:val="18"/>
        <w:lang w:val="en-US" w:eastAsia="en-US" w:bidi="ar-SA"/>
      </w:rPr>
    </w:lvl>
    <w:lvl w:ilvl="3" w:tplc="11C41186">
      <w:numFmt w:val="bullet"/>
      <w:lvlText w:val="•"/>
      <w:lvlJc w:val="left"/>
      <w:pPr>
        <w:ind w:left="2252" w:hanging="360"/>
      </w:pPr>
      <w:rPr>
        <w:rFonts w:hint="default"/>
        <w:lang w:val="en-US" w:eastAsia="en-US" w:bidi="ar-SA"/>
      </w:rPr>
    </w:lvl>
    <w:lvl w:ilvl="4" w:tplc="812AA606">
      <w:numFmt w:val="bullet"/>
      <w:lvlText w:val="•"/>
      <w:lvlJc w:val="left"/>
      <w:pPr>
        <w:ind w:left="3305" w:hanging="360"/>
      </w:pPr>
      <w:rPr>
        <w:rFonts w:hint="default"/>
        <w:lang w:val="en-US" w:eastAsia="en-US" w:bidi="ar-SA"/>
      </w:rPr>
    </w:lvl>
    <w:lvl w:ilvl="5" w:tplc="D054DA34">
      <w:numFmt w:val="bullet"/>
      <w:lvlText w:val="•"/>
      <w:lvlJc w:val="left"/>
      <w:pPr>
        <w:ind w:left="4357" w:hanging="360"/>
      </w:pPr>
      <w:rPr>
        <w:rFonts w:hint="default"/>
        <w:lang w:val="en-US" w:eastAsia="en-US" w:bidi="ar-SA"/>
      </w:rPr>
    </w:lvl>
    <w:lvl w:ilvl="6" w:tplc="BFE6928E">
      <w:numFmt w:val="bullet"/>
      <w:lvlText w:val="•"/>
      <w:lvlJc w:val="left"/>
      <w:pPr>
        <w:ind w:left="5410" w:hanging="360"/>
      </w:pPr>
      <w:rPr>
        <w:rFonts w:hint="default"/>
        <w:lang w:val="en-US" w:eastAsia="en-US" w:bidi="ar-SA"/>
      </w:rPr>
    </w:lvl>
    <w:lvl w:ilvl="7" w:tplc="F2460468">
      <w:numFmt w:val="bullet"/>
      <w:lvlText w:val="•"/>
      <w:lvlJc w:val="left"/>
      <w:pPr>
        <w:ind w:left="6462" w:hanging="360"/>
      </w:pPr>
      <w:rPr>
        <w:rFonts w:hint="default"/>
        <w:lang w:val="en-US" w:eastAsia="en-US" w:bidi="ar-SA"/>
      </w:rPr>
    </w:lvl>
    <w:lvl w:ilvl="8" w:tplc="6010C750">
      <w:numFmt w:val="bullet"/>
      <w:lvlText w:val="•"/>
      <w:lvlJc w:val="left"/>
      <w:pPr>
        <w:ind w:left="7515" w:hanging="360"/>
      </w:pPr>
      <w:rPr>
        <w:rFonts w:hint="default"/>
        <w:lang w:val="en-US" w:eastAsia="en-US" w:bidi="ar-SA"/>
      </w:rPr>
    </w:lvl>
  </w:abstractNum>
  <w:abstractNum w:abstractNumId="5" w15:restartNumberingAfterBreak="0">
    <w:nsid w:val="742614F3"/>
    <w:multiLevelType w:val="hybridMultilevel"/>
    <w:tmpl w:val="AC8C267A"/>
    <w:lvl w:ilvl="0" w:tplc="5A4A4F20">
      <w:start w:val="1"/>
      <w:numFmt w:val="upperLetter"/>
      <w:lvlText w:val="%1."/>
      <w:lvlJc w:val="left"/>
      <w:pPr>
        <w:ind w:left="489" w:hanging="360"/>
      </w:pPr>
      <w:rPr>
        <w:rFonts w:ascii="Arial" w:eastAsia="Arial" w:hAnsi="Arial" w:cs="Arial" w:hint="default"/>
        <w:b/>
        <w:bCs/>
        <w:i w:val="0"/>
        <w:iCs w:val="0"/>
        <w:spacing w:val="-2"/>
        <w:w w:val="101"/>
        <w:sz w:val="18"/>
        <w:szCs w:val="18"/>
        <w:lang w:val="en-US" w:eastAsia="en-US" w:bidi="ar-SA"/>
      </w:rPr>
    </w:lvl>
    <w:lvl w:ilvl="1" w:tplc="0E5A1294">
      <w:start w:val="1"/>
      <w:numFmt w:val="decimal"/>
      <w:lvlText w:val="%2."/>
      <w:lvlJc w:val="left"/>
      <w:pPr>
        <w:ind w:left="849" w:hanging="360"/>
      </w:pPr>
      <w:rPr>
        <w:rFonts w:ascii="Arial" w:eastAsia="Arial" w:hAnsi="Arial" w:cs="Arial" w:hint="default"/>
        <w:b/>
        <w:bCs/>
        <w:i w:val="0"/>
        <w:iCs w:val="0"/>
        <w:spacing w:val="-2"/>
        <w:w w:val="101"/>
        <w:sz w:val="18"/>
        <w:szCs w:val="18"/>
        <w:lang w:val="en-US" w:eastAsia="en-US" w:bidi="ar-SA"/>
      </w:rPr>
    </w:lvl>
    <w:lvl w:ilvl="2" w:tplc="F45E6688">
      <w:numFmt w:val="bullet"/>
      <w:lvlText w:val="•"/>
      <w:lvlJc w:val="left"/>
      <w:pPr>
        <w:ind w:left="1815" w:hanging="360"/>
      </w:pPr>
      <w:rPr>
        <w:rFonts w:hint="default"/>
        <w:lang w:val="en-US" w:eastAsia="en-US" w:bidi="ar-SA"/>
      </w:rPr>
    </w:lvl>
    <w:lvl w:ilvl="3" w:tplc="C6067896">
      <w:numFmt w:val="bullet"/>
      <w:lvlText w:val="•"/>
      <w:lvlJc w:val="left"/>
      <w:pPr>
        <w:ind w:left="2791" w:hanging="360"/>
      </w:pPr>
      <w:rPr>
        <w:rFonts w:hint="default"/>
        <w:lang w:val="en-US" w:eastAsia="en-US" w:bidi="ar-SA"/>
      </w:rPr>
    </w:lvl>
    <w:lvl w:ilvl="4" w:tplc="71F08576">
      <w:numFmt w:val="bullet"/>
      <w:lvlText w:val="•"/>
      <w:lvlJc w:val="left"/>
      <w:pPr>
        <w:ind w:left="3766" w:hanging="360"/>
      </w:pPr>
      <w:rPr>
        <w:rFonts w:hint="default"/>
        <w:lang w:val="en-US" w:eastAsia="en-US" w:bidi="ar-SA"/>
      </w:rPr>
    </w:lvl>
    <w:lvl w:ilvl="5" w:tplc="6C046B12">
      <w:numFmt w:val="bullet"/>
      <w:lvlText w:val="•"/>
      <w:lvlJc w:val="left"/>
      <w:pPr>
        <w:ind w:left="4742" w:hanging="360"/>
      </w:pPr>
      <w:rPr>
        <w:rFonts w:hint="default"/>
        <w:lang w:val="en-US" w:eastAsia="en-US" w:bidi="ar-SA"/>
      </w:rPr>
    </w:lvl>
    <w:lvl w:ilvl="6" w:tplc="F02ED570">
      <w:numFmt w:val="bullet"/>
      <w:lvlText w:val="•"/>
      <w:lvlJc w:val="left"/>
      <w:pPr>
        <w:ind w:left="5717" w:hanging="360"/>
      </w:pPr>
      <w:rPr>
        <w:rFonts w:hint="default"/>
        <w:lang w:val="en-US" w:eastAsia="en-US" w:bidi="ar-SA"/>
      </w:rPr>
    </w:lvl>
    <w:lvl w:ilvl="7" w:tplc="D70CA342">
      <w:numFmt w:val="bullet"/>
      <w:lvlText w:val="•"/>
      <w:lvlJc w:val="left"/>
      <w:pPr>
        <w:ind w:left="6693" w:hanging="360"/>
      </w:pPr>
      <w:rPr>
        <w:rFonts w:hint="default"/>
        <w:lang w:val="en-US" w:eastAsia="en-US" w:bidi="ar-SA"/>
      </w:rPr>
    </w:lvl>
    <w:lvl w:ilvl="8" w:tplc="B39C1A84">
      <w:numFmt w:val="bullet"/>
      <w:lvlText w:val="•"/>
      <w:lvlJc w:val="left"/>
      <w:pPr>
        <w:ind w:left="7668" w:hanging="360"/>
      </w:pPr>
      <w:rPr>
        <w:rFonts w:hint="default"/>
        <w:lang w:val="en-US" w:eastAsia="en-US" w:bidi="ar-SA"/>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Jay">
    <w15:presenceInfo w15:providerId="AD" w15:userId="S::Jay.Wilson@charlottenc.gov::a3acf436-553c-4d86-b0b2-265cda9ee868"/>
  </w15:person>
  <w15:person w15:author="Ausel, Andrew">
    <w15:presenceInfo w15:providerId="AD" w15:userId="S::Andrew.Ausel@charlottenc.gov::f182b300-38f4-4dda-a1f6-03aafb6a1f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AB"/>
    <w:rsid w:val="0000122A"/>
    <w:rsid w:val="0003430B"/>
    <w:rsid w:val="0005290B"/>
    <w:rsid w:val="000A6508"/>
    <w:rsid w:val="000E47F7"/>
    <w:rsid w:val="001A265E"/>
    <w:rsid w:val="001A2AAE"/>
    <w:rsid w:val="001A37D6"/>
    <w:rsid w:val="001B7825"/>
    <w:rsid w:val="00207920"/>
    <w:rsid w:val="00251FDE"/>
    <w:rsid w:val="0025552F"/>
    <w:rsid w:val="002929E4"/>
    <w:rsid w:val="002C6D3B"/>
    <w:rsid w:val="002D7D4C"/>
    <w:rsid w:val="003120B1"/>
    <w:rsid w:val="00313097"/>
    <w:rsid w:val="00325E14"/>
    <w:rsid w:val="00363411"/>
    <w:rsid w:val="00363D80"/>
    <w:rsid w:val="00387044"/>
    <w:rsid w:val="003A2412"/>
    <w:rsid w:val="003C785A"/>
    <w:rsid w:val="003E53AD"/>
    <w:rsid w:val="003E7F6D"/>
    <w:rsid w:val="003F22D3"/>
    <w:rsid w:val="004327FB"/>
    <w:rsid w:val="004473EB"/>
    <w:rsid w:val="004576C6"/>
    <w:rsid w:val="00461C16"/>
    <w:rsid w:val="004774CC"/>
    <w:rsid w:val="00490DF8"/>
    <w:rsid w:val="004E303D"/>
    <w:rsid w:val="00507A56"/>
    <w:rsid w:val="00514603"/>
    <w:rsid w:val="00533442"/>
    <w:rsid w:val="005503D3"/>
    <w:rsid w:val="005A1A1D"/>
    <w:rsid w:val="005E52D7"/>
    <w:rsid w:val="00614185"/>
    <w:rsid w:val="00671768"/>
    <w:rsid w:val="006811CC"/>
    <w:rsid w:val="006857F8"/>
    <w:rsid w:val="0071442B"/>
    <w:rsid w:val="00737361"/>
    <w:rsid w:val="00753F37"/>
    <w:rsid w:val="00765FAB"/>
    <w:rsid w:val="007A4062"/>
    <w:rsid w:val="007B30EC"/>
    <w:rsid w:val="007C63EE"/>
    <w:rsid w:val="007D1CD1"/>
    <w:rsid w:val="00806530"/>
    <w:rsid w:val="00841FA0"/>
    <w:rsid w:val="008613AF"/>
    <w:rsid w:val="008714A0"/>
    <w:rsid w:val="0087574B"/>
    <w:rsid w:val="00887162"/>
    <w:rsid w:val="008C0D0E"/>
    <w:rsid w:val="008C70B7"/>
    <w:rsid w:val="008E3E9F"/>
    <w:rsid w:val="008E7CB1"/>
    <w:rsid w:val="00903063"/>
    <w:rsid w:val="00910D53"/>
    <w:rsid w:val="00943525"/>
    <w:rsid w:val="00957717"/>
    <w:rsid w:val="00980A9B"/>
    <w:rsid w:val="009A69FD"/>
    <w:rsid w:val="009B2539"/>
    <w:rsid w:val="009C083C"/>
    <w:rsid w:val="00A04B8D"/>
    <w:rsid w:val="00A1016C"/>
    <w:rsid w:val="00A44764"/>
    <w:rsid w:val="00A656F9"/>
    <w:rsid w:val="00A9225F"/>
    <w:rsid w:val="00AB0D88"/>
    <w:rsid w:val="00B13401"/>
    <w:rsid w:val="00B15B0F"/>
    <w:rsid w:val="00B173E8"/>
    <w:rsid w:val="00B21835"/>
    <w:rsid w:val="00B457CA"/>
    <w:rsid w:val="00BC01B1"/>
    <w:rsid w:val="00BE470D"/>
    <w:rsid w:val="00C02E68"/>
    <w:rsid w:val="00C049B1"/>
    <w:rsid w:val="00C65CE5"/>
    <w:rsid w:val="00C73EBC"/>
    <w:rsid w:val="00CA3020"/>
    <w:rsid w:val="00CE62A6"/>
    <w:rsid w:val="00D1108B"/>
    <w:rsid w:val="00D436A2"/>
    <w:rsid w:val="00D53F28"/>
    <w:rsid w:val="00D74079"/>
    <w:rsid w:val="00D7698F"/>
    <w:rsid w:val="00D76B5A"/>
    <w:rsid w:val="00D90B86"/>
    <w:rsid w:val="00DB0C20"/>
    <w:rsid w:val="00DB48A5"/>
    <w:rsid w:val="00DD697A"/>
    <w:rsid w:val="00E00DDC"/>
    <w:rsid w:val="00E762B7"/>
    <w:rsid w:val="00EC712A"/>
    <w:rsid w:val="00EC7D6A"/>
    <w:rsid w:val="00EE466B"/>
    <w:rsid w:val="00EE4B33"/>
    <w:rsid w:val="00EF2AE9"/>
    <w:rsid w:val="00F05C04"/>
    <w:rsid w:val="00F26693"/>
    <w:rsid w:val="00F35659"/>
    <w:rsid w:val="00FA3E5E"/>
    <w:rsid w:val="00FC5D3B"/>
    <w:rsid w:val="00FD0347"/>
    <w:rsid w:val="00FD18FB"/>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972DFC"/>
  <w15:chartTrackingRefBased/>
  <w15:docId w15:val="{890C6FB8-C569-47BB-B48E-7F4C6E25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nhideWhenUsed/>
    <w:qFormat/>
    <w:rPr>
      <w:rFonts w:ascii="Arial" w:eastAsia="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olor w:val="7F7F7F"/>
      <w:sz w:val="20"/>
    </w:rPr>
  </w:style>
  <w:style w:type="paragraph" w:customStyle="1" w:styleId="refcrossfn">
    <w:name w:val="refcrossfn"/>
    <w:basedOn w:val="historynote"/>
    <w:qFormat/>
    <w:pPr>
      <w:ind w:left="0"/>
    </w:pPr>
  </w:style>
  <w:style w:type="paragraph" w:customStyle="1" w:styleId="refstatelawfn">
    <w:name w:val="refstatelawfn"/>
    <w:basedOn w:val="historynote"/>
    <w:qFormat/>
    <w:pPr>
      <w:ind w:left="0"/>
    </w:pPr>
  </w:style>
  <w:style w:type="paragraph" w:customStyle="1" w:styleId="list0">
    <w:name w:val="list0"/>
    <w:basedOn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eastAsia="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olor w:val="0000F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link w:val="hg0Char"/>
    <w:qFormat/>
    <w:pPr>
      <w:spacing w:after="120"/>
      <w:ind w:left="432" w:hanging="432"/>
    </w:pPr>
    <w:rPr>
      <w:rFonts w:ascii="Arial" w:eastAsia="Arial" w:hAnsi="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sz w:val="20"/>
    </w:rPr>
  </w:style>
  <w:style w:type="character" w:customStyle="1" w:styleId="hg0-emChar">
    <w:name w:val="hg0-em Char"/>
    <w:link w:val="hg0-em"/>
    <w:rPr>
      <w:rFonts w:ascii="Arial" w:eastAsia="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sz w:val="20"/>
    </w:rPr>
  </w:style>
  <w:style w:type="character" w:customStyle="1" w:styleId="hgem0Char">
    <w:name w:val="hgem0 Char"/>
    <w:link w:val="hgem0"/>
    <w:rPr>
      <w:rFonts w:ascii="Arial" w:eastAsia="Arial" w:hAnsi="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sz w:val="20"/>
    </w:rPr>
  </w:style>
  <w:style w:type="character" w:customStyle="1" w:styleId="hgem1Char">
    <w:name w:val="hgem1 Char"/>
    <w:link w:val="hgem1"/>
    <w:rPr>
      <w:rFonts w:ascii="Arial" w:eastAsia="Arial" w:hAnsi="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sz w:val="20"/>
    </w:rPr>
  </w:style>
  <w:style w:type="character" w:customStyle="1" w:styleId="hgem2Char">
    <w:name w:val="hgem2 Char"/>
    <w:link w:val="hgem2"/>
    <w:rPr>
      <w:rFonts w:ascii="Arial" w:eastAsia="Arial" w:hAnsi="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sz w:val="20"/>
    </w:rPr>
  </w:style>
  <w:style w:type="character" w:customStyle="1" w:styleId="hgem3Char">
    <w:name w:val="hgem3 Char"/>
    <w:link w:val="hgem3"/>
    <w:rPr>
      <w:rFonts w:ascii="Arial" w:eastAsia="Arial" w:hAnsi="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sz w:val="20"/>
    </w:rPr>
  </w:style>
  <w:style w:type="character" w:customStyle="1" w:styleId="h2Char">
    <w:name w:val="h2 Char"/>
    <w:link w:val="h2"/>
    <w:rPr>
      <w:rFonts w:ascii="Arial" w:eastAsia="Arial" w:hAnsi="Arial"/>
      <w:sz w:val="20"/>
    </w:rPr>
  </w:style>
  <w:style w:type="character" w:customStyle="1" w:styleId="h3Char">
    <w:name w:val="h3 Char"/>
    <w:link w:val="h3"/>
    <w:rPr>
      <w:rFonts w:ascii="Arial" w:eastAsia="Arial" w:hAnsi="Arial"/>
      <w:sz w:val="20"/>
    </w:rPr>
  </w:style>
  <w:style w:type="character" w:customStyle="1" w:styleId="h4Char">
    <w:name w:val="h4 Char"/>
    <w:link w:val="h4"/>
    <w:rPr>
      <w:rFonts w:ascii="Arial" w:eastAsia="Arial" w:hAnsi="Arial"/>
      <w:sz w:val="20"/>
    </w:rPr>
  </w:style>
  <w:style w:type="character" w:customStyle="1" w:styleId="hgem4Char">
    <w:name w:val="hgem4 Char"/>
    <w:link w:val="hgem4"/>
    <w:rPr>
      <w:rFonts w:ascii="Arial" w:eastAsia="Arial" w:hAnsi="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sz w:val="20"/>
    </w:rPr>
  </w:style>
  <w:style w:type="character" w:customStyle="1" w:styleId="hgem5Char">
    <w:name w:val="hgem5 Char"/>
    <w:link w:val="hgem5"/>
    <w:rPr>
      <w:rFonts w:ascii="Arial" w:eastAsia="Arial" w:hAnsi="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sz w:val="20"/>
    </w:rPr>
  </w:style>
  <w:style w:type="character" w:customStyle="1" w:styleId="hgem6Char">
    <w:name w:val="hgem6 Char"/>
    <w:link w:val="hgem6"/>
    <w:rPr>
      <w:rFonts w:ascii="Arial" w:eastAsia="Arial" w:hAnsi="Arial"/>
      <w:sz w:val="20"/>
    </w:rPr>
  </w:style>
  <w:style w:type="character" w:customStyle="1" w:styleId="h7Char">
    <w:name w:val="h7 Char"/>
    <w:link w:val="h7"/>
    <w:rPr>
      <w:rFonts w:ascii="Arial" w:eastAsia="Arial" w:hAnsi="Arial"/>
      <w:sz w:val="20"/>
    </w:rPr>
  </w:style>
  <w:style w:type="character" w:customStyle="1" w:styleId="hgem7Char">
    <w:name w:val="hgem7 Char"/>
    <w:link w:val="hgem7"/>
    <w:rPr>
      <w:rFonts w:ascii="Arial" w:eastAsia="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sz w:val="20"/>
    </w:rPr>
  </w:style>
  <w:style w:type="character" w:customStyle="1" w:styleId="hg5Char">
    <w:name w:val="hg5 Char"/>
    <w:link w:val="hg5"/>
    <w:rPr>
      <w:rFonts w:ascii="Arial" w:eastAsia="Arial" w:hAnsi="Arial"/>
      <w:sz w:val="20"/>
    </w:rPr>
  </w:style>
  <w:style w:type="character" w:customStyle="1" w:styleId="hg6Char">
    <w:name w:val="hg6 Char"/>
    <w:link w:val="hg6"/>
    <w:rPr>
      <w:rFonts w:ascii="Arial" w:eastAsia="Arial" w:hAnsi="Arial"/>
      <w:sz w:val="20"/>
    </w:rPr>
  </w:style>
  <w:style w:type="character" w:customStyle="1" w:styleId="hg7Char">
    <w:name w:val="hg7 Char"/>
    <w:link w:val="hg7"/>
    <w:rPr>
      <w:rFonts w:ascii="Arial" w:eastAsia="Arial" w:hAnsi="Arial"/>
      <w:sz w:val="20"/>
    </w:rPr>
  </w:style>
  <w:style w:type="character" w:customStyle="1" w:styleId="hg8Char">
    <w:name w:val="hg8 Char"/>
    <w:link w:val="hg8"/>
    <w:rPr>
      <w:rFonts w:ascii="Arial" w:eastAsia="Arial" w:hAnsi="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sz w:val="20"/>
    </w:rPr>
  </w:style>
  <w:style w:type="character" w:customStyle="1" w:styleId="hgem9Char">
    <w:name w:val="hgem9 Char"/>
    <w:link w:val="hgem9"/>
    <w:rPr>
      <w:rFonts w:ascii="Arial" w:eastAsia="Arial" w:hAnsi="Arial"/>
      <w:sz w:val="20"/>
    </w:rPr>
  </w:style>
  <w:style w:type="paragraph" w:customStyle="1" w:styleId="historynote0">
    <w:name w:val="historynote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0">
    <w:name w:val="refcross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uiPriority w:val="99"/>
    <w:semiHidden/>
    <w:unhideWhenUsed/>
    <w:rsid w:val="004E303D"/>
    <w:rPr>
      <w:sz w:val="16"/>
      <w:szCs w:val="16"/>
    </w:rPr>
  </w:style>
  <w:style w:type="paragraph" w:styleId="CommentText">
    <w:name w:val="annotation text"/>
    <w:basedOn w:val="Normal"/>
    <w:link w:val="CommentTextChar"/>
    <w:uiPriority w:val="99"/>
    <w:semiHidden/>
    <w:unhideWhenUsed/>
    <w:rsid w:val="004E303D"/>
    <w:rPr>
      <w:sz w:val="20"/>
      <w:szCs w:val="20"/>
    </w:rPr>
  </w:style>
  <w:style w:type="character" w:customStyle="1" w:styleId="CommentTextChar">
    <w:name w:val="Comment Text Char"/>
    <w:basedOn w:val="DefaultParagraphFont"/>
    <w:link w:val="CommentText"/>
    <w:uiPriority w:val="99"/>
    <w:semiHidden/>
    <w:rsid w:val="004E303D"/>
  </w:style>
  <w:style w:type="paragraph" w:styleId="CommentSubject">
    <w:name w:val="annotation subject"/>
    <w:basedOn w:val="CommentText"/>
    <w:next w:val="CommentText"/>
    <w:link w:val="CommentSubjectChar"/>
    <w:uiPriority w:val="99"/>
    <w:semiHidden/>
    <w:unhideWhenUsed/>
    <w:rsid w:val="004E303D"/>
    <w:rPr>
      <w:b/>
      <w:bCs/>
    </w:rPr>
  </w:style>
  <w:style w:type="character" w:customStyle="1" w:styleId="CommentSubjectChar">
    <w:name w:val="Comment Subject Char"/>
    <w:link w:val="CommentSubject"/>
    <w:uiPriority w:val="99"/>
    <w:semiHidden/>
    <w:rsid w:val="004E303D"/>
    <w:rPr>
      <w:b/>
      <w:bCs/>
    </w:rPr>
  </w:style>
  <w:style w:type="paragraph" w:styleId="BodyText">
    <w:name w:val="Body Text"/>
    <w:basedOn w:val="Normal"/>
    <w:link w:val="BodyTextChar"/>
    <w:uiPriority w:val="1"/>
    <w:qFormat/>
    <w:rsid w:val="00910D5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link w:val="BodyText"/>
    <w:uiPriority w:val="1"/>
    <w:rsid w:val="00910D53"/>
    <w:rPr>
      <w:rFonts w:ascii="Arial" w:eastAsia="Arial" w:hAnsi="Arial" w:cs="Arial"/>
      <w:sz w:val="18"/>
      <w:szCs w:val="18"/>
    </w:rPr>
  </w:style>
  <w:style w:type="paragraph" w:styleId="ListParagraph">
    <w:name w:val="List Paragraph"/>
    <w:basedOn w:val="Normal"/>
    <w:uiPriority w:val="1"/>
    <w:qFormat/>
    <w:rsid w:val="00325E14"/>
    <w:pPr>
      <w:widowControl w:val="0"/>
      <w:autoSpaceDE w:val="0"/>
      <w:autoSpaceDN w:val="0"/>
      <w:spacing w:after="0" w:line="240" w:lineRule="auto"/>
      <w:ind w:left="849" w:hanging="361"/>
    </w:pPr>
    <w:rPr>
      <w:rFonts w:ascii="Arial" w:eastAsia="Arial" w:hAnsi="Arial" w:cs="Arial"/>
    </w:rPr>
  </w:style>
  <w:style w:type="character" w:customStyle="1" w:styleId="normaltextrun">
    <w:name w:val="normaltextrun"/>
    <w:basedOn w:val="DefaultParagraphFont"/>
    <w:rsid w:val="00461C16"/>
  </w:style>
  <w:style w:type="character" w:customStyle="1" w:styleId="eop">
    <w:name w:val="eop"/>
    <w:basedOn w:val="DefaultParagraphFont"/>
    <w:rsid w:val="00D7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B8C1-384E-4145-8C99-8FFDEA1B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9401</Words>
  <Characters>64763</Characters>
  <Application>Microsoft Office Word</Application>
  <DocSecurity>0</DocSecurity>
  <Lines>1660</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73423</CharactersWithSpaces>
  <SharedDoc>false</SharedDoc>
  <HLinks>
    <vt:vector size="6" baseType="variant">
      <vt:variant>
        <vt:i4>5963833</vt:i4>
      </vt:variant>
      <vt:variant>
        <vt:i4>3</vt:i4>
      </vt:variant>
      <vt:variant>
        <vt:i4>0</vt:i4>
      </vt:variant>
      <vt:variant>
        <vt:i4>5</vt:i4>
      </vt:variant>
      <vt:variant>
        <vt:lpwstr/>
      </vt:variant>
      <vt:variant>
        <vt:lpwstr>fn_50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dc:creator>
  <cp:keywords/>
  <cp:lastModifiedBy>Wilson, Jay</cp:lastModifiedBy>
  <cp:revision>3</cp:revision>
  <dcterms:created xsi:type="dcterms:W3CDTF">2022-10-25T22:09:00Z</dcterms:created>
  <dcterms:modified xsi:type="dcterms:W3CDTF">2022-10-25T22:10:00Z</dcterms:modified>
</cp:coreProperties>
</file>