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99" w:rsidRPr="00B71988" w:rsidRDefault="001F25A8" w:rsidP="00C24C7D">
      <w:pPr>
        <w:spacing w:after="0"/>
        <w:jc w:val="center"/>
        <w:rPr>
          <w:b/>
          <w:sz w:val="30"/>
          <w:szCs w:val="30"/>
        </w:rPr>
      </w:pPr>
      <w:r>
        <w:rPr>
          <w:b/>
          <w:sz w:val="30"/>
          <w:szCs w:val="30"/>
        </w:rPr>
        <w:t>March 23</w:t>
      </w:r>
      <w:r w:rsidR="00825634">
        <w:rPr>
          <w:b/>
          <w:sz w:val="30"/>
          <w:szCs w:val="30"/>
        </w:rPr>
        <w:t>, 2015</w:t>
      </w:r>
      <w:r w:rsidR="00B45499" w:rsidRPr="00B71988">
        <w:rPr>
          <w:b/>
          <w:sz w:val="30"/>
          <w:szCs w:val="30"/>
        </w:rPr>
        <w:t xml:space="preserve"> Meeting of the MDC Team</w:t>
      </w:r>
    </w:p>
    <w:p w:rsidR="00AE6B39" w:rsidRPr="00B71988" w:rsidRDefault="00AE6B39" w:rsidP="00C24C7D">
      <w:pPr>
        <w:spacing w:after="0"/>
        <w:rPr>
          <w:sz w:val="28"/>
        </w:rPr>
      </w:pPr>
    </w:p>
    <w:p w:rsidR="00B45499" w:rsidRDefault="00894DEB" w:rsidP="005261AB">
      <w:pPr>
        <w:spacing w:after="0"/>
        <w:rPr>
          <w:rFonts w:cs="Arial"/>
          <w:b/>
          <w:bCs/>
        </w:rPr>
      </w:pPr>
      <w:r>
        <w:rPr>
          <w:rFonts w:cs="Arial"/>
          <w:b/>
          <w:bCs/>
        </w:rPr>
        <w:t>Updates</w:t>
      </w:r>
      <w:r w:rsidR="00AE6B39">
        <w:rPr>
          <w:rFonts w:cs="Arial"/>
          <w:b/>
          <w:bCs/>
        </w:rPr>
        <w:t xml:space="preserve"> from DEMLR</w:t>
      </w:r>
      <w:r>
        <w:rPr>
          <w:rFonts w:cs="Arial"/>
          <w:b/>
          <w:bCs/>
        </w:rPr>
        <w:t>:</w:t>
      </w:r>
      <w:r>
        <w:rPr>
          <w:rFonts w:cs="Arial"/>
          <w:b/>
          <w:bCs/>
        </w:rPr>
        <w:tab/>
      </w:r>
    </w:p>
    <w:p w:rsidR="00AE6B39" w:rsidRDefault="00AE6B39" w:rsidP="00AE6B39">
      <w:pPr>
        <w:pStyle w:val="ListParagraph"/>
        <w:numPr>
          <w:ilvl w:val="0"/>
          <w:numId w:val="21"/>
        </w:numPr>
        <w:spacing w:after="0"/>
        <w:rPr>
          <w:rFonts w:cs="Arial"/>
          <w:bCs/>
        </w:rPr>
      </w:pPr>
      <w:r>
        <w:rPr>
          <w:rFonts w:cs="Arial"/>
          <w:bCs/>
        </w:rPr>
        <w:t>WQC Meeting and Public Notice (Annette)</w:t>
      </w:r>
    </w:p>
    <w:p w:rsidR="00894DEB" w:rsidRPr="00AE6B39" w:rsidRDefault="00894DEB" w:rsidP="00AE6B39">
      <w:pPr>
        <w:pStyle w:val="ListParagraph"/>
        <w:numPr>
          <w:ilvl w:val="0"/>
          <w:numId w:val="21"/>
        </w:numPr>
        <w:spacing w:after="0"/>
        <w:rPr>
          <w:rFonts w:cs="Arial"/>
          <w:bCs/>
        </w:rPr>
      </w:pPr>
      <w:r w:rsidRPr="00AE6B39">
        <w:rPr>
          <w:rFonts w:cs="Arial"/>
          <w:bCs/>
        </w:rPr>
        <w:t>Meeting with Representative Millis</w:t>
      </w:r>
      <w:r w:rsidR="00AE6B39">
        <w:rPr>
          <w:rFonts w:cs="Arial"/>
          <w:bCs/>
        </w:rPr>
        <w:t xml:space="preserve"> (Annette)</w:t>
      </w:r>
    </w:p>
    <w:p w:rsidR="00894DEB" w:rsidRPr="00AE6B39" w:rsidRDefault="00AE6B39" w:rsidP="00AE6B39">
      <w:pPr>
        <w:pStyle w:val="ListParagraph"/>
        <w:numPr>
          <w:ilvl w:val="0"/>
          <w:numId w:val="21"/>
        </w:numPr>
        <w:spacing w:after="0"/>
        <w:rPr>
          <w:rFonts w:cs="Arial"/>
          <w:bCs/>
        </w:rPr>
      </w:pPr>
      <w:r>
        <w:rPr>
          <w:rFonts w:cs="Arial"/>
          <w:bCs/>
        </w:rPr>
        <w:t xml:space="preserve">DEMLR </w:t>
      </w:r>
      <w:r w:rsidRPr="00AE6B39">
        <w:rPr>
          <w:rFonts w:cs="Arial"/>
          <w:bCs/>
        </w:rPr>
        <w:t>Response to last week’s email chain</w:t>
      </w:r>
      <w:r>
        <w:rPr>
          <w:rFonts w:cs="Arial"/>
          <w:bCs/>
        </w:rPr>
        <w:t xml:space="preserve"> (Bradley)</w:t>
      </w:r>
    </w:p>
    <w:p w:rsidR="00AE6B39" w:rsidRDefault="00AE6B39" w:rsidP="005261AB">
      <w:pPr>
        <w:spacing w:after="0"/>
        <w:rPr>
          <w:rFonts w:cs="Arial"/>
          <w:b/>
          <w:bCs/>
        </w:rPr>
      </w:pPr>
    </w:p>
    <w:p w:rsidR="00AE6B39" w:rsidRPr="00894DEB" w:rsidRDefault="00AE6B39" w:rsidP="005261AB">
      <w:pPr>
        <w:spacing w:after="0"/>
        <w:rPr>
          <w:rFonts w:cs="Arial"/>
          <w:b/>
          <w:bCs/>
        </w:rPr>
      </w:pPr>
      <w:r>
        <w:rPr>
          <w:rFonts w:cs="Arial"/>
          <w:b/>
          <w:bCs/>
        </w:rPr>
        <w:t>DRAFT fast track process (from Feb meeting):</w:t>
      </w:r>
      <w:r>
        <w:rPr>
          <w:rFonts w:cs="Arial"/>
          <w:b/>
          <w:bCs/>
        </w:rPr>
        <w:tab/>
      </w:r>
    </w:p>
    <w:p w:rsidR="00AE6B39" w:rsidRDefault="00AE6B39" w:rsidP="00AE6B39">
      <w:pPr>
        <w:spacing w:after="0"/>
        <w:jc w:val="center"/>
        <w:rPr>
          <w:rFonts w:cs="Arial"/>
          <w:b/>
          <w:bCs/>
          <w:sz w:val="24"/>
        </w:rPr>
      </w:pPr>
      <w:r w:rsidRPr="00AE6B39">
        <w:rPr>
          <w:noProof/>
        </w:rPr>
        <w:drawing>
          <wp:inline distT="0" distB="0" distL="0" distR="0">
            <wp:extent cx="5643562" cy="696448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47701" cy="6969595"/>
                    </a:xfrm>
                    <a:prstGeom prst="rect">
                      <a:avLst/>
                    </a:prstGeom>
                    <a:noFill/>
                    <a:ln w="9525">
                      <a:noFill/>
                      <a:miter lim="800000"/>
                      <a:headEnd/>
                      <a:tailEnd/>
                    </a:ln>
                  </pic:spPr>
                </pic:pic>
              </a:graphicData>
            </a:graphic>
          </wp:inline>
        </w:drawing>
      </w:r>
    </w:p>
    <w:p w:rsidR="00AE6B39" w:rsidRDefault="00AE6B39" w:rsidP="005261AB">
      <w:pPr>
        <w:spacing w:after="0"/>
        <w:rPr>
          <w:rFonts w:cs="Arial"/>
          <w:b/>
          <w:bCs/>
          <w:sz w:val="24"/>
        </w:rPr>
      </w:pPr>
    </w:p>
    <w:p w:rsidR="00B45499" w:rsidRPr="00AE6B39" w:rsidRDefault="001F25A8" w:rsidP="005261AB">
      <w:pPr>
        <w:spacing w:after="0"/>
        <w:rPr>
          <w:rFonts w:cs="Arial"/>
          <w:b/>
          <w:bCs/>
          <w:sz w:val="24"/>
        </w:rPr>
      </w:pPr>
      <w:r w:rsidRPr="00894DEB">
        <w:rPr>
          <w:rFonts w:cs="Arial"/>
          <w:b/>
          <w:bCs/>
          <w:sz w:val="24"/>
        </w:rPr>
        <w:t xml:space="preserve">Decision:  Box 2 - </w:t>
      </w:r>
      <w:r w:rsidR="00B45499" w:rsidRPr="00894DEB">
        <w:rPr>
          <w:rFonts w:cs="Arial"/>
          <w:b/>
          <w:bCs/>
          <w:sz w:val="24"/>
        </w:rPr>
        <w:t>Projects not eligible for Fast-Track</w:t>
      </w:r>
      <w:r w:rsidR="00AE6B39">
        <w:rPr>
          <w:rFonts w:cs="Arial"/>
          <w:b/>
          <w:bCs/>
          <w:sz w:val="24"/>
        </w:rPr>
        <w:t xml:space="preserve"> (from Feb meeting</w:t>
      </w:r>
      <w:r w:rsidR="00825634" w:rsidRPr="00894DEB">
        <w:rPr>
          <w:rFonts w:cs="Arial"/>
          <w:b/>
          <w:bCs/>
          <w:sz w:val="24"/>
        </w:rPr>
        <w:t>):</w:t>
      </w:r>
    </w:p>
    <w:p w:rsidR="00B45499" w:rsidRPr="00894DEB" w:rsidRDefault="00B45499" w:rsidP="004B5ADF">
      <w:pPr>
        <w:pStyle w:val="NoSpacing"/>
        <w:numPr>
          <w:ilvl w:val="0"/>
          <w:numId w:val="7"/>
        </w:numPr>
      </w:pPr>
      <w:r w:rsidRPr="00894DEB">
        <w:t>Projects that do not follow the MDC.  (Note:  This includes projects claiming an exemption from the MDC based on vested rights, a waiver or variance as well as modifications to existing permits where the modified/new SCMs do not meet the MDC)</w:t>
      </w:r>
    </w:p>
    <w:p w:rsidR="00B45499" w:rsidRPr="00894DEB" w:rsidRDefault="00B45499">
      <w:pPr>
        <w:pStyle w:val="NoSpacing"/>
        <w:numPr>
          <w:ilvl w:val="0"/>
          <w:numId w:val="7"/>
        </w:numPr>
      </w:pPr>
      <w:r w:rsidRPr="00894DEB">
        <w:t>Projects that currently do not comply with an existing state stormwater permit.</w:t>
      </w:r>
    </w:p>
    <w:p w:rsidR="00B45499" w:rsidRDefault="00B45499" w:rsidP="00B71988">
      <w:pPr>
        <w:tabs>
          <w:tab w:val="left" w:pos="1763"/>
        </w:tabs>
        <w:spacing w:after="0" w:line="240" w:lineRule="auto"/>
      </w:pPr>
      <w:bookmarkStart w:id="0" w:name="_GoBack"/>
      <w:bookmarkEnd w:id="0"/>
    </w:p>
    <w:p w:rsidR="00AE6B39" w:rsidRPr="00894DEB" w:rsidRDefault="00AE6B39" w:rsidP="00B71988">
      <w:pPr>
        <w:tabs>
          <w:tab w:val="left" w:pos="1763"/>
        </w:tabs>
        <w:spacing w:after="0" w:line="240" w:lineRule="auto"/>
      </w:pPr>
    </w:p>
    <w:p w:rsidR="00B45499" w:rsidRPr="00AE6B39" w:rsidRDefault="001F25A8" w:rsidP="00B71988">
      <w:pPr>
        <w:tabs>
          <w:tab w:val="left" w:pos="1763"/>
        </w:tabs>
        <w:spacing w:after="0" w:line="240" w:lineRule="auto"/>
        <w:rPr>
          <w:rFonts w:cs="Arial"/>
          <w:b/>
          <w:bCs/>
          <w:sz w:val="24"/>
        </w:rPr>
      </w:pPr>
      <w:r w:rsidRPr="00894DEB">
        <w:rPr>
          <w:rFonts w:cs="Arial"/>
          <w:b/>
          <w:bCs/>
          <w:sz w:val="24"/>
        </w:rPr>
        <w:t xml:space="preserve">Decision:  Box 2 - </w:t>
      </w:r>
      <w:r w:rsidR="00B45499" w:rsidRPr="00894DEB">
        <w:rPr>
          <w:rFonts w:cs="Arial"/>
          <w:b/>
          <w:bCs/>
          <w:sz w:val="24"/>
        </w:rPr>
        <w:t>Required Items for a Fast-Track Permit Application</w:t>
      </w:r>
      <w:r w:rsidR="00825634" w:rsidRPr="00894DEB">
        <w:rPr>
          <w:rFonts w:cs="Arial"/>
          <w:b/>
          <w:bCs/>
          <w:sz w:val="24"/>
        </w:rPr>
        <w:t xml:space="preserve"> (from Feb </w:t>
      </w:r>
      <w:r w:rsidR="00AE6B39">
        <w:rPr>
          <w:rFonts w:cs="Arial"/>
          <w:b/>
          <w:bCs/>
          <w:sz w:val="24"/>
        </w:rPr>
        <w:t>meeting</w:t>
      </w:r>
      <w:r w:rsidR="00825634" w:rsidRPr="00894DEB">
        <w:rPr>
          <w:rFonts w:cs="Arial"/>
          <w:b/>
          <w:bCs/>
          <w:sz w:val="24"/>
        </w:rPr>
        <w:t>)</w:t>
      </w:r>
      <w:r w:rsidR="00B45499" w:rsidRPr="00894DEB">
        <w:rPr>
          <w:rFonts w:cs="Arial"/>
          <w:b/>
          <w:bCs/>
          <w:sz w:val="24"/>
        </w:rPr>
        <w:t>:</w:t>
      </w:r>
    </w:p>
    <w:p w:rsidR="00B45499" w:rsidRDefault="00B45499" w:rsidP="00A61EB0">
      <w:pPr>
        <w:pStyle w:val="ListParagraph"/>
        <w:numPr>
          <w:ilvl w:val="0"/>
          <w:numId w:val="1"/>
        </w:numPr>
        <w:tabs>
          <w:tab w:val="left" w:pos="810"/>
        </w:tabs>
        <w:spacing w:after="0" w:line="240" w:lineRule="auto"/>
        <w:contextualSpacing w:val="0"/>
        <w:rPr>
          <w:rFonts w:cs="Arial"/>
          <w:szCs w:val="20"/>
        </w:rPr>
      </w:pPr>
      <w:r>
        <w:rPr>
          <w:rFonts w:cs="Arial"/>
          <w:szCs w:val="20"/>
        </w:rPr>
        <w:t>Fast-track a</w:t>
      </w:r>
      <w:r w:rsidRPr="00B71988">
        <w:rPr>
          <w:rFonts w:cs="Arial"/>
          <w:szCs w:val="20"/>
        </w:rPr>
        <w:t xml:space="preserve">pplication </w:t>
      </w:r>
      <w:r>
        <w:rPr>
          <w:rFonts w:cs="Arial"/>
          <w:szCs w:val="20"/>
        </w:rPr>
        <w:t>form and permit application fee</w:t>
      </w:r>
      <w:r w:rsidRPr="00B71988">
        <w:rPr>
          <w:rFonts w:cs="Arial"/>
          <w:szCs w:val="20"/>
        </w:rPr>
        <w:t>.</w:t>
      </w:r>
      <w:r>
        <w:rPr>
          <w:rFonts w:cs="Arial"/>
          <w:szCs w:val="20"/>
        </w:rPr>
        <w:t xml:space="preserve">  The application form will include, among other items:</w:t>
      </w:r>
    </w:p>
    <w:p w:rsidR="00B45499" w:rsidRDefault="00B45499" w:rsidP="00A61EB0">
      <w:pPr>
        <w:pStyle w:val="ListParagraph"/>
        <w:numPr>
          <w:ilvl w:val="0"/>
          <w:numId w:val="9"/>
        </w:numPr>
        <w:spacing w:after="0" w:line="240" w:lineRule="auto"/>
        <w:ind w:left="1430"/>
        <w:contextualSpacing w:val="0"/>
        <w:rPr>
          <w:rFonts w:cs="Arial"/>
          <w:szCs w:val="20"/>
        </w:rPr>
      </w:pPr>
      <w:r>
        <w:rPr>
          <w:rFonts w:cs="Arial"/>
          <w:szCs w:val="20"/>
        </w:rPr>
        <w:tab/>
        <w:t>Latitude &amp; longitude will b</w:t>
      </w:r>
      <w:r w:rsidR="00825634">
        <w:rPr>
          <w:rFonts w:cs="Arial"/>
          <w:szCs w:val="20"/>
        </w:rPr>
        <w:t>e included in the application</w:t>
      </w:r>
      <w:r>
        <w:rPr>
          <w:rFonts w:cs="Arial"/>
          <w:szCs w:val="20"/>
        </w:rPr>
        <w:t>.</w:t>
      </w:r>
    </w:p>
    <w:p w:rsidR="00B45499" w:rsidRDefault="00B45499" w:rsidP="00A61EB0">
      <w:pPr>
        <w:pStyle w:val="ListParagraph"/>
        <w:numPr>
          <w:ilvl w:val="0"/>
          <w:numId w:val="9"/>
        </w:numPr>
        <w:spacing w:after="0" w:line="240" w:lineRule="auto"/>
        <w:ind w:left="1430"/>
        <w:contextualSpacing w:val="0"/>
        <w:rPr>
          <w:rFonts w:cs="Arial"/>
          <w:szCs w:val="20"/>
        </w:rPr>
      </w:pPr>
      <w:smartTag w:uri="urn:schemas-microsoft-com:office:smarttags" w:element="place">
        <w:r>
          <w:rPr>
            <w:rFonts w:cs="Arial"/>
            <w:szCs w:val="20"/>
          </w:rPr>
          <w:t>Opportunity</w:t>
        </w:r>
      </w:smartTag>
      <w:r>
        <w:rPr>
          <w:rFonts w:cs="Arial"/>
          <w:szCs w:val="20"/>
        </w:rPr>
        <w:t xml:space="preserve"> to designate an authorized agent.</w:t>
      </w:r>
      <w:r w:rsidRPr="00FD1B90">
        <w:rPr>
          <w:rFonts w:cs="Arial"/>
          <w:szCs w:val="20"/>
        </w:rPr>
        <w:t xml:space="preserve"> </w:t>
      </w:r>
    </w:p>
    <w:p w:rsidR="00B45499" w:rsidRDefault="00B45499" w:rsidP="00A61EB0">
      <w:pPr>
        <w:pStyle w:val="ListParagraph"/>
        <w:numPr>
          <w:ilvl w:val="0"/>
          <w:numId w:val="9"/>
        </w:numPr>
        <w:spacing w:after="0" w:line="240" w:lineRule="auto"/>
        <w:ind w:left="1430"/>
        <w:contextualSpacing w:val="0"/>
        <w:rPr>
          <w:rFonts w:cs="Arial"/>
          <w:szCs w:val="20"/>
        </w:rPr>
      </w:pPr>
      <w:r w:rsidRPr="00B71988">
        <w:rPr>
          <w:rFonts w:cs="Arial"/>
          <w:szCs w:val="20"/>
        </w:rPr>
        <w:t xml:space="preserve">A </w:t>
      </w:r>
      <w:r>
        <w:rPr>
          <w:rFonts w:cs="Arial"/>
          <w:szCs w:val="20"/>
        </w:rPr>
        <w:t xml:space="preserve">statement of </w:t>
      </w:r>
      <w:r w:rsidRPr="00B71988">
        <w:rPr>
          <w:rFonts w:cs="Arial"/>
          <w:szCs w:val="20"/>
        </w:rPr>
        <w:t xml:space="preserve">Financial Responsibility/Ownership. </w:t>
      </w:r>
    </w:p>
    <w:p w:rsidR="00B45499" w:rsidRDefault="00B45499" w:rsidP="00A61EB0">
      <w:pPr>
        <w:pStyle w:val="ListParagraph"/>
        <w:numPr>
          <w:ilvl w:val="0"/>
          <w:numId w:val="9"/>
        </w:numPr>
        <w:spacing w:after="0" w:line="240" w:lineRule="auto"/>
        <w:ind w:left="1430"/>
        <w:contextualSpacing w:val="0"/>
        <w:rPr>
          <w:rFonts w:cs="Arial"/>
          <w:szCs w:val="20"/>
        </w:rPr>
      </w:pPr>
      <w:r>
        <w:rPr>
          <w:rFonts w:cs="Arial"/>
          <w:szCs w:val="20"/>
        </w:rPr>
        <w:t>A sealed, signed, and dated statement that the</w:t>
      </w:r>
      <w:ins w:id="1" w:author="Windows User" w:date="2015-03-22T09:26:00Z">
        <w:r w:rsidR="00825634">
          <w:rPr>
            <w:rFonts w:cs="Arial"/>
            <w:szCs w:val="20"/>
          </w:rPr>
          <w:t xml:space="preserve"> design is complete and that the</w:t>
        </w:r>
      </w:ins>
      <w:r>
        <w:rPr>
          <w:rFonts w:cs="Arial"/>
          <w:szCs w:val="20"/>
        </w:rPr>
        <w:t xml:space="preserve"> project has been designed in accordance with the MDC.  </w:t>
      </w:r>
    </w:p>
    <w:p w:rsidR="00B45499" w:rsidRPr="00825634" w:rsidRDefault="00B45499" w:rsidP="00A61EB0">
      <w:pPr>
        <w:pStyle w:val="ListParagraph"/>
        <w:numPr>
          <w:ilvl w:val="0"/>
          <w:numId w:val="9"/>
        </w:numPr>
        <w:spacing w:after="0" w:line="240" w:lineRule="auto"/>
        <w:ind w:left="1430"/>
        <w:contextualSpacing w:val="0"/>
        <w:rPr>
          <w:rFonts w:cs="Arial"/>
          <w:szCs w:val="20"/>
        </w:rPr>
      </w:pPr>
      <w:r w:rsidRPr="00103382">
        <w:t xml:space="preserve">Agreement that there will be a transferable O&amp;M agreement in perpetuity. </w:t>
      </w:r>
      <w:r w:rsidRPr="00B71988">
        <w:t>A copy of the most current property deed</w:t>
      </w:r>
      <w:r>
        <w:t xml:space="preserve"> and a</w:t>
      </w:r>
      <w:r w:rsidRPr="00B71988">
        <w:t xml:space="preserve"> copy of the lease agreement or sales agreement if applicable.</w:t>
      </w:r>
    </w:p>
    <w:p w:rsidR="00825634" w:rsidRPr="00B71988" w:rsidRDefault="00825634" w:rsidP="00A61EB0">
      <w:pPr>
        <w:pStyle w:val="ListParagraph"/>
        <w:numPr>
          <w:ilvl w:val="0"/>
          <w:numId w:val="9"/>
        </w:numPr>
        <w:spacing w:after="0" w:line="240" w:lineRule="auto"/>
        <w:ind w:left="1430"/>
        <w:contextualSpacing w:val="0"/>
        <w:rPr>
          <w:rFonts w:cs="Arial"/>
          <w:szCs w:val="20"/>
        </w:rPr>
      </w:pPr>
      <w:r>
        <w:t>Signature of applicant.</w:t>
      </w:r>
    </w:p>
    <w:p w:rsidR="00B45499" w:rsidRPr="00B71988" w:rsidDel="00125FFF" w:rsidRDefault="00B45499" w:rsidP="00A61EB0">
      <w:pPr>
        <w:pStyle w:val="ListParagraph"/>
        <w:numPr>
          <w:ilvl w:val="0"/>
          <w:numId w:val="11"/>
        </w:numPr>
        <w:spacing w:after="0" w:line="240" w:lineRule="auto"/>
        <w:contextualSpacing w:val="0"/>
        <w:rPr>
          <w:rFonts w:cs="Arial"/>
          <w:szCs w:val="20"/>
        </w:rPr>
      </w:pPr>
      <w:r w:rsidRPr="00B71988">
        <w:rPr>
          <w:rFonts w:cs="Arial"/>
          <w:szCs w:val="20"/>
        </w:rPr>
        <w:t xml:space="preserve">A USGS map identifying the site location. If the receiving stream is reported as class SA or the receiving stream drains to and is within 1/2 mile of SA waters, then include the 1/2 mile radius </w:t>
      </w:r>
      <w:r w:rsidR="00825634">
        <w:rPr>
          <w:rFonts w:cs="Arial"/>
          <w:szCs w:val="20"/>
        </w:rPr>
        <w:t xml:space="preserve">shall be included </w:t>
      </w:r>
      <w:r w:rsidRPr="00B71988">
        <w:rPr>
          <w:rFonts w:cs="Arial"/>
          <w:szCs w:val="20"/>
        </w:rPr>
        <w:t>on the map.</w:t>
      </w:r>
    </w:p>
    <w:p w:rsidR="00B45499" w:rsidRDefault="00825634" w:rsidP="00A61EB0">
      <w:pPr>
        <w:pStyle w:val="ListParagraph"/>
        <w:numPr>
          <w:ilvl w:val="0"/>
          <w:numId w:val="11"/>
        </w:numPr>
        <w:spacing w:after="0" w:line="240" w:lineRule="auto"/>
        <w:contextualSpacing w:val="0"/>
        <w:rPr>
          <w:rFonts w:cs="Arial"/>
          <w:szCs w:val="20"/>
        </w:rPr>
      </w:pPr>
      <w:r>
        <w:rPr>
          <w:rFonts w:cs="Arial"/>
          <w:szCs w:val="20"/>
        </w:rPr>
        <w:t>A s</w:t>
      </w:r>
      <w:r w:rsidR="00B45499">
        <w:rPr>
          <w:rFonts w:cs="Arial"/>
          <w:szCs w:val="20"/>
        </w:rPr>
        <w:t xml:space="preserve">ite plan depicting the boundary of the project or project phase </w:t>
      </w:r>
      <w:proofErr w:type="gramStart"/>
      <w:r w:rsidR="00B45499">
        <w:rPr>
          <w:rFonts w:cs="Arial"/>
          <w:szCs w:val="20"/>
        </w:rPr>
        <w:t>currently being</w:t>
      </w:r>
      <w:proofErr w:type="gramEnd"/>
      <w:r w:rsidR="00B45499">
        <w:rPr>
          <w:rFonts w:cs="Arial"/>
          <w:szCs w:val="20"/>
        </w:rPr>
        <w:t xml:space="preserve"> permitted, including the locations of stormwater control measures, streams, wetlands and buffers.</w:t>
      </w:r>
    </w:p>
    <w:p w:rsidR="00B45499" w:rsidRDefault="00B45499" w:rsidP="00A61EB0">
      <w:pPr>
        <w:pStyle w:val="ListParagraph"/>
        <w:numPr>
          <w:ilvl w:val="0"/>
          <w:numId w:val="11"/>
        </w:numPr>
        <w:spacing w:after="0" w:line="240" w:lineRule="auto"/>
        <w:contextualSpacing w:val="0"/>
        <w:rPr>
          <w:rFonts w:cs="Arial"/>
          <w:szCs w:val="20"/>
        </w:rPr>
      </w:pPr>
      <w:r w:rsidRPr="00B71988">
        <w:rPr>
          <w:rFonts w:cs="Arial"/>
          <w:szCs w:val="20"/>
        </w:rPr>
        <w:t>For corporations and limited liability corporations (LLC): Documentation from the NC Secretary of State or other official documentation, which supports the titles and positions held by the persons listed in the Contact Information section. The corporation or LLC must be listed as an active corporation in good standing with the NC Secretary of State, otherwise the application will be returned.</w:t>
      </w:r>
    </w:p>
    <w:p w:rsidR="00825634" w:rsidRDefault="00825634">
      <w:pPr>
        <w:spacing w:after="0" w:line="240" w:lineRule="auto"/>
        <w:rPr>
          <w:rFonts w:cs="Arial"/>
          <w:szCs w:val="20"/>
        </w:rPr>
      </w:pPr>
      <w:r>
        <w:rPr>
          <w:rFonts w:cs="Arial"/>
          <w:szCs w:val="20"/>
        </w:rPr>
        <w:br w:type="page"/>
      </w:r>
    </w:p>
    <w:p w:rsidR="00825634" w:rsidRPr="00B71988" w:rsidDel="00FD1B90" w:rsidRDefault="00825634" w:rsidP="00825634">
      <w:pPr>
        <w:pStyle w:val="ListParagraph"/>
        <w:spacing w:after="0" w:line="240" w:lineRule="auto"/>
        <w:ind w:left="823"/>
        <w:contextualSpacing w:val="0"/>
        <w:rPr>
          <w:rFonts w:cs="Arial"/>
          <w:szCs w:val="20"/>
        </w:rPr>
      </w:pPr>
    </w:p>
    <w:p w:rsidR="00825634" w:rsidRPr="00894DEB" w:rsidRDefault="00825634" w:rsidP="00894DEB">
      <w:pPr>
        <w:tabs>
          <w:tab w:val="left" w:pos="1763"/>
        </w:tabs>
        <w:spacing w:after="0" w:line="240" w:lineRule="auto"/>
        <w:rPr>
          <w:rFonts w:asciiTheme="minorHAnsi" w:hAnsiTheme="minorHAnsi" w:cs="Arial"/>
          <w:b/>
          <w:bCs/>
          <w:sz w:val="24"/>
        </w:rPr>
      </w:pPr>
      <w:r w:rsidRPr="00894DEB">
        <w:rPr>
          <w:rFonts w:asciiTheme="minorHAnsi" w:hAnsiTheme="minorHAnsi" w:cs="Arial"/>
          <w:b/>
          <w:bCs/>
          <w:sz w:val="24"/>
        </w:rPr>
        <w:t xml:space="preserve">For Discussion:  </w:t>
      </w:r>
      <w:r w:rsidR="001F25A8" w:rsidRPr="00894DEB">
        <w:rPr>
          <w:rFonts w:asciiTheme="minorHAnsi" w:hAnsiTheme="minorHAnsi" w:cs="Arial"/>
          <w:b/>
          <w:bCs/>
          <w:sz w:val="24"/>
        </w:rPr>
        <w:t xml:space="preserve">Box 1 - </w:t>
      </w:r>
      <w:r w:rsidRPr="00894DEB">
        <w:rPr>
          <w:rFonts w:asciiTheme="minorHAnsi" w:hAnsiTheme="minorHAnsi" w:cs="Arial"/>
          <w:b/>
          <w:bCs/>
          <w:sz w:val="24"/>
        </w:rPr>
        <w:t>Designation of a “Qualified Professional”</w:t>
      </w:r>
      <w:r w:rsidR="00894DEB" w:rsidRPr="00894DEB">
        <w:rPr>
          <w:rFonts w:asciiTheme="minorHAnsi" w:hAnsiTheme="minorHAnsi" w:cs="Arial"/>
          <w:b/>
          <w:bCs/>
          <w:sz w:val="24"/>
        </w:rPr>
        <w:t xml:space="preserve"> Under Fast Track</w:t>
      </w:r>
    </w:p>
    <w:p w:rsidR="00825634" w:rsidRPr="00894DEB" w:rsidRDefault="001F25A8" w:rsidP="00894DEB">
      <w:pPr>
        <w:pStyle w:val="paragraph"/>
        <w:spacing w:before="0" w:beforeAutospacing="0" w:after="0" w:afterAutospacing="0"/>
        <w:rPr>
          <w:rFonts w:asciiTheme="minorHAnsi" w:hAnsiTheme="minorHAnsi"/>
          <w:color w:val="000000"/>
          <w:szCs w:val="22"/>
        </w:rPr>
      </w:pPr>
      <w:r w:rsidRPr="00894DEB">
        <w:rPr>
          <w:rFonts w:asciiTheme="minorHAnsi" w:hAnsiTheme="minorHAnsi" w:cs="Arial"/>
          <w:b/>
          <w:bCs/>
          <w:szCs w:val="22"/>
        </w:rPr>
        <w:t>(</w:t>
      </w:r>
      <w:r w:rsidR="00825634" w:rsidRPr="00894DEB">
        <w:rPr>
          <w:rFonts w:asciiTheme="minorHAnsi" w:hAnsiTheme="minorHAnsi" w:cs="Arial"/>
          <w:b/>
          <w:bCs/>
          <w:szCs w:val="22"/>
        </w:rPr>
        <w:t xml:space="preserve">Excerpted items </w:t>
      </w:r>
      <w:r w:rsidR="00894DEB" w:rsidRPr="00894DEB">
        <w:rPr>
          <w:rFonts w:asciiTheme="minorHAnsi" w:hAnsiTheme="minorHAnsi"/>
          <w:b/>
          <w:bCs/>
          <w:caps/>
          <w:color w:val="000000"/>
          <w:szCs w:val="22"/>
        </w:rPr>
        <w:t>15A N</w:t>
      </w:r>
      <w:r w:rsidR="00894DEB">
        <w:rPr>
          <w:rFonts w:asciiTheme="minorHAnsi" w:hAnsiTheme="minorHAnsi"/>
          <w:b/>
          <w:bCs/>
          <w:caps/>
          <w:color w:val="000000"/>
          <w:szCs w:val="22"/>
        </w:rPr>
        <w:t>CAC 02T .</w:t>
      </w:r>
      <w:proofErr w:type="gramStart"/>
      <w:r w:rsidR="00894DEB">
        <w:rPr>
          <w:rFonts w:asciiTheme="minorHAnsi" w:hAnsiTheme="minorHAnsi"/>
          <w:b/>
          <w:bCs/>
          <w:caps/>
          <w:color w:val="000000"/>
          <w:szCs w:val="22"/>
        </w:rPr>
        <w:t xml:space="preserve">1104  </w:t>
      </w:r>
      <w:r w:rsidR="00AE6B39">
        <w:rPr>
          <w:rFonts w:asciiTheme="minorHAnsi" w:hAnsiTheme="minorHAnsi" w:cs="Arial"/>
          <w:b/>
          <w:bCs/>
          <w:szCs w:val="22"/>
        </w:rPr>
        <w:t>Application</w:t>
      </w:r>
      <w:proofErr w:type="gramEnd"/>
      <w:r w:rsidR="00AE6B39">
        <w:rPr>
          <w:rFonts w:asciiTheme="minorHAnsi" w:hAnsiTheme="minorHAnsi" w:cs="Arial"/>
          <w:b/>
          <w:bCs/>
          <w:szCs w:val="22"/>
        </w:rPr>
        <w:t xml:space="preserve"> Submittal, Residuals Management – We would need to modify for stormwater)  </w:t>
      </w:r>
    </w:p>
    <w:p w:rsidR="00825634" w:rsidRPr="001F25A8" w:rsidRDefault="00894DEB" w:rsidP="001F25A8">
      <w:pPr>
        <w:pStyle w:val="subparagraph"/>
        <w:spacing w:before="0" w:beforeAutospacing="0" w:after="0" w:afterAutospacing="0"/>
        <w:ind w:left="720" w:hanging="720"/>
        <w:jc w:val="both"/>
        <w:rPr>
          <w:rFonts w:asciiTheme="minorHAnsi" w:hAnsiTheme="minorHAnsi"/>
          <w:color w:val="000000"/>
          <w:sz w:val="22"/>
          <w:szCs w:val="22"/>
        </w:rPr>
      </w:pPr>
      <w:r>
        <w:rPr>
          <w:rFonts w:asciiTheme="minorHAnsi" w:hAnsiTheme="minorHAnsi"/>
          <w:color w:val="000000"/>
          <w:sz w:val="22"/>
          <w:szCs w:val="22"/>
        </w:rPr>
        <w:t>(1)        </w:t>
      </w:r>
      <w:r>
        <w:rPr>
          <w:rFonts w:asciiTheme="minorHAnsi" w:hAnsiTheme="minorHAnsi"/>
          <w:color w:val="000000"/>
          <w:sz w:val="22"/>
          <w:szCs w:val="22"/>
        </w:rPr>
        <w:tab/>
      </w:r>
      <w:r w:rsidR="00825634" w:rsidRPr="001F25A8">
        <w:rPr>
          <w:rFonts w:asciiTheme="minorHAnsi" w:hAnsiTheme="minorHAnsi"/>
          <w:color w:val="000000"/>
          <w:sz w:val="22"/>
          <w:szCs w:val="22"/>
        </w:rPr>
        <w:t>Site plans.  If required by G.S. 89C, a professional land surveyor shall provide location information on boundaries and physical features not under the purview of other licensed professions.  Site plans or maps shall be provided to the Division by the applicant depicting the location, orientation and relationship of the surface disposal unit features including:</w:t>
      </w:r>
    </w:p>
    <w:p w:rsidR="00825634" w:rsidRPr="001F25A8" w:rsidRDefault="00894DEB" w:rsidP="001F25A8">
      <w:pPr>
        <w:pStyle w:val="subparagraph"/>
        <w:spacing w:before="0" w:beforeAutospacing="0" w:after="0" w:afterAutospacing="0"/>
        <w:ind w:left="720" w:hanging="720"/>
        <w:jc w:val="both"/>
        <w:rPr>
          <w:rFonts w:asciiTheme="minorHAnsi" w:hAnsiTheme="minorHAnsi"/>
          <w:color w:val="000000"/>
          <w:sz w:val="22"/>
          <w:szCs w:val="22"/>
        </w:rPr>
      </w:pPr>
      <w:r>
        <w:rPr>
          <w:rFonts w:asciiTheme="minorHAnsi" w:hAnsiTheme="minorHAnsi"/>
          <w:color w:val="000000"/>
          <w:sz w:val="22"/>
          <w:szCs w:val="22"/>
        </w:rPr>
        <w:t>             </w:t>
      </w:r>
      <w:r>
        <w:rPr>
          <w:rFonts w:asciiTheme="minorHAnsi" w:hAnsiTheme="minorHAnsi"/>
          <w:color w:val="000000"/>
          <w:sz w:val="22"/>
          <w:szCs w:val="22"/>
        </w:rPr>
        <w:tab/>
      </w:r>
      <w:r w:rsidR="00825634" w:rsidRPr="001F25A8">
        <w:rPr>
          <w:rFonts w:asciiTheme="minorHAnsi" w:hAnsiTheme="minorHAnsi"/>
          <w:color w:val="000000"/>
          <w:sz w:val="22"/>
          <w:szCs w:val="22"/>
        </w:rPr>
        <w:t>[Note:  The North Carolina Board of Examiners for Engineers and Surveyors has determined, via letter dated December 1, 2005, that locating boundaries and physical features, not under the purview of other licensed professions, on maps pursuant to this Paragraph constitutes practicing surveying under G.S. 89C.]</w:t>
      </w:r>
    </w:p>
    <w:p w:rsidR="00825634" w:rsidRPr="001F25A8" w:rsidRDefault="00894DEB" w:rsidP="001F25A8">
      <w:pPr>
        <w:pStyle w:val="part"/>
        <w:spacing w:before="0" w:beforeAutospacing="0" w:after="0" w:afterAutospacing="0"/>
        <w:ind w:left="1440" w:hanging="720"/>
        <w:jc w:val="both"/>
        <w:rPr>
          <w:rFonts w:asciiTheme="minorHAnsi" w:hAnsiTheme="minorHAnsi"/>
          <w:color w:val="000000"/>
          <w:sz w:val="22"/>
          <w:szCs w:val="22"/>
        </w:rPr>
      </w:pPr>
      <w:r>
        <w:rPr>
          <w:rFonts w:asciiTheme="minorHAnsi" w:hAnsiTheme="minorHAnsi"/>
          <w:color w:val="000000"/>
          <w:sz w:val="22"/>
          <w:szCs w:val="22"/>
        </w:rPr>
        <w:t>(A)       </w:t>
      </w:r>
      <w:r>
        <w:rPr>
          <w:rFonts w:asciiTheme="minorHAnsi" w:hAnsiTheme="minorHAnsi"/>
          <w:color w:val="000000"/>
          <w:sz w:val="22"/>
          <w:szCs w:val="22"/>
        </w:rPr>
        <w:tab/>
      </w:r>
      <w:r w:rsidR="00825634" w:rsidRPr="001F25A8">
        <w:rPr>
          <w:rFonts w:asciiTheme="minorHAnsi" w:hAnsiTheme="minorHAnsi"/>
          <w:color w:val="000000"/>
          <w:sz w:val="22"/>
          <w:szCs w:val="22"/>
        </w:rPr>
        <w:t>a scaled map of the surface disposal unit, with topographic contour intervals not exceeding 10 feet or 25 percent of total site relief and showing all surface disposal unit-related structures and fences within the surface disposal unit;</w:t>
      </w:r>
    </w:p>
    <w:p w:rsidR="00825634" w:rsidRPr="001F25A8" w:rsidRDefault="00825634" w:rsidP="001F25A8">
      <w:pPr>
        <w:pStyle w:val="part"/>
        <w:spacing w:before="0" w:beforeAutospacing="0" w:after="0" w:afterAutospacing="0"/>
        <w:ind w:left="1440" w:hanging="720"/>
        <w:jc w:val="both"/>
        <w:rPr>
          <w:rFonts w:asciiTheme="minorHAnsi" w:hAnsiTheme="minorHAnsi"/>
          <w:color w:val="000000"/>
          <w:sz w:val="22"/>
          <w:szCs w:val="22"/>
        </w:rPr>
      </w:pPr>
      <w:r w:rsidRPr="001F25A8">
        <w:rPr>
          <w:rFonts w:asciiTheme="minorHAnsi" w:hAnsiTheme="minorHAnsi"/>
          <w:color w:val="000000"/>
          <w:sz w:val="22"/>
          <w:szCs w:val="22"/>
        </w:rPr>
        <w:t>(B)          the location of all wells (including usage and construction details if available), streams (ephemeral, intermittent, and perennial), springs, lakes, ponds, and other surface drainage features within 500 feet of the surface disposal unit and delineation of the review and compliance boundaries;</w:t>
      </w:r>
    </w:p>
    <w:p w:rsidR="00825634" w:rsidRPr="001F25A8" w:rsidRDefault="00894DEB" w:rsidP="001F25A8">
      <w:pPr>
        <w:pStyle w:val="part"/>
        <w:spacing w:before="0" w:beforeAutospacing="0" w:after="0" w:afterAutospacing="0"/>
        <w:ind w:left="1440" w:hanging="720"/>
        <w:jc w:val="both"/>
        <w:rPr>
          <w:rFonts w:asciiTheme="minorHAnsi" w:hAnsiTheme="minorHAnsi"/>
          <w:color w:val="000000"/>
          <w:sz w:val="22"/>
          <w:szCs w:val="22"/>
        </w:rPr>
      </w:pPr>
      <w:r>
        <w:rPr>
          <w:rFonts w:asciiTheme="minorHAnsi" w:hAnsiTheme="minorHAnsi"/>
          <w:color w:val="000000"/>
          <w:sz w:val="22"/>
          <w:szCs w:val="22"/>
        </w:rPr>
        <w:t>(C)       </w:t>
      </w:r>
      <w:r>
        <w:rPr>
          <w:rFonts w:asciiTheme="minorHAnsi" w:hAnsiTheme="minorHAnsi"/>
          <w:color w:val="000000"/>
          <w:sz w:val="22"/>
          <w:szCs w:val="22"/>
        </w:rPr>
        <w:tab/>
      </w:r>
      <w:proofErr w:type="gramStart"/>
      <w:r w:rsidR="00825634" w:rsidRPr="001F25A8">
        <w:rPr>
          <w:rFonts w:asciiTheme="minorHAnsi" w:hAnsiTheme="minorHAnsi"/>
          <w:color w:val="000000"/>
          <w:sz w:val="22"/>
          <w:szCs w:val="22"/>
        </w:rPr>
        <w:t>setbacks</w:t>
      </w:r>
      <w:proofErr w:type="gramEnd"/>
      <w:r w:rsidR="00825634" w:rsidRPr="001F25A8">
        <w:rPr>
          <w:rFonts w:asciiTheme="minorHAnsi" w:hAnsiTheme="minorHAnsi"/>
          <w:color w:val="000000"/>
          <w:sz w:val="22"/>
          <w:szCs w:val="22"/>
        </w:rPr>
        <w:t xml:space="preserve"> as required by Rule .1108 of this Section; and</w:t>
      </w:r>
    </w:p>
    <w:p w:rsidR="00825634" w:rsidRPr="001F25A8" w:rsidRDefault="00894DEB" w:rsidP="001F25A8">
      <w:pPr>
        <w:pStyle w:val="part"/>
        <w:spacing w:before="0" w:beforeAutospacing="0" w:after="0" w:afterAutospacing="0"/>
        <w:ind w:left="1440" w:hanging="720"/>
        <w:jc w:val="both"/>
        <w:rPr>
          <w:rFonts w:asciiTheme="minorHAnsi" w:hAnsiTheme="minorHAnsi"/>
          <w:color w:val="000000"/>
          <w:sz w:val="22"/>
          <w:szCs w:val="22"/>
        </w:rPr>
      </w:pPr>
      <w:r>
        <w:rPr>
          <w:rFonts w:asciiTheme="minorHAnsi" w:hAnsiTheme="minorHAnsi"/>
          <w:color w:val="000000"/>
          <w:sz w:val="22"/>
          <w:szCs w:val="22"/>
        </w:rPr>
        <w:t>(D)      </w:t>
      </w:r>
      <w:r>
        <w:rPr>
          <w:rFonts w:asciiTheme="minorHAnsi" w:hAnsiTheme="minorHAnsi"/>
          <w:color w:val="000000"/>
          <w:sz w:val="22"/>
          <w:szCs w:val="22"/>
        </w:rPr>
        <w:tab/>
      </w:r>
      <w:proofErr w:type="gramStart"/>
      <w:r w:rsidR="00825634" w:rsidRPr="001F25A8">
        <w:rPr>
          <w:rFonts w:asciiTheme="minorHAnsi" w:hAnsiTheme="minorHAnsi"/>
          <w:color w:val="000000"/>
          <w:sz w:val="22"/>
          <w:szCs w:val="22"/>
        </w:rPr>
        <w:t>site</w:t>
      </w:r>
      <w:proofErr w:type="gramEnd"/>
      <w:r w:rsidR="00825634" w:rsidRPr="001F25A8">
        <w:rPr>
          <w:rFonts w:asciiTheme="minorHAnsi" w:hAnsiTheme="minorHAnsi"/>
          <w:color w:val="000000"/>
          <w:sz w:val="22"/>
          <w:szCs w:val="22"/>
        </w:rPr>
        <w:t xml:space="preserve"> property boundaries within 500 feet of the surface disposal unit.</w:t>
      </w:r>
    </w:p>
    <w:p w:rsidR="00825634" w:rsidRPr="001F25A8" w:rsidRDefault="00894DEB" w:rsidP="001F25A8">
      <w:pPr>
        <w:pStyle w:val="subparagraph"/>
        <w:spacing w:before="0" w:beforeAutospacing="0" w:after="0" w:afterAutospacing="0"/>
        <w:ind w:left="720" w:hanging="720"/>
        <w:jc w:val="both"/>
        <w:rPr>
          <w:rFonts w:asciiTheme="minorHAnsi" w:hAnsiTheme="minorHAnsi"/>
          <w:color w:val="000000"/>
          <w:sz w:val="22"/>
          <w:szCs w:val="22"/>
        </w:rPr>
      </w:pPr>
      <w:r>
        <w:rPr>
          <w:rFonts w:asciiTheme="minorHAnsi" w:hAnsiTheme="minorHAnsi"/>
          <w:color w:val="000000"/>
          <w:sz w:val="22"/>
          <w:szCs w:val="22"/>
        </w:rPr>
        <w:t>(2)        </w:t>
      </w:r>
      <w:r>
        <w:rPr>
          <w:rFonts w:asciiTheme="minorHAnsi" w:hAnsiTheme="minorHAnsi"/>
          <w:color w:val="000000"/>
          <w:sz w:val="22"/>
          <w:szCs w:val="22"/>
        </w:rPr>
        <w:tab/>
      </w:r>
      <w:r w:rsidR="00825634" w:rsidRPr="001F25A8">
        <w:rPr>
          <w:rFonts w:asciiTheme="minorHAnsi" w:hAnsiTheme="minorHAnsi"/>
          <w:color w:val="000000"/>
          <w:sz w:val="22"/>
          <w:szCs w:val="22"/>
        </w:rPr>
        <w:t>Engineering design documents.  If required by G.S. 89C, a professional engineer shall prepare these documents.  The following documents shall be provided to the Division by the applicant:</w:t>
      </w:r>
    </w:p>
    <w:p w:rsidR="00825634" w:rsidRPr="001F25A8" w:rsidRDefault="00894DEB" w:rsidP="001F25A8">
      <w:pPr>
        <w:pStyle w:val="subparagraph"/>
        <w:spacing w:before="0" w:beforeAutospacing="0" w:after="0" w:afterAutospacing="0"/>
        <w:ind w:left="720" w:hanging="720"/>
        <w:jc w:val="both"/>
        <w:rPr>
          <w:rFonts w:asciiTheme="minorHAnsi" w:hAnsiTheme="minorHAnsi"/>
          <w:color w:val="000000"/>
          <w:sz w:val="22"/>
          <w:szCs w:val="22"/>
        </w:rPr>
      </w:pPr>
      <w:r>
        <w:rPr>
          <w:rFonts w:asciiTheme="minorHAnsi" w:hAnsiTheme="minorHAnsi"/>
          <w:color w:val="000000"/>
          <w:sz w:val="22"/>
          <w:szCs w:val="22"/>
        </w:rPr>
        <w:t>             </w:t>
      </w:r>
      <w:r>
        <w:rPr>
          <w:rFonts w:asciiTheme="minorHAnsi" w:hAnsiTheme="minorHAnsi"/>
          <w:color w:val="000000"/>
          <w:sz w:val="22"/>
          <w:szCs w:val="22"/>
        </w:rPr>
        <w:tab/>
      </w:r>
      <w:r w:rsidR="00825634" w:rsidRPr="001F25A8">
        <w:rPr>
          <w:rFonts w:asciiTheme="minorHAnsi" w:hAnsiTheme="minorHAnsi"/>
          <w:color w:val="000000"/>
          <w:sz w:val="22"/>
          <w:szCs w:val="22"/>
        </w:rPr>
        <w:t>[Note:  The North Carolina Board of Examiners for Engineers and Surveyors has determined, via letter dated December 1, 2005, that preparation of engineering design documents pursuant to this Paragraph constitutes practicing engineering under G.S. 89C.]</w:t>
      </w:r>
    </w:p>
    <w:p w:rsidR="00825634" w:rsidRPr="001F25A8" w:rsidRDefault="00825634" w:rsidP="001F25A8">
      <w:pPr>
        <w:pStyle w:val="part"/>
        <w:spacing w:before="0" w:beforeAutospacing="0" w:after="0" w:afterAutospacing="0"/>
        <w:ind w:left="1440" w:hanging="720"/>
        <w:jc w:val="both"/>
        <w:rPr>
          <w:rFonts w:asciiTheme="minorHAnsi" w:hAnsiTheme="minorHAnsi"/>
          <w:color w:val="000000"/>
          <w:sz w:val="22"/>
          <w:szCs w:val="22"/>
        </w:rPr>
      </w:pPr>
      <w:r w:rsidRPr="001F25A8">
        <w:rPr>
          <w:rFonts w:asciiTheme="minorHAnsi" w:hAnsiTheme="minorHAnsi"/>
          <w:color w:val="000000"/>
          <w:sz w:val="22"/>
          <w:szCs w:val="22"/>
        </w:rPr>
        <w:t>(A)          engineering plans for the surface disposal unit and equipment except those previously permitted unless they are directly tied into the new units or are critical to the understanding of the complete process;</w:t>
      </w:r>
    </w:p>
    <w:p w:rsidR="00825634" w:rsidRPr="001F25A8" w:rsidRDefault="00825634" w:rsidP="001F25A8">
      <w:pPr>
        <w:pStyle w:val="part"/>
        <w:spacing w:before="0" w:beforeAutospacing="0" w:after="0" w:afterAutospacing="0"/>
        <w:ind w:left="1440" w:hanging="720"/>
        <w:jc w:val="both"/>
        <w:rPr>
          <w:rFonts w:asciiTheme="minorHAnsi" w:hAnsiTheme="minorHAnsi"/>
          <w:color w:val="000000"/>
          <w:sz w:val="22"/>
          <w:szCs w:val="22"/>
        </w:rPr>
      </w:pPr>
      <w:r w:rsidRPr="001F25A8">
        <w:rPr>
          <w:rFonts w:asciiTheme="minorHAnsi" w:hAnsiTheme="minorHAnsi"/>
          <w:color w:val="000000"/>
          <w:sz w:val="22"/>
          <w:szCs w:val="22"/>
        </w:rPr>
        <w:t xml:space="preserve">(B)          </w:t>
      </w:r>
      <w:proofErr w:type="gramStart"/>
      <w:r w:rsidRPr="001F25A8">
        <w:rPr>
          <w:rFonts w:asciiTheme="minorHAnsi" w:hAnsiTheme="minorHAnsi"/>
          <w:color w:val="000000"/>
          <w:sz w:val="22"/>
          <w:szCs w:val="22"/>
        </w:rPr>
        <w:t>specifications</w:t>
      </w:r>
      <w:proofErr w:type="gramEnd"/>
      <w:r w:rsidRPr="001F25A8">
        <w:rPr>
          <w:rFonts w:asciiTheme="minorHAnsi" w:hAnsiTheme="minorHAnsi"/>
          <w:color w:val="000000"/>
          <w:sz w:val="22"/>
          <w:szCs w:val="22"/>
        </w:rPr>
        <w:t xml:space="preserve"> describing materials to be used, methods of construction, and means for ensuring quality and integrity of the finished product including leakage testing; and</w:t>
      </w:r>
    </w:p>
    <w:p w:rsidR="00825634" w:rsidRPr="001F25A8" w:rsidRDefault="00894DEB" w:rsidP="001F25A8">
      <w:pPr>
        <w:pStyle w:val="part"/>
        <w:spacing w:before="0" w:beforeAutospacing="0" w:after="0" w:afterAutospacing="0"/>
        <w:ind w:left="1440" w:hanging="720"/>
        <w:jc w:val="both"/>
        <w:rPr>
          <w:rFonts w:asciiTheme="minorHAnsi" w:hAnsiTheme="minorHAnsi"/>
          <w:color w:val="000000"/>
          <w:sz w:val="22"/>
          <w:szCs w:val="22"/>
        </w:rPr>
      </w:pPr>
      <w:r>
        <w:rPr>
          <w:rFonts w:asciiTheme="minorHAnsi" w:hAnsiTheme="minorHAnsi"/>
          <w:color w:val="000000"/>
          <w:sz w:val="22"/>
          <w:szCs w:val="22"/>
        </w:rPr>
        <w:t>(C)       </w:t>
      </w:r>
      <w:r>
        <w:rPr>
          <w:rFonts w:asciiTheme="minorHAnsi" w:hAnsiTheme="minorHAnsi"/>
          <w:color w:val="000000"/>
          <w:sz w:val="22"/>
          <w:szCs w:val="22"/>
        </w:rPr>
        <w:tab/>
      </w:r>
      <w:proofErr w:type="gramStart"/>
      <w:r w:rsidR="00825634" w:rsidRPr="001F25A8">
        <w:rPr>
          <w:rFonts w:asciiTheme="minorHAnsi" w:hAnsiTheme="minorHAnsi"/>
          <w:color w:val="000000"/>
          <w:sz w:val="22"/>
          <w:szCs w:val="22"/>
        </w:rPr>
        <w:t>engineering</w:t>
      </w:r>
      <w:proofErr w:type="gramEnd"/>
      <w:r w:rsidR="00825634" w:rsidRPr="001F25A8">
        <w:rPr>
          <w:rFonts w:asciiTheme="minorHAnsi" w:hAnsiTheme="minorHAnsi"/>
          <w:color w:val="000000"/>
          <w:sz w:val="22"/>
          <w:szCs w:val="22"/>
        </w:rPr>
        <w:t xml:space="preserve"> calculations including hydraulic and pollutant loading, sizing criteria, hydraulic profile, and total dynamic head and system curve analysis for each pump.</w:t>
      </w:r>
    </w:p>
    <w:p w:rsidR="00825634" w:rsidRPr="001F25A8" w:rsidRDefault="00894DEB" w:rsidP="001F25A8">
      <w:pPr>
        <w:pStyle w:val="subparagraph"/>
        <w:spacing w:before="0" w:beforeAutospacing="0" w:after="0" w:afterAutospacing="0"/>
        <w:ind w:left="720" w:hanging="720"/>
        <w:jc w:val="both"/>
        <w:rPr>
          <w:rFonts w:asciiTheme="minorHAnsi" w:hAnsiTheme="minorHAnsi"/>
          <w:color w:val="000000"/>
          <w:sz w:val="22"/>
          <w:szCs w:val="22"/>
        </w:rPr>
      </w:pPr>
      <w:r>
        <w:rPr>
          <w:rFonts w:asciiTheme="minorHAnsi" w:hAnsiTheme="minorHAnsi"/>
          <w:color w:val="000000"/>
          <w:sz w:val="22"/>
          <w:szCs w:val="22"/>
        </w:rPr>
        <w:t>(3)        </w:t>
      </w:r>
      <w:r>
        <w:rPr>
          <w:rFonts w:asciiTheme="minorHAnsi" w:hAnsiTheme="minorHAnsi"/>
          <w:color w:val="000000"/>
          <w:sz w:val="22"/>
          <w:szCs w:val="22"/>
        </w:rPr>
        <w:tab/>
      </w:r>
      <w:r w:rsidR="00825634" w:rsidRPr="001F25A8">
        <w:rPr>
          <w:rFonts w:asciiTheme="minorHAnsi" w:hAnsiTheme="minorHAnsi"/>
          <w:color w:val="000000"/>
          <w:sz w:val="22"/>
          <w:szCs w:val="22"/>
        </w:rPr>
        <w:t>Soils Report.  A soil evaluation of the surface disposal unit site shall be provided to the Division by the applicant in a report that includes the following.  If required by G.S. 89F, a soil scientist shall prepare this evaluation:</w:t>
      </w:r>
    </w:p>
    <w:p w:rsidR="00825634" w:rsidRPr="001F25A8" w:rsidRDefault="00894DEB" w:rsidP="001F25A8">
      <w:pPr>
        <w:pStyle w:val="subparagraph"/>
        <w:spacing w:before="0" w:beforeAutospacing="0" w:after="0" w:afterAutospacing="0"/>
        <w:ind w:left="720" w:hanging="720"/>
        <w:jc w:val="both"/>
        <w:rPr>
          <w:rFonts w:asciiTheme="minorHAnsi" w:hAnsiTheme="minorHAnsi"/>
          <w:color w:val="000000"/>
          <w:sz w:val="22"/>
          <w:szCs w:val="22"/>
        </w:rPr>
      </w:pPr>
      <w:r>
        <w:rPr>
          <w:rFonts w:asciiTheme="minorHAnsi" w:hAnsiTheme="minorHAnsi"/>
          <w:color w:val="000000"/>
          <w:sz w:val="22"/>
          <w:szCs w:val="22"/>
        </w:rPr>
        <w:t>               </w:t>
      </w:r>
      <w:r w:rsidR="00825634" w:rsidRPr="001F25A8">
        <w:rPr>
          <w:rFonts w:asciiTheme="minorHAnsi" w:hAnsiTheme="minorHAnsi"/>
          <w:color w:val="000000"/>
          <w:sz w:val="22"/>
          <w:szCs w:val="22"/>
        </w:rPr>
        <w:t>[Note:  The North Carolina Board for Licensing of Soil Scientists has determined, via letter dated December 1, 2005, that preparation of soils reports pursuant to this Paragraph constitutes practicing soil science under G.S. 89F.]</w:t>
      </w:r>
    </w:p>
    <w:p w:rsidR="00825634" w:rsidRPr="001F25A8" w:rsidRDefault="00894DEB" w:rsidP="001F25A8">
      <w:pPr>
        <w:pStyle w:val="part"/>
        <w:spacing w:before="0" w:beforeAutospacing="0" w:after="0" w:afterAutospacing="0"/>
        <w:ind w:left="1440" w:hanging="720"/>
        <w:jc w:val="both"/>
        <w:rPr>
          <w:rFonts w:asciiTheme="minorHAnsi" w:hAnsiTheme="minorHAnsi"/>
          <w:color w:val="000000"/>
          <w:sz w:val="22"/>
          <w:szCs w:val="22"/>
        </w:rPr>
      </w:pPr>
      <w:r>
        <w:rPr>
          <w:rFonts w:asciiTheme="minorHAnsi" w:hAnsiTheme="minorHAnsi"/>
          <w:color w:val="000000"/>
          <w:sz w:val="22"/>
          <w:szCs w:val="22"/>
        </w:rPr>
        <w:t>(A)      </w:t>
      </w:r>
      <w:r>
        <w:rPr>
          <w:rFonts w:asciiTheme="minorHAnsi" w:hAnsiTheme="minorHAnsi"/>
          <w:color w:val="000000"/>
          <w:sz w:val="22"/>
          <w:szCs w:val="22"/>
        </w:rPr>
        <w:tab/>
      </w:r>
      <w:r w:rsidR="00825634" w:rsidRPr="001F25A8">
        <w:rPr>
          <w:rFonts w:asciiTheme="minorHAnsi" w:hAnsiTheme="minorHAnsi"/>
          <w:color w:val="000000"/>
          <w:sz w:val="22"/>
          <w:szCs w:val="22"/>
        </w:rPr>
        <w:t>Field description of soil profile, based on examinations of excavation pits or auger borings, within seven feet of land surface or to bedrock describing the following parameters by individual diagnostic horizons: thickness of the horizon; texture; color and other diagnostic features; structure; internal drainage; depth, thickness, and type of restrictive horizon(s); and presence or absence and depth of evidence of any seasonal high water table (SHWT).  Applicants may be required to dig pits when necessary for proper evaluation of the soils at the site.</w:t>
      </w:r>
    </w:p>
    <w:p w:rsidR="00825634" w:rsidRPr="001F25A8" w:rsidRDefault="00825634" w:rsidP="001F25A8">
      <w:pPr>
        <w:pStyle w:val="part"/>
        <w:spacing w:before="0" w:beforeAutospacing="0" w:after="0" w:afterAutospacing="0"/>
        <w:ind w:left="1440" w:hanging="720"/>
        <w:jc w:val="both"/>
        <w:rPr>
          <w:rFonts w:asciiTheme="minorHAnsi" w:hAnsiTheme="minorHAnsi"/>
          <w:color w:val="000000"/>
          <w:sz w:val="22"/>
          <w:szCs w:val="22"/>
        </w:rPr>
      </w:pPr>
      <w:r w:rsidRPr="001F25A8">
        <w:rPr>
          <w:rFonts w:asciiTheme="minorHAnsi" w:hAnsiTheme="minorHAnsi"/>
          <w:color w:val="000000"/>
          <w:sz w:val="22"/>
          <w:szCs w:val="22"/>
        </w:rPr>
        <w:t>(B)          A soil map delineating major soil mapping units within the surface disposal unit site and showing all physical features, location of pits and auger borings, legends, scale, and a north arrow.</w:t>
      </w:r>
    </w:p>
    <w:p w:rsidR="00825634" w:rsidRDefault="00825634" w:rsidP="00825634">
      <w:pPr>
        <w:tabs>
          <w:tab w:val="left" w:pos="1763"/>
        </w:tabs>
        <w:spacing w:after="0" w:line="240" w:lineRule="auto"/>
        <w:rPr>
          <w:rFonts w:cs="Arial"/>
          <w:b/>
          <w:bCs/>
          <w:sz w:val="26"/>
          <w:szCs w:val="26"/>
        </w:rPr>
      </w:pPr>
    </w:p>
    <w:p w:rsidR="00825634" w:rsidRDefault="00825634" w:rsidP="00825634">
      <w:pPr>
        <w:tabs>
          <w:tab w:val="left" w:pos="1763"/>
        </w:tabs>
        <w:spacing w:after="0" w:line="240" w:lineRule="auto"/>
        <w:rPr>
          <w:rFonts w:cs="Arial"/>
          <w:b/>
          <w:bCs/>
          <w:sz w:val="26"/>
          <w:szCs w:val="26"/>
        </w:rPr>
      </w:pPr>
    </w:p>
    <w:p w:rsidR="00894DEB" w:rsidRDefault="00894DEB" w:rsidP="00825634">
      <w:pPr>
        <w:tabs>
          <w:tab w:val="left" w:pos="1763"/>
        </w:tabs>
        <w:spacing w:after="0" w:line="240" w:lineRule="auto"/>
        <w:rPr>
          <w:rFonts w:cs="Arial"/>
          <w:b/>
          <w:bCs/>
          <w:sz w:val="26"/>
          <w:szCs w:val="26"/>
        </w:rPr>
      </w:pPr>
    </w:p>
    <w:p w:rsidR="00B45499" w:rsidRPr="00894DEB" w:rsidRDefault="001F25A8" w:rsidP="00A61EB0">
      <w:pPr>
        <w:spacing w:after="0" w:line="240" w:lineRule="auto"/>
        <w:rPr>
          <w:rFonts w:cs="Arial"/>
          <w:b/>
          <w:sz w:val="24"/>
          <w:szCs w:val="20"/>
        </w:rPr>
      </w:pPr>
      <w:r w:rsidRPr="00894DEB">
        <w:rPr>
          <w:rFonts w:cs="Arial"/>
          <w:b/>
          <w:sz w:val="24"/>
          <w:szCs w:val="20"/>
        </w:rPr>
        <w:t>For Discussion:  Box 4 - What is a “Reasonable Time Frame?”</w:t>
      </w:r>
    </w:p>
    <w:p w:rsidR="001F25A8" w:rsidRDefault="001F25A8" w:rsidP="001F25A8">
      <w:pPr>
        <w:spacing w:after="0" w:line="240" w:lineRule="auto"/>
        <w:rPr>
          <w:rFonts w:cs="Arial"/>
          <w:szCs w:val="20"/>
        </w:rPr>
      </w:pPr>
    </w:p>
    <w:p w:rsidR="001F25A8" w:rsidRPr="00894DEB" w:rsidRDefault="001F25A8" w:rsidP="001F25A8">
      <w:pPr>
        <w:spacing w:after="0" w:line="240" w:lineRule="auto"/>
        <w:rPr>
          <w:rFonts w:cs="Arial"/>
          <w:b/>
          <w:sz w:val="24"/>
          <w:szCs w:val="20"/>
        </w:rPr>
      </w:pPr>
      <w:r w:rsidRPr="00894DEB">
        <w:rPr>
          <w:rFonts w:cs="Arial"/>
          <w:b/>
          <w:sz w:val="24"/>
          <w:szCs w:val="20"/>
        </w:rPr>
        <w:t xml:space="preserve">Table until April:  Box 5 – </w:t>
      </w:r>
      <w:r w:rsidR="00AE6B39">
        <w:rPr>
          <w:rFonts w:cs="Arial"/>
          <w:b/>
          <w:sz w:val="24"/>
          <w:szCs w:val="20"/>
        </w:rPr>
        <w:t>Discuss</w:t>
      </w:r>
      <w:r w:rsidR="00894DEB">
        <w:rPr>
          <w:rFonts w:cs="Arial"/>
          <w:b/>
          <w:sz w:val="24"/>
          <w:szCs w:val="20"/>
        </w:rPr>
        <w:t xml:space="preserve"> construction o</w:t>
      </w:r>
      <w:r w:rsidRPr="00894DEB">
        <w:rPr>
          <w:rFonts w:cs="Arial"/>
          <w:b/>
          <w:sz w:val="24"/>
          <w:szCs w:val="20"/>
        </w:rPr>
        <w:t xml:space="preserve">versight and </w:t>
      </w:r>
      <w:r w:rsidR="00AE6B39">
        <w:rPr>
          <w:rFonts w:cs="Arial"/>
          <w:b/>
          <w:sz w:val="24"/>
          <w:szCs w:val="20"/>
        </w:rPr>
        <w:t>“project completion</w:t>
      </w:r>
      <w:r w:rsidRPr="00894DEB">
        <w:rPr>
          <w:rFonts w:cs="Arial"/>
          <w:b/>
          <w:sz w:val="24"/>
          <w:szCs w:val="20"/>
        </w:rPr>
        <w:t>”</w:t>
      </w:r>
    </w:p>
    <w:p w:rsidR="00B45499" w:rsidRPr="00B71988" w:rsidRDefault="00B45499" w:rsidP="00A61EB0">
      <w:pPr>
        <w:pStyle w:val="ListParagraph"/>
        <w:tabs>
          <w:tab w:val="left" w:pos="810"/>
        </w:tabs>
        <w:spacing w:after="0" w:line="240" w:lineRule="auto"/>
        <w:ind w:left="823"/>
        <w:rPr>
          <w:rFonts w:cs="Arial"/>
          <w:szCs w:val="20"/>
        </w:rPr>
      </w:pPr>
    </w:p>
    <w:p w:rsidR="00B45499" w:rsidRPr="00E5147E" w:rsidRDefault="001F25A8" w:rsidP="00AE6B39">
      <w:pPr>
        <w:spacing w:after="0" w:line="240" w:lineRule="auto"/>
        <w:rPr>
          <w:rFonts w:cs="Arial"/>
          <w:b/>
          <w:sz w:val="24"/>
          <w:szCs w:val="20"/>
        </w:rPr>
      </w:pPr>
      <w:r>
        <w:rPr>
          <w:rFonts w:cs="Arial"/>
          <w:b/>
          <w:sz w:val="24"/>
          <w:szCs w:val="20"/>
        </w:rPr>
        <w:t xml:space="preserve">For Discussion: Box 6 - </w:t>
      </w:r>
      <w:r w:rsidR="00B45499" w:rsidRPr="00E5147E">
        <w:rPr>
          <w:rFonts w:cs="Arial"/>
          <w:b/>
          <w:sz w:val="24"/>
          <w:szCs w:val="20"/>
        </w:rPr>
        <w:t xml:space="preserve">Potential Items to be submitted with As-Builts </w:t>
      </w:r>
    </w:p>
    <w:p w:rsidR="00B45499" w:rsidRDefault="00B45499" w:rsidP="00A61EB0">
      <w:pPr>
        <w:pStyle w:val="ListParagraph"/>
        <w:numPr>
          <w:ilvl w:val="0"/>
          <w:numId w:val="18"/>
        </w:numPr>
        <w:spacing w:after="0" w:line="240" w:lineRule="auto"/>
        <w:rPr>
          <w:rFonts w:cs="Arial"/>
          <w:szCs w:val="20"/>
        </w:rPr>
      </w:pPr>
      <w:r w:rsidRPr="00B608EB">
        <w:rPr>
          <w:rFonts w:cs="Arial"/>
          <w:szCs w:val="20"/>
        </w:rPr>
        <w:t>Sealed, signed and dated calculations for the stormwater control measures only will be submitted with the as-builts but not at the time of application.</w:t>
      </w:r>
    </w:p>
    <w:p w:rsidR="00B45499" w:rsidRPr="00B71988" w:rsidRDefault="00B45499" w:rsidP="00A61EB0">
      <w:pPr>
        <w:pStyle w:val="ListParagraph"/>
        <w:numPr>
          <w:ilvl w:val="0"/>
          <w:numId w:val="18"/>
        </w:numPr>
        <w:spacing w:after="0" w:line="240" w:lineRule="auto"/>
        <w:contextualSpacing w:val="0"/>
        <w:rPr>
          <w:rFonts w:cs="Arial"/>
          <w:szCs w:val="20"/>
        </w:rPr>
      </w:pPr>
      <w:r w:rsidRPr="00B71988">
        <w:rPr>
          <w:rFonts w:cs="Arial"/>
          <w:szCs w:val="20"/>
        </w:rPr>
        <w:t>Sealed, signed, &amp; dated 24’x36” plans of the entire site at a readable scale, including:</w:t>
      </w:r>
    </w:p>
    <w:p w:rsidR="00B45499" w:rsidRPr="00B71988" w:rsidRDefault="00B45499" w:rsidP="00A61EB0">
      <w:pPr>
        <w:tabs>
          <w:tab w:val="left" w:pos="990"/>
        </w:tabs>
        <w:spacing w:after="0" w:line="240" w:lineRule="auto"/>
        <w:ind w:left="990"/>
        <w:rPr>
          <w:rFonts w:cs="Arial"/>
          <w:szCs w:val="20"/>
        </w:rPr>
      </w:pPr>
      <w:r w:rsidRPr="00B71988">
        <w:rPr>
          <w:rFonts w:cs="Arial"/>
          <w:szCs w:val="20"/>
        </w:rPr>
        <w:t>a.    Project name, engineer and firm, revision number and dates.</w:t>
      </w:r>
    </w:p>
    <w:p w:rsidR="00B45499" w:rsidRPr="00B71988" w:rsidRDefault="00B45499" w:rsidP="00A61EB0">
      <w:pPr>
        <w:spacing w:after="0" w:line="240" w:lineRule="auto"/>
        <w:ind w:left="1350" w:hanging="360"/>
        <w:rPr>
          <w:rFonts w:cs="Arial"/>
          <w:szCs w:val="20"/>
        </w:rPr>
      </w:pPr>
      <w:r w:rsidRPr="00B71988">
        <w:rPr>
          <w:rFonts w:cs="Arial"/>
          <w:szCs w:val="20"/>
        </w:rPr>
        <w:t xml:space="preserve">b. </w:t>
      </w:r>
      <w:r w:rsidRPr="00B71988">
        <w:rPr>
          <w:rFonts w:cs="Arial"/>
          <w:szCs w:val="20"/>
        </w:rPr>
        <w:tab/>
        <w:t>Location map with street names and SR numbers, legend, north arrow, scale.</w:t>
      </w:r>
    </w:p>
    <w:p w:rsidR="00B45499" w:rsidRPr="00B71988" w:rsidRDefault="00B45499" w:rsidP="00A61EB0">
      <w:pPr>
        <w:spacing w:after="0" w:line="240" w:lineRule="auto"/>
        <w:ind w:left="1350" w:hanging="360"/>
        <w:rPr>
          <w:rFonts w:cs="Arial"/>
          <w:szCs w:val="20"/>
        </w:rPr>
      </w:pPr>
      <w:r w:rsidRPr="00B71988">
        <w:rPr>
          <w:rFonts w:cs="Arial"/>
          <w:szCs w:val="20"/>
        </w:rPr>
        <w:t xml:space="preserve">c. </w:t>
      </w:r>
      <w:r w:rsidRPr="00B71988">
        <w:rPr>
          <w:rFonts w:cs="Arial"/>
          <w:szCs w:val="20"/>
        </w:rPr>
        <w:tab/>
        <w:t>Dimensioned property/project boundary with bearings &amp; distances.</w:t>
      </w:r>
    </w:p>
    <w:p w:rsidR="00B45499" w:rsidRPr="00B71988" w:rsidRDefault="00B45499" w:rsidP="00A61EB0">
      <w:pPr>
        <w:spacing w:after="0" w:line="240" w:lineRule="auto"/>
        <w:ind w:left="1350" w:hanging="360"/>
        <w:rPr>
          <w:rFonts w:cs="Arial"/>
          <w:szCs w:val="20"/>
        </w:rPr>
      </w:pPr>
      <w:r w:rsidRPr="00B71988">
        <w:rPr>
          <w:rFonts w:cs="Arial"/>
          <w:szCs w:val="20"/>
        </w:rPr>
        <w:t xml:space="preserve">d. </w:t>
      </w:r>
      <w:r w:rsidRPr="00B71988">
        <w:rPr>
          <w:rFonts w:cs="Arial"/>
          <w:szCs w:val="20"/>
        </w:rPr>
        <w:tab/>
        <w:t xml:space="preserve">The boundaries of all surface waters, regulatory flood zones, and protected riparian buffers or a note on the plans that none exist. </w:t>
      </w:r>
    </w:p>
    <w:p w:rsidR="00B45499" w:rsidRPr="00B71988" w:rsidRDefault="00B45499" w:rsidP="00A61EB0">
      <w:pPr>
        <w:spacing w:after="0" w:line="240" w:lineRule="auto"/>
        <w:ind w:left="1350" w:hanging="360"/>
        <w:rPr>
          <w:rFonts w:cs="Arial"/>
          <w:szCs w:val="20"/>
        </w:rPr>
      </w:pPr>
      <w:r w:rsidRPr="00B71988">
        <w:rPr>
          <w:rFonts w:cs="Arial"/>
          <w:szCs w:val="20"/>
        </w:rPr>
        <w:t xml:space="preserve">e. </w:t>
      </w:r>
      <w:r w:rsidRPr="00B71988">
        <w:rPr>
          <w:rFonts w:cs="Arial"/>
          <w:szCs w:val="20"/>
        </w:rPr>
        <w:tab/>
        <w:t>The boundaries of all vegetated or protected riparian buffers.</w:t>
      </w:r>
    </w:p>
    <w:p w:rsidR="00B45499" w:rsidRPr="00B71988" w:rsidRDefault="00B45499" w:rsidP="00A61EB0">
      <w:pPr>
        <w:spacing w:after="0" w:line="240" w:lineRule="auto"/>
        <w:ind w:left="1350" w:hanging="360"/>
        <w:rPr>
          <w:rFonts w:cs="Arial"/>
          <w:szCs w:val="20"/>
        </w:rPr>
      </w:pPr>
      <w:r w:rsidRPr="00B71988">
        <w:rPr>
          <w:rFonts w:cs="Arial"/>
          <w:szCs w:val="20"/>
        </w:rPr>
        <w:t xml:space="preserve">f. </w:t>
      </w:r>
      <w:r w:rsidRPr="00B71988">
        <w:rPr>
          <w:rFonts w:cs="Arial"/>
          <w:szCs w:val="20"/>
        </w:rPr>
        <w:tab/>
        <w:t>Site layout showing all built-upon areas, drainage features, stormwater collection systems (inlets, outlets, swales, pipe elevations, slopes and diameters), and SCMs at ultimate build-out.</w:t>
      </w:r>
    </w:p>
    <w:p w:rsidR="00B45499" w:rsidRPr="00B71988" w:rsidRDefault="00B45499" w:rsidP="00A61EB0">
      <w:pPr>
        <w:spacing w:after="0" w:line="240" w:lineRule="auto"/>
        <w:ind w:left="1350" w:hanging="360"/>
        <w:rPr>
          <w:rFonts w:cs="Arial"/>
          <w:szCs w:val="20"/>
        </w:rPr>
      </w:pPr>
      <w:r w:rsidRPr="00B71988">
        <w:rPr>
          <w:rFonts w:cs="Arial"/>
          <w:szCs w:val="20"/>
        </w:rPr>
        <w:t xml:space="preserve">g. </w:t>
      </w:r>
      <w:r w:rsidRPr="00B71988">
        <w:rPr>
          <w:rFonts w:cs="Arial"/>
          <w:szCs w:val="20"/>
        </w:rPr>
        <w:tab/>
        <w:t xml:space="preserve">Existing contours, proposed contours, spot elevations, and finished floor elevations. </w:t>
      </w:r>
    </w:p>
    <w:p w:rsidR="00B45499" w:rsidRPr="00B71988" w:rsidRDefault="00B45499" w:rsidP="00A61EB0">
      <w:pPr>
        <w:spacing w:after="0" w:line="240" w:lineRule="auto"/>
        <w:ind w:left="1350" w:hanging="360"/>
        <w:rPr>
          <w:rFonts w:cs="Arial"/>
          <w:szCs w:val="20"/>
        </w:rPr>
      </w:pPr>
      <w:r w:rsidRPr="00B71988">
        <w:rPr>
          <w:rFonts w:cs="Arial"/>
          <w:szCs w:val="20"/>
        </w:rPr>
        <w:t xml:space="preserve">h. </w:t>
      </w:r>
      <w:r w:rsidRPr="00B71988">
        <w:rPr>
          <w:rFonts w:cs="Arial"/>
          <w:szCs w:val="20"/>
        </w:rPr>
        <w:tab/>
        <w:t>Existing drainage (including off-site), drainage easements, pipe sizes, runoff calculations.</w:t>
      </w:r>
    </w:p>
    <w:p w:rsidR="00B45499" w:rsidRPr="00B71988" w:rsidRDefault="00B45499" w:rsidP="00A61EB0">
      <w:pPr>
        <w:spacing w:after="0" w:line="240" w:lineRule="auto"/>
        <w:ind w:left="1350" w:hanging="360"/>
        <w:rPr>
          <w:rFonts w:cs="Arial"/>
          <w:szCs w:val="20"/>
        </w:rPr>
      </w:pPr>
      <w:proofErr w:type="spellStart"/>
      <w:r w:rsidRPr="00B71988">
        <w:rPr>
          <w:rFonts w:cs="Arial"/>
          <w:szCs w:val="20"/>
        </w:rPr>
        <w:t>i</w:t>
      </w:r>
      <w:proofErr w:type="spellEnd"/>
      <w:r w:rsidRPr="00B71988">
        <w:rPr>
          <w:rFonts w:cs="Arial"/>
          <w:szCs w:val="20"/>
        </w:rPr>
        <w:t xml:space="preserve">. </w:t>
      </w:r>
      <w:r w:rsidRPr="00B71988">
        <w:rPr>
          <w:rFonts w:cs="Arial"/>
          <w:szCs w:val="20"/>
        </w:rPr>
        <w:tab/>
        <w:t>Drainage area boundaries (included in the main set of plans, not as a separate document).</w:t>
      </w:r>
    </w:p>
    <w:p w:rsidR="00B45499" w:rsidRPr="00B71988" w:rsidRDefault="00B45499" w:rsidP="00A61EB0">
      <w:pPr>
        <w:spacing w:after="0" w:line="240" w:lineRule="auto"/>
        <w:ind w:left="1350" w:hanging="360"/>
        <w:rPr>
          <w:rFonts w:cs="Arial"/>
          <w:szCs w:val="20"/>
        </w:rPr>
      </w:pPr>
      <w:r w:rsidRPr="00B71988">
        <w:rPr>
          <w:rFonts w:cs="Arial"/>
          <w:szCs w:val="20"/>
        </w:rPr>
        <w:t xml:space="preserve">j. </w:t>
      </w:r>
      <w:r w:rsidRPr="00B71988">
        <w:rPr>
          <w:rFonts w:cs="Arial"/>
          <w:szCs w:val="20"/>
        </w:rPr>
        <w:tab/>
        <w:t>Existing and proposed maintenance access routes, utility easements, drainage easements, public rights-of-way etc.</w:t>
      </w:r>
    </w:p>
    <w:p w:rsidR="00B45499" w:rsidRPr="00B71988" w:rsidRDefault="00B45499" w:rsidP="00A61EB0">
      <w:pPr>
        <w:spacing w:after="0" w:line="240" w:lineRule="auto"/>
        <w:ind w:left="1350" w:hanging="360"/>
        <w:rPr>
          <w:rFonts w:cs="Arial"/>
          <w:szCs w:val="20"/>
        </w:rPr>
      </w:pPr>
      <w:r w:rsidRPr="00B71988">
        <w:rPr>
          <w:rFonts w:cs="Arial"/>
          <w:szCs w:val="20"/>
        </w:rPr>
        <w:t xml:space="preserve">k. </w:t>
      </w:r>
      <w:r w:rsidRPr="00B71988">
        <w:rPr>
          <w:rFonts w:cs="Arial"/>
          <w:szCs w:val="20"/>
        </w:rPr>
        <w:tab/>
        <w:t>A construction sequence that shows how the SCMs will be protected from sediment until the entire drainage area is stabilized.</w:t>
      </w:r>
    </w:p>
    <w:p w:rsidR="00B45499" w:rsidRPr="00B71988" w:rsidRDefault="00B45499" w:rsidP="00A61EB0">
      <w:pPr>
        <w:pStyle w:val="ListParagraph"/>
        <w:numPr>
          <w:ilvl w:val="0"/>
          <w:numId w:val="20"/>
        </w:numPr>
        <w:spacing w:after="0" w:line="240" w:lineRule="auto"/>
        <w:contextualSpacing w:val="0"/>
        <w:rPr>
          <w:rFonts w:cs="Arial"/>
          <w:szCs w:val="20"/>
        </w:rPr>
      </w:pPr>
      <w:r w:rsidRPr="00B71988">
        <w:rPr>
          <w:rFonts w:cs="Arial"/>
          <w:szCs w:val="20"/>
        </w:rPr>
        <w:t>Sealed, signed, &amp; dated full-sized plan details of each SCM (or typical if appropriate) in both plan view and cross-section at a scale of 1" = 30' or larger, including:</w:t>
      </w:r>
    </w:p>
    <w:p w:rsidR="00B45499" w:rsidRPr="00B71988" w:rsidRDefault="00B45499" w:rsidP="00A61EB0">
      <w:pPr>
        <w:tabs>
          <w:tab w:val="left" w:pos="810"/>
        </w:tabs>
        <w:spacing w:after="0" w:line="240" w:lineRule="auto"/>
        <w:ind w:left="1350" w:hanging="360"/>
        <w:rPr>
          <w:rFonts w:cs="Arial"/>
          <w:szCs w:val="20"/>
        </w:rPr>
      </w:pPr>
      <w:r w:rsidRPr="00B71988">
        <w:rPr>
          <w:rFonts w:cs="Arial"/>
          <w:szCs w:val="20"/>
        </w:rPr>
        <w:t xml:space="preserve">a. </w:t>
      </w:r>
      <w:r w:rsidRPr="00B71988">
        <w:rPr>
          <w:rFonts w:cs="Arial"/>
          <w:szCs w:val="20"/>
        </w:rPr>
        <w:tab/>
        <w:t xml:space="preserve">Dimensions, side slopes, length to width ratios and elevations with a benchmark for clean-out if appropriate. </w:t>
      </w:r>
    </w:p>
    <w:p w:rsidR="00B45499" w:rsidRPr="00B71988" w:rsidRDefault="00B45499" w:rsidP="00A61EB0">
      <w:pPr>
        <w:tabs>
          <w:tab w:val="left" w:pos="810"/>
        </w:tabs>
        <w:spacing w:after="0" w:line="240" w:lineRule="auto"/>
        <w:ind w:left="1350" w:hanging="360"/>
        <w:rPr>
          <w:rFonts w:cs="Arial"/>
          <w:szCs w:val="20"/>
        </w:rPr>
      </w:pPr>
      <w:r w:rsidRPr="00B71988">
        <w:rPr>
          <w:rFonts w:cs="Arial"/>
          <w:szCs w:val="20"/>
        </w:rPr>
        <w:t xml:space="preserve">b. </w:t>
      </w:r>
      <w:r w:rsidRPr="00B71988">
        <w:rPr>
          <w:rFonts w:cs="Arial"/>
          <w:szCs w:val="20"/>
        </w:rPr>
        <w:tab/>
        <w:t>All applicable conveyance devices, including:  bypass structure, pretreatment area, flow distribution device, underdrains, outlet device, outlet dissipater and level spreader.</w:t>
      </w:r>
    </w:p>
    <w:p w:rsidR="00B45499" w:rsidRPr="00B71988" w:rsidRDefault="00B45499" w:rsidP="00A61EB0">
      <w:pPr>
        <w:tabs>
          <w:tab w:val="left" w:pos="810"/>
        </w:tabs>
        <w:spacing w:after="0" w:line="240" w:lineRule="auto"/>
        <w:ind w:left="1350" w:hanging="360"/>
        <w:rPr>
          <w:rFonts w:cs="Arial"/>
          <w:szCs w:val="20"/>
        </w:rPr>
      </w:pPr>
      <w:r w:rsidRPr="00B71988">
        <w:rPr>
          <w:rFonts w:cs="Arial"/>
          <w:szCs w:val="20"/>
        </w:rPr>
        <w:t xml:space="preserve">c. </w:t>
      </w:r>
      <w:r w:rsidRPr="00B71988">
        <w:rPr>
          <w:rFonts w:cs="Arial"/>
          <w:szCs w:val="20"/>
        </w:rPr>
        <w:tab/>
        <w:t>A table of elevations, incremental volumes and accumulated volumes (if applicable).</w:t>
      </w:r>
    </w:p>
    <w:p w:rsidR="00B45499" w:rsidRPr="00B71988" w:rsidRDefault="00B45499" w:rsidP="00A61EB0">
      <w:pPr>
        <w:tabs>
          <w:tab w:val="left" w:pos="810"/>
        </w:tabs>
        <w:spacing w:after="0" w:line="240" w:lineRule="auto"/>
        <w:ind w:left="1350" w:hanging="360"/>
        <w:rPr>
          <w:rFonts w:cs="Arial"/>
          <w:szCs w:val="20"/>
        </w:rPr>
      </w:pPr>
      <w:r w:rsidRPr="00B71988">
        <w:rPr>
          <w:rFonts w:cs="Arial"/>
          <w:szCs w:val="20"/>
        </w:rPr>
        <w:t xml:space="preserve">d. </w:t>
      </w:r>
      <w:r w:rsidRPr="00B71988">
        <w:rPr>
          <w:rFonts w:cs="Arial"/>
          <w:szCs w:val="20"/>
        </w:rPr>
        <w:tab/>
        <w:t>Specifications for applicable materials, such as planting media, aggregate, sod, underdrains, outlet devices, etc.</w:t>
      </w:r>
    </w:p>
    <w:p w:rsidR="00B45499" w:rsidRPr="00B71988" w:rsidRDefault="00B45499" w:rsidP="00A61EB0">
      <w:pPr>
        <w:pStyle w:val="ListParagraph"/>
        <w:numPr>
          <w:ilvl w:val="0"/>
          <w:numId w:val="20"/>
        </w:numPr>
        <w:spacing w:after="0" w:line="240" w:lineRule="auto"/>
        <w:contextualSpacing w:val="0"/>
        <w:rPr>
          <w:rFonts w:cs="Arial"/>
          <w:szCs w:val="20"/>
        </w:rPr>
      </w:pPr>
      <w:r w:rsidRPr="00B71988">
        <w:rPr>
          <w:rFonts w:cs="Arial"/>
          <w:szCs w:val="20"/>
        </w:rPr>
        <w:t>Sealed, signed, &amp; dated landscaping plans for each wet pond, stormwater wetland and bioretention cell (or typical) at a scale of 1" = 20' or larger, including:</w:t>
      </w:r>
    </w:p>
    <w:p w:rsidR="00B45499" w:rsidRPr="00B71988" w:rsidRDefault="00B45499" w:rsidP="00A61EB0">
      <w:pPr>
        <w:pStyle w:val="ListParagraph"/>
        <w:numPr>
          <w:ilvl w:val="0"/>
          <w:numId w:val="5"/>
        </w:numPr>
        <w:autoSpaceDE w:val="0"/>
        <w:autoSpaceDN w:val="0"/>
        <w:adjustRightInd w:val="0"/>
        <w:spacing w:after="0" w:line="240" w:lineRule="auto"/>
        <w:ind w:left="1350"/>
        <w:contextualSpacing w:val="0"/>
        <w:rPr>
          <w:rFonts w:cs="Arial"/>
          <w:szCs w:val="20"/>
        </w:rPr>
      </w:pPr>
      <w:r w:rsidRPr="00B71988">
        <w:rPr>
          <w:rFonts w:cs="Arial"/>
          <w:szCs w:val="20"/>
        </w:rPr>
        <w:t>Delineation of planting zones (for stormwater wetlands only);</w:t>
      </w:r>
    </w:p>
    <w:p w:rsidR="00B45499" w:rsidRPr="00B71988" w:rsidRDefault="00B45499" w:rsidP="00A61EB0">
      <w:pPr>
        <w:pStyle w:val="ListParagraph"/>
        <w:numPr>
          <w:ilvl w:val="0"/>
          <w:numId w:val="5"/>
        </w:numPr>
        <w:autoSpaceDE w:val="0"/>
        <w:autoSpaceDN w:val="0"/>
        <w:adjustRightInd w:val="0"/>
        <w:spacing w:after="0" w:line="240" w:lineRule="auto"/>
        <w:ind w:left="1350"/>
        <w:contextualSpacing w:val="0"/>
        <w:rPr>
          <w:rFonts w:cs="Arial"/>
          <w:szCs w:val="20"/>
        </w:rPr>
      </w:pPr>
      <w:r w:rsidRPr="00B71988">
        <w:rPr>
          <w:rFonts w:cs="Arial"/>
          <w:szCs w:val="20"/>
        </w:rPr>
        <w:t>Plant layout with species names and locations; and</w:t>
      </w:r>
    </w:p>
    <w:p w:rsidR="00B45499" w:rsidRPr="00B71988" w:rsidRDefault="00B45499" w:rsidP="00A61EB0">
      <w:pPr>
        <w:pStyle w:val="ListParagraph"/>
        <w:numPr>
          <w:ilvl w:val="0"/>
          <w:numId w:val="5"/>
        </w:numPr>
        <w:spacing w:after="0" w:line="240" w:lineRule="auto"/>
        <w:ind w:left="1350"/>
        <w:contextualSpacing w:val="0"/>
        <w:rPr>
          <w:rFonts w:cs="Arial"/>
          <w:szCs w:val="20"/>
        </w:rPr>
      </w:pPr>
      <w:r w:rsidRPr="00B71988">
        <w:rPr>
          <w:rFonts w:cs="Arial"/>
          <w:szCs w:val="20"/>
        </w:rPr>
        <w:t xml:space="preserve">Total number and sizes of all plant species. </w:t>
      </w:r>
    </w:p>
    <w:p w:rsidR="00B45499" w:rsidRPr="00EC1979" w:rsidRDefault="00B45499" w:rsidP="00A61EB0">
      <w:pPr>
        <w:pStyle w:val="ListParagraph"/>
        <w:numPr>
          <w:ilvl w:val="0"/>
          <w:numId w:val="20"/>
        </w:numPr>
        <w:spacing w:after="0" w:line="240" w:lineRule="auto"/>
        <w:contextualSpacing w:val="0"/>
        <w:rPr>
          <w:rFonts w:cs="Arial"/>
          <w:szCs w:val="20"/>
        </w:rPr>
      </w:pPr>
      <w:r w:rsidRPr="00B71988">
        <w:rPr>
          <w:rFonts w:cs="Arial"/>
          <w:szCs w:val="20"/>
        </w:rPr>
        <w:t>Sealed, signed, &amp; dated soils report based on field evaluation indicating the SHWT elevations within the footprints of the proposed SCM(s). Provide a map of the boring locations with the existing elevations and boring logs. For infiltration SCMs</w:t>
      </w:r>
      <w:r w:rsidRPr="00EC1979">
        <w:rPr>
          <w:rFonts w:cs="Arial"/>
          <w:szCs w:val="20"/>
        </w:rPr>
        <w:t xml:space="preserve">, the report shall include the soil type, infiltration rate and method for determining the infiltration rate. Soils information shall be signed and sealed by a licensed soil scientist. </w:t>
      </w:r>
    </w:p>
    <w:p w:rsidR="00B45499" w:rsidRPr="00B71988" w:rsidRDefault="00B45499" w:rsidP="00A61EB0">
      <w:pPr>
        <w:pStyle w:val="ListParagraph"/>
        <w:numPr>
          <w:ilvl w:val="0"/>
          <w:numId w:val="20"/>
        </w:numPr>
        <w:spacing w:after="0" w:line="240" w:lineRule="auto"/>
        <w:contextualSpacing w:val="0"/>
        <w:rPr>
          <w:rFonts w:cs="Arial"/>
          <w:szCs w:val="20"/>
        </w:rPr>
      </w:pPr>
      <w:r w:rsidRPr="00B71988">
        <w:rPr>
          <w:rFonts w:cs="Arial"/>
          <w:szCs w:val="20"/>
        </w:rPr>
        <w:t>A copy of the signed and notarized operation and maintenance (O &amp; M) agreement</w:t>
      </w:r>
      <w:r>
        <w:rPr>
          <w:rFonts w:cs="Arial"/>
          <w:szCs w:val="20"/>
        </w:rPr>
        <w:t xml:space="preserve"> including an estimation of the maintenance cost</w:t>
      </w:r>
      <w:r w:rsidRPr="00B71988">
        <w:rPr>
          <w:rFonts w:cs="Arial"/>
          <w:szCs w:val="20"/>
        </w:rPr>
        <w:t>.</w:t>
      </w:r>
    </w:p>
    <w:p w:rsidR="00B45499" w:rsidRPr="00EC1979" w:rsidRDefault="00B45499" w:rsidP="00A61EB0">
      <w:pPr>
        <w:pStyle w:val="ListParagraph"/>
        <w:numPr>
          <w:ilvl w:val="0"/>
          <w:numId w:val="20"/>
        </w:numPr>
        <w:spacing w:after="0" w:line="240" w:lineRule="auto"/>
        <w:contextualSpacing w:val="0"/>
        <w:rPr>
          <w:rFonts w:cs="Arial"/>
          <w:szCs w:val="20"/>
        </w:rPr>
      </w:pPr>
      <w:r w:rsidRPr="00103382">
        <w:rPr>
          <w:rFonts w:cs="Arial"/>
          <w:szCs w:val="20"/>
        </w:rPr>
        <w:t>A copy of the deed restrictions protecting the SCMs and limiting the built-upon area so that it does not exceed the capacity of the SCM(s) or the high density threshold (as applicable).</w:t>
      </w:r>
    </w:p>
    <w:sectPr w:rsidR="00B45499" w:rsidRPr="00EC1979" w:rsidSect="00B7198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721"/>
    <w:multiLevelType w:val="hybridMultilevel"/>
    <w:tmpl w:val="7F88EA38"/>
    <w:lvl w:ilvl="0" w:tplc="E3168508">
      <w:start w:val="1"/>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26B08"/>
    <w:multiLevelType w:val="multilevel"/>
    <w:tmpl w:val="279629D4"/>
    <w:lvl w:ilvl="0">
      <w:start w:val="1"/>
      <w:numFmt w:val="lowerLetter"/>
      <w:lvlText w:val="%1."/>
      <w:lvlJc w:val="left"/>
      <w:pPr>
        <w:tabs>
          <w:tab w:val="num" w:pos="0"/>
        </w:tabs>
        <w:ind w:left="823"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887C99"/>
    <w:multiLevelType w:val="hybridMultilevel"/>
    <w:tmpl w:val="7A7C7FEA"/>
    <w:lvl w:ilvl="0" w:tplc="0E2AA13A">
      <w:start w:val="2"/>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603882"/>
    <w:multiLevelType w:val="multilevel"/>
    <w:tmpl w:val="8598AF54"/>
    <w:lvl w:ilvl="0">
      <w:start w:val="2"/>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A51F75"/>
    <w:multiLevelType w:val="hybridMultilevel"/>
    <w:tmpl w:val="1C58A1F8"/>
    <w:lvl w:ilvl="0" w:tplc="0E2AA13A">
      <w:start w:val="2"/>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224B4B"/>
    <w:multiLevelType w:val="hybridMultilevel"/>
    <w:tmpl w:val="784A1062"/>
    <w:lvl w:ilvl="0" w:tplc="4202D26C">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BC559A1"/>
    <w:multiLevelType w:val="hybridMultilevel"/>
    <w:tmpl w:val="824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D0FD4"/>
    <w:multiLevelType w:val="hybridMultilevel"/>
    <w:tmpl w:val="C0FE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0D3C5D"/>
    <w:multiLevelType w:val="multilevel"/>
    <w:tmpl w:val="AC082B9E"/>
    <w:lvl w:ilvl="0">
      <w:start w:val="801"/>
      <w:numFmt w:val="decimalZero"/>
      <w:pStyle w:val="MOHeading1"/>
      <w:lvlText w:val="xx-%1"/>
      <w:lvlJc w:val="left"/>
      <w:pPr>
        <w:tabs>
          <w:tab w:val="num" w:pos="720"/>
        </w:tabs>
        <w:ind w:left="720" w:hanging="720"/>
      </w:pPr>
      <w:rPr>
        <w:rFonts w:ascii="Garamond" w:hAnsi="Garamond" w:cs="Times New Roman" w:hint="default"/>
        <w:b/>
        <w:i w:val="0"/>
        <w:caps w:val="0"/>
        <w:sz w:val="20"/>
        <w:szCs w:val="20"/>
      </w:rPr>
    </w:lvl>
    <w:lvl w:ilvl="1">
      <w:start w:val="1"/>
      <w:numFmt w:val="upperLetter"/>
      <w:pStyle w:val="MOHeading2"/>
      <w:lvlText w:val="(%2)"/>
      <w:lvlJc w:val="left"/>
      <w:pPr>
        <w:tabs>
          <w:tab w:val="num" w:pos="1440"/>
        </w:tabs>
        <w:ind w:left="1440" w:hanging="720"/>
      </w:pPr>
      <w:rPr>
        <w:rFonts w:ascii="Garamond" w:hAnsi="Garamond" w:cs="Times New Roman" w:hint="default"/>
        <w:b/>
        <w:i w:val="0"/>
        <w:sz w:val="20"/>
        <w:szCs w:val="20"/>
      </w:rPr>
    </w:lvl>
    <w:lvl w:ilvl="2">
      <w:start w:val="1"/>
      <w:numFmt w:val="decimal"/>
      <w:pStyle w:val="MOHeading3"/>
      <w:lvlText w:val="(%3)"/>
      <w:lvlJc w:val="left"/>
      <w:pPr>
        <w:tabs>
          <w:tab w:val="num" w:pos="1800"/>
        </w:tabs>
        <w:ind w:left="1440"/>
      </w:pPr>
      <w:rPr>
        <w:rFonts w:ascii="Garamond" w:hAnsi="Garamond" w:cs="Times New Roman" w:hint="default"/>
        <w:b/>
        <w:i w:val="0"/>
        <w:sz w:val="20"/>
        <w:szCs w:val="20"/>
      </w:rPr>
    </w:lvl>
    <w:lvl w:ilvl="3">
      <w:start w:val="1"/>
      <w:numFmt w:val="decimal"/>
      <w:pStyle w:val="MOHeading4X"/>
      <w:lvlText w:val="%4."/>
      <w:lvlJc w:val="left"/>
      <w:pPr>
        <w:tabs>
          <w:tab w:val="num" w:pos="1440"/>
        </w:tabs>
        <w:ind w:left="1440" w:hanging="720"/>
      </w:pPr>
      <w:rPr>
        <w:rFonts w:ascii="Garamond" w:hAnsi="Garamond" w:cs="Times New Roman" w:hint="default"/>
        <w:b/>
        <w:i w:val="0"/>
        <w:sz w:val="20"/>
        <w:szCs w:val="20"/>
      </w:rPr>
    </w:lvl>
    <w:lvl w:ilvl="4">
      <w:start w:val="1"/>
      <w:numFmt w:val="decimal"/>
      <w:lvlText w:val="(%5)"/>
      <w:lvlJc w:val="left"/>
      <w:pPr>
        <w:tabs>
          <w:tab w:val="num" w:pos="2160"/>
        </w:tabs>
        <w:ind w:left="2160" w:hanging="720"/>
      </w:pPr>
      <w:rPr>
        <w:rFonts w:ascii="Garamond" w:hAnsi="Garamond" w:cs="Times New Roman" w:hint="default"/>
        <w:b/>
        <w:i w:val="0"/>
        <w:sz w:val="20"/>
        <w:szCs w:val="20"/>
      </w:rPr>
    </w:lvl>
    <w:lvl w:ilvl="5">
      <w:start w:val="1"/>
      <w:numFmt w:val="decimal"/>
      <w:lvlText w:val="(%6)"/>
      <w:lvlJc w:val="left"/>
      <w:pPr>
        <w:tabs>
          <w:tab w:val="num" w:pos="2880"/>
        </w:tabs>
        <w:ind w:left="2880" w:hanging="720"/>
      </w:pPr>
      <w:rPr>
        <w:rFonts w:ascii="Garamond" w:hAnsi="Garamond" w:cs="Times New Roman" w:hint="default"/>
        <w:b w:val="0"/>
        <w:i w:val="0"/>
        <w:sz w:val="20"/>
        <w:szCs w:val="20"/>
      </w:rPr>
    </w:lvl>
    <w:lvl w:ilvl="6">
      <w:start w:val="1"/>
      <w:numFmt w:val="decimal"/>
      <w:lvlText w:val="%7."/>
      <w:lvlJc w:val="left"/>
      <w:pPr>
        <w:tabs>
          <w:tab w:val="num" w:pos="1440"/>
        </w:tabs>
        <w:ind w:left="1440" w:hanging="360"/>
      </w:pPr>
      <w:rPr>
        <w:rFonts w:ascii="Garamond" w:hAnsi="Garamond" w:cs="Times New Roman" w:hint="default"/>
        <w:b w:val="0"/>
        <w:i w:val="0"/>
        <w:sz w:val="20"/>
        <w:szCs w:val="20"/>
      </w:rPr>
    </w:lvl>
    <w:lvl w:ilvl="7">
      <w:start w:val="1"/>
      <w:numFmt w:val="lowerLetter"/>
      <w:lvlText w:val="%8."/>
      <w:lvlJc w:val="left"/>
      <w:pPr>
        <w:tabs>
          <w:tab w:val="num" w:pos="4320"/>
        </w:tabs>
        <w:ind w:left="4320" w:hanging="720"/>
      </w:pPr>
      <w:rPr>
        <w:rFonts w:ascii="Arial" w:hAnsi="Arial" w:cs="Times New Roman" w:hint="default"/>
        <w:b w:val="0"/>
        <w:i w:val="0"/>
        <w:sz w:val="20"/>
      </w:rPr>
    </w:lvl>
    <w:lvl w:ilvl="8">
      <w:start w:val="1"/>
      <w:numFmt w:val="lowerRoman"/>
      <w:lvlText w:val="%9."/>
      <w:lvlJc w:val="left"/>
      <w:pPr>
        <w:tabs>
          <w:tab w:val="num" w:pos="5040"/>
        </w:tabs>
        <w:ind w:left="5040" w:hanging="720"/>
      </w:pPr>
      <w:rPr>
        <w:rFonts w:ascii="Arial" w:hAnsi="Arial" w:cs="Times New Roman" w:hint="default"/>
        <w:b w:val="0"/>
        <w:i w:val="0"/>
        <w:sz w:val="20"/>
      </w:rPr>
    </w:lvl>
  </w:abstractNum>
  <w:abstractNum w:abstractNumId="9">
    <w:nsid w:val="34B00CF8"/>
    <w:multiLevelType w:val="multilevel"/>
    <w:tmpl w:val="7A7C7FEA"/>
    <w:lvl w:ilvl="0">
      <w:start w:val="2"/>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7171CB"/>
    <w:multiLevelType w:val="hybridMultilevel"/>
    <w:tmpl w:val="8598AF54"/>
    <w:lvl w:ilvl="0" w:tplc="0E2AA13A">
      <w:start w:val="2"/>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73566F"/>
    <w:multiLevelType w:val="hybridMultilevel"/>
    <w:tmpl w:val="25906FF4"/>
    <w:lvl w:ilvl="0" w:tplc="0409000F">
      <w:start w:val="1"/>
      <w:numFmt w:val="decimal"/>
      <w:lvlText w:val="%1."/>
      <w:lvlJc w:val="left"/>
      <w:pPr>
        <w:ind w:left="823" w:hanging="360"/>
      </w:pPr>
      <w:rPr>
        <w:rFonts w:cs="Times New Roman"/>
      </w:rPr>
    </w:lvl>
    <w:lvl w:ilvl="1" w:tplc="04090019" w:tentative="1">
      <w:start w:val="1"/>
      <w:numFmt w:val="lowerLetter"/>
      <w:lvlText w:val="%2."/>
      <w:lvlJc w:val="left"/>
      <w:pPr>
        <w:ind w:left="1543" w:hanging="360"/>
      </w:pPr>
      <w:rPr>
        <w:rFonts w:cs="Times New Roman"/>
      </w:rPr>
    </w:lvl>
    <w:lvl w:ilvl="2" w:tplc="0409001B" w:tentative="1">
      <w:start w:val="1"/>
      <w:numFmt w:val="lowerRoman"/>
      <w:lvlText w:val="%3."/>
      <w:lvlJc w:val="right"/>
      <w:pPr>
        <w:ind w:left="2263" w:hanging="180"/>
      </w:pPr>
      <w:rPr>
        <w:rFonts w:cs="Times New Roman"/>
      </w:rPr>
    </w:lvl>
    <w:lvl w:ilvl="3" w:tplc="0409000F" w:tentative="1">
      <w:start w:val="1"/>
      <w:numFmt w:val="decimal"/>
      <w:lvlText w:val="%4."/>
      <w:lvlJc w:val="left"/>
      <w:pPr>
        <w:ind w:left="2983" w:hanging="360"/>
      </w:pPr>
      <w:rPr>
        <w:rFonts w:cs="Times New Roman"/>
      </w:rPr>
    </w:lvl>
    <w:lvl w:ilvl="4" w:tplc="04090019" w:tentative="1">
      <w:start w:val="1"/>
      <w:numFmt w:val="lowerLetter"/>
      <w:lvlText w:val="%5."/>
      <w:lvlJc w:val="left"/>
      <w:pPr>
        <w:ind w:left="3703" w:hanging="360"/>
      </w:pPr>
      <w:rPr>
        <w:rFonts w:cs="Times New Roman"/>
      </w:rPr>
    </w:lvl>
    <w:lvl w:ilvl="5" w:tplc="0409001B" w:tentative="1">
      <w:start w:val="1"/>
      <w:numFmt w:val="lowerRoman"/>
      <w:lvlText w:val="%6."/>
      <w:lvlJc w:val="right"/>
      <w:pPr>
        <w:ind w:left="4423" w:hanging="180"/>
      </w:pPr>
      <w:rPr>
        <w:rFonts w:cs="Times New Roman"/>
      </w:rPr>
    </w:lvl>
    <w:lvl w:ilvl="6" w:tplc="0409000F" w:tentative="1">
      <w:start w:val="1"/>
      <w:numFmt w:val="decimal"/>
      <w:lvlText w:val="%7."/>
      <w:lvlJc w:val="left"/>
      <w:pPr>
        <w:ind w:left="5143" w:hanging="360"/>
      </w:pPr>
      <w:rPr>
        <w:rFonts w:cs="Times New Roman"/>
      </w:rPr>
    </w:lvl>
    <w:lvl w:ilvl="7" w:tplc="04090019" w:tentative="1">
      <w:start w:val="1"/>
      <w:numFmt w:val="lowerLetter"/>
      <w:lvlText w:val="%8."/>
      <w:lvlJc w:val="left"/>
      <w:pPr>
        <w:ind w:left="5863" w:hanging="360"/>
      </w:pPr>
      <w:rPr>
        <w:rFonts w:cs="Times New Roman"/>
      </w:rPr>
    </w:lvl>
    <w:lvl w:ilvl="8" w:tplc="0409001B" w:tentative="1">
      <w:start w:val="1"/>
      <w:numFmt w:val="lowerRoman"/>
      <w:lvlText w:val="%9."/>
      <w:lvlJc w:val="right"/>
      <w:pPr>
        <w:ind w:left="6583" w:hanging="180"/>
      </w:pPr>
      <w:rPr>
        <w:rFonts w:cs="Times New Roman"/>
      </w:rPr>
    </w:lvl>
  </w:abstractNum>
  <w:abstractNum w:abstractNumId="12">
    <w:nsid w:val="444C59D4"/>
    <w:multiLevelType w:val="multilevel"/>
    <w:tmpl w:val="1C58A1F8"/>
    <w:lvl w:ilvl="0">
      <w:start w:val="2"/>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7103E15"/>
    <w:multiLevelType w:val="multilevel"/>
    <w:tmpl w:val="AF6AF5A0"/>
    <w:lvl w:ilvl="0">
      <w:start w:val="1"/>
      <w:numFmt w:val="decimal"/>
      <w:lvlText w:val="%1."/>
      <w:lvlJc w:val="left"/>
      <w:pPr>
        <w:tabs>
          <w:tab w:val="num" w:pos="823"/>
        </w:tabs>
        <w:ind w:left="823"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8A21609"/>
    <w:multiLevelType w:val="multilevel"/>
    <w:tmpl w:val="25906FF4"/>
    <w:lvl w:ilvl="0">
      <w:start w:val="1"/>
      <w:numFmt w:val="decimal"/>
      <w:lvlText w:val="%1."/>
      <w:lvlJc w:val="left"/>
      <w:pPr>
        <w:ind w:left="823" w:hanging="360"/>
      </w:pPr>
      <w:rPr>
        <w:rFonts w:cs="Times New Roman"/>
      </w:rPr>
    </w:lvl>
    <w:lvl w:ilvl="1">
      <w:start w:val="1"/>
      <w:numFmt w:val="lowerLetter"/>
      <w:lvlText w:val="%2."/>
      <w:lvlJc w:val="left"/>
      <w:pPr>
        <w:ind w:left="1543" w:hanging="360"/>
      </w:pPr>
      <w:rPr>
        <w:rFonts w:cs="Times New Roman"/>
      </w:rPr>
    </w:lvl>
    <w:lvl w:ilvl="2">
      <w:start w:val="1"/>
      <w:numFmt w:val="lowerRoman"/>
      <w:lvlText w:val="%3."/>
      <w:lvlJc w:val="right"/>
      <w:pPr>
        <w:ind w:left="2263" w:hanging="180"/>
      </w:pPr>
      <w:rPr>
        <w:rFonts w:cs="Times New Roman"/>
      </w:rPr>
    </w:lvl>
    <w:lvl w:ilvl="3">
      <w:start w:val="1"/>
      <w:numFmt w:val="decimal"/>
      <w:lvlText w:val="%4."/>
      <w:lvlJc w:val="left"/>
      <w:pPr>
        <w:ind w:left="2983" w:hanging="360"/>
      </w:pPr>
      <w:rPr>
        <w:rFonts w:cs="Times New Roman"/>
      </w:rPr>
    </w:lvl>
    <w:lvl w:ilvl="4">
      <w:start w:val="1"/>
      <w:numFmt w:val="lowerLetter"/>
      <w:lvlText w:val="%5."/>
      <w:lvlJc w:val="left"/>
      <w:pPr>
        <w:ind w:left="3703" w:hanging="360"/>
      </w:pPr>
      <w:rPr>
        <w:rFonts w:cs="Times New Roman"/>
      </w:rPr>
    </w:lvl>
    <w:lvl w:ilvl="5">
      <w:start w:val="1"/>
      <w:numFmt w:val="lowerRoman"/>
      <w:lvlText w:val="%6."/>
      <w:lvlJc w:val="right"/>
      <w:pPr>
        <w:ind w:left="4423" w:hanging="180"/>
      </w:pPr>
      <w:rPr>
        <w:rFonts w:cs="Times New Roman"/>
      </w:rPr>
    </w:lvl>
    <w:lvl w:ilvl="6">
      <w:start w:val="1"/>
      <w:numFmt w:val="decimal"/>
      <w:lvlText w:val="%7."/>
      <w:lvlJc w:val="left"/>
      <w:pPr>
        <w:ind w:left="5143" w:hanging="360"/>
      </w:pPr>
      <w:rPr>
        <w:rFonts w:cs="Times New Roman"/>
      </w:rPr>
    </w:lvl>
    <w:lvl w:ilvl="7">
      <w:start w:val="1"/>
      <w:numFmt w:val="lowerLetter"/>
      <w:lvlText w:val="%8."/>
      <w:lvlJc w:val="left"/>
      <w:pPr>
        <w:ind w:left="5863" w:hanging="360"/>
      </w:pPr>
      <w:rPr>
        <w:rFonts w:cs="Times New Roman"/>
      </w:rPr>
    </w:lvl>
    <w:lvl w:ilvl="8">
      <w:start w:val="1"/>
      <w:numFmt w:val="lowerRoman"/>
      <w:lvlText w:val="%9."/>
      <w:lvlJc w:val="right"/>
      <w:pPr>
        <w:ind w:left="6583" w:hanging="180"/>
      </w:pPr>
      <w:rPr>
        <w:rFonts w:cs="Times New Roman"/>
      </w:rPr>
    </w:lvl>
  </w:abstractNum>
  <w:abstractNum w:abstractNumId="15">
    <w:nsid w:val="5ED844D7"/>
    <w:multiLevelType w:val="hybridMultilevel"/>
    <w:tmpl w:val="413C2BA8"/>
    <w:lvl w:ilvl="0" w:tplc="AE4A01CE">
      <w:start w:val="3"/>
      <w:numFmt w:val="decimal"/>
      <w:lvlText w:val="%1."/>
      <w:lvlJc w:val="left"/>
      <w:pPr>
        <w:tabs>
          <w:tab w:val="num" w:pos="823"/>
        </w:tabs>
        <w:ind w:left="823"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D745D43"/>
    <w:multiLevelType w:val="multilevel"/>
    <w:tmpl w:val="DE2261D8"/>
    <w:lvl w:ilvl="0">
      <w:start w:val="1"/>
      <w:numFmt w:val="lowerLetter"/>
      <w:lvlText w:val="%1."/>
      <w:lvlJc w:val="left"/>
      <w:pPr>
        <w:tabs>
          <w:tab w:val="num" w:pos="0"/>
        </w:tabs>
        <w:ind w:left="823"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1BE687A"/>
    <w:multiLevelType w:val="hybridMultilevel"/>
    <w:tmpl w:val="9A82EFA8"/>
    <w:lvl w:ilvl="0" w:tplc="0409000F">
      <w:start w:val="1"/>
      <w:numFmt w:val="decimal"/>
      <w:lvlText w:val="%1."/>
      <w:lvlJc w:val="left"/>
      <w:pPr>
        <w:ind w:left="1183" w:hanging="360"/>
      </w:pPr>
      <w:rPr>
        <w:rFonts w:cs="Times New Roman"/>
      </w:rPr>
    </w:lvl>
    <w:lvl w:ilvl="1" w:tplc="04090019" w:tentative="1">
      <w:start w:val="1"/>
      <w:numFmt w:val="lowerLetter"/>
      <w:lvlText w:val="%2."/>
      <w:lvlJc w:val="left"/>
      <w:pPr>
        <w:ind w:left="1903" w:hanging="360"/>
      </w:pPr>
      <w:rPr>
        <w:rFonts w:cs="Times New Roman"/>
      </w:rPr>
    </w:lvl>
    <w:lvl w:ilvl="2" w:tplc="0409001B" w:tentative="1">
      <w:start w:val="1"/>
      <w:numFmt w:val="lowerRoman"/>
      <w:lvlText w:val="%3."/>
      <w:lvlJc w:val="right"/>
      <w:pPr>
        <w:ind w:left="2623" w:hanging="180"/>
      </w:pPr>
      <w:rPr>
        <w:rFonts w:cs="Times New Roman"/>
      </w:rPr>
    </w:lvl>
    <w:lvl w:ilvl="3" w:tplc="0409000F" w:tentative="1">
      <w:start w:val="1"/>
      <w:numFmt w:val="decimal"/>
      <w:lvlText w:val="%4."/>
      <w:lvlJc w:val="left"/>
      <w:pPr>
        <w:ind w:left="3343" w:hanging="360"/>
      </w:pPr>
      <w:rPr>
        <w:rFonts w:cs="Times New Roman"/>
      </w:rPr>
    </w:lvl>
    <w:lvl w:ilvl="4" w:tplc="04090019" w:tentative="1">
      <w:start w:val="1"/>
      <w:numFmt w:val="lowerLetter"/>
      <w:lvlText w:val="%5."/>
      <w:lvlJc w:val="left"/>
      <w:pPr>
        <w:ind w:left="4063" w:hanging="360"/>
      </w:pPr>
      <w:rPr>
        <w:rFonts w:cs="Times New Roman"/>
      </w:rPr>
    </w:lvl>
    <w:lvl w:ilvl="5" w:tplc="0409001B" w:tentative="1">
      <w:start w:val="1"/>
      <w:numFmt w:val="lowerRoman"/>
      <w:lvlText w:val="%6."/>
      <w:lvlJc w:val="right"/>
      <w:pPr>
        <w:ind w:left="4783" w:hanging="180"/>
      </w:pPr>
      <w:rPr>
        <w:rFonts w:cs="Times New Roman"/>
      </w:rPr>
    </w:lvl>
    <w:lvl w:ilvl="6" w:tplc="0409000F" w:tentative="1">
      <w:start w:val="1"/>
      <w:numFmt w:val="decimal"/>
      <w:lvlText w:val="%7."/>
      <w:lvlJc w:val="left"/>
      <w:pPr>
        <w:ind w:left="5503" w:hanging="360"/>
      </w:pPr>
      <w:rPr>
        <w:rFonts w:cs="Times New Roman"/>
      </w:rPr>
    </w:lvl>
    <w:lvl w:ilvl="7" w:tplc="04090019" w:tentative="1">
      <w:start w:val="1"/>
      <w:numFmt w:val="lowerLetter"/>
      <w:lvlText w:val="%8."/>
      <w:lvlJc w:val="left"/>
      <w:pPr>
        <w:ind w:left="6223" w:hanging="360"/>
      </w:pPr>
      <w:rPr>
        <w:rFonts w:cs="Times New Roman"/>
      </w:rPr>
    </w:lvl>
    <w:lvl w:ilvl="8" w:tplc="0409001B" w:tentative="1">
      <w:start w:val="1"/>
      <w:numFmt w:val="lowerRoman"/>
      <w:lvlText w:val="%9."/>
      <w:lvlJc w:val="right"/>
      <w:pPr>
        <w:ind w:left="6943" w:hanging="180"/>
      </w:pPr>
      <w:rPr>
        <w:rFonts w:cs="Times New Roman"/>
      </w:rPr>
    </w:lvl>
  </w:abstractNum>
  <w:abstractNum w:abstractNumId="18">
    <w:nsid w:val="75936B0D"/>
    <w:multiLevelType w:val="hybridMultilevel"/>
    <w:tmpl w:val="80DE36B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38229B"/>
    <w:multiLevelType w:val="hybridMultilevel"/>
    <w:tmpl w:val="B380CD1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6038DE"/>
    <w:multiLevelType w:val="hybridMultilevel"/>
    <w:tmpl w:val="DE2261D8"/>
    <w:lvl w:ilvl="0" w:tplc="55F29B70">
      <w:start w:val="1"/>
      <w:numFmt w:val="lowerLetter"/>
      <w:lvlText w:val="%1."/>
      <w:lvlJc w:val="left"/>
      <w:pPr>
        <w:tabs>
          <w:tab w:val="num" w:pos="0"/>
        </w:tabs>
        <w:ind w:left="82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7"/>
  </w:num>
  <w:num w:numId="3">
    <w:abstractNumId w:val="8"/>
  </w:num>
  <w:num w:numId="4">
    <w:abstractNumId w:val="19"/>
  </w:num>
  <w:num w:numId="5">
    <w:abstractNumId w:val="5"/>
  </w:num>
  <w:num w:numId="6">
    <w:abstractNumId w:val="17"/>
  </w:num>
  <w:num w:numId="7">
    <w:abstractNumId w:val="18"/>
  </w:num>
  <w:num w:numId="8">
    <w:abstractNumId w:val="14"/>
  </w:num>
  <w:num w:numId="9">
    <w:abstractNumId w:val="20"/>
  </w:num>
  <w:num w:numId="10">
    <w:abstractNumId w:val="16"/>
  </w:num>
  <w:num w:numId="11">
    <w:abstractNumId w:val="4"/>
  </w:num>
  <w:num w:numId="12">
    <w:abstractNumId w:val="1"/>
  </w:num>
  <w:num w:numId="13">
    <w:abstractNumId w:val="13"/>
  </w:num>
  <w:num w:numId="14">
    <w:abstractNumId w:val="2"/>
  </w:num>
  <w:num w:numId="15">
    <w:abstractNumId w:val="9"/>
  </w:num>
  <w:num w:numId="16">
    <w:abstractNumId w:val="10"/>
  </w:num>
  <w:num w:numId="17">
    <w:abstractNumId w:val="3"/>
  </w:num>
  <w:num w:numId="18">
    <w:abstractNumId w:val="0"/>
  </w:num>
  <w:num w:numId="19">
    <w:abstractNumId w:val="12"/>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drawingGridHorizontalSpacing w:val="110"/>
  <w:displayHorizontalDrawingGridEvery w:val="2"/>
  <w:characterSpacingControl w:val="doNotCompress"/>
  <w:compat/>
  <w:rsids>
    <w:rsidRoot w:val="00B833FA"/>
    <w:rsid w:val="00015144"/>
    <w:rsid w:val="00063702"/>
    <w:rsid w:val="000C3E74"/>
    <w:rsid w:val="000F7953"/>
    <w:rsid w:val="00103382"/>
    <w:rsid w:val="00111B2E"/>
    <w:rsid w:val="00125FFF"/>
    <w:rsid w:val="001A55D6"/>
    <w:rsid w:val="001F25A8"/>
    <w:rsid w:val="00211885"/>
    <w:rsid w:val="00357CB1"/>
    <w:rsid w:val="003E2591"/>
    <w:rsid w:val="003F4A68"/>
    <w:rsid w:val="004B5ADF"/>
    <w:rsid w:val="005261AB"/>
    <w:rsid w:val="00582570"/>
    <w:rsid w:val="00587E51"/>
    <w:rsid w:val="006137BB"/>
    <w:rsid w:val="00754DAD"/>
    <w:rsid w:val="00776F00"/>
    <w:rsid w:val="007B0506"/>
    <w:rsid w:val="00825634"/>
    <w:rsid w:val="00870039"/>
    <w:rsid w:val="0088523B"/>
    <w:rsid w:val="00894DEB"/>
    <w:rsid w:val="00913C25"/>
    <w:rsid w:val="0095038E"/>
    <w:rsid w:val="00974444"/>
    <w:rsid w:val="00A61EB0"/>
    <w:rsid w:val="00A82526"/>
    <w:rsid w:val="00A85EC4"/>
    <w:rsid w:val="00AB52B3"/>
    <w:rsid w:val="00AE6B39"/>
    <w:rsid w:val="00B45499"/>
    <w:rsid w:val="00B53073"/>
    <w:rsid w:val="00B608EB"/>
    <w:rsid w:val="00B71988"/>
    <w:rsid w:val="00B833FA"/>
    <w:rsid w:val="00BA6B53"/>
    <w:rsid w:val="00C24C7D"/>
    <w:rsid w:val="00C6714E"/>
    <w:rsid w:val="00DE066F"/>
    <w:rsid w:val="00E366A1"/>
    <w:rsid w:val="00E5147E"/>
    <w:rsid w:val="00E62F19"/>
    <w:rsid w:val="00EB0681"/>
    <w:rsid w:val="00EC1979"/>
    <w:rsid w:val="00F04A7C"/>
    <w:rsid w:val="00F46E64"/>
    <w:rsid w:val="00FC01A2"/>
    <w:rsid w:val="00FD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33FA"/>
    <w:pPr>
      <w:ind w:left="720"/>
      <w:contextualSpacing/>
    </w:pPr>
  </w:style>
  <w:style w:type="paragraph" w:styleId="NoSpacing">
    <w:name w:val="No Spacing"/>
    <w:uiPriority w:val="99"/>
    <w:qFormat/>
    <w:rsid w:val="00C24C7D"/>
  </w:style>
  <w:style w:type="paragraph" w:customStyle="1" w:styleId="Default">
    <w:name w:val="Default"/>
    <w:uiPriority w:val="99"/>
    <w:rsid w:val="00C24C7D"/>
    <w:pPr>
      <w:autoSpaceDE w:val="0"/>
      <w:autoSpaceDN w:val="0"/>
      <w:adjustRightInd w:val="0"/>
    </w:pPr>
    <w:rPr>
      <w:rFonts w:ascii="Times New Roman" w:hAnsi="Times New Roman"/>
      <w:color w:val="000000"/>
      <w:sz w:val="24"/>
      <w:szCs w:val="24"/>
    </w:rPr>
  </w:style>
  <w:style w:type="paragraph" w:customStyle="1" w:styleId="MOHeading1">
    <w:name w:val="MO Heading 1"/>
    <w:basedOn w:val="Normal"/>
    <w:next w:val="Normal"/>
    <w:uiPriority w:val="99"/>
    <w:rsid w:val="00B71988"/>
    <w:pPr>
      <w:keepNext/>
      <w:keepLines/>
      <w:numPr>
        <w:numId w:val="3"/>
      </w:numPr>
      <w:spacing w:line="240" w:lineRule="auto"/>
      <w:outlineLvl w:val="0"/>
    </w:pPr>
    <w:rPr>
      <w:rFonts w:ascii="Garamond" w:hAnsi="Garamond"/>
      <w:b/>
      <w:caps/>
      <w:sz w:val="20"/>
      <w:szCs w:val="20"/>
    </w:rPr>
  </w:style>
  <w:style w:type="paragraph" w:customStyle="1" w:styleId="MOHeading2">
    <w:name w:val="MO Heading 2"/>
    <w:basedOn w:val="Normal"/>
    <w:next w:val="Normal"/>
    <w:uiPriority w:val="99"/>
    <w:rsid w:val="00B71988"/>
    <w:pPr>
      <w:keepNext/>
      <w:numPr>
        <w:ilvl w:val="1"/>
        <w:numId w:val="3"/>
      </w:numPr>
      <w:spacing w:line="240" w:lineRule="auto"/>
      <w:outlineLvl w:val="1"/>
    </w:pPr>
    <w:rPr>
      <w:rFonts w:ascii="Garamond" w:hAnsi="Garamond"/>
      <w:b/>
      <w:szCs w:val="24"/>
    </w:rPr>
  </w:style>
  <w:style w:type="paragraph" w:customStyle="1" w:styleId="MOHeading3">
    <w:name w:val="MO Heading 3"/>
    <w:basedOn w:val="Normal"/>
    <w:next w:val="Normal"/>
    <w:uiPriority w:val="99"/>
    <w:rsid w:val="00B71988"/>
    <w:pPr>
      <w:keepNext/>
      <w:numPr>
        <w:ilvl w:val="2"/>
        <w:numId w:val="3"/>
      </w:numPr>
      <w:spacing w:after="0" w:line="240" w:lineRule="auto"/>
      <w:outlineLvl w:val="2"/>
    </w:pPr>
    <w:rPr>
      <w:rFonts w:ascii="Garamond" w:hAnsi="Garamond" w:cs="Arial"/>
      <w:b/>
      <w:bCs/>
      <w:szCs w:val="24"/>
    </w:rPr>
  </w:style>
  <w:style w:type="paragraph" w:customStyle="1" w:styleId="MOHeading4X">
    <w:name w:val="MO Heading 4X"/>
    <w:basedOn w:val="Normal"/>
    <w:uiPriority w:val="99"/>
    <w:rsid w:val="00B71988"/>
    <w:pPr>
      <w:numPr>
        <w:ilvl w:val="3"/>
        <w:numId w:val="3"/>
      </w:numPr>
      <w:tabs>
        <w:tab w:val="left" w:pos="3600"/>
      </w:tabs>
      <w:spacing w:after="0" w:line="240" w:lineRule="auto"/>
    </w:pPr>
    <w:rPr>
      <w:rFonts w:ascii="Arial" w:hAnsi="Arial"/>
      <w:sz w:val="20"/>
      <w:szCs w:val="20"/>
    </w:rPr>
  </w:style>
  <w:style w:type="paragraph" w:styleId="BalloonText">
    <w:name w:val="Balloon Text"/>
    <w:basedOn w:val="Normal"/>
    <w:link w:val="BalloonTextChar"/>
    <w:uiPriority w:val="99"/>
    <w:semiHidden/>
    <w:rsid w:val="00B7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988"/>
    <w:rPr>
      <w:rFonts w:ascii="Tahoma" w:hAnsi="Tahoma" w:cs="Tahoma"/>
      <w:sz w:val="16"/>
      <w:szCs w:val="16"/>
    </w:rPr>
  </w:style>
  <w:style w:type="paragraph" w:styleId="NormalWeb">
    <w:name w:val="Normal (Web)"/>
    <w:basedOn w:val="Normal"/>
    <w:uiPriority w:val="99"/>
    <w:semiHidden/>
    <w:rsid w:val="0088523B"/>
    <w:pPr>
      <w:spacing w:before="100" w:beforeAutospacing="1" w:after="100" w:afterAutospacing="1" w:line="240" w:lineRule="auto"/>
    </w:pPr>
    <w:rPr>
      <w:rFonts w:ascii="Times New Roman" w:hAnsi="Times New Roman"/>
      <w:sz w:val="24"/>
      <w:szCs w:val="24"/>
    </w:rPr>
  </w:style>
  <w:style w:type="paragraph" w:customStyle="1" w:styleId="subparagraph">
    <w:name w:val="subparagraph"/>
    <w:basedOn w:val="Normal"/>
    <w:rsid w:val="00825634"/>
    <w:pPr>
      <w:spacing w:before="100" w:beforeAutospacing="1" w:after="100" w:afterAutospacing="1" w:line="240" w:lineRule="auto"/>
    </w:pPr>
    <w:rPr>
      <w:rFonts w:ascii="Times New Roman" w:hAnsi="Times New Roman"/>
      <w:sz w:val="24"/>
      <w:szCs w:val="24"/>
    </w:rPr>
  </w:style>
  <w:style w:type="paragraph" w:customStyle="1" w:styleId="part">
    <w:name w:val="part"/>
    <w:basedOn w:val="Normal"/>
    <w:rsid w:val="0082563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894DE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Accomplishments from February 23, 2015 Meeting of the MDC Team</vt:lpstr>
    </vt:vector>
  </TitlesOfParts>
  <Company>Microsoft</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Accomplishments from February 23, 2015 Meeting of the MDC Team</dc:title>
  <dc:creator>Windows User</dc:creator>
  <cp:lastModifiedBy>Windows User</cp:lastModifiedBy>
  <cp:revision>2</cp:revision>
  <cp:lastPrinted>2015-03-22T14:16:00Z</cp:lastPrinted>
  <dcterms:created xsi:type="dcterms:W3CDTF">2015-03-22T14:35:00Z</dcterms:created>
  <dcterms:modified xsi:type="dcterms:W3CDTF">2015-03-22T14:35:00Z</dcterms:modified>
</cp:coreProperties>
</file>