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DC" w:rsidRPr="00705805" w:rsidRDefault="00C004DC" w:rsidP="00F3178F">
      <w:pPr>
        <w:jc w:val="center"/>
        <w:rPr>
          <w:b/>
          <w:sz w:val="32"/>
        </w:rPr>
      </w:pPr>
      <w:r w:rsidRPr="00705805">
        <w:rPr>
          <w:b/>
          <w:sz w:val="32"/>
        </w:rPr>
        <w:t>DRAFT:  MDC that apply to all BMPs</w:t>
      </w:r>
    </w:p>
    <w:tbl>
      <w:tblPr>
        <w:tblW w:w="9462" w:type="dxa"/>
        <w:tblInd w:w="96" w:type="dxa"/>
        <w:tblLook w:val="00A0"/>
      </w:tblPr>
      <w:tblGrid>
        <w:gridCol w:w="440"/>
        <w:gridCol w:w="9022"/>
      </w:tblGrid>
      <w:tr w:rsidR="00C004DC" w:rsidRPr="007872ED" w:rsidTr="00442587">
        <w:trPr>
          <w:trHeight w:val="620"/>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1</w:t>
            </w:r>
          </w:p>
        </w:tc>
        <w:tc>
          <w:tcPr>
            <w:tcW w:w="9022" w:type="dxa"/>
            <w:tcBorders>
              <w:top w:val="single" w:sz="4" w:space="0" w:color="auto"/>
              <w:bottom w:val="single" w:sz="4" w:space="0" w:color="auto"/>
            </w:tcBorders>
          </w:tcPr>
          <w:p w:rsidR="00C004DC" w:rsidRPr="007872ED" w:rsidRDefault="00C004DC" w:rsidP="00442587">
            <w:pPr>
              <w:spacing w:before="60" w:after="60" w:line="240" w:lineRule="auto"/>
              <w:rPr>
                <w:color w:val="000000"/>
              </w:rPr>
            </w:pPr>
            <w:r w:rsidRPr="007872ED">
              <w:rPr>
                <w:color w:val="000000"/>
              </w:rPr>
              <w:t>The size of the system must take into account the runoff at the ultimate build-out potential from all surfaces draining to the system 2H .1008(c)(1)  Off-site drainage may be bypassed.</w:t>
            </w:r>
          </w:p>
        </w:tc>
      </w:tr>
      <w:tr w:rsidR="00C004DC" w:rsidRPr="007872ED" w:rsidTr="00442587">
        <w:trPr>
          <w:trHeight w:val="1349"/>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2</w:t>
            </w:r>
          </w:p>
        </w:tc>
        <w:tc>
          <w:tcPr>
            <w:tcW w:w="9022" w:type="dxa"/>
            <w:tcBorders>
              <w:top w:val="single" w:sz="4" w:space="0" w:color="auto"/>
              <w:bottom w:val="single" w:sz="4" w:space="0" w:color="auto"/>
            </w:tcBorders>
          </w:tcPr>
          <w:p w:rsidR="00C004DC" w:rsidRPr="007872ED" w:rsidRDefault="00C004DC" w:rsidP="00442587">
            <w:pPr>
              <w:spacing w:before="60" w:after="60" w:line="240" w:lineRule="auto"/>
              <w:rPr>
                <w:color w:val="000000"/>
              </w:rPr>
            </w:pPr>
            <w:r w:rsidRPr="007872ED">
              <w:rPr>
                <w:color w:val="000000"/>
              </w:rPr>
              <w:t>All stormwater systems shall be located in recorded drainage easements for the purposes of operation and maintenance and shall have recorded access easements to the nearest public right-of-way.  These easements shall be granted in favor of the party responsible for operating and maintaining the stormwater management systems</w:t>
            </w:r>
            <w:r w:rsidRPr="007872ED">
              <w:rPr>
                <w:i/>
                <w:iCs/>
                <w:color w:val="000000"/>
              </w:rPr>
              <w:t>.</w:t>
            </w:r>
            <w:r w:rsidRPr="007872ED">
              <w:rPr>
                <w:color w:val="000000"/>
              </w:rPr>
              <w:t xml:space="preserve">  2H.1008(c</w:t>
            </w:r>
            <w:proofErr w:type="gramStart"/>
            <w:r w:rsidRPr="007872ED">
              <w:rPr>
                <w:color w:val="000000"/>
              </w:rPr>
              <w:t>)(</w:t>
            </w:r>
            <w:proofErr w:type="gramEnd"/>
            <w:r w:rsidRPr="007872ED">
              <w:rPr>
                <w:color w:val="000000"/>
              </w:rPr>
              <w:t>3).  Alternative agreements for protecting the footprint of stormwater systems and providing access for operation and maintenance will be considered on a case-by-case basis.</w:t>
            </w:r>
          </w:p>
        </w:tc>
      </w:tr>
      <w:tr w:rsidR="00C004DC" w:rsidRPr="007872ED" w:rsidTr="00442587">
        <w:trPr>
          <w:trHeight w:val="620"/>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3</w:t>
            </w:r>
          </w:p>
        </w:tc>
        <w:tc>
          <w:tcPr>
            <w:tcW w:w="9022" w:type="dxa"/>
            <w:tcBorders>
              <w:top w:val="single" w:sz="4" w:space="0" w:color="auto"/>
              <w:bottom w:val="single" w:sz="4" w:space="0" w:color="auto"/>
            </w:tcBorders>
          </w:tcPr>
          <w:p w:rsidR="00C004DC" w:rsidRPr="007872ED" w:rsidRDefault="00C004DC" w:rsidP="004F43D5">
            <w:pPr>
              <w:spacing w:before="60" w:after="60" w:line="240" w:lineRule="auto"/>
              <w:rPr>
                <w:color w:val="000000"/>
              </w:rPr>
            </w:pPr>
            <w:r w:rsidRPr="007872ED">
              <w:rPr>
                <w:color w:val="000000"/>
              </w:rPr>
              <w:t xml:space="preserve">Stormwater systems impacted by sedimentation and erosion control during the construction phase must be cleaned out and converted to their approved design state. 2H.1008(c)(7) </w:t>
            </w:r>
          </w:p>
        </w:tc>
      </w:tr>
      <w:tr w:rsidR="00C004DC" w:rsidRPr="007872ED" w:rsidTr="00442587">
        <w:trPr>
          <w:trHeight w:val="521"/>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4</w:t>
            </w:r>
          </w:p>
        </w:tc>
        <w:tc>
          <w:tcPr>
            <w:tcW w:w="9022" w:type="dxa"/>
            <w:tcBorders>
              <w:top w:val="single" w:sz="4" w:space="0" w:color="auto"/>
              <w:bottom w:val="single" w:sz="4" w:space="0" w:color="auto"/>
            </w:tcBorders>
          </w:tcPr>
          <w:p w:rsidR="00C004DC" w:rsidRPr="007872ED" w:rsidRDefault="00C004DC" w:rsidP="004F43D5">
            <w:pPr>
              <w:spacing w:before="60" w:after="60" w:line="240" w:lineRule="auto"/>
              <w:rPr>
                <w:color w:val="000000"/>
              </w:rPr>
            </w:pPr>
            <w:r w:rsidRPr="007872ED">
              <w:rPr>
                <w:color w:val="000000"/>
              </w:rPr>
              <w:t>All side slopes</w:t>
            </w:r>
            <w:r w:rsidRPr="007872ED">
              <w:rPr>
                <w:i/>
                <w:iCs/>
                <w:color w:val="000000"/>
              </w:rPr>
              <w:t xml:space="preserve"> </w:t>
            </w:r>
            <w:r w:rsidRPr="007872ED">
              <w:rPr>
                <w:color w:val="000000"/>
              </w:rPr>
              <w:t>being stabilized with vegetative cover shall be no steeper than 3:1 (horizontal to vertical). 2H .1008(c</w:t>
            </w:r>
            <w:proofErr w:type="gramStart"/>
            <w:r w:rsidRPr="007872ED">
              <w:rPr>
                <w:color w:val="000000"/>
              </w:rPr>
              <w:t>)(</w:t>
            </w:r>
            <w:proofErr w:type="gramEnd"/>
            <w:r w:rsidRPr="007872ED">
              <w:rPr>
                <w:color w:val="000000"/>
              </w:rPr>
              <w:t>2)  Retaining walls or hardened slopes that are steeper are acceptable.  Steeper vegetated slopes may be considered on a case-by-case basis provided that the applicant demonstrates that the soils and vegetation will remain stable in perpetuity.</w:t>
            </w:r>
          </w:p>
        </w:tc>
      </w:tr>
      <w:tr w:rsidR="00C004DC" w:rsidRPr="007872ED" w:rsidTr="00442587">
        <w:trPr>
          <w:trHeight w:val="1583"/>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5</w:t>
            </w:r>
          </w:p>
        </w:tc>
        <w:tc>
          <w:tcPr>
            <w:tcW w:w="9022" w:type="dxa"/>
            <w:tcBorders>
              <w:top w:val="single" w:sz="4" w:space="0" w:color="auto"/>
              <w:bottom w:val="single" w:sz="4" w:space="0" w:color="auto"/>
            </w:tcBorders>
          </w:tcPr>
          <w:p w:rsidR="00C004DC" w:rsidRPr="007872ED" w:rsidRDefault="00C004DC" w:rsidP="00442587">
            <w:pPr>
              <w:spacing w:before="60" w:after="60" w:line="240" w:lineRule="auto"/>
              <w:rPr>
                <w:color w:val="000000"/>
              </w:rPr>
            </w:pPr>
            <w:r w:rsidRPr="007872ED">
              <w:rPr>
                <w:color w:val="000000"/>
              </w:rPr>
              <w:t xml:space="preserve">An operation and maintenance (O&amp;M) plan or manual shall be provided for the stormwater systems, indicating the O&amp;M actions that shall be taken, specific quantitative criteria used for determining when those actions shall be taken and who is responsible for those actions.  The plan must clearly indicate the steps that shall be taken and who shall be responsible for restoring a stormwater system to design specification if a failure occurs and must include and acknowledgment by the responsible party. </w:t>
            </w:r>
            <w:proofErr w:type="gramStart"/>
            <w:r w:rsidRPr="007872ED">
              <w:rPr>
                <w:color w:val="000000"/>
              </w:rPr>
              <w:t>2H.1008(</w:t>
            </w:r>
            <w:proofErr w:type="spellStart"/>
            <w:proofErr w:type="gramEnd"/>
            <w:r w:rsidRPr="007872ED">
              <w:rPr>
                <w:color w:val="000000"/>
              </w:rPr>
              <w:t>i</w:t>
            </w:r>
            <w:proofErr w:type="spellEnd"/>
            <w:r w:rsidRPr="007872ED">
              <w:rPr>
                <w:color w:val="000000"/>
              </w:rPr>
              <w:t xml:space="preserve">)  Operation and maintenance agreements shall be signed and notarized. </w:t>
            </w:r>
          </w:p>
        </w:tc>
      </w:tr>
      <w:tr w:rsidR="00C004DC" w:rsidRPr="007872ED" w:rsidTr="00104205">
        <w:trPr>
          <w:trHeight w:val="701"/>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6</w:t>
            </w:r>
          </w:p>
        </w:tc>
        <w:tc>
          <w:tcPr>
            <w:tcW w:w="9022" w:type="dxa"/>
            <w:tcBorders>
              <w:top w:val="single" w:sz="4" w:space="0" w:color="auto"/>
              <w:bottom w:val="single" w:sz="4" w:space="0" w:color="auto"/>
            </w:tcBorders>
          </w:tcPr>
          <w:p w:rsidR="00C004DC" w:rsidRPr="007872ED" w:rsidRDefault="00C004DC" w:rsidP="00442587">
            <w:pPr>
              <w:spacing w:before="60" w:after="60" w:line="240" w:lineRule="auto"/>
              <w:rPr>
                <w:color w:val="000000"/>
              </w:rPr>
            </w:pPr>
            <w:r w:rsidRPr="007872ED">
              <w:rPr>
                <w:color w:val="000000"/>
              </w:rPr>
              <w:t>Stormwater systems must be designed by an individual who meets any NC occupational licensing requirements for the type of system</w:t>
            </w:r>
            <w:r w:rsidR="00104205">
              <w:rPr>
                <w:color w:val="000000"/>
              </w:rPr>
              <w:t xml:space="preserve"> proposed.</w:t>
            </w:r>
            <w:r w:rsidRPr="007872ED">
              <w:rPr>
                <w:color w:val="000000"/>
              </w:rPr>
              <w:t xml:space="preserve">  2H .1008(j)  </w:t>
            </w:r>
          </w:p>
        </w:tc>
      </w:tr>
      <w:tr w:rsidR="00104205" w:rsidRPr="007872ED" w:rsidTr="00442587">
        <w:trPr>
          <w:trHeight w:val="1331"/>
        </w:trPr>
        <w:tc>
          <w:tcPr>
            <w:tcW w:w="440" w:type="dxa"/>
            <w:tcBorders>
              <w:top w:val="single" w:sz="4" w:space="0" w:color="auto"/>
              <w:bottom w:val="single" w:sz="4" w:space="0" w:color="auto"/>
            </w:tcBorders>
          </w:tcPr>
          <w:p w:rsidR="00104205" w:rsidRDefault="00104205" w:rsidP="00442587">
            <w:pPr>
              <w:spacing w:before="60" w:after="60" w:line="240" w:lineRule="auto"/>
              <w:jc w:val="right"/>
              <w:rPr>
                <w:color w:val="000000"/>
              </w:rPr>
            </w:pPr>
            <w:r>
              <w:rPr>
                <w:color w:val="000000"/>
              </w:rPr>
              <w:t>7</w:t>
            </w:r>
          </w:p>
        </w:tc>
        <w:tc>
          <w:tcPr>
            <w:tcW w:w="9022" w:type="dxa"/>
            <w:tcBorders>
              <w:top w:val="single" w:sz="4" w:space="0" w:color="auto"/>
              <w:bottom w:val="single" w:sz="4" w:space="0" w:color="auto"/>
            </w:tcBorders>
          </w:tcPr>
          <w:p w:rsidR="00104205" w:rsidRPr="00765B4C" w:rsidRDefault="00104205" w:rsidP="00B55438">
            <w:pPr>
              <w:pStyle w:val="SubParagraph"/>
              <w:numPr>
                <w:ilvl w:val="0"/>
                <w:numId w:val="0"/>
              </w:numPr>
              <w:rPr>
                <w:rStyle w:val="P2"/>
              </w:rPr>
            </w:pPr>
            <w:r w:rsidRPr="007872ED">
              <w:t>Upon completion of construction, the designer for the type of stormwater system installed must certify that the system was inspected during construction, was constructed in substantial uniformity with plans and specifications approved by the Division and complies with the requirements of the permit.  2H .1008(j)</w:t>
            </w:r>
          </w:p>
        </w:tc>
      </w:tr>
      <w:tr w:rsidR="00C004DC" w:rsidRPr="007872ED" w:rsidTr="00442587">
        <w:trPr>
          <w:trHeight w:val="1331"/>
        </w:trPr>
        <w:tc>
          <w:tcPr>
            <w:tcW w:w="440" w:type="dxa"/>
            <w:tcBorders>
              <w:top w:val="single" w:sz="4" w:space="0" w:color="auto"/>
              <w:bottom w:val="single" w:sz="4" w:space="0" w:color="auto"/>
            </w:tcBorders>
          </w:tcPr>
          <w:p w:rsidR="00C004DC" w:rsidRPr="007872ED" w:rsidRDefault="00104205" w:rsidP="00442587">
            <w:pPr>
              <w:spacing w:before="60" w:after="60" w:line="240" w:lineRule="auto"/>
              <w:jc w:val="right"/>
              <w:rPr>
                <w:color w:val="000000"/>
              </w:rPr>
            </w:pPr>
            <w:r>
              <w:rPr>
                <w:color w:val="000000"/>
              </w:rPr>
              <w:t>8</w:t>
            </w:r>
            <w:bookmarkStart w:id="1" w:name="_GoBack"/>
            <w:bookmarkEnd w:id="1"/>
          </w:p>
        </w:tc>
        <w:tc>
          <w:tcPr>
            <w:tcW w:w="9022" w:type="dxa"/>
            <w:tcBorders>
              <w:top w:val="single" w:sz="4" w:space="0" w:color="auto"/>
              <w:bottom w:val="single" w:sz="4" w:space="0" w:color="auto"/>
            </w:tcBorders>
          </w:tcPr>
          <w:p w:rsidR="005B6328" w:rsidRDefault="00C004DC" w:rsidP="00B55438">
            <w:pPr>
              <w:pStyle w:val="SubParagraph"/>
              <w:numPr>
                <w:ilvl w:val="0"/>
                <w:numId w:val="0"/>
              </w:numPr>
              <w:ind w:left="4"/>
              <w:rPr>
                <w:ins w:id="2" w:author="Windows User" w:date="2014-05-06T12:37:00Z"/>
                <w:rStyle w:val="P2"/>
              </w:rPr>
              <w:pPrChange w:id="3" w:author="Windows User" w:date="2014-05-06T13:28:00Z">
                <w:pPr>
                  <w:pStyle w:val="SubParagraph"/>
                </w:pPr>
              </w:pPrChange>
            </w:pPr>
            <w:del w:id="4" w:author="Windows User" w:date="2014-05-06T12:36:00Z">
              <w:r w:rsidRPr="00765B4C" w:rsidDel="005B6328">
                <w:rPr>
                  <w:rStyle w:val="P2"/>
                </w:rPr>
                <w:delText xml:space="preserve">The storage volume of the system shall be calculated to provide for the most conservative protection using runoff calculation methods described on pages A.1 and A.2 in "Controlling Urban Runoff:  A Practical Manual For Planning And Designing Urban BMPs" which is hereby incorporated by reference not including amendments.  This document is available through the Metropolitan Washington (D.C.) Council of Governments at a cost of forty dollars ($40.00).  This method is also described in the Division's document "An Overview of Wet Detention Basin Design."  </w:delText>
              </w:r>
            </w:del>
            <w:ins w:id="5" w:author="Windows User" w:date="2014-05-06T12:36:00Z">
              <w:r w:rsidR="005B6328">
                <w:rPr>
                  <w:rStyle w:val="P2"/>
                </w:rPr>
                <w:t xml:space="preserve">The </w:t>
              </w:r>
            </w:ins>
            <w:ins w:id="6" w:author="Windows User" w:date="2014-05-06T12:40:00Z">
              <w:r w:rsidR="001F4E46">
                <w:rPr>
                  <w:rStyle w:val="P2"/>
                </w:rPr>
                <w:t xml:space="preserve">required </w:t>
              </w:r>
            </w:ins>
            <w:ins w:id="7" w:author="Windows User" w:date="2014-05-06T12:36:00Z">
              <w:r w:rsidR="005B6328">
                <w:rPr>
                  <w:rStyle w:val="P2"/>
                </w:rPr>
                <w:t>treatment volume of a BMP shall be calculated using either</w:t>
              </w:r>
            </w:ins>
            <w:ins w:id="8" w:author="Windows User" w:date="2014-05-06T12:41:00Z">
              <w:r w:rsidR="001F4E46">
                <w:rPr>
                  <w:rStyle w:val="P2"/>
                </w:rPr>
                <w:t xml:space="preserve"> one of the following two methods or another engineering method</w:t>
              </w:r>
              <w:r w:rsidR="001F4E46" w:rsidRPr="00765B4C">
                <w:rPr>
                  <w:rStyle w:val="P2"/>
                </w:rPr>
                <w:t xml:space="preserve"> if </w:t>
              </w:r>
              <w:r w:rsidR="001F4E46">
                <w:rPr>
                  <w:rStyle w:val="P2"/>
                </w:rPr>
                <w:t>it is</w:t>
              </w:r>
              <w:r w:rsidR="001F4E46" w:rsidRPr="00765B4C">
                <w:rPr>
                  <w:rStyle w:val="P2"/>
                </w:rPr>
                <w:t xml:space="preserve"> </w:t>
              </w:r>
            </w:ins>
            <w:ins w:id="9" w:author="Windows User" w:date="2014-05-06T12:43:00Z">
              <w:r w:rsidR="001F4E46">
                <w:rPr>
                  <w:rStyle w:val="P2"/>
                </w:rPr>
                <w:t>demonstrated</w:t>
              </w:r>
            </w:ins>
            <w:ins w:id="10" w:author="Windows User" w:date="2014-05-06T12:41:00Z">
              <w:r w:rsidR="001F4E46" w:rsidRPr="00765B4C">
                <w:rPr>
                  <w:rStyle w:val="P2"/>
                </w:rPr>
                <w:t xml:space="preserve"> to pr</w:t>
              </w:r>
              <w:r w:rsidR="001F4E46">
                <w:rPr>
                  <w:rStyle w:val="P2"/>
                </w:rPr>
                <w:t>ov</w:t>
              </w:r>
              <w:r w:rsidR="001F4E46">
                <w:rPr>
                  <w:rStyle w:val="P2"/>
                </w:rPr>
                <w:t>ide for equivalent protection</w:t>
              </w:r>
            </w:ins>
            <w:ins w:id="11" w:author="Windows User" w:date="2014-05-06T12:44:00Z">
              <w:r w:rsidR="001F4E46">
                <w:rPr>
                  <w:rStyle w:val="P2"/>
                </w:rPr>
                <w:t xml:space="preserve"> of receiving streams</w:t>
              </w:r>
            </w:ins>
            <w:ins w:id="12" w:author="Windows User" w:date="2014-05-06T12:37:00Z">
              <w:r w:rsidR="005B6328">
                <w:rPr>
                  <w:rStyle w:val="P2"/>
                </w:rPr>
                <w:t>:</w:t>
              </w:r>
            </w:ins>
          </w:p>
          <w:p w:rsidR="00B55438" w:rsidRPr="00B55438" w:rsidRDefault="005B6328" w:rsidP="00B55438">
            <w:pPr>
              <w:pStyle w:val="SubParagraph"/>
              <w:rPr>
                <w:ins w:id="13" w:author="Windows User" w:date="2014-05-06T13:25:00Z"/>
                <w:rPrChange w:id="14" w:author="Windows User" w:date="2014-05-06T13:26:00Z">
                  <w:rPr>
                    <w:ins w:id="15" w:author="Windows User" w:date="2014-05-06T13:25:00Z"/>
                    <w:color w:val="000000"/>
                  </w:rPr>
                </w:rPrChange>
              </w:rPr>
              <w:pPrChange w:id="16" w:author="Windows User" w:date="2014-05-06T13:28:00Z">
                <w:pPr>
                  <w:autoSpaceDE w:val="0"/>
                  <w:autoSpaceDN w:val="0"/>
                  <w:adjustRightInd w:val="0"/>
                  <w:spacing w:after="0" w:line="240" w:lineRule="auto"/>
                </w:pPr>
              </w:pPrChange>
            </w:pPr>
            <w:ins w:id="17" w:author="Windows User" w:date="2014-05-06T12:38:00Z">
              <w:r>
                <w:rPr>
                  <w:rStyle w:val="P2"/>
                </w:rPr>
                <w:t>The Simple Method with a design storm depth of 1.5</w:t>
              </w:r>
              <w:r>
                <w:rPr>
                  <w:rStyle w:val="P2"/>
                </w:rPr>
                <w:t>”</w:t>
              </w:r>
              <w:r>
                <w:rPr>
                  <w:rStyle w:val="P2"/>
                </w:rPr>
                <w:t xml:space="preserve"> in Coastal Counties, the 1-year, 24-hour storm depth in SA </w:t>
              </w:r>
              <w:r w:rsidRPr="00B55438">
                <w:rPr>
                  <w:rStyle w:val="P2"/>
                </w:rPr>
                <w:t>waters, and 1.0</w:t>
              </w:r>
            </w:ins>
            <w:ins w:id="18" w:author="Windows User" w:date="2014-05-06T12:39:00Z">
              <w:r w:rsidRPr="00B55438">
                <w:rPr>
                  <w:rStyle w:val="P2"/>
                </w:rPr>
                <w:t>”</w:t>
              </w:r>
              <w:r w:rsidRPr="00B55438">
                <w:rPr>
                  <w:rStyle w:val="P2"/>
                </w:rPr>
                <w:t xml:space="preserve"> elsewhere</w:t>
              </w:r>
            </w:ins>
            <w:r w:rsidR="00C004DC" w:rsidRPr="00B55438">
              <w:rPr>
                <w:rStyle w:val="P2"/>
              </w:rPr>
              <w:t xml:space="preserve">.  </w:t>
            </w:r>
            <w:r w:rsidR="00C004DC" w:rsidRPr="00B55438">
              <w:rPr>
                <w:color w:val="000000"/>
              </w:rPr>
              <w:t xml:space="preserve">2H .1008(c)(1)  </w:t>
            </w:r>
          </w:p>
          <w:p w:rsidR="00B55438" w:rsidRPr="00B55438" w:rsidRDefault="00B55438" w:rsidP="00B55438">
            <w:pPr>
              <w:pStyle w:val="SubParagraph"/>
            </w:pPr>
            <w:ins w:id="19" w:author="Windows User" w:date="2014-05-06T13:21:00Z">
              <w:r w:rsidRPr="00B55438">
                <w:t>The difference between the pre- and post-development runoff volume using the Discrete SCS Method</w:t>
              </w:r>
            </w:ins>
            <w:ins w:id="20" w:author="Windows User" w:date="2014-05-06T13:22:00Z">
              <w:r w:rsidRPr="00B55438">
                <w:t xml:space="preserve">, where </w:t>
              </w:r>
            </w:ins>
            <w:ins w:id="21" w:author="Windows User" w:date="2014-05-06T13:26:00Z">
              <w:r>
                <w:t>t</w:t>
              </w:r>
            </w:ins>
            <w:ins w:id="22" w:author="Windows User" w:date="2014-05-06T13:24:00Z">
              <w:r w:rsidRPr="00B55438">
                <w:rPr>
                  <w:rFonts w:cs="Calibri"/>
                  <w:rPrChange w:id="23" w:author="Windows User" w:date="2014-05-06T13:26:00Z">
                    <w:rPr>
                      <w:rFonts w:cs="Calibri"/>
                      <w:sz w:val="24"/>
                      <w:szCs w:val="24"/>
                    </w:rPr>
                  </w:rPrChange>
                </w:rPr>
                <w:t>he 90th percentile storm event is used for runoff depth for non-SA waters and the 1-</w:t>
              </w:r>
              <w:r w:rsidRPr="00B55438">
                <w:t>year, 24-hour storm is used for runoff depth in SA</w:t>
              </w:r>
            </w:ins>
            <w:ins w:id="24" w:author="Windows User" w:date="2014-05-06T13:26:00Z">
              <w:r>
                <w:t xml:space="preserve"> waters</w:t>
              </w:r>
            </w:ins>
            <w:ins w:id="25" w:author="Windows User" w:date="2014-05-06T13:23:00Z">
              <w:r w:rsidRPr="00B55438">
                <w:t>.</w:t>
              </w:r>
              <w:r>
                <w:t xml:space="preserve">  </w:t>
              </w:r>
            </w:ins>
            <w:ins w:id="26" w:author="Windows User" w:date="2014-05-06T13:28:00Z">
              <w:r>
                <w:t>“</w:t>
              </w:r>
              <w:r>
                <w:t>Discrete</w:t>
              </w:r>
              <w:r>
                <w:t>”</w:t>
              </w:r>
              <w:r>
                <w:t xml:space="preserve"> </w:t>
              </w:r>
              <w:r>
                <w:lastRenderedPageBreak/>
                <w:t xml:space="preserve">means that </w:t>
              </w:r>
              <w:r w:rsidRPr="00B55438">
                <w:t>the SCS method is run twice</w:t>
              </w:r>
            </w:ins>
            <w:ins w:id="27" w:author="Windows User" w:date="2014-05-06T13:27:00Z">
              <w:r w:rsidRPr="00B55438">
                <w:rPr>
                  <w:rFonts w:cs="Calibri"/>
                </w:rPr>
                <w:t>: first, to yield runoff volume from the</w:t>
              </w:r>
            </w:ins>
            <w:ins w:id="28" w:author="Windows User" w:date="2014-05-06T13:29:00Z">
              <w:r>
                <w:rPr>
                  <w:rFonts w:cs="Calibri"/>
                </w:rPr>
                <w:t xml:space="preserve"> </w:t>
              </w:r>
            </w:ins>
            <w:ins w:id="29" w:author="Windows User" w:date="2014-05-06T13:27:00Z">
              <w:r w:rsidRPr="00B55438">
                <w:rPr>
                  <w:rFonts w:cs="Calibri"/>
                  <w:rPrChange w:id="30" w:author="Windows User" w:date="2014-05-06T13:29:00Z">
                    <w:rPr>
                      <w:rFonts w:cs="Calibri"/>
                      <w:sz w:val="24"/>
                      <w:szCs w:val="24"/>
                    </w:rPr>
                  </w:rPrChange>
                </w:rPr>
                <w:t>connected impervious surface and second, to yield runoff volume from the remainder of the</w:t>
              </w:r>
            </w:ins>
            <w:ins w:id="31" w:author="Windows User" w:date="2014-05-06T13:28:00Z">
              <w:r w:rsidRPr="00B55438">
                <w:rPr>
                  <w:rFonts w:cs="Calibri"/>
                  <w:rPrChange w:id="32" w:author="Windows User" w:date="2014-05-06T13:29:00Z">
                    <w:rPr>
                      <w:rFonts w:cs="Calibri"/>
                      <w:sz w:val="24"/>
                      <w:szCs w:val="24"/>
                    </w:rPr>
                  </w:rPrChange>
                </w:rPr>
                <w:t xml:space="preserve"> </w:t>
              </w:r>
            </w:ins>
            <w:ins w:id="33" w:author="Windows User" w:date="2014-05-06T13:27:00Z">
              <w:r w:rsidRPr="00B55438">
                <w:t>site. (The total runoff volume is the sum of the two results.)</w:t>
              </w:r>
            </w:ins>
          </w:p>
        </w:tc>
      </w:tr>
    </w:tbl>
    <w:p w:rsidR="00C004DC" w:rsidRDefault="00C004DC" w:rsidP="00705805">
      <w:pPr>
        <w:spacing w:after="0" w:line="240" w:lineRule="auto"/>
        <w:rPr>
          <w:rFonts w:ascii="Arial Narrow" w:hAnsi="Arial Narrow"/>
          <w:color w:val="000000"/>
        </w:rPr>
      </w:pPr>
    </w:p>
    <w:p w:rsidR="00C004DC" w:rsidRPr="00442587" w:rsidRDefault="00C004DC" w:rsidP="00705805">
      <w:pPr>
        <w:spacing w:after="0" w:line="240" w:lineRule="auto"/>
        <w:rPr>
          <w:color w:val="000000"/>
        </w:rPr>
      </w:pPr>
      <w:r w:rsidRPr="00442587">
        <w:rPr>
          <w:color w:val="000000"/>
        </w:rPr>
        <w:t xml:space="preserve">Note:  Potential MDC to be considered </w:t>
      </w:r>
      <w:r>
        <w:rPr>
          <w:color w:val="000000"/>
        </w:rPr>
        <w:t xml:space="preserve">for </w:t>
      </w:r>
      <w:r w:rsidRPr="00442587">
        <w:rPr>
          <w:color w:val="000000"/>
        </w:rPr>
        <w:t>the specific BMPs to which they apply are:</w:t>
      </w:r>
    </w:p>
    <w:p w:rsidR="00C004DC" w:rsidRPr="00442587" w:rsidRDefault="00C004DC" w:rsidP="00442587">
      <w:pPr>
        <w:pStyle w:val="ListParagraph"/>
        <w:numPr>
          <w:ilvl w:val="0"/>
          <w:numId w:val="1"/>
        </w:numPr>
        <w:spacing w:after="0" w:line="240" w:lineRule="auto"/>
        <w:rPr>
          <w:color w:val="000000"/>
        </w:rPr>
      </w:pPr>
      <w:r w:rsidRPr="00442587">
        <w:rPr>
          <w:color w:val="000000"/>
        </w:rPr>
        <w:t>The system shall be designed to treat the design storm and to pass larger storm events without damage to the system 15A NCAC 2B .0201.</w:t>
      </w:r>
    </w:p>
    <w:p w:rsidR="00C004DC" w:rsidRPr="00442587" w:rsidRDefault="00C004DC" w:rsidP="00442587">
      <w:pPr>
        <w:pStyle w:val="ListParagraph"/>
        <w:numPr>
          <w:ilvl w:val="0"/>
          <w:numId w:val="1"/>
        </w:numPr>
        <w:spacing w:after="0" w:line="240" w:lineRule="auto"/>
        <w:rPr>
          <w:color w:val="000000"/>
        </w:rPr>
      </w:pPr>
      <w:r w:rsidRPr="00442587">
        <w:rPr>
          <w:color w:val="000000"/>
        </w:rPr>
        <w:t>The BMP shall not cause adverse impacts on water levels in adjacent wetlands via dewatering 15A NCAC 2B .0201.</w:t>
      </w:r>
    </w:p>
    <w:p w:rsidR="00C004DC" w:rsidRPr="00442587" w:rsidRDefault="00C004DC" w:rsidP="00442587">
      <w:pPr>
        <w:pStyle w:val="ListParagraph"/>
        <w:numPr>
          <w:ilvl w:val="0"/>
          <w:numId w:val="1"/>
        </w:numPr>
        <w:spacing w:after="0" w:line="240" w:lineRule="auto"/>
        <w:rPr>
          <w:color w:val="000000"/>
        </w:rPr>
      </w:pPr>
      <w:r w:rsidRPr="00442587">
        <w:rPr>
          <w:color w:val="000000"/>
        </w:rPr>
        <w:t xml:space="preserve">All manufacturer requirements, product standards, and industry guidelines (ASTM or FLL) shall be followed to ensure lasting effectiveness.  15A NCAC 2B .0201   </w:t>
      </w:r>
    </w:p>
    <w:sectPr w:rsidR="00C004DC" w:rsidRPr="00442587" w:rsidSect="008D0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9485C"/>
    <w:multiLevelType w:val="hybridMultilevel"/>
    <w:tmpl w:val="535EA376"/>
    <w:lvl w:ilvl="0" w:tplc="7E920F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42A44"/>
    <w:multiLevelType w:val="hybridMultilevel"/>
    <w:tmpl w:val="4B3E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21002"/>
    <w:multiLevelType w:val="hybridMultilevel"/>
    <w:tmpl w:val="B7C23000"/>
    <w:lvl w:ilvl="0" w:tplc="D7D4A37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30F46"/>
    <w:multiLevelType w:val="hybridMultilevel"/>
    <w:tmpl w:val="FB268CF6"/>
    <w:lvl w:ilvl="0" w:tplc="4202D26C">
      <w:start w:val="1"/>
      <w:numFmt w:val="lowerLetter"/>
      <w:pStyle w:val="Sub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55513"/>
    <w:multiLevelType w:val="hybridMultilevel"/>
    <w:tmpl w:val="1662F118"/>
    <w:lvl w:ilvl="0" w:tplc="D7D4A37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6576B"/>
    <w:multiLevelType w:val="hybridMultilevel"/>
    <w:tmpl w:val="E50ED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5151B"/>
    <w:multiLevelType w:val="hybridMultilevel"/>
    <w:tmpl w:val="DB3A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F3178F"/>
    <w:rsid w:val="00104205"/>
    <w:rsid w:val="0014711F"/>
    <w:rsid w:val="00162788"/>
    <w:rsid w:val="001B6525"/>
    <w:rsid w:val="001F4E46"/>
    <w:rsid w:val="0040475D"/>
    <w:rsid w:val="00442587"/>
    <w:rsid w:val="004F43D5"/>
    <w:rsid w:val="00572EC6"/>
    <w:rsid w:val="005B6328"/>
    <w:rsid w:val="00705805"/>
    <w:rsid w:val="00765B4C"/>
    <w:rsid w:val="007872ED"/>
    <w:rsid w:val="008D0D84"/>
    <w:rsid w:val="00B55438"/>
    <w:rsid w:val="00C004DC"/>
    <w:rsid w:val="00F31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2587"/>
    <w:pPr>
      <w:ind w:left="720"/>
      <w:contextualSpacing/>
    </w:pPr>
  </w:style>
  <w:style w:type="paragraph" w:customStyle="1" w:styleId="SubParagraph">
    <w:name w:val="SubParagraph"/>
    <w:basedOn w:val="Normal"/>
    <w:link w:val="SubParagraphChar"/>
    <w:autoRedefine/>
    <w:uiPriority w:val="99"/>
    <w:rsid w:val="00B55438"/>
    <w:pPr>
      <w:numPr>
        <w:numId w:val="7"/>
      </w:numPr>
      <w:spacing w:before="60" w:after="60" w:line="240" w:lineRule="auto"/>
      <w:pPrChange w:id="0" w:author="Windows User" w:date="2014-05-06T13:28:00Z">
        <w:pPr>
          <w:spacing w:before="60" w:after="60"/>
          <w:jc w:val="both"/>
        </w:pPr>
      </w:pPrChange>
    </w:pPr>
    <w:rPr>
      <w:rPrChange w:id="0" w:author="Windows User" w:date="2014-05-06T13:28:00Z">
        <w:rPr>
          <w:rFonts w:ascii="Calibri" w:eastAsia="Calibri" w:hAnsi="Calibri"/>
          <w:sz w:val="22"/>
          <w:szCs w:val="22"/>
          <w:lang w:val="en-US" w:eastAsia="en-US" w:bidi="ar-SA"/>
        </w:rPr>
      </w:rPrChange>
    </w:rPr>
  </w:style>
  <w:style w:type="character" w:customStyle="1" w:styleId="P2">
    <w:name w:val="P2"/>
    <w:uiPriority w:val="99"/>
    <w:rsid w:val="00765B4C"/>
  </w:style>
  <w:style w:type="character" w:customStyle="1" w:styleId="SubParagraphChar">
    <w:name w:val="SubParagraph Char"/>
    <w:link w:val="SubParagraph"/>
    <w:uiPriority w:val="99"/>
    <w:locked/>
    <w:rsid w:val="00B55438"/>
  </w:style>
  <w:style w:type="paragraph" w:styleId="BalloonText">
    <w:name w:val="Balloon Text"/>
    <w:basedOn w:val="Normal"/>
    <w:link w:val="BalloonTextChar"/>
    <w:uiPriority w:val="99"/>
    <w:semiHidden/>
    <w:unhideWhenUsed/>
    <w:rsid w:val="005B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23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580</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2014-05-01T15:05:00Z</cp:lastPrinted>
  <dcterms:created xsi:type="dcterms:W3CDTF">2014-05-06T16:40:00Z</dcterms:created>
  <dcterms:modified xsi:type="dcterms:W3CDTF">2014-05-06T17:29:00Z</dcterms:modified>
</cp:coreProperties>
</file>