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CDF01" w14:textId="77777777" w:rsidR="00C37462" w:rsidRDefault="00C37462">
      <w:pPr>
        <w:jc w:val="center"/>
        <w:rPr>
          <w:rFonts w:ascii="Arial" w:hAnsi="Arial" w:cs="Arial"/>
          <w:sz w:val="18"/>
          <w:szCs w:val="18"/>
        </w:rPr>
      </w:pPr>
      <w:r>
        <w:rPr>
          <w:rFonts w:ascii="Arial" w:hAnsi="Arial" w:cs="Arial"/>
          <w:sz w:val="18"/>
          <w:szCs w:val="18"/>
        </w:rPr>
        <w:t>NC DE</w:t>
      </w:r>
      <w:r w:rsidR="00D81945">
        <w:rPr>
          <w:rFonts w:ascii="Arial" w:hAnsi="Arial" w:cs="Arial"/>
          <w:sz w:val="18"/>
          <w:szCs w:val="18"/>
        </w:rPr>
        <w:t>Q</w:t>
      </w:r>
      <w:r>
        <w:rPr>
          <w:rFonts w:ascii="Arial" w:hAnsi="Arial" w:cs="Arial"/>
          <w:sz w:val="18"/>
          <w:szCs w:val="18"/>
        </w:rPr>
        <w:t>/DW</w:t>
      </w:r>
      <w:r w:rsidR="00D81945">
        <w:rPr>
          <w:rFonts w:ascii="Arial" w:hAnsi="Arial" w:cs="Arial"/>
          <w:sz w:val="18"/>
          <w:szCs w:val="18"/>
        </w:rPr>
        <w:t>R</w:t>
      </w:r>
      <w:r>
        <w:rPr>
          <w:rFonts w:ascii="Arial" w:hAnsi="Arial" w:cs="Arial"/>
          <w:sz w:val="18"/>
          <w:szCs w:val="18"/>
        </w:rPr>
        <w:t xml:space="preserve"> </w:t>
      </w:r>
      <w:r w:rsidR="00EF41D1">
        <w:rPr>
          <w:rFonts w:ascii="Arial" w:hAnsi="Arial" w:cs="Arial"/>
          <w:sz w:val="18"/>
          <w:szCs w:val="18"/>
        </w:rPr>
        <w:t xml:space="preserve">WASTEWATER/GROUNDWATER </w:t>
      </w:r>
      <w:r>
        <w:rPr>
          <w:rFonts w:ascii="Arial" w:hAnsi="Arial" w:cs="Arial"/>
          <w:sz w:val="18"/>
          <w:szCs w:val="18"/>
        </w:rPr>
        <w:t>LABORATORY CERTIFICATION</w:t>
      </w:r>
    </w:p>
    <w:p w14:paraId="59BCDF02" w14:textId="77777777" w:rsidR="00C37462" w:rsidRPr="00A0149B" w:rsidRDefault="00C37462">
      <w:pPr>
        <w:jc w:val="center"/>
        <w:rPr>
          <w:rFonts w:ascii="Arial" w:hAnsi="Arial" w:cs="Arial"/>
          <w:sz w:val="18"/>
          <w:szCs w:val="18"/>
        </w:rPr>
      </w:pPr>
    </w:p>
    <w:tbl>
      <w:tblPr>
        <w:tblW w:w="10980" w:type="dxa"/>
        <w:tblInd w:w="115" w:type="dxa"/>
        <w:tblLayout w:type="fixed"/>
        <w:tblCellMar>
          <w:left w:w="115" w:type="dxa"/>
          <w:right w:w="115" w:type="dxa"/>
        </w:tblCellMar>
        <w:tblLook w:val="0000" w:firstRow="0" w:lastRow="0" w:firstColumn="0" w:lastColumn="0" w:noHBand="0" w:noVBand="0"/>
      </w:tblPr>
      <w:tblGrid>
        <w:gridCol w:w="2135"/>
        <w:gridCol w:w="2880"/>
        <w:gridCol w:w="3670"/>
        <w:gridCol w:w="990"/>
        <w:gridCol w:w="1305"/>
      </w:tblGrid>
      <w:tr w:rsidR="00C37462" w:rsidRPr="00A0149B" w14:paraId="59BCDF07" w14:textId="77777777" w:rsidTr="00F23DA3">
        <w:trPr>
          <w:trHeight w:val="240"/>
        </w:trPr>
        <w:tc>
          <w:tcPr>
            <w:tcW w:w="2135"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9BCDF03" w14:textId="77777777" w:rsidR="00C37462" w:rsidRPr="00F23DA3" w:rsidRDefault="00C37462" w:rsidP="00550967">
            <w:pPr>
              <w:rPr>
                <w:rFonts w:ascii="Arial" w:hAnsi="Arial" w:cs="Arial"/>
                <w:sz w:val="18"/>
                <w:szCs w:val="18"/>
              </w:rPr>
            </w:pPr>
            <w:r w:rsidRPr="00F23DA3">
              <w:rPr>
                <w:rFonts w:ascii="Arial" w:hAnsi="Arial" w:cs="Arial"/>
                <w:sz w:val="18"/>
                <w:szCs w:val="18"/>
              </w:rPr>
              <w:t>LABORATORY NAME:</w:t>
            </w:r>
          </w:p>
        </w:tc>
        <w:tc>
          <w:tcPr>
            <w:tcW w:w="6550" w:type="dxa"/>
            <w:gridSpan w:val="2"/>
            <w:tcBorders>
              <w:top w:val="single" w:sz="8" w:space="0" w:color="auto"/>
              <w:left w:val="nil"/>
              <w:bottom w:val="single" w:sz="8" w:space="0" w:color="auto"/>
              <w:right w:val="nil"/>
            </w:tcBorders>
            <w:shd w:val="clear" w:color="auto" w:fill="auto"/>
            <w:noWrap/>
            <w:vAlign w:val="center"/>
          </w:tcPr>
          <w:p w14:paraId="59BCDF04" w14:textId="77777777" w:rsidR="00C37462" w:rsidRPr="00F23DA3" w:rsidRDefault="00C37462" w:rsidP="00F23DA3">
            <w:pPr>
              <w:jc w:val="center"/>
              <w:rPr>
                <w:rFonts w:ascii="Arial" w:hAnsi="Arial" w:cs="Arial"/>
                <w:b/>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9BCDF05" w14:textId="77777777" w:rsidR="00C37462" w:rsidRPr="00F23DA3" w:rsidRDefault="00C37462" w:rsidP="00550967">
            <w:pPr>
              <w:rPr>
                <w:rFonts w:ascii="Arial" w:hAnsi="Arial" w:cs="Arial"/>
                <w:sz w:val="18"/>
                <w:szCs w:val="18"/>
              </w:rPr>
            </w:pPr>
            <w:r w:rsidRPr="00F23DA3">
              <w:rPr>
                <w:rFonts w:ascii="Arial" w:hAnsi="Arial" w:cs="Arial"/>
                <w:sz w:val="18"/>
                <w:szCs w:val="18"/>
              </w:rPr>
              <w:t>CERT #:</w:t>
            </w:r>
          </w:p>
        </w:tc>
        <w:tc>
          <w:tcPr>
            <w:tcW w:w="1305" w:type="dxa"/>
            <w:tcBorders>
              <w:top w:val="single" w:sz="8" w:space="0" w:color="auto"/>
              <w:left w:val="nil"/>
              <w:bottom w:val="single" w:sz="8" w:space="0" w:color="auto"/>
              <w:right w:val="single" w:sz="8" w:space="0" w:color="auto"/>
            </w:tcBorders>
            <w:shd w:val="clear" w:color="auto" w:fill="auto"/>
            <w:noWrap/>
            <w:vAlign w:val="center"/>
          </w:tcPr>
          <w:p w14:paraId="59BCDF06" w14:textId="77777777" w:rsidR="00C37462" w:rsidRPr="00F23DA3" w:rsidRDefault="00C37462" w:rsidP="00F23DA3">
            <w:pPr>
              <w:jc w:val="center"/>
              <w:rPr>
                <w:rFonts w:ascii="Arial" w:hAnsi="Arial" w:cs="Arial"/>
                <w:sz w:val="18"/>
                <w:szCs w:val="18"/>
              </w:rPr>
            </w:pPr>
          </w:p>
        </w:tc>
      </w:tr>
      <w:tr w:rsidR="00C37462" w:rsidRPr="00A0149B" w14:paraId="59BCDF0C" w14:textId="77777777" w:rsidTr="00F23DA3">
        <w:trPr>
          <w:trHeight w:val="240"/>
        </w:trPr>
        <w:tc>
          <w:tcPr>
            <w:tcW w:w="2135"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9BCDF08" w14:textId="77777777" w:rsidR="00C37462" w:rsidRPr="00F23DA3" w:rsidRDefault="00C37462" w:rsidP="00F23DA3">
            <w:pPr>
              <w:rPr>
                <w:rFonts w:ascii="Arial" w:hAnsi="Arial" w:cs="Arial"/>
                <w:sz w:val="18"/>
                <w:szCs w:val="18"/>
              </w:rPr>
            </w:pPr>
            <w:r w:rsidRPr="00F23DA3">
              <w:rPr>
                <w:rFonts w:ascii="Arial" w:hAnsi="Arial" w:cs="Arial"/>
                <w:sz w:val="18"/>
                <w:szCs w:val="18"/>
              </w:rPr>
              <w:t>PRIMARY ANALYST:</w:t>
            </w:r>
          </w:p>
        </w:tc>
        <w:tc>
          <w:tcPr>
            <w:tcW w:w="6550" w:type="dxa"/>
            <w:gridSpan w:val="2"/>
            <w:tcBorders>
              <w:top w:val="single" w:sz="8" w:space="0" w:color="auto"/>
              <w:left w:val="nil"/>
              <w:bottom w:val="single" w:sz="8" w:space="0" w:color="auto"/>
              <w:right w:val="nil"/>
            </w:tcBorders>
            <w:shd w:val="clear" w:color="auto" w:fill="auto"/>
            <w:noWrap/>
            <w:vAlign w:val="center"/>
          </w:tcPr>
          <w:p w14:paraId="59BCDF09" w14:textId="77777777" w:rsidR="00C37462" w:rsidRPr="00F23DA3" w:rsidRDefault="00C37462" w:rsidP="00F23DA3">
            <w:pPr>
              <w:jc w:val="center"/>
              <w:rPr>
                <w:rFonts w:ascii="Arial" w:hAnsi="Arial" w:cs="Arial"/>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9BCDF0A" w14:textId="77777777" w:rsidR="00C37462" w:rsidRPr="00F23DA3" w:rsidRDefault="00C37462" w:rsidP="00550967">
            <w:pPr>
              <w:rPr>
                <w:rFonts w:ascii="Arial" w:hAnsi="Arial" w:cs="Arial"/>
                <w:sz w:val="18"/>
                <w:szCs w:val="18"/>
              </w:rPr>
            </w:pPr>
            <w:r w:rsidRPr="00F23DA3">
              <w:rPr>
                <w:rFonts w:ascii="Arial" w:hAnsi="Arial" w:cs="Arial"/>
                <w:sz w:val="18"/>
                <w:szCs w:val="18"/>
              </w:rPr>
              <w:t>DATE:</w:t>
            </w:r>
          </w:p>
        </w:tc>
        <w:tc>
          <w:tcPr>
            <w:tcW w:w="130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9BCDF0B" w14:textId="77777777" w:rsidR="00C37462" w:rsidRPr="00F23DA3" w:rsidRDefault="00C37462" w:rsidP="00F23DA3">
            <w:pPr>
              <w:jc w:val="center"/>
              <w:rPr>
                <w:rFonts w:ascii="Arial" w:hAnsi="Arial" w:cs="Arial"/>
                <w:sz w:val="18"/>
                <w:szCs w:val="18"/>
              </w:rPr>
            </w:pPr>
          </w:p>
        </w:tc>
      </w:tr>
      <w:tr w:rsidR="00C37462" w:rsidRPr="00A0149B" w14:paraId="59BCDF0F" w14:textId="77777777" w:rsidTr="00F23DA3">
        <w:trPr>
          <w:trHeight w:val="240"/>
        </w:trPr>
        <w:tc>
          <w:tcPr>
            <w:tcW w:w="501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59BCDF0D" w14:textId="77777777" w:rsidR="00C37462" w:rsidRPr="00F23DA3" w:rsidRDefault="00C37462" w:rsidP="00550967">
            <w:pPr>
              <w:rPr>
                <w:rFonts w:ascii="Arial" w:hAnsi="Arial" w:cs="Arial"/>
                <w:sz w:val="18"/>
                <w:szCs w:val="18"/>
              </w:rPr>
            </w:pPr>
            <w:r w:rsidRPr="00F23DA3">
              <w:rPr>
                <w:rFonts w:ascii="Arial" w:hAnsi="Arial" w:cs="Arial"/>
                <w:sz w:val="18"/>
                <w:szCs w:val="18"/>
              </w:rPr>
              <w:t>NAME OF PERSON COMPLETING CHECKLIST (PRINT):</w:t>
            </w:r>
          </w:p>
        </w:tc>
        <w:tc>
          <w:tcPr>
            <w:tcW w:w="596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59BCDF0E" w14:textId="77777777" w:rsidR="00C37462" w:rsidRPr="00F23DA3" w:rsidRDefault="00C37462" w:rsidP="00F23DA3">
            <w:pPr>
              <w:jc w:val="center"/>
              <w:rPr>
                <w:rFonts w:ascii="Arial" w:hAnsi="Arial" w:cs="Arial"/>
                <w:sz w:val="18"/>
                <w:szCs w:val="18"/>
              </w:rPr>
            </w:pPr>
          </w:p>
        </w:tc>
      </w:tr>
      <w:tr w:rsidR="00C37462" w:rsidRPr="00A0149B" w14:paraId="59BCDF12" w14:textId="77777777" w:rsidTr="00F23DA3">
        <w:trPr>
          <w:trHeight w:val="240"/>
        </w:trPr>
        <w:tc>
          <w:tcPr>
            <w:tcW w:w="501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59BCDF10" w14:textId="77777777" w:rsidR="00C37462" w:rsidRPr="00F23DA3" w:rsidRDefault="00C37462" w:rsidP="00F23DA3">
            <w:pPr>
              <w:rPr>
                <w:rFonts w:ascii="Arial" w:hAnsi="Arial" w:cs="Arial"/>
                <w:sz w:val="18"/>
                <w:szCs w:val="18"/>
              </w:rPr>
            </w:pPr>
            <w:r w:rsidRPr="00F23DA3">
              <w:rPr>
                <w:rFonts w:ascii="Arial" w:hAnsi="Arial" w:cs="Arial"/>
                <w:sz w:val="18"/>
                <w:szCs w:val="18"/>
              </w:rPr>
              <w:t>SIGNATURE OF PERSON COMPLETING CHECKLIST:</w:t>
            </w:r>
          </w:p>
        </w:tc>
        <w:tc>
          <w:tcPr>
            <w:tcW w:w="596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59BCDF11" w14:textId="77777777" w:rsidR="00C37462" w:rsidRPr="00F23DA3" w:rsidRDefault="00C37462" w:rsidP="00F23DA3">
            <w:pPr>
              <w:jc w:val="center"/>
              <w:rPr>
                <w:rFonts w:ascii="Arial" w:hAnsi="Arial" w:cs="Arial"/>
                <w:sz w:val="18"/>
                <w:szCs w:val="18"/>
              </w:rPr>
            </w:pPr>
          </w:p>
        </w:tc>
      </w:tr>
    </w:tbl>
    <w:p w14:paraId="59BCDF13" w14:textId="77777777" w:rsidR="00C37462" w:rsidRPr="00A0149B" w:rsidRDefault="00C37462">
      <w:pPr>
        <w:rPr>
          <w:rFonts w:ascii="Arial" w:hAnsi="Arial" w:cs="Arial"/>
          <w:sz w:val="18"/>
          <w:szCs w:val="18"/>
        </w:rPr>
      </w:pPr>
    </w:p>
    <w:p w14:paraId="59BCDF14" w14:textId="77777777" w:rsidR="00C37462" w:rsidRPr="00282818" w:rsidRDefault="00C37462">
      <w:pPr>
        <w:jc w:val="center"/>
        <w:rPr>
          <w:rFonts w:ascii="Arial" w:hAnsi="Arial" w:cs="Arial"/>
          <w:sz w:val="18"/>
          <w:szCs w:val="18"/>
        </w:rPr>
      </w:pPr>
      <w:r w:rsidRPr="00A0149B">
        <w:rPr>
          <w:rFonts w:ascii="Arial" w:hAnsi="Arial" w:cs="Arial"/>
          <w:sz w:val="18"/>
          <w:szCs w:val="18"/>
        </w:rPr>
        <w:t xml:space="preserve">Parameter: </w:t>
      </w:r>
      <w:r w:rsidR="003A730A" w:rsidRPr="00F553B6">
        <w:rPr>
          <w:rFonts w:ascii="Arial" w:hAnsi="Arial" w:cs="Arial"/>
          <w:b/>
          <w:sz w:val="18"/>
          <w:szCs w:val="18"/>
        </w:rPr>
        <w:t xml:space="preserve">Total Petroleum Hydrocarbons (TPH) – </w:t>
      </w:r>
      <w:r w:rsidR="00CA6ED6">
        <w:rPr>
          <w:rFonts w:ascii="Arial" w:hAnsi="Arial" w:cs="Arial"/>
          <w:b/>
          <w:sz w:val="18"/>
          <w:szCs w:val="18"/>
        </w:rPr>
        <w:t>Gasoline</w:t>
      </w:r>
      <w:r w:rsidR="003A730A" w:rsidRPr="00F553B6">
        <w:rPr>
          <w:rFonts w:ascii="Arial" w:hAnsi="Arial" w:cs="Arial"/>
          <w:b/>
          <w:sz w:val="18"/>
          <w:szCs w:val="18"/>
        </w:rPr>
        <w:t xml:space="preserve"> Range Organics (</w:t>
      </w:r>
      <w:r w:rsidR="00CA6ED6">
        <w:rPr>
          <w:rFonts w:ascii="Arial" w:hAnsi="Arial" w:cs="Arial"/>
          <w:b/>
          <w:sz w:val="18"/>
          <w:szCs w:val="18"/>
        </w:rPr>
        <w:t>G</w:t>
      </w:r>
      <w:r w:rsidR="003A730A" w:rsidRPr="00F553B6">
        <w:rPr>
          <w:rFonts w:ascii="Arial" w:hAnsi="Arial" w:cs="Arial"/>
          <w:b/>
          <w:sz w:val="18"/>
          <w:szCs w:val="18"/>
        </w:rPr>
        <w:t>RO)</w:t>
      </w:r>
    </w:p>
    <w:p w14:paraId="59BCDF15" w14:textId="77777777" w:rsidR="00C37462" w:rsidRDefault="00C37462" w:rsidP="006262D7">
      <w:pPr>
        <w:jc w:val="center"/>
        <w:rPr>
          <w:rFonts w:ascii="Arial" w:hAnsi="Arial" w:cs="Arial"/>
          <w:sz w:val="18"/>
          <w:szCs w:val="18"/>
        </w:rPr>
      </w:pPr>
      <w:r>
        <w:rPr>
          <w:rFonts w:ascii="Arial" w:hAnsi="Arial" w:cs="Arial"/>
          <w:sz w:val="18"/>
          <w:szCs w:val="18"/>
        </w:rPr>
        <w:t>Method:</w:t>
      </w:r>
      <w:r w:rsidR="003A730A">
        <w:rPr>
          <w:rFonts w:ascii="Arial" w:hAnsi="Arial" w:cs="Arial"/>
          <w:sz w:val="18"/>
          <w:szCs w:val="18"/>
        </w:rPr>
        <w:t xml:space="preserve"> </w:t>
      </w:r>
      <w:r w:rsidR="003A730A" w:rsidRPr="00F553B6">
        <w:rPr>
          <w:rFonts w:ascii="Arial" w:hAnsi="Arial" w:cs="Arial"/>
          <w:b/>
          <w:sz w:val="18"/>
          <w:szCs w:val="18"/>
        </w:rPr>
        <w:t>SW846 – 8015 C</w:t>
      </w:r>
      <w:r w:rsidR="00AB0E17" w:rsidRPr="00F553B6">
        <w:rPr>
          <w:rFonts w:ascii="Arial" w:hAnsi="Arial" w:cs="Arial"/>
          <w:b/>
          <w:sz w:val="18"/>
          <w:szCs w:val="18"/>
        </w:rPr>
        <w:t xml:space="preserve"> (Aqueous</w:t>
      </w:r>
      <w:r w:rsidR="007B3687">
        <w:rPr>
          <w:rFonts w:ascii="Arial" w:hAnsi="Arial" w:cs="Arial"/>
          <w:b/>
          <w:sz w:val="18"/>
          <w:szCs w:val="18"/>
        </w:rPr>
        <w:t xml:space="preserve"> &amp; Non-Aqueous</w:t>
      </w:r>
      <w:r w:rsidR="00AB0E17" w:rsidRPr="00F553B6">
        <w:rPr>
          <w:rFonts w:ascii="Arial" w:hAnsi="Arial" w:cs="Arial"/>
          <w:b/>
          <w:sz w:val="18"/>
          <w:szCs w:val="18"/>
        </w:rPr>
        <w:t>)</w:t>
      </w:r>
    </w:p>
    <w:p w14:paraId="59BCDF16" w14:textId="77777777" w:rsidR="00196643" w:rsidRDefault="00196643" w:rsidP="006262D7">
      <w:pPr>
        <w:jc w:val="center"/>
        <w:rPr>
          <w:rFonts w:ascii="Arial" w:hAnsi="Arial" w:cs="Arial"/>
          <w:b/>
          <w:sz w:val="18"/>
          <w:szCs w:val="18"/>
        </w:rPr>
      </w:pPr>
      <w:r>
        <w:rPr>
          <w:rFonts w:ascii="Arial" w:hAnsi="Arial" w:cs="Arial"/>
          <w:sz w:val="18"/>
          <w:szCs w:val="18"/>
        </w:rPr>
        <w:t xml:space="preserve">Prep Method: </w:t>
      </w:r>
      <w:r w:rsidRPr="00F553B6">
        <w:rPr>
          <w:rFonts w:ascii="Arial" w:hAnsi="Arial" w:cs="Arial"/>
          <w:b/>
          <w:sz w:val="18"/>
          <w:szCs w:val="18"/>
        </w:rPr>
        <w:t xml:space="preserve">SW846 – </w:t>
      </w:r>
      <w:r w:rsidR="000D6276">
        <w:rPr>
          <w:rFonts w:ascii="Arial" w:hAnsi="Arial" w:cs="Arial"/>
          <w:b/>
          <w:sz w:val="18"/>
          <w:szCs w:val="18"/>
        </w:rPr>
        <w:t>5030 B</w:t>
      </w:r>
    </w:p>
    <w:p w14:paraId="59BCDF17" w14:textId="515F2181" w:rsidR="00580F57" w:rsidRDefault="00580F57" w:rsidP="00580F57">
      <w:pPr>
        <w:jc w:val="center"/>
        <w:rPr>
          <w:rFonts w:ascii="Arial" w:hAnsi="Arial" w:cs="Arial"/>
          <w:b/>
          <w:sz w:val="18"/>
          <w:szCs w:val="18"/>
        </w:rPr>
      </w:pPr>
      <w:r>
        <w:rPr>
          <w:rFonts w:ascii="Arial" w:hAnsi="Arial" w:cs="Arial"/>
          <w:sz w:val="18"/>
          <w:szCs w:val="18"/>
        </w:rPr>
        <w:t xml:space="preserve">Prep Method: </w:t>
      </w:r>
      <w:r w:rsidRPr="00F553B6">
        <w:rPr>
          <w:rFonts w:ascii="Arial" w:hAnsi="Arial" w:cs="Arial"/>
          <w:b/>
          <w:sz w:val="18"/>
          <w:szCs w:val="18"/>
        </w:rPr>
        <w:t xml:space="preserve">SW846 – </w:t>
      </w:r>
      <w:r>
        <w:rPr>
          <w:rFonts w:ascii="Arial" w:hAnsi="Arial" w:cs="Arial"/>
          <w:b/>
          <w:sz w:val="18"/>
          <w:szCs w:val="18"/>
        </w:rPr>
        <w:t>5035 B</w:t>
      </w:r>
    </w:p>
    <w:p w14:paraId="49953332" w14:textId="77777777" w:rsidR="00832D57" w:rsidRPr="00F553B6" w:rsidRDefault="00832D57" w:rsidP="00580F57">
      <w:pPr>
        <w:jc w:val="center"/>
        <w:rPr>
          <w:rFonts w:ascii="Arial" w:hAnsi="Arial" w:cs="Arial"/>
          <w:b/>
          <w:sz w:val="18"/>
          <w:szCs w:val="18"/>
        </w:rPr>
      </w:pPr>
    </w:p>
    <w:p w14:paraId="59BCDF18" w14:textId="54440ACC" w:rsidR="00580F57" w:rsidRPr="00F553B6" w:rsidRDefault="00832D57" w:rsidP="006262D7">
      <w:pPr>
        <w:jc w:val="center"/>
        <w:rPr>
          <w:rFonts w:ascii="Arial" w:hAnsi="Arial" w:cs="Arial"/>
          <w:b/>
          <w:sz w:val="18"/>
          <w:szCs w:val="18"/>
        </w:rPr>
      </w:pPr>
      <w:r w:rsidRPr="00832D57">
        <w:rPr>
          <w:rFonts w:ascii="Arial" w:hAnsi="Arial" w:cs="Arial"/>
          <w:b/>
          <w:sz w:val="18"/>
          <w:szCs w:val="18"/>
        </w:rPr>
        <w:t>To promote consistency with the use of SW-846 methods and to assure generation of data of known quality, the minimum recommended quality control benchmarks in the methods will be considered the minimum QA/QC requirements.</w:t>
      </w:r>
    </w:p>
    <w:p w14:paraId="59BCDF19" w14:textId="77777777" w:rsidR="00C37462" w:rsidRDefault="00C37462">
      <w:pPr>
        <w:rPr>
          <w:rFonts w:ascii="Arial" w:hAnsi="Arial" w:cs="Arial"/>
          <w:sz w:val="18"/>
          <w:szCs w:val="18"/>
        </w:rPr>
      </w:pPr>
    </w:p>
    <w:p w14:paraId="59BCDF1A" w14:textId="77777777" w:rsidR="00C37462" w:rsidRDefault="00C37462">
      <w:pPr>
        <w:rPr>
          <w:rFonts w:ascii="Arial" w:hAnsi="Arial" w:cs="Arial"/>
          <w:sz w:val="18"/>
          <w:szCs w:val="18"/>
        </w:rPr>
      </w:pPr>
      <w:r>
        <w:rPr>
          <w:rFonts w:ascii="Arial" w:hAnsi="Arial" w:cs="Arial"/>
          <w:sz w:val="18"/>
          <w:szCs w:val="18"/>
        </w:rPr>
        <w:t>E</w:t>
      </w:r>
      <w:r w:rsidR="00B80A24">
        <w:rPr>
          <w:rFonts w:ascii="Arial" w:hAnsi="Arial" w:cs="Arial"/>
          <w:sz w:val="18"/>
          <w:szCs w:val="18"/>
        </w:rPr>
        <w:t>quipment</w:t>
      </w:r>
      <w:r>
        <w:rPr>
          <w:rFonts w:ascii="Arial" w:hAnsi="Arial" w:cs="Arial"/>
          <w:sz w:val="18"/>
          <w:szCs w:val="18"/>
        </w:rPr>
        <w:t>:</w:t>
      </w:r>
    </w:p>
    <w:tbl>
      <w:tblPr>
        <w:tblW w:w="1099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
        <w:gridCol w:w="3240"/>
        <w:gridCol w:w="450"/>
        <w:gridCol w:w="3188"/>
        <w:gridCol w:w="424"/>
        <w:gridCol w:w="3318"/>
      </w:tblGrid>
      <w:tr w:rsidR="007B3687" w:rsidRPr="00A0149B" w14:paraId="59BCDF1F" w14:textId="77777777" w:rsidTr="2EE9825C">
        <w:trPr>
          <w:trHeight w:val="272"/>
        </w:trPr>
        <w:tc>
          <w:tcPr>
            <w:tcW w:w="371" w:type="dxa"/>
            <w:tcBorders>
              <w:top w:val="single" w:sz="4" w:space="0" w:color="auto"/>
              <w:bottom w:val="single" w:sz="4" w:space="0" w:color="auto"/>
              <w:right w:val="single" w:sz="4" w:space="0" w:color="auto"/>
            </w:tcBorders>
            <w:shd w:val="clear" w:color="auto" w:fill="auto"/>
            <w:noWrap/>
            <w:vAlign w:val="center"/>
          </w:tcPr>
          <w:p w14:paraId="59BCDF1B" w14:textId="77777777" w:rsidR="007B3687" w:rsidRPr="00A0149B" w:rsidRDefault="007B3687" w:rsidP="007B3687">
            <w:pPr>
              <w:rPr>
                <w:rFonts w:ascii="Arial" w:hAnsi="Arial" w:cs="Arial"/>
                <w:sz w:val="18"/>
                <w:szCs w:val="18"/>
              </w:rPr>
            </w:pPr>
            <w:r>
              <w:rPr>
                <w:rFonts w:ascii="Arial" w:hAnsi="Arial" w:cs="Arial"/>
                <w:b/>
                <w:sz w:val="18"/>
                <w:szCs w:val="18"/>
              </w:rPr>
              <w:t xml:space="preserve"> </w:t>
            </w:r>
          </w:p>
        </w:tc>
        <w:tc>
          <w:tcPr>
            <w:tcW w:w="3240" w:type="dxa"/>
            <w:tcBorders>
              <w:top w:val="single" w:sz="4" w:space="0" w:color="auto"/>
              <w:bottom w:val="single" w:sz="4" w:space="0" w:color="auto"/>
              <w:right w:val="single" w:sz="4" w:space="0" w:color="auto"/>
            </w:tcBorders>
            <w:shd w:val="clear" w:color="auto" w:fill="auto"/>
            <w:vAlign w:val="center"/>
          </w:tcPr>
          <w:p w14:paraId="59BCDF1C" w14:textId="3433804B" w:rsidR="007B3687" w:rsidRPr="00A0149B" w:rsidRDefault="007B3687" w:rsidP="007B3687">
            <w:pPr>
              <w:rPr>
                <w:rFonts w:ascii="Arial" w:hAnsi="Arial" w:cs="Arial"/>
                <w:sz w:val="18"/>
                <w:szCs w:val="18"/>
              </w:rPr>
            </w:pPr>
          </w:p>
        </w:tc>
        <w:tc>
          <w:tcPr>
            <w:tcW w:w="3638" w:type="dxa"/>
            <w:gridSpan w:val="2"/>
            <w:tcBorders>
              <w:top w:val="single" w:sz="4" w:space="0" w:color="auto"/>
              <w:bottom w:val="single" w:sz="4" w:space="0" w:color="auto"/>
              <w:right w:val="single" w:sz="4" w:space="0" w:color="auto"/>
            </w:tcBorders>
            <w:shd w:val="clear" w:color="auto" w:fill="auto"/>
            <w:vAlign w:val="center"/>
          </w:tcPr>
          <w:p w14:paraId="59BCDF1D" w14:textId="71DA5DD4" w:rsidR="007B3687" w:rsidRPr="007B3687" w:rsidRDefault="007B3687" w:rsidP="007B3687">
            <w:pPr>
              <w:rPr>
                <w:rFonts w:ascii="Arial" w:hAnsi="Arial" w:cs="Arial"/>
                <w:color w:val="FF0000"/>
                <w:sz w:val="18"/>
                <w:szCs w:val="18"/>
              </w:rPr>
            </w:pPr>
            <w:r w:rsidRPr="2EE9825C">
              <w:rPr>
                <w:rFonts w:ascii="Arial" w:hAnsi="Arial" w:cs="Arial"/>
                <w:color w:val="FF0000"/>
                <w:sz w:val="18"/>
                <w:szCs w:val="18"/>
              </w:rPr>
              <w:t>List GC instrument make and model below:</w:t>
            </w:r>
          </w:p>
        </w:tc>
        <w:tc>
          <w:tcPr>
            <w:tcW w:w="3742" w:type="dxa"/>
            <w:gridSpan w:val="2"/>
            <w:tcBorders>
              <w:top w:val="single" w:sz="4" w:space="0" w:color="auto"/>
              <w:bottom w:val="single" w:sz="4" w:space="0" w:color="auto"/>
              <w:right w:val="single" w:sz="4" w:space="0" w:color="auto"/>
            </w:tcBorders>
            <w:shd w:val="clear" w:color="auto" w:fill="auto"/>
            <w:vAlign w:val="center"/>
          </w:tcPr>
          <w:p w14:paraId="59BCDF1E" w14:textId="06C42622" w:rsidR="007B3687" w:rsidRPr="003A730A" w:rsidRDefault="007B3687" w:rsidP="007B3687">
            <w:pPr>
              <w:rPr>
                <w:rFonts w:ascii="Arial" w:hAnsi="Arial" w:cs="Arial"/>
                <w:color w:val="FF0000"/>
                <w:sz w:val="18"/>
                <w:szCs w:val="18"/>
              </w:rPr>
            </w:pPr>
            <w:r w:rsidRPr="003A730A">
              <w:rPr>
                <w:rFonts w:ascii="Arial" w:hAnsi="Arial" w:cs="Arial"/>
                <w:color w:val="FF0000"/>
                <w:sz w:val="18"/>
                <w:szCs w:val="18"/>
              </w:rPr>
              <w:t>List Column</w:t>
            </w:r>
            <w:r w:rsidR="00883C27">
              <w:rPr>
                <w:rFonts w:ascii="Arial" w:hAnsi="Arial" w:cs="Arial"/>
                <w:color w:val="FF0000"/>
                <w:sz w:val="18"/>
                <w:szCs w:val="18"/>
              </w:rPr>
              <w:t>(</w:t>
            </w:r>
            <w:r w:rsidRPr="003A730A">
              <w:rPr>
                <w:rFonts w:ascii="Arial" w:hAnsi="Arial" w:cs="Arial"/>
                <w:color w:val="FF0000"/>
                <w:sz w:val="18"/>
                <w:szCs w:val="18"/>
              </w:rPr>
              <w:t>s</w:t>
            </w:r>
            <w:r w:rsidR="00883C27">
              <w:rPr>
                <w:rFonts w:ascii="Arial" w:hAnsi="Arial" w:cs="Arial"/>
                <w:color w:val="FF0000"/>
                <w:sz w:val="18"/>
                <w:szCs w:val="18"/>
              </w:rPr>
              <w:t>) and Trap(s)</w:t>
            </w:r>
            <w:r w:rsidRPr="003A730A">
              <w:rPr>
                <w:rFonts w:ascii="Arial" w:hAnsi="Arial" w:cs="Arial"/>
                <w:color w:val="FF0000"/>
                <w:sz w:val="18"/>
                <w:szCs w:val="18"/>
              </w:rPr>
              <w:t xml:space="preserve"> Used Below</w:t>
            </w:r>
          </w:p>
        </w:tc>
      </w:tr>
      <w:tr w:rsidR="007B3687" w:rsidRPr="000D6276" w14:paraId="59BCDF24" w14:textId="77777777" w:rsidTr="2EE9825C">
        <w:trPr>
          <w:trHeight w:val="818"/>
        </w:trPr>
        <w:tc>
          <w:tcPr>
            <w:tcW w:w="371" w:type="dxa"/>
            <w:tcBorders>
              <w:top w:val="single" w:sz="4" w:space="0" w:color="auto"/>
              <w:bottom w:val="single" w:sz="4" w:space="0" w:color="auto"/>
              <w:right w:val="single" w:sz="4" w:space="0" w:color="auto"/>
            </w:tcBorders>
            <w:shd w:val="clear" w:color="auto" w:fill="auto"/>
            <w:noWrap/>
            <w:vAlign w:val="center"/>
          </w:tcPr>
          <w:p w14:paraId="59BCDF20" w14:textId="77777777" w:rsidR="007B3687" w:rsidRPr="0054425D" w:rsidRDefault="007B3687" w:rsidP="003D5D83">
            <w:pPr>
              <w:rPr>
                <w:rFonts w:ascii="Arial" w:hAnsi="Arial" w:cs="Arial"/>
                <w:sz w:val="18"/>
                <w:szCs w:val="18"/>
              </w:rPr>
            </w:pPr>
          </w:p>
        </w:tc>
        <w:tc>
          <w:tcPr>
            <w:tcW w:w="3240" w:type="dxa"/>
            <w:tcBorders>
              <w:top w:val="single" w:sz="4" w:space="0" w:color="auto"/>
              <w:bottom w:val="single" w:sz="4" w:space="0" w:color="auto"/>
              <w:right w:val="single" w:sz="4" w:space="0" w:color="auto"/>
            </w:tcBorders>
            <w:shd w:val="clear" w:color="auto" w:fill="auto"/>
            <w:vAlign w:val="center"/>
          </w:tcPr>
          <w:p w14:paraId="59BCDF21" w14:textId="77777777" w:rsidR="007B3687" w:rsidRPr="009F130B" w:rsidRDefault="007B3687" w:rsidP="003D5D83">
            <w:pPr>
              <w:rPr>
                <w:rFonts w:ascii="Arial" w:hAnsi="Arial" w:cs="Arial"/>
                <w:sz w:val="18"/>
                <w:szCs w:val="18"/>
              </w:rPr>
            </w:pPr>
            <w:r w:rsidRPr="009F130B">
              <w:rPr>
                <w:rFonts w:ascii="Arial" w:hAnsi="Arial" w:cs="Arial"/>
                <w:sz w:val="18"/>
                <w:szCs w:val="18"/>
              </w:rPr>
              <w:t>Analytical balance -- 160-g capacity, capable of measuring to 0.0001 g.</w:t>
            </w:r>
          </w:p>
        </w:tc>
        <w:tc>
          <w:tcPr>
            <w:tcW w:w="3638" w:type="dxa"/>
            <w:gridSpan w:val="2"/>
            <w:tcBorders>
              <w:top w:val="single" w:sz="4" w:space="0" w:color="auto"/>
              <w:bottom w:val="single" w:sz="4" w:space="0" w:color="auto"/>
              <w:right w:val="single" w:sz="4" w:space="0" w:color="auto"/>
            </w:tcBorders>
            <w:shd w:val="clear" w:color="auto" w:fill="auto"/>
            <w:vAlign w:val="center"/>
          </w:tcPr>
          <w:p w14:paraId="59BCDF22" w14:textId="77777777" w:rsidR="007B3687" w:rsidRPr="000D6276" w:rsidRDefault="007B3687" w:rsidP="00AB0E17">
            <w:pPr>
              <w:rPr>
                <w:rFonts w:ascii="Arial" w:hAnsi="Arial" w:cs="Arial"/>
                <w:sz w:val="18"/>
                <w:szCs w:val="18"/>
                <w:highlight w:val="yellow"/>
              </w:rPr>
            </w:pPr>
          </w:p>
        </w:tc>
        <w:tc>
          <w:tcPr>
            <w:tcW w:w="3742" w:type="dxa"/>
            <w:gridSpan w:val="2"/>
            <w:tcBorders>
              <w:top w:val="single" w:sz="4" w:space="0" w:color="auto"/>
              <w:bottom w:val="single" w:sz="4" w:space="0" w:color="auto"/>
              <w:right w:val="single" w:sz="4" w:space="0" w:color="auto"/>
            </w:tcBorders>
            <w:shd w:val="clear" w:color="auto" w:fill="auto"/>
            <w:vAlign w:val="center"/>
          </w:tcPr>
          <w:p w14:paraId="59BCDF23" w14:textId="77777777" w:rsidR="007B3687" w:rsidRPr="000D6276" w:rsidRDefault="007B3687" w:rsidP="003A730A">
            <w:pPr>
              <w:rPr>
                <w:rFonts w:ascii="Arial" w:hAnsi="Arial" w:cs="Arial"/>
                <w:sz w:val="18"/>
                <w:szCs w:val="18"/>
                <w:highlight w:val="yellow"/>
              </w:rPr>
            </w:pPr>
          </w:p>
        </w:tc>
      </w:tr>
      <w:tr w:rsidR="000D6276" w:rsidRPr="000D6276" w14:paraId="59BCDF2B" w14:textId="77777777" w:rsidTr="2EE9825C">
        <w:trPr>
          <w:trHeight w:val="272"/>
        </w:trPr>
        <w:tc>
          <w:tcPr>
            <w:tcW w:w="371" w:type="dxa"/>
            <w:tcBorders>
              <w:top w:val="single" w:sz="4" w:space="0" w:color="auto"/>
              <w:bottom w:val="single" w:sz="4" w:space="0" w:color="auto"/>
              <w:right w:val="single" w:sz="4" w:space="0" w:color="auto"/>
            </w:tcBorders>
            <w:shd w:val="clear" w:color="auto" w:fill="auto"/>
            <w:noWrap/>
            <w:vAlign w:val="center"/>
          </w:tcPr>
          <w:p w14:paraId="59BCDF25" w14:textId="77777777" w:rsidR="000D6276" w:rsidRPr="0054425D" w:rsidRDefault="000D6276" w:rsidP="003D5D83">
            <w:pPr>
              <w:rPr>
                <w:rFonts w:ascii="Arial" w:hAnsi="Arial" w:cs="Arial"/>
                <w:sz w:val="18"/>
                <w:szCs w:val="18"/>
              </w:rPr>
            </w:pPr>
          </w:p>
        </w:tc>
        <w:tc>
          <w:tcPr>
            <w:tcW w:w="3240" w:type="dxa"/>
            <w:tcBorders>
              <w:top w:val="single" w:sz="4" w:space="0" w:color="auto"/>
              <w:bottom w:val="single" w:sz="4" w:space="0" w:color="auto"/>
              <w:right w:val="single" w:sz="4" w:space="0" w:color="auto"/>
            </w:tcBorders>
            <w:shd w:val="clear" w:color="auto" w:fill="auto"/>
            <w:vAlign w:val="center"/>
          </w:tcPr>
          <w:p w14:paraId="59BCDF26" w14:textId="77777777" w:rsidR="000D6276" w:rsidRPr="000D6276" w:rsidRDefault="000D6276" w:rsidP="003D5D83">
            <w:pPr>
              <w:rPr>
                <w:rFonts w:ascii="Arial" w:hAnsi="Arial" w:cs="Arial"/>
                <w:sz w:val="18"/>
                <w:szCs w:val="18"/>
                <w:highlight w:val="yellow"/>
              </w:rPr>
            </w:pPr>
            <w:proofErr w:type="spellStart"/>
            <w:r w:rsidRPr="000D6276">
              <w:rPr>
                <w:rFonts w:ascii="Arial" w:hAnsi="Arial" w:cs="Arial"/>
                <w:sz w:val="18"/>
                <w:szCs w:val="18"/>
              </w:rPr>
              <w:t>Microsyringes</w:t>
            </w:r>
            <w:proofErr w:type="spellEnd"/>
            <w:r w:rsidRPr="000D6276">
              <w:rPr>
                <w:rFonts w:ascii="Arial" w:hAnsi="Arial" w:cs="Arial"/>
                <w:sz w:val="18"/>
                <w:szCs w:val="18"/>
              </w:rPr>
              <w:t xml:space="preserve"> - 10-µL, 25-µL, 100-µL, 250-µL, 500-µL, and 1,000-µL.</w:t>
            </w:r>
          </w:p>
        </w:tc>
        <w:tc>
          <w:tcPr>
            <w:tcW w:w="450" w:type="dxa"/>
            <w:tcBorders>
              <w:top w:val="single" w:sz="4" w:space="0" w:color="auto"/>
              <w:bottom w:val="single" w:sz="4" w:space="0" w:color="auto"/>
              <w:right w:val="single" w:sz="4" w:space="0" w:color="auto"/>
            </w:tcBorders>
            <w:shd w:val="clear" w:color="auto" w:fill="auto"/>
            <w:vAlign w:val="center"/>
          </w:tcPr>
          <w:p w14:paraId="59BCDF27" w14:textId="77777777" w:rsidR="000D6276" w:rsidRPr="000D6276" w:rsidRDefault="000D6276" w:rsidP="003D5D83">
            <w:pPr>
              <w:rPr>
                <w:rFonts w:ascii="Arial" w:hAnsi="Arial" w:cs="Arial"/>
                <w:sz w:val="18"/>
                <w:szCs w:val="18"/>
                <w:highlight w:val="yellow"/>
              </w:rPr>
            </w:pPr>
          </w:p>
        </w:tc>
        <w:tc>
          <w:tcPr>
            <w:tcW w:w="3188" w:type="dxa"/>
            <w:tcBorders>
              <w:top w:val="single" w:sz="4" w:space="0" w:color="auto"/>
              <w:bottom w:val="single" w:sz="4" w:space="0" w:color="auto"/>
              <w:right w:val="single" w:sz="4" w:space="0" w:color="auto"/>
            </w:tcBorders>
            <w:shd w:val="clear" w:color="auto" w:fill="auto"/>
            <w:vAlign w:val="center"/>
          </w:tcPr>
          <w:p w14:paraId="59BCDF28" w14:textId="77777777" w:rsidR="000D6276" w:rsidRPr="000D6276" w:rsidRDefault="000D6276" w:rsidP="00AB0E17">
            <w:pPr>
              <w:rPr>
                <w:rFonts w:ascii="Arial" w:hAnsi="Arial" w:cs="Arial"/>
                <w:sz w:val="18"/>
                <w:szCs w:val="18"/>
                <w:highlight w:val="yellow"/>
              </w:rPr>
            </w:pPr>
            <w:r w:rsidRPr="000D6276">
              <w:rPr>
                <w:rFonts w:ascii="Arial" w:hAnsi="Arial" w:cs="Arial"/>
                <w:sz w:val="18"/>
                <w:szCs w:val="18"/>
              </w:rPr>
              <w:t xml:space="preserve">Syringe valve - Two-way, with </w:t>
            </w:r>
            <w:proofErr w:type="spellStart"/>
            <w:r w:rsidRPr="000D6276">
              <w:rPr>
                <w:rFonts w:ascii="Arial" w:hAnsi="Arial" w:cs="Arial"/>
                <w:sz w:val="18"/>
                <w:szCs w:val="18"/>
              </w:rPr>
              <w:t>Luer</w:t>
            </w:r>
            <w:proofErr w:type="spellEnd"/>
            <w:r w:rsidRPr="000D6276">
              <w:rPr>
                <w:rFonts w:ascii="Arial" w:hAnsi="Arial" w:cs="Arial"/>
                <w:sz w:val="18"/>
                <w:szCs w:val="18"/>
              </w:rPr>
              <w:t xml:space="preserve"> ends (three each), if applicable to the purging device.</w:t>
            </w:r>
          </w:p>
        </w:tc>
        <w:tc>
          <w:tcPr>
            <w:tcW w:w="424" w:type="dxa"/>
            <w:tcBorders>
              <w:top w:val="single" w:sz="4" w:space="0" w:color="auto"/>
              <w:bottom w:val="single" w:sz="4" w:space="0" w:color="auto"/>
              <w:right w:val="single" w:sz="4" w:space="0" w:color="auto"/>
            </w:tcBorders>
            <w:shd w:val="clear" w:color="auto" w:fill="auto"/>
            <w:vAlign w:val="center"/>
          </w:tcPr>
          <w:p w14:paraId="59BCDF29" w14:textId="77777777" w:rsidR="000D6276" w:rsidRPr="000D6276" w:rsidRDefault="000D6276" w:rsidP="003D5D83">
            <w:pPr>
              <w:rPr>
                <w:rFonts w:ascii="Arial" w:hAnsi="Arial" w:cs="Arial"/>
                <w:sz w:val="18"/>
                <w:szCs w:val="18"/>
                <w:highlight w:val="yellow"/>
              </w:rPr>
            </w:pPr>
          </w:p>
        </w:tc>
        <w:tc>
          <w:tcPr>
            <w:tcW w:w="3318" w:type="dxa"/>
            <w:tcBorders>
              <w:top w:val="single" w:sz="4" w:space="0" w:color="auto"/>
              <w:bottom w:val="single" w:sz="4" w:space="0" w:color="auto"/>
              <w:right w:val="single" w:sz="4" w:space="0" w:color="auto"/>
            </w:tcBorders>
            <w:shd w:val="clear" w:color="auto" w:fill="auto"/>
            <w:vAlign w:val="center"/>
          </w:tcPr>
          <w:p w14:paraId="59BCDF2A" w14:textId="77777777" w:rsidR="000D6276" w:rsidRPr="000D6276" w:rsidRDefault="000D6276" w:rsidP="003A730A">
            <w:pPr>
              <w:rPr>
                <w:rFonts w:ascii="Arial" w:hAnsi="Arial" w:cs="Arial"/>
                <w:sz w:val="18"/>
                <w:szCs w:val="18"/>
                <w:highlight w:val="yellow"/>
              </w:rPr>
            </w:pPr>
            <w:r w:rsidRPr="000D6276">
              <w:rPr>
                <w:rFonts w:ascii="Arial" w:hAnsi="Arial" w:cs="Arial"/>
                <w:sz w:val="18"/>
                <w:szCs w:val="18"/>
              </w:rPr>
              <w:t xml:space="preserve">Two 5-mL glass hypodermic syringes with </w:t>
            </w:r>
            <w:proofErr w:type="spellStart"/>
            <w:r w:rsidRPr="000D6276">
              <w:rPr>
                <w:rFonts w:ascii="Arial" w:hAnsi="Arial" w:cs="Arial"/>
                <w:sz w:val="18"/>
                <w:szCs w:val="18"/>
              </w:rPr>
              <w:t>Luer</w:t>
            </w:r>
            <w:proofErr w:type="spellEnd"/>
            <w:r w:rsidRPr="000D6276">
              <w:rPr>
                <w:rFonts w:ascii="Arial" w:hAnsi="Arial" w:cs="Arial"/>
                <w:sz w:val="18"/>
                <w:szCs w:val="18"/>
              </w:rPr>
              <w:t>-Lok tip (other sizes are acceptable</w:t>
            </w:r>
            <w:r>
              <w:rPr>
                <w:rFonts w:ascii="Arial" w:hAnsi="Arial" w:cs="Arial"/>
                <w:sz w:val="18"/>
                <w:szCs w:val="18"/>
              </w:rPr>
              <w:t xml:space="preserve"> </w:t>
            </w:r>
            <w:r w:rsidRPr="000D6276">
              <w:rPr>
                <w:rFonts w:ascii="Arial" w:hAnsi="Arial" w:cs="Arial"/>
                <w:sz w:val="18"/>
                <w:szCs w:val="18"/>
              </w:rPr>
              <w:t>depending on sample volume used).</w:t>
            </w:r>
          </w:p>
        </w:tc>
      </w:tr>
      <w:tr w:rsidR="000D6276" w:rsidRPr="000D6276" w14:paraId="59BCDF32" w14:textId="77777777" w:rsidTr="2EE9825C">
        <w:trPr>
          <w:trHeight w:val="272"/>
        </w:trPr>
        <w:tc>
          <w:tcPr>
            <w:tcW w:w="371" w:type="dxa"/>
            <w:tcBorders>
              <w:top w:val="single" w:sz="4" w:space="0" w:color="auto"/>
              <w:bottom w:val="single" w:sz="4" w:space="0" w:color="auto"/>
              <w:right w:val="single" w:sz="4" w:space="0" w:color="auto"/>
            </w:tcBorders>
            <w:shd w:val="clear" w:color="auto" w:fill="auto"/>
            <w:noWrap/>
            <w:vAlign w:val="center"/>
          </w:tcPr>
          <w:p w14:paraId="59BCDF2C" w14:textId="77777777" w:rsidR="000D6276" w:rsidRPr="0054425D" w:rsidRDefault="000D6276" w:rsidP="003D5D83">
            <w:pPr>
              <w:rPr>
                <w:rFonts w:ascii="Arial" w:hAnsi="Arial" w:cs="Arial"/>
                <w:sz w:val="18"/>
                <w:szCs w:val="18"/>
              </w:rPr>
            </w:pPr>
          </w:p>
        </w:tc>
        <w:tc>
          <w:tcPr>
            <w:tcW w:w="3240" w:type="dxa"/>
            <w:tcBorders>
              <w:top w:val="single" w:sz="4" w:space="0" w:color="auto"/>
              <w:bottom w:val="single" w:sz="4" w:space="0" w:color="auto"/>
              <w:right w:val="single" w:sz="4" w:space="0" w:color="auto"/>
            </w:tcBorders>
            <w:shd w:val="clear" w:color="auto" w:fill="auto"/>
            <w:vAlign w:val="center"/>
          </w:tcPr>
          <w:p w14:paraId="59BCDF2D" w14:textId="77777777" w:rsidR="000D6276" w:rsidRPr="000D6276" w:rsidRDefault="000D6276" w:rsidP="003D5D83">
            <w:pPr>
              <w:rPr>
                <w:rFonts w:ascii="Arial" w:hAnsi="Arial" w:cs="Arial"/>
                <w:sz w:val="18"/>
                <w:szCs w:val="18"/>
              </w:rPr>
            </w:pPr>
            <w:r w:rsidRPr="000D6276">
              <w:rPr>
                <w:rFonts w:ascii="Arial" w:hAnsi="Arial" w:cs="Arial"/>
                <w:sz w:val="18"/>
                <w:szCs w:val="18"/>
              </w:rPr>
              <w:t>Volumetric flasks, Class A - 10-mL and 100-mL, with ground-glass stoppers.</w:t>
            </w:r>
          </w:p>
        </w:tc>
        <w:tc>
          <w:tcPr>
            <w:tcW w:w="450" w:type="dxa"/>
            <w:tcBorders>
              <w:top w:val="single" w:sz="4" w:space="0" w:color="auto"/>
              <w:bottom w:val="single" w:sz="4" w:space="0" w:color="auto"/>
              <w:right w:val="single" w:sz="4" w:space="0" w:color="auto"/>
            </w:tcBorders>
            <w:shd w:val="clear" w:color="auto" w:fill="auto"/>
            <w:vAlign w:val="center"/>
          </w:tcPr>
          <w:p w14:paraId="59BCDF2E" w14:textId="77777777" w:rsidR="000D6276" w:rsidRPr="000D6276" w:rsidRDefault="000D6276" w:rsidP="003D5D83">
            <w:pPr>
              <w:rPr>
                <w:rFonts w:ascii="Arial" w:hAnsi="Arial" w:cs="Arial"/>
                <w:sz w:val="18"/>
                <w:szCs w:val="18"/>
                <w:highlight w:val="yellow"/>
              </w:rPr>
            </w:pPr>
          </w:p>
        </w:tc>
        <w:tc>
          <w:tcPr>
            <w:tcW w:w="3188" w:type="dxa"/>
            <w:tcBorders>
              <w:top w:val="single" w:sz="4" w:space="0" w:color="auto"/>
              <w:bottom w:val="single" w:sz="4" w:space="0" w:color="auto"/>
              <w:right w:val="single" w:sz="4" w:space="0" w:color="auto"/>
            </w:tcBorders>
            <w:shd w:val="clear" w:color="auto" w:fill="auto"/>
            <w:vAlign w:val="center"/>
          </w:tcPr>
          <w:p w14:paraId="59BCDF2F" w14:textId="77777777" w:rsidR="000D6276" w:rsidRPr="000D6276" w:rsidRDefault="000D6276" w:rsidP="00AB0E17">
            <w:pPr>
              <w:rPr>
                <w:rFonts w:ascii="Arial" w:hAnsi="Arial" w:cs="Arial"/>
                <w:sz w:val="18"/>
                <w:szCs w:val="18"/>
              </w:rPr>
            </w:pPr>
            <w:r w:rsidRPr="000D6276">
              <w:rPr>
                <w:rFonts w:ascii="Arial" w:hAnsi="Arial" w:cs="Arial"/>
                <w:sz w:val="18"/>
                <w:szCs w:val="18"/>
              </w:rPr>
              <w:t>Vials - 2-mL, for GC autosampler.</w:t>
            </w:r>
          </w:p>
        </w:tc>
        <w:tc>
          <w:tcPr>
            <w:tcW w:w="424" w:type="dxa"/>
            <w:tcBorders>
              <w:top w:val="single" w:sz="4" w:space="0" w:color="auto"/>
              <w:bottom w:val="single" w:sz="4" w:space="0" w:color="auto"/>
              <w:right w:val="single" w:sz="4" w:space="0" w:color="auto"/>
            </w:tcBorders>
            <w:shd w:val="clear" w:color="auto" w:fill="auto"/>
            <w:vAlign w:val="center"/>
          </w:tcPr>
          <w:p w14:paraId="59BCDF30" w14:textId="77777777" w:rsidR="000D6276" w:rsidRPr="000D6276" w:rsidRDefault="000D6276" w:rsidP="003D5D83">
            <w:pPr>
              <w:rPr>
                <w:rFonts w:ascii="Arial" w:hAnsi="Arial" w:cs="Arial"/>
                <w:sz w:val="18"/>
                <w:szCs w:val="18"/>
                <w:highlight w:val="yellow"/>
              </w:rPr>
            </w:pPr>
          </w:p>
        </w:tc>
        <w:tc>
          <w:tcPr>
            <w:tcW w:w="3318" w:type="dxa"/>
            <w:tcBorders>
              <w:top w:val="single" w:sz="4" w:space="0" w:color="auto"/>
              <w:bottom w:val="single" w:sz="4" w:space="0" w:color="auto"/>
              <w:right w:val="single" w:sz="4" w:space="0" w:color="auto"/>
            </w:tcBorders>
            <w:shd w:val="clear" w:color="auto" w:fill="auto"/>
            <w:vAlign w:val="center"/>
          </w:tcPr>
          <w:p w14:paraId="59BCDF31" w14:textId="77777777" w:rsidR="000D6276" w:rsidRPr="000D6276" w:rsidRDefault="000D6276" w:rsidP="003A730A">
            <w:pPr>
              <w:rPr>
                <w:rFonts w:ascii="Arial" w:hAnsi="Arial" w:cs="Arial"/>
                <w:sz w:val="18"/>
                <w:szCs w:val="18"/>
              </w:rPr>
            </w:pPr>
            <w:r w:rsidRPr="000D6276">
              <w:rPr>
                <w:rFonts w:ascii="Arial" w:hAnsi="Arial" w:cs="Arial"/>
                <w:sz w:val="18"/>
                <w:szCs w:val="18"/>
              </w:rPr>
              <w:t>Purge-and-trap device</w:t>
            </w:r>
            <w:r>
              <w:rPr>
                <w:rFonts w:ascii="Arial" w:hAnsi="Arial" w:cs="Arial"/>
                <w:sz w:val="18"/>
                <w:szCs w:val="18"/>
              </w:rPr>
              <w:t>.</w:t>
            </w:r>
          </w:p>
        </w:tc>
      </w:tr>
    </w:tbl>
    <w:p w14:paraId="59BCDF33" w14:textId="77777777" w:rsidR="00C37462" w:rsidRPr="000D6276" w:rsidRDefault="00C37462">
      <w:pPr>
        <w:rPr>
          <w:rFonts w:ascii="Arial" w:hAnsi="Arial" w:cs="Arial"/>
          <w:sz w:val="18"/>
          <w:szCs w:val="18"/>
          <w:highlight w:val="yellow"/>
        </w:rPr>
      </w:pPr>
    </w:p>
    <w:p w14:paraId="59BCDF34" w14:textId="77777777" w:rsidR="00CF2A0A" w:rsidRPr="002D581E" w:rsidRDefault="00CF2A0A">
      <w:pPr>
        <w:rPr>
          <w:rFonts w:ascii="Arial" w:hAnsi="Arial" w:cs="Arial"/>
          <w:sz w:val="18"/>
          <w:szCs w:val="18"/>
        </w:rPr>
      </w:pPr>
      <w:r w:rsidRPr="002D581E">
        <w:rPr>
          <w:rFonts w:ascii="Arial" w:hAnsi="Arial" w:cs="Arial"/>
          <w:sz w:val="18"/>
          <w:szCs w:val="18"/>
        </w:rPr>
        <w:t>Reagents</w:t>
      </w:r>
      <w:r w:rsidR="00000845" w:rsidRPr="002D581E">
        <w:rPr>
          <w:rFonts w:ascii="Arial" w:hAnsi="Arial" w:cs="Arial"/>
          <w:sz w:val="18"/>
          <w:szCs w:val="18"/>
        </w:rPr>
        <w:t xml:space="preserve"> and Standards</w:t>
      </w:r>
      <w:r w:rsidRPr="002D581E">
        <w:rPr>
          <w:rFonts w:ascii="Arial" w:hAnsi="Arial" w:cs="Arial"/>
          <w:sz w:val="18"/>
          <w:szCs w:val="18"/>
        </w:rPr>
        <w:t>:</w:t>
      </w:r>
    </w:p>
    <w:tbl>
      <w:tblPr>
        <w:tblW w:w="1099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
        <w:gridCol w:w="3240"/>
        <w:gridCol w:w="450"/>
        <w:gridCol w:w="3188"/>
        <w:gridCol w:w="424"/>
        <w:gridCol w:w="3318"/>
      </w:tblGrid>
      <w:tr w:rsidR="007B3687" w:rsidRPr="000D6276" w14:paraId="59BCDF3C" w14:textId="77777777" w:rsidTr="5D74BAAC">
        <w:trPr>
          <w:trHeight w:val="272"/>
        </w:trPr>
        <w:tc>
          <w:tcPr>
            <w:tcW w:w="371" w:type="dxa"/>
            <w:tcBorders>
              <w:top w:val="single" w:sz="4" w:space="0" w:color="auto"/>
              <w:bottom w:val="single" w:sz="4" w:space="0" w:color="auto"/>
              <w:right w:val="single" w:sz="4" w:space="0" w:color="auto"/>
            </w:tcBorders>
            <w:shd w:val="clear" w:color="auto" w:fill="auto"/>
            <w:noWrap/>
            <w:vAlign w:val="center"/>
          </w:tcPr>
          <w:p w14:paraId="59BCDF35" w14:textId="77777777" w:rsidR="007B3687" w:rsidRPr="000D6276" w:rsidRDefault="007B3687" w:rsidP="007B3687">
            <w:pPr>
              <w:rPr>
                <w:rFonts w:ascii="Arial" w:hAnsi="Arial" w:cs="Arial"/>
                <w:sz w:val="18"/>
                <w:szCs w:val="18"/>
                <w:highlight w:val="yellow"/>
              </w:rPr>
            </w:pPr>
          </w:p>
        </w:tc>
        <w:tc>
          <w:tcPr>
            <w:tcW w:w="3240" w:type="dxa"/>
            <w:tcBorders>
              <w:top w:val="single" w:sz="4" w:space="0" w:color="auto"/>
              <w:bottom w:val="single" w:sz="4" w:space="0" w:color="auto"/>
              <w:right w:val="single" w:sz="4" w:space="0" w:color="auto"/>
            </w:tcBorders>
            <w:shd w:val="clear" w:color="auto" w:fill="auto"/>
            <w:vAlign w:val="center"/>
          </w:tcPr>
          <w:p w14:paraId="59BCDF36" w14:textId="77777777" w:rsidR="007B3687" w:rsidRPr="000D6276" w:rsidRDefault="007B3687" w:rsidP="007B3687">
            <w:pPr>
              <w:rPr>
                <w:rFonts w:ascii="Arial" w:hAnsi="Arial" w:cs="Arial"/>
                <w:sz w:val="18"/>
                <w:szCs w:val="18"/>
                <w:highlight w:val="yellow"/>
              </w:rPr>
            </w:pPr>
            <w:r w:rsidRPr="002D581E">
              <w:rPr>
                <w:rFonts w:ascii="Arial" w:hAnsi="Arial" w:cs="Arial"/>
                <w:sz w:val="18"/>
                <w:szCs w:val="18"/>
              </w:rPr>
              <w:t>Organic-free reagent water</w:t>
            </w:r>
          </w:p>
        </w:tc>
        <w:tc>
          <w:tcPr>
            <w:tcW w:w="450" w:type="dxa"/>
            <w:tcBorders>
              <w:top w:val="single" w:sz="4" w:space="0" w:color="auto"/>
              <w:bottom w:val="single" w:sz="4" w:space="0" w:color="auto"/>
              <w:right w:val="single" w:sz="4" w:space="0" w:color="auto"/>
            </w:tcBorders>
            <w:shd w:val="clear" w:color="auto" w:fill="auto"/>
            <w:vAlign w:val="center"/>
          </w:tcPr>
          <w:p w14:paraId="59BCDF37" w14:textId="77777777" w:rsidR="007B3687" w:rsidRPr="000D6276" w:rsidRDefault="007B3687" w:rsidP="007B3687">
            <w:pPr>
              <w:rPr>
                <w:rFonts w:ascii="Arial" w:hAnsi="Arial" w:cs="Arial"/>
                <w:sz w:val="18"/>
                <w:szCs w:val="18"/>
                <w:highlight w:val="yellow"/>
              </w:rPr>
            </w:pPr>
          </w:p>
        </w:tc>
        <w:tc>
          <w:tcPr>
            <w:tcW w:w="3188" w:type="dxa"/>
            <w:tcBorders>
              <w:top w:val="single" w:sz="4" w:space="0" w:color="auto"/>
              <w:bottom w:val="single" w:sz="4" w:space="0" w:color="auto"/>
              <w:right w:val="single" w:sz="4" w:space="0" w:color="auto"/>
            </w:tcBorders>
            <w:shd w:val="clear" w:color="auto" w:fill="auto"/>
            <w:vAlign w:val="center"/>
          </w:tcPr>
          <w:p w14:paraId="59BCDF38" w14:textId="77777777" w:rsidR="007B3687" w:rsidRPr="007B3687" w:rsidRDefault="007B3687" w:rsidP="007B3687">
            <w:pPr>
              <w:rPr>
                <w:rFonts w:ascii="Arial" w:hAnsi="Arial" w:cs="Arial"/>
                <w:sz w:val="18"/>
                <w:szCs w:val="18"/>
              </w:rPr>
            </w:pPr>
            <w:r w:rsidRPr="007B3687">
              <w:rPr>
                <w:rFonts w:ascii="Arial" w:hAnsi="Arial" w:cs="Arial"/>
                <w:sz w:val="18"/>
                <w:szCs w:val="18"/>
              </w:rPr>
              <w:t xml:space="preserve">Alkane standard -- A standard containing a homologous series of </w:t>
            </w:r>
          </w:p>
          <w:p w14:paraId="59BCDF39" w14:textId="77777777" w:rsidR="007B3687" w:rsidRPr="007B3687" w:rsidRDefault="007B3687" w:rsidP="007B3687">
            <w:pPr>
              <w:rPr>
                <w:rFonts w:ascii="Arial" w:hAnsi="Arial" w:cs="Arial"/>
                <w:sz w:val="18"/>
                <w:szCs w:val="18"/>
              </w:rPr>
            </w:pPr>
            <w:r w:rsidRPr="007B3687">
              <w:rPr>
                <w:rFonts w:ascii="Arial" w:hAnsi="Arial" w:cs="Arial"/>
                <w:sz w:val="18"/>
                <w:szCs w:val="18"/>
              </w:rPr>
              <w:t>n-alkanes (C</w:t>
            </w:r>
            <w:r w:rsidRPr="007B3687">
              <w:rPr>
                <w:rFonts w:ascii="Arial" w:hAnsi="Arial" w:cs="Arial"/>
                <w:sz w:val="18"/>
                <w:szCs w:val="18"/>
                <w:vertAlign w:val="subscript"/>
              </w:rPr>
              <w:t>6</w:t>
            </w:r>
            <w:r w:rsidRPr="007B3687">
              <w:rPr>
                <w:rFonts w:ascii="Arial" w:hAnsi="Arial" w:cs="Arial"/>
                <w:sz w:val="18"/>
                <w:szCs w:val="18"/>
              </w:rPr>
              <w:t>-C</w:t>
            </w:r>
            <w:r w:rsidRPr="007B3687">
              <w:rPr>
                <w:rFonts w:ascii="Arial" w:hAnsi="Arial" w:cs="Arial"/>
                <w:sz w:val="18"/>
                <w:szCs w:val="18"/>
                <w:vertAlign w:val="subscript"/>
              </w:rPr>
              <w:t>10</w:t>
            </w:r>
            <w:r w:rsidRPr="007B3687">
              <w:rPr>
                <w:rFonts w:ascii="Arial" w:hAnsi="Arial" w:cs="Arial"/>
                <w:sz w:val="18"/>
                <w:szCs w:val="18"/>
              </w:rPr>
              <w:t xml:space="preserve"> for diesel).</w:t>
            </w:r>
          </w:p>
        </w:tc>
        <w:tc>
          <w:tcPr>
            <w:tcW w:w="424" w:type="dxa"/>
            <w:tcBorders>
              <w:top w:val="single" w:sz="4" w:space="0" w:color="auto"/>
              <w:bottom w:val="single" w:sz="4" w:space="0" w:color="auto"/>
              <w:right w:val="single" w:sz="4" w:space="0" w:color="auto"/>
            </w:tcBorders>
            <w:shd w:val="clear" w:color="auto" w:fill="auto"/>
            <w:vAlign w:val="center"/>
          </w:tcPr>
          <w:p w14:paraId="59BCDF3A" w14:textId="77777777" w:rsidR="007B3687" w:rsidRPr="000D6276" w:rsidRDefault="007B3687" w:rsidP="007B3687">
            <w:pPr>
              <w:rPr>
                <w:rFonts w:ascii="Arial" w:hAnsi="Arial" w:cs="Arial"/>
                <w:sz w:val="18"/>
                <w:szCs w:val="18"/>
                <w:highlight w:val="yellow"/>
              </w:rPr>
            </w:pPr>
          </w:p>
        </w:tc>
        <w:tc>
          <w:tcPr>
            <w:tcW w:w="3318" w:type="dxa"/>
            <w:tcBorders>
              <w:top w:val="single" w:sz="4" w:space="0" w:color="auto"/>
              <w:bottom w:val="single" w:sz="4" w:space="0" w:color="auto"/>
              <w:right w:val="single" w:sz="4" w:space="0" w:color="auto"/>
            </w:tcBorders>
            <w:shd w:val="clear" w:color="auto" w:fill="auto"/>
            <w:vAlign w:val="center"/>
          </w:tcPr>
          <w:p w14:paraId="3B3DFD05" w14:textId="7F386D94" w:rsidR="00B1653D" w:rsidRPr="00B1653D" w:rsidRDefault="00B1653D" w:rsidP="00B1653D">
            <w:pPr>
              <w:rPr>
                <w:rFonts w:ascii="Arial" w:hAnsi="Arial" w:cs="Arial"/>
                <w:sz w:val="18"/>
                <w:szCs w:val="18"/>
              </w:rPr>
            </w:pPr>
            <w:r w:rsidRPr="5D74BAAC">
              <w:rPr>
                <w:rFonts w:ascii="Arial" w:hAnsi="Arial" w:cs="Arial"/>
                <w:sz w:val="18"/>
                <w:szCs w:val="18"/>
              </w:rPr>
              <w:t>Methanol, pesticide quality or equivalent -- Store away from other</w:t>
            </w:r>
          </w:p>
          <w:p w14:paraId="59BCDF3B" w14:textId="54208919" w:rsidR="007B3687" w:rsidRPr="000D6276" w:rsidRDefault="00B1653D" w:rsidP="00B1653D">
            <w:pPr>
              <w:rPr>
                <w:rFonts w:ascii="Arial" w:hAnsi="Arial" w:cs="Arial"/>
                <w:sz w:val="18"/>
                <w:szCs w:val="18"/>
                <w:highlight w:val="yellow"/>
              </w:rPr>
            </w:pPr>
            <w:r w:rsidRPr="5D74BAAC">
              <w:rPr>
                <w:rFonts w:ascii="Arial" w:hAnsi="Arial" w:cs="Arial"/>
                <w:sz w:val="18"/>
                <w:szCs w:val="18"/>
              </w:rPr>
              <w:t>solvents.</w:t>
            </w:r>
          </w:p>
        </w:tc>
      </w:tr>
    </w:tbl>
    <w:p w14:paraId="59BCDF3D" w14:textId="77777777" w:rsidR="00CF2A0A" w:rsidRPr="0054425D" w:rsidRDefault="00CF2A0A">
      <w:pPr>
        <w:rPr>
          <w:rFonts w:ascii="Arial" w:hAnsi="Arial" w:cs="Arial"/>
          <w:sz w:val="18"/>
          <w:szCs w:val="18"/>
        </w:rPr>
      </w:pPr>
    </w:p>
    <w:p w14:paraId="59BCDF3E" w14:textId="77777777" w:rsidR="00C37462" w:rsidRDefault="00C37462">
      <w:pPr>
        <w:rPr>
          <w:rFonts w:ascii="Arial" w:hAnsi="Arial" w:cs="Arial"/>
          <w:sz w:val="18"/>
          <w:szCs w:val="18"/>
        </w:rPr>
      </w:pPr>
    </w:p>
    <w:tbl>
      <w:tblPr>
        <w:tblW w:w="1099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5714"/>
        <w:gridCol w:w="450"/>
        <w:gridCol w:w="450"/>
        <w:gridCol w:w="3960"/>
      </w:tblGrid>
      <w:tr w:rsidR="00157C6C" w:rsidRPr="00A0149B" w14:paraId="59BCDF42" w14:textId="77777777" w:rsidTr="24C11CFF">
        <w:trPr>
          <w:trHeight w:val="264"/>
        </w:trPr>
        <w:tc>
          <w:tcPr>
            <w:tcW w:w="10991" w:type="dxa"/>
            <w:gridSpan w:val="5"/>
            <w:tcBorders>
              <w:top w:val="nil"/>
              <w:left w:val="nil"/>
              <w:bottom w:val="single" w:sz="4" w:space="0" w:color="auto"/>
              <w:right w:val="nil"/>
            </w:tcBorders>
            <w:shd w:val="clear" w:color="auto" w:fill="auto"/>
            <w:noWrap/>
            <w:vAlign w:val="center"/>
          </w:tcPr>
          <w:p w14:paraId="59BCDF3F" w14:textId="77777777" w:rsidR="00157C6C" w:rsidRPr="000808F0" w:rsidRDefault="00157C6C" w:rsidP="00157C6C">
            <w:pPr>
              <w:jc w:val="center"/>
              <w:rPr>
                <w:rFonts w:ascii="Arial" w:hAnsi="Arial" w:cs="Arial"/>
                <w:b/>
                <w:sz w:val="18"/>
                <w:szCs w:val="18"/>
              </w:rPr>
            </w:pPr>
            <w:r w:rsidRPr="000808F0">
              <w:rPr>
                <w:rFonts w:ascii="Arial" w:hAnsi="Arial" w:cs="Arial"/>
                <w:b/>
                <w:sz w:val="18"/>
                <w:szCs w:val="18"/>
              </w:rPr>
              <w:t>PLEASE COMPLETE CHECKLIST IN INDELIBLE INK</w:t>
            </w:r>
          </w:p>
          <w:p w14:paraId="59BCDF40" w14:textId="77777777" w:rsidR="000D76C4" w:rsidRDefault="00157C6C" w:rsidP="000D76C4">
            <w:pPr>
              <w:jc w:val="center"/>
              <w:rPr>
                <w:rFonts w:ascii="Arial" w:hAnsi="Arial" w:cs="Arial"/>
                <w:b/>
                <w:sz w:val="18"/>
                <w:szCs w:val="18"/>
              </w:rPr>
            </w:pPr>
            <w:r w:rsidRPr="000808F0">
              <w:rPr>
                <w:rFonts w:ascii="Arial" w:hAnsi="Arial" w:cs="Arial"/>
                <w:b/>
                <w:sz w:val="18"/>
                <w:szCs w:val="18"/>
              </w:rPr>
              <w:t>Please mark Y, N or NA in the column labeled LAB to indicate the common lab practice</w:t>
            </w:r>
          </w:p>
          <w:p w14:paraId="59BCDF41" w14:textId="77777777" w:rsidR="00157C6C" w:rsidRPr="009C3D45" w:rsidRDefault="00157C6C" w:rsidP="000D76C4">
            <w:pPr>
              <w:jc w:val="center"/>
              <w:rPr>
                <w:rFonts w:ascii="Arial" w:hAnsi="Arial" w:cs="Arial"/>
                <w:color w:val="000000"/>
                <w:sz w:val="18"/>
                <w:szCs w:val="18"/>
              </w:rPr>
            </w:pPr>
            <w:r>
              <w:rPr>
                <w:rFonts w:ascii="Arial" w:hAnsi="Arial" w:cs="Arial"/>
                <w:b/>
                <w:sz w:val="18"/>
                <w:szCs w:val="18"/>
              </w:rPr>
              <w:t>and in the column labeled SOP to indicate whether it is addressed in the SOP</w:t>
            </w:r>
            <w:r w:rsidRPr="000808F0">
              <w:rPr>
                <w:rFonts w:ascii="Arial" w:hAnsi="Arial" w:cs="Arial"/>
                <w:b/>
                <w:sz w:val="18"/>
                <w:szCs w:val="18"/>
              </w:rPr>
              <w:t>.</w:t>
            </w:r>
          </w:p>
        </w:tc>
      </w:tr>
      <w:tr w:rsidR="00157C6C" w:rsidRPr="00A0149B" w14:paraId="59BCDF48" w14:textId="77777777" w:rsidTr="24C11CFF">
        <w:trPr>
          <w:trHeight w:val="264"/>
        </w:trPr>
        <w:tc>
          <w:tcPr>
            <w:tcW w:w="417" w:type="dxa"/>
            <w:tcBorders>
              <w:top w:val="single" w:sz="4" w:space="0" w:color="auto"/>
            </w:tcBorders>
            <w:shd w:val="clear" w:color="auto" w:fill="D9D9D9" w:themeFill="background1" w:themeFillShade="D9"/>
            <w:noWrap/>
            <w:vAlign w:val="center"/>
          </w:tcPr>
          <w:p w14:paraId="59BCDF43" w14:textId="77777777" w:rsidR="00157C6C" w:rsidRPr="008352D2" w:rsidRDefault="00157C6C" w:rsidP="00157C6C">
            <w:pPr>
              <w:jc w:val="center"/>
              <w:rPr>
                <w:rFonts w:ascii="Arial" w:hAnsi="Arial" w:cs="Arial"/>
                <w:b/>
                <w:sz w:val="18"/>
                <w:szCs w:val="18"/>
              </w:rPr>
            </w:pPr>
          </w:p>
        </w:tc>
        <w:tc>
          <w:tcPr>
            <w:tcW w:w="5714" w:type="dxa"/>
            <w:tcBorders>
              <w:top w:val="single" w:sz="4" w:space="0" w:color="auto"/>
            </w:tcBorders>
            <w:shd w:val="clear" w:color="auto" w:fill="D9D9D9" w:themeFill="background1" w:themeFillShade="D9"/>
            <w:noWrap/>
            <w:vAlign w:val="center"/>
          </w:tcPr>
          <w:p w14:paraId="59BCDF44" w14:textId="77777777" w:rsidR="00157C6C" w:rsidRPr="008352D2" w:rsidRDefault="00157C6C" w:rsidP="00157C6C">
            <w:pPr>
              <w:jc w:val="center"/>
              <w:rPr>
                <w:rFonts w:ascii="Arial" w:hAnsi="Arial"/>
                <w:b/>
                <w:spacing w:val="-2"/>
                <w:sz w:val="18"/>
                <w:szCs w:val="18"/>
              </w:rPr>
            </w:pPr>
            <w:r w:rsidRPr="008352D2">
              <w:rPr>
                <w:rFonts w:ascii="Arial" w:hAnsi="Arial"/>
                <w:b/>
                <w:spacing w:val="-2"/>
                <w:sz w:val="18"/>
                <w:szCs w:val="18"/>
              </w:rPr>
              <w:t>GENERAL</w:t>
            </w:r>
          </w:p>
        </w:tc>
        <w:tc>
          <w:tcPr>
            <w:tcW w:w="450" w:type="dxa"/>
            <w:shd w:val="clear" w:color="auto" w:fill="D9D9D9" w:themeFill="background1" w:themeFillShade="D9"/>
            <w:noWrap/>
            <w:vAlign w:val="center"/>
          </w:tcPr>
          <w:p w14:paraId="59BCDF45" w14:textId="77777777" w:rsidR="00157C6C" w:rsidRDefault="00157C6C" w:rsidP="00157C6C">
            <w:pPr>
              <w:jc w:val="both"/>
              <w:rPr>
                <w:rFonts w:ascii="Arial" w:hAnsi="Arial" w:cs="Arial"/>
                <w:b/>
                <w:sz w:val="18"/>
                <w:szCs w:val="18"/>
              </w:rPr>
            </w:pPr>
            <w:r>
              <w:rPr>
                <w:rFonts w:ascii="Arial" w:hAnsi="Arial" w:cs="Arial"/>
                <w:b/>
                <w:sz w:val="18"/>
                <w:szCs w:val="18"/>
              </w:rPr>
              <w:t>LAB</w:t>
            </w:r>
          </w:p>
        </w:tc>
        <w:tc>
          <w:tcPr>
            <w:tcW w:w="450" w:type="dxa"/>
            <w:shd w:val="clear" w:color="auto" w:fill="D9D9D9" w:themeFill="background1" w:themeFillShade="D9"/>
            <w:noWrap/>
            <w:vAlign w:val="center"/>
          </w:tcPr>
          <w:p w14:paraId="59BCDF46" w14:textId="77777777" w:rsidR="00157C6C" w:rsidRDefault="00157C6C" w:rsidP="00157C6C">
            <w:pPr>
              <w:jc w:val="both"/>
              <w:rPr>
                <w:rFonts w:ascii="Arial" w:hAnsi="Arial" w:cs="Arial"/>
                <w:b/>
                <w:sz w:val="18"/>
                <w:szCs w:val="18"/>
              </w:rPr>
            </w:pPr>
            <w:r>
              <w:rPr>
                <w:rFonts w:ascii="Arial" w:hAnsi="Arial" w:cs="Arial"/>
                <w:b/>
                <w:sz w:val="18"/>
                <w:szCs w:val="18"/>
              </w:rPr>
              <w:t>SOP</w:t>
            </w:r>
          </w:p>
        </w:tc>
        <w:tc>
          <w:tcPr>
            <w:tcW w:w="3960" w:type="dxa"/>
            <w:shd w:val="clear" w:color="auto" w:fill="D9D9D9" w:themeFill="background1" w:themeFillShade="D9"/>
            <w:vAlign w:val="center"/>
          </w:tcPr>
          <w:p w14:paraId="59BCDF47" w14:textId="77777777" w:rsidR="00157C6C" w:rsidRDefault="00157C6C" w:rsidP="00157C6C">
            <w:pPr>
              <w:jc w:val="center"/>
              <w:rPr>
                <w:rFonts w:ascii="Arial" w:hAnsi="Arial"/>
                <w:b/>
                <w:bCs/>
                <w:spacing w:val="-2"/>
                <w:sz w:val="18"/>
                <w:szCs w:val="18"/>
              </w:rPr>
            </w:pPr>
            <w:r>
              <w:rPr>
                <w:rFonts w:ascii="Arial" w:hAnsi="Arial"/>
                <w:b/>
                <w:bCs/>
                <w:spacing w:val="-2"/>
                <w:sz w:val="18"/>
                <w:szCs w:val="18"/>
              </w:rPr>
              <w:t>EXPLANATION</w:t>
            </w:r>
          </w:p>
        </w:tc>
      </w:tr>
      <w:tr w:rsidR="00CD61FE" w:rsidRPr="00A0149B" w14:paraId="59BCDF50" w14:textId="77777777" w:rsidTr="24C11CFF">
        <w:trPr>
          <w:trHeight w:val="264"/>
        </w:trPr>
        <w:tc>
          <w:tcPr>
            <w:tcW w:w="417" w:type="dxa"/>
            <w:tcBorders>
              <w:top w:val="single" w:sz="4" w:space="0" w:color="auto"/>
            </w:tcBorders>
            <w:shd w:val="clear" w:color="auto" w:fill="FFFFFF" w:themeFill="background1"/>
            <w:noWrap/>
            <w:vAlign w:val="center"/>
          </w:tcPr>
          <w:p w14:paraId="59BCDF49" w14:textId="77777777" w:rsidR="00CD61FE" w:rsidRPr="00A0149B" w:rsidRDefault="00CD61FE" w:rsidP="00560E41">
            <w:pPr>
              <w:rPr>
                <w:rFonts w:ascii="Arial" w:hAnsi="Arial" w:cs="Arial"/>
                <w:sz w:val="18"/>
                <w:szCs w:val="18"/>
              </w:rPr>
            </w:pPr>
            <w:r>
              <w:rPr>
                <w:rFonts w:ascii="Arial" w:hAnsi="Arial" w:cs="Arial"/>
                <w:sz w:val="18"/>
                <w:szCs w:val="18"/>
              </w:rPr>
              <w:t>1</w:t>
            </w:r>
          </w:p>
        </w:tc>
        <w:tc>
          <w:tcPr>
            <w:tcW w:w="5714" w:type="dxa"/>
            <w:tcBorders>
              <w:top w:val="single" w:sz="4" w:space="0" w:color="auto"/>
            </w:tcBorders>
            <w:shd w:val="clear" w:color="auto" w:fill="FFFFFF" w:themeFill="background1"/>
            <w:noWrap/>
            <w:vAlign w:val="center"/>
          </w:tcPr>
          <w:p w14:paraId="26B889D7" w14:textId="77777777" w:rsidR="00012FB0" w:rsidRDefault="00012FB0" w:rsidP="00012FB0">
            <w:pPr>
              <w:jc w:val="both"/>
              <w:rPr>
                <w:rFonts w:ascii="Arial" w:hAnsi="Arial" w:cs="Arial"/>
                <w:sz w:val="18"/>
                <w:szCs w:val="18"/>
              </w:rPr>
            </w:pPr>
            <w:r w:rsidRPr="0075586A">
              <w:rPr>
                <w:rFonts w:ascii="Arial" w:hAnsi="Arial"/>
                <w:spacing w:val="-2"/>
                <w:sz w:val="18"/>
                <w:szCs w:val="18"/>
              </w:rPr>
              <w:t>Is the SOP reviewed at least every 2 years</w:t>
            </w:r>
            <w:r>
              <w:rPr>
                <w:rFonts w:ascii="Arial" w:hAnsi="Arial"/>
                <w:spacing w:val="-2"/>
                <w:sz w:val="18"/>
                <w:szCs w:val="18"/>
              </w:rPr>
              <w:t>? What is the most recent review/revision date of the SOP</w:t>
            </w:r>
            <w:r w:rsidRPr="007741AB">
              <w:rPr>
                <w:rFonts w:ascii="Arial" w:hAnsi="Arial"/>
                <w:spacing w:val="-2"/>
                <w:sz w:val="18"/>
                <w:szCs w:val="18"/>
              </w:rPr>
              <w:t xml:space="preserve">? </w:t>
            </w:r>
            <w:r w:rsidRPr="007741AB">
              <w:rPr>
                <w:rFonts w:ascii="Arial" w:hAnsi="Arial" w:cs="Arial"/>
                <w:sz w:val="18"/>
                <w:szCs w:val="18"/>
              </w:rPr>
              <w:t xml:space="preserve">[15A NCAC </w:t>
            </w:r>
            <w:r>
              <w:rPr>
                <w:rFonts w:ascii="Arial" w:hAnsi="Arial" w:cs="Arial"/>
                <w:sz w:val="18"/>
                <w:szCs w:val="18"/>
              </w:rPr>
              <w:t>0</w:t>
            </w:r>
            <w:r w:rsidRPr="007741AB">
              <w:rPr>
                <w:rFonts w:ascii="Arial" w:hAnsi="Arial" w:cs="Arial"/>
                <w:sz w:val="18"/>
                <w:szCs w:val="18"/>
              </w:rPr>
              <w:t>2H .0805 (a) (7)]</w:t>
            </w:r>
          </w:p>
          <w:p w14:paraId="108CD4DA" w14:textId="77777777" w:rsidR="00012FB0" w:rsidRDefault="00012FB0" w:rsidP="00012FB0">
            <w:pPr>
              <w:jc w:val="both"/>
              <w:rPr>
                <w:rFonts w:ascii="Arial" w:hAnsi="Arial" w:cs="Arial"/>
                <w:sz w:val="18"/>
                <w:szCs w:val="18"/>
              </w:rPr>
            </w:pPr>
          </w:p>
          <w:p w14:paraId="05CE5736" w14:textId="77777777" w:rsidR="00012FB0" w:rsidRDefault="00012FB0" w:rsidP="00012FB0">
            <w:pPr>
              <w:jc w:val="both"/>
              <w:rPr>
                <w:rFonts w:ascii="Arial" w:hAnsi="Arial"/>
                <w:b/>
                <w:bCs/>
                <w:spacing w:val="-2"/>
                <w:sz w:val="18"/>
                <w:szCs w:val="18"/>
              </w:rPr>
            </w:pPr>
            <w:r>
              <w:rPr>
                <w:rFonts w:ascii="Arial" w:hAnsi="Arial"/>
                <w:b/>
                <w:bCs/>
                <w:spacing w:val="-2"/>
                <w:sz w:val="18"/>
                <w:szCs w:val="18"/>
              </w:rPr>
              <w:t>Date:</w:t>
            </w:r>
          </w:p>
          <w:p w14:paraId="57F465F1" w14:textId="77777777" w:rsidR="00012FB0" w:rsidRDefault="00012FB0" w:rsidP="00012FB0">
            <w:pPr>
              <w:jc w:val="both"/>
              <w:rPr>
                <w:rFonts w:ascii="Arial" w:hAnsi="Arial"/>
                <w:b/>
                <w:bCs/>
                <w:spacing w:val="-2"/>
                <w:sz w:val="18"/>
                <w:szCs w:val="18"/>
              </w:rPr>
            </w:pPr>
          </w:p>
          <w:p w14:paraId="59BCDF4A" w14:textId="353883B5" w:rsidR="00CD61FE" w:rsidRPr="00560E41" w:rsidRDefault="00CD61FE" w:rsidP="001B6CAD">
            <w:pPr>
              <w:jc w:val="both"/>
              <w:rPr>
                <w:rFonts w:ascii="Arial" w:hAnsi="Arial" w:cs="Arial"/>
                <w:b/>
                <w:sz w:val="18"/>
                <w:szCs w:val="18"/>
              </w:rPr>
            </w:pPr>
          </w:p>
        </w:tc>
        <w:tc>
          <w:tcPr>
            <w:tcW w:w="450" w:type="dxa"/>
            <w:shd w:val="clear" w:color="auto" w:fill="D0CECE" w:themeFill="background2" w:themeFillShade="E6"/>
            <w:noWrap/>
            <w:vAlign w:val="center"/>
          </w:tcPr>
          <w:p w14:paraId="59BCDF4B" w14:textId="77777777" w:rsidR="00CD61FE" w:rsidRPr="00560E41" w:rsidRDefault="00CD61FE" w:rsidP="00560E41">
            <w:pPr>
              <w:jc w:val="center"/>
              <w:rPr>
                <w:rFonts w:ascii="Arial" w:hAnsi="Arial" w:cs="Arial"/>
                <w:b/>
                <w:sz w:val="18"/>
                <w:szCs w:val="18"/>
              </w:rPr>
            </w:pPr>
          </w:p>
        </w:tc>
        <w:tc>
          <w:tcPr>
            <w:tcW w:w="450" w:type="dxa"/>
            <w:shd w:val="clear" w:color="auto" w:fill="D0CECE" w:themeFill="background2" w:themeFillShade="E6"/>
            <w:noWrap/>
            <w:vAlign w:val="center"/>
          </w:tcPr>
          <w:p w14:paraId="59BCDF4C" w14:textId="77777777" w:rsidR="00CD61FE" w:rsidRPr="00560E41" w:rsidRDefault="00CD61FE" w:rsidP="00560E41">
            <w:pPr>
              <w:jc w:val="center"/>
              <w:rPr>
                <w:rFonts w:ascii="Arial" w:hAnsi="Arial" w:cs="Arial"/>
                <w:b/>
                <w:sz w:val="18"/>
                <w:szCs w:val="18"/>
              </w:rPr>
            </w:pPr>
          </w:p>
        </w:tc>
        <w:tc>
          <w:tcPr>
            <w:tcW w:w="3960" w:type="dxa"/>
            <w:shd w:val="clear" w:color="auto" w:fill="FFFFFF" w:themeFill="background1"/>
            <w:vAlign w:val="center"/>
          </w:tcPr>
          <w:p w14:paraId="31DE1BE0" w14:textId="77777777" w:rsidR="00375E38" w:rsidRDefault="00375E38" w:rsidP="00375E38">
            <w:pPr>
              <w:jc w:val="both"/>
              <w:rPr>
                <w:rFonts w:ascii="Arial" w:hAnsi="Arial" w:cs="Arial"/>
                <w:sz w:val="18"/>
                <w:szCs w:val="18"/>
              </w:rPr>
            </w:pPr>
            <w:r w:rsidRPr="00C40A5F">
              <w:rPr>
                <w:rFonts w:ascii="Arial" w:hAnsi="Arial" w:cs="Arial"/>
                <w:sz w:val="18"/>
                <w:szCs w:val="18"/>
              </w:rPr>
              <w:t>Quality assurance, quality control, and Standard Operating Procedure documentation shall indicate the effective date of the document and be reviewed every two years and updated if changes in procedures are made.</w:t>
            </w:r>
          </w:p>
          <w:p w14:paraId="30E03D10" w14:textId="77777777" w:rsidR="00375E38" w:rsidRDefault="00375E38" w:rsidP="00375E38">
            <w:pPr>
              <w:jc w:val="both"/>
              <w:rPr>
                <w:rFonts w:ascii="Arial" w:hAnsi="Arial" w:cs="Arial"/>
                <w:sz w:val="18"/>
                <w:szCs w:val="18"/>
              </w:rPr>
            </w:pPr>
          </w:p>
          <w:p w14:paraId="59BCDF4F" w14:textId="4AC26E1B" w:rsidR="00CD61FE" w:rsidRPr="002D242B" w:rsidRDefault="00375E38" w:rsidP="002D242B">
            <w:pPr>
              <w:autoSpaceDE w:val="0"/>
              <w:autoSpaceDN w:val="0"/>
              <w:adjustRightInd w:val="0"/>
              <w:jc w:val="both"/>
              <w:rPr>
                <w:rFonts w:ascii="Arial" w:hAnsi="Arial" w:cs="Arial"/>
                <w:color w:val="FF0000"/>
                <w:sz w:val="18"/>
                <w:szCs w:val="18"/>
              </w:rPr>
            </w:pPr>
            <w:r>
              <w:rPr>
                <w:rFonts w:ascii="Arial" w:hAnsi="Arial" w:cs="Arial"/>
                <w:sz w:val="18"/>
                <w:szCs w:val="18"/>
              </w:rPr>
              <w:t>Verify proper method reference. During review notate deviations from the approved method and SOP.</w:t>
            </w:r>
          </w:p>
        </w:tc>
      </w:tr>
      <w:tr w:rsidR="00933E4B" w:rsidRPr="00A0149B" w14:paraId="3B47392A" w14:textId="77777777" w:rsidTr="0068777E">
        <w:trPr>
          <w:trHeight w:val="264"/>
        </w:trPr>
        <w:tc>
          <w:tcPr>
            <w:tcW w:w="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86915F" w14:textId="5D05B216" w:rsidR="00933E4B" w:rsidRDefault="00933E4B" w:rsidP="00933E4B">
            <w:pPr>
              <w:rPr>
                <w:rFonts w:ascii="Arial" w:hAnsi="Arial" w:cs="Arial"/>
                <w:sz w:val="18"/>
                <w:szCs w:val="18"/>
              </w:rPr>
            </w:pPr>
            <w:r>
              <w:rPr>
                <w:rFonts w:ascii="Arial" w:hAnsi="Arial" w:cs="Arial"/>
                <w:sz w:val="18"/>
                <w:szCs w:val="18"/>
              </w:rPr>
              <w:t>2</w:t>
            </w:r>
          </w:p>
        </w:tc>
        <w:tc>
          <w:tcPr>
            <w:tcW w:w="57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83D45D" w14:textId="3E8DD0BB" w:rsidR="00933E4B" w:rsidRPr="0075586A" w:rsidRDefault="00933E4B" w:rsidP="00933E4B">
            <w:pPr>
              <w:jc w:val="both"/>
              <w:rPr>
                <w:rFonts w:ascii="Arial" w:hAnsi="Arial"/>
                <w:spacing w:val="-2"/>
                <w:sz w:val="18"/>
                <w:szCs w:val="18"/>
              </w:rPr>
            </w:pPr>
            <w:r w:rsidRPr="0075586A">
              <w:rPr>
                <w:rFonts w:ascii="Arial" w:hAnsi="Arial"/>
                <w:spacing w:val="-2"/>
                <w:sz w:val="18"/>
                <w:szCs w:val="18"/>
              </w:rPr>
              <w:t>Are all revision dates and actions tracked and documented?</w:t>
            </w:r>
            <w:r>
              <w:rPr>
                <w:rFonts w:ascii="Arial" w:hAnsi="Arial"/>
                <w:spacing w:val="-2"/>
                <w:sz w:val="18"/>
                <w:szCs w:val="18"/>
              </w:rPr>
              <w:t xml:space="preserve"> </w:t>
            </w:r>
            <w:r w:rsidRPr="0075586A">
              <w:rPr>
                <w:rFonts w:ascii="Arial" w:hAnsi="Arial"/>
                <w:spacing w:val="-2"/>
                <w:sz w:val="18"/>
                <w:szCs w:val="18"/>
              </w:rPr>
              <w:t xml:space="preserve">[15A NCAC </w:t>
            </w:r>
            <w:r>
              <w:rPr>
                <w:rFonts w:ascii="Arial" w:hAnsi="Arial"/>
                <w:spacing w:val="-2"/>
                <w:sz w:val="18"/>
                <w:szCs w:val="18"/>
              </w:rPr>
              <w:t>0</w:t>
            </w:r>
            <w:r w:rsidRPr="0075586A">
              <w:rPr>
                <w:rFonts w:ascii="Arial" w:hAnsi="Arial"/>
                <w:spacing w:val="-2"/>
                <w:sz w:val="18"/>
                <w:szCs w:val="18"/>
              </w:rPr>
              <w:t>2H .0805 (a) (7)]</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76B38D" w14:textId="77777777" w:rsidR="00933E4B" w:rsidRPr="00560E41" w:rsidRDefault="00933E4B" w:rsidP="00933E4B">
            <w:pPr>
              <w:jc w:val="center"/>
              <w:rPr>
                <w:rFonts w:ascii="Arial" w:hAnsi="Arial" w:cs="Arial"/>
                <w:b/>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FD2F1CD" w14:textId="77777777" w:rsidR="00933E4B" w:rsidRPr="00560E41" w:rsidRDefault="00933E4B" w:rsidP="00933E4B">
            <w:pPr>
              <w:jc w:val="center"/>
              <w:rPr>
                <w:rFonts w:ascii="Arial" w:hAnsi="Arial" w:cs="Arial"/>
                <w:b/>
                <w:sz w:val="18"/>
                <w:szCs w:val="18"/>
              </w:rPr>
            </w:pP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932D8C" w14:textId="618D6E7F" w:rsidR="00933E4B" w:rsidRPr="00C40A5F" w:rsidRDefault="00933E4B" w:rsidP="00933E4B">
            <w:pPr>
              <w:jc w:val="both"/>
              <w:rPr>
                <w:rFonts w:ascii="Arial" w:hAnsi="Arial" w:cs="Arial"/>
                <w:sz w:val="18"/>
                <w:szCs w:val="18"/>
              </w:rPr>
            </w:pPr>
            <w:r w:rsidRPr="0075586A">
              <w:rPr>
                <w:rFonts w:ascii="Arial" w:hAnsi="Arial"/>
                <w:spacing w:val="-2"/>
                <w:sz w:val="18"/>
                <w:szCs w:val="18"/>
              </w:rPr>
              <w:t>Each laboratory shall have a formal process to track and document review dates and any revisions made in all quality assurance, quality control and SOP documents.</w:t>
            </w:r>
          </w:p>
        </w:tc>
      </w:tr>
      <w:tr w:rsidR="007D2945" w:rsidRPr="00A0149B" w14:paraId="59BCDF56" w14:textId="77777777" w:rsidTr="24C11CFF">
        <w:trPr>
          <w:trHeight w:val="264"/>
        </w:trPr>
        <w:tc>
          <w:tcPr>
            <w:tcW w:w="417" w:type="dxa"/>
            <w:tcBorders>
              <w:top w:val="single" w:sz="4" w:space="0" w:color="auto"/>
            </w:tcBorders>
            <w:shd w:val="clear" w:color="auto" w:fill="FFFFFF" w:themeFill="background1"/>
            <w:noWrap/>
            <w:vAlign w:val="center"/>
          </w:tcPr>
          <w:p w14:paraId="59BCDF51" w14:textId="4E7F8811" w:rsidR="007D2945" w:rsidRDefault="002114C6" w:rsidP="00560E41">
            <w:pPr>
              <w:rPr>
                <w:rFonts w:ascii="Arial" w:hAnsi="Arial" w:cs="Arial"/>
                <w:sz w:val="18"/>
                <w:szCs w:val="18"/>
              </w:rPr>
            </w:pPr>
            <w:r>
              <w:rPr>
                <w:rFonts w:ascii="Arial" w:hAnsi="Arial" w:cs="Arial"/>
                <w:sz w:val="18"/>
                <w:szCs w:val="18"/>
              </w:rPr>
              <w:t>3</w:t>
            </w:r>
          </w:p>
        </w:tc>
        <w:tc>
          <w:tcPr>
            <w:tcW w:w="5714" w:type="dxa"/>
            <w:tcBorders>
              <w:top w:val="single" w:sz="4" w:space="0" w:color="auto"/>
            </w:tcBorders>
            <w:shd w:val="clear" w:color="auto" w:fill="FFFFFF" w:themeFill="background1"/>
            <w:noWrap/>
            <w:vAlign w:val="center"/>
          </w:tcPr>
          <w:p w14:paraId="59BCDF52" w14:textId="314B2A05" w:rsidR="007D2945" w:rsidRDefault="007D2945" w:rsidP="00CD61FE">
            <w:pPr>
              <w:jc w:val="both"/>
              <w:rPr>
                <w:rFonts w:ascii="Arial" w:hAnsi="Arial"/>
                <w:spacing w:val="-2"/>
                <w:sz w:val="18"/>
                <w:szCs w:val="18"/>
              </w:rPr>
            </w:pPr>
            <w:r>
              <w:rPr>
                <w:rFonts w:ascii="Arial" w:hAnsi="Arial"/>
                <w:spacing w:val="-2"/>
                <w:sz w:val="18"/>
                <w:szCs w:val="18"/>
              </w:rPr>
              <w:t>Is there N</w:t>
            </w:r>
            <w:r w:rsidR="006210D6">
              <w:rPr>
                <w:rFonts w:ascii="Arial" w:hAnsi="Arial"/>
                <w:spacing w:val="-2"/>
                <w:sz w:val="18"/>
                <w:szCs w:val="18"/>
              </w:rPr>
              <w:t xml:space="preserve">orth </w:t>
            </w:r>
            <w:r>
              <w:rPr>
                <w:rFonts w:ascii="Arial" w:hAnsi="Arial"/>
                <w:spacing w:val="-2"/>
                <w:sz w:val="18"/>
                <w:szCs w:val="18"/>
              </w:rPr>
              <w:t>C</w:t>
            </w:r>
            <w:r w:rsidR="006210D6">
              <w:rPr>
                <w:rFonts w:ascii="Arial" w:hAnsi="Arial"/>
                <w:spacing w:val="-2"/>
                <w:sz w:val="18"/>
                <w:szCs w:val="18"/>
              </w:rPr>
              <w:t>arolina</w:t>
            </w:r>
            <w:r>
              <w:rPr>
                <w:rFonts w:ascii="Arial" w:hAnsi="Arial"/>
                <w:spacing w:val="-2"/>
                <w:sz w:val="18"/>
                <w:szCs w:val="18"/>
              </w:rPr>
              <w:t xml:space="preserve"> data available for review?</w:t>
            </w:r>
          </w:p>
        </w:tc>
        <w:tc>
          <w:tcPr>
            <w:tcW w:w="450" w:type="dxa"/>
            <w:shd w:val="clear" w:color="auto" w:fill="FFFFFF" w:themeFill="background1"/>
            <w:noWrap/>
            <w:vAlign w:val="center"/>
          </w:tcPr>
          <w:p w14:paraId="59BCDF53" w14:textId="77777777" w:rsidR="007D2945" w:rsidRPr="00560E41" w:rsidRDefault="007D2945" w:rsidP="00560E41">
            <w:pPr>
              <w:jc w:val="center"/>
              <w:rPr>
                <w:rFonts w:ascii="Arial" w:hAnsi="Arial" w:cs="Arial"/>
                <w:b/>
                <w:sz w:val="18"/>
                <w:szCs w:val="18"/>
              </w:rPr>
            </w:pPr>
          </w:p>
        </w:tc>
        <w:tc>
          <w:tcPr>
            <w:tcW w:w="450" w:type="dxa"/>
            <w:shd w:val="clear" w:color="auto" w:fill="D0CECE" w:themeFill="background2" w:themeFillShade="E6"/>
            <w:noWrap/>
            <w:vAlign w:val="center"/>
          </w:tcPr>
          <w:p w14:paraId="59BCDF54" w14:textId="77777777" w:rsidR="007D2945" w:rsidRPr="00560E41" w:rsidRDefault="007D2945" w:rsidP="00560E41">
            <w:pPr>
              <w:jc w:val="center"/>
              <w:rPr>
                <w:rFonts w:ascii="Arial" w:hAnsi="Arial" w:cs="Arial"/>
                <w:b/>
                <w:sz w:val="18"/>
                <w:szCs w:val="18"/>
              </w:rPr>
            </w:pPr>
          </w:p>
        </w:tc>
        <w:tc>
          <w:tcPr>
            <w:tcW w:w="3960" w:type="dxa"/>
            <w:shd w:val="clear" w:color="auto" w:fill="FFFFFF" w:themeFill="background1"/>
            <w:vAlign w:val="center"/>
          </w:tcPr>
          <w:p w14:paraId="59BCDF55" w14:textId="1B43FBB4" w:rsidR="007D2945" w:rsidRPr="008352D2" w:rsidRDefault="007B7BC8" w:rsidP="008F5EF6">
            <w:pPr>
              <w:jc w:val="both"/>
              <w:rPr>
                <w:rFonts w:ascii="Arial" w:hAnsi="Arial"/>
                <w:bCs/>
                <w:spacing w:val="-2"/>
                <w:sz w:val="18"/>
                <w:szCs w:val="18"/>
              </w:rPr>
            </w:pPr>
            <w:r>
              <w:rPr>
                <w:rFonts w:ascii="Arial" w:hAnsi="Arial"/>
                <w:bCs/>
                <w:spacing w:val="-2"/>
                <w:sz w:val="18"/>
                <w:szCs w:val="18"/>
              </w:rPr>
              <w:t>If not, review PT data</w:t>
            </w:r>
            <w:r w:rsidR="00A132F2">
              <w:rPr>
                <w:rFonts w:ascii="Arial" w:hAnsi="Arial"/>
                <w:bCs/>
                <w:spacing w:val="-2"/>
                <w:sz w:val="18"/>
                <w:szCs w:val="18"/>
              </w:rPr>
              <w:t>.</w:t>
            </w:r>
          </w:p>
        </w:tc>
      </w:tr>
      <w:tr w:rsidR="00157C6C" w:rsidRPr="00A0149B" w14:paraId="59BCDF5C" w14:textId="77777777" w:rsidTr="24C11CFF">
        <w:trPr>
          <w:trHeight w:val="264"/>
        </w:trPr>
        <w:tc>
          <w:tcPr>
            <w:tcW w:w="417" w:type="dxa"/>
            <w:tcBorders>
              <w:top w:val="single" w:sz="4" w:space="0" w:color="auto"/>
            </w:tcBorders>
            <w:shd w:val="clear" w:color="auto" w:fill="D9D9D9" w:themeFill="background1" w:themeFillShade="D9"/>
            <w:noWrap/>
            <w:vAlign w:val="center"/>
          </w:tcPr>
          <w:p w14:paraId="59BCDF57" w14:textId="77777777" w:rsidR="00157C6C" w:rsidRPr="00A0149B" w:rsidRDefault="00157C6C" w:rsidP="00157C6C">
            <w:pPr>
              <w:rPr>
                <w:rFonts w:ascii="Arial" w:hAnsi="Arial" w:cs="Arial"/>
                <w:sz w:val="18"/>
                <w:szCs w:val="18"/>
              </w:rPr>
            </w:pPr>
          </w:p>
        </w:tc>
        <w:tc>
          <w:tcPr>
            <w:tcW w:w="5714" w:type="dxa"/>
            <w:tcBorders>
              <w:top w:val="single" w:sz="4" w:space="0" w:color="auto"/>
            </w:tcBorders>
            <w:shd w:val="clear" w:color="auto" w:fill="D9D9D9" w:themeFill="background1" w:themeFillShade="D9"/>
            <w:noWrap/>
            <w:vAlign w:val="center"/>
          </w:tcPr>
          <w:p w14:paraId="59BCDF58" w14:textId="77777777" w:rsidR="00157C6C" w:rsidRPr="00560E41" w:rsidRDefault="00157C6C" w:rsidP="00157C6C">
            <w:pPr>
              <w:jc w:val="center"/>
              <w:rPr>
                <w:rFonts w:ascii="Arial" w:hAnsi="Arial" w:cs="Arial"/>
                <w:b/>
                <w:sz w:val="18"/>
                <w:szCs w:val="18"/>
              </w:rPr>
            </w:pPr>
            <w:r w:rsidRPr="00560E41">
              <w:rPr>
                <w:rFonts w:ascii="Arial" w:hAnsi="Arial" w:cs="Arial"/>
                <w:b/>
                <w:sz w:val="18"/>
                <w:szCs w:val="18"/>
              </w:rPr>
              <w:t>PRESERVATION and STORAGE</w:t>
            </w:r>
          </w:p>
        </w:tc>
        <w:tc>
          <w:tcPr>
            <w:tcW w:w="450" w:type="dxa"/>
            <w:shd w:val="clear" w:color="auto" w:fill="D9D9D9" w:themeFill="background1" w:themeFillShade="D9"/>
            <w:noWrap/>
            <w:vAlign w:val="center"/>
          </w:tcPr>
          <w:p w14:paraId="59BCDF59" w14:textId="77777777" w:rsidR="00157C6C" w:rsidRDefault="00157C6C" w:rsidP="00157C6C">
            <w:pPr>
              <w:jc w:val="both"/>
              <w:rPr>
                <w:rFonts w:ascii="Arial" w:hAnsi="Arial" w:cs="Arial"/>
                <w:b/>
                <w:sz w:val="18"/>
                <w:szCs w:val="18"/>
              </w:rPr>
            </w:pPr>
            <w:r>
              <w:rPr>
                <w:rFonts w:ascii="Arial" w:hAnsi="Arial" w:cs="Arial"/>
                <w:b/>
                <w:sz w:val="18"/>
                <w:szCs w:val="18"/>
              </w:rPr>
              <w:t>LAB</w:t>
            </w:r>
          </w:p>
        </w:tc>
        <w:tc>
          <w:tcPr>
            <w:tcW w:w="450" w:type="dxa"/>
            <w:shd w:val="clear" w:color="auto" w:fill="D9D9D9" w:themeFill="background1" w:themeFillShade="D9"/>
            <w:noWrap/>
            <w:vAlign w:val="center"/>
          </w:tcPr>
          <w:p w14:paraId="59BCDF5A" w14:textId="77777777" w:rsidR="00157C6C" w:rsidRDefault="00157C6C" w:rsidP="00157C6C">
            <w:pPr>
              <w:jc w:val="both"/>
              <w:rPr>
                <w:rFonts w:ascii="Arial" w:hAnsi="Arial" w:cs="Arial"/>
                <w:b/>
                <w:sz w:val="18"/>
                <w:szCs w:val="18"/>
              </w:rPr>
            </w:pPr>
            <w:r>
              <w:rPr>
                <w:rFonts w:ascii="Arial" w:hAnsi="Arial" w:cs="Arial"/>
                <w:b/>
                <w:sz w:val="18"/>
                <w:szCs w:val="18"/>
              </w:rPr>
              <w:t>SOP</w:t>
            </w:r>
          </w:p>
        </w:tc>
        <w:tc>
          <w:tcPr>
            <w:tcW w:w="3960" w:type="dxa"/>
            <w:shd w:val="clear" w:color="auto" w:fill="D9D9D9" w:themeFill="background1" w:themeFillShade="D9"/>
            <w:vAlign w:val="center"/>
          </w:tcPr>
          <w:p w14:paraId="59BCDF5B" w14:textId="77777777" w:rsidR="00157C6C" w:rsidRPr="00560E41" w:rsidRDefault="00157C6C" w:rsidP="00157C6C">
            <w:pPr>
              <w:jc w:val="center"/>
              <w:rPr>
                <w:rFonts w:ascii="Arial" w:hAnsi="Arial" w:cs="Arial"/>
                <w:b/>
                <w:sz w:val="18"/>
                <w:szCs w:val="18"/>
              </w:rPr>
            </w:pPr>
            <w:r w:rsidRPr="00560E41">
              <w:rPr>
                <w:rFonts w:ascii="Arial" w:hAnsi="Arial" w:cs="Arial"/>
                <w:b/>
                <w:sz w:val="18"/>
                <w:szCs w:val="18"/>
              </w:rPr>
              <w:t>EXPLANATION</w:t>
            </w:r>
          </w:p>
        </w:tc>
      </w:tr>
      <w:tr w:rsidR="00F23A89" w:rsidRPr="00A0149B" w14:paraId="59BCDF62" w14:textId="77777777" w:rsidTr="24C11CFF">
        <w:trPr>
          <w:trHeight w:val="264"/>
        </w:trPr>
        <w:tc>
          <w:tcPr>
            <w:tcW w:w="417" w:type="dxa"/>
            <w:tcBorders>
              <w:top w:val="single" w:sz="4" w:space="0" w:color="auto"/>
            </w:tcBorders>
            <w:shd w:val="clear" w:color="auto" w:fill="auto"/>
            <w:noWrap/>
            <w:vAlign w:val="center"/>
          </w:tcPr>
          <w:p w14:paraId="59BCDF5D" w14:textId="7F9B6CDC" w:rsidR="00F23A89" w:rsidRPr="00A0149B" w:rsidRDefault="00DC329F" w:rsidP="00F23A89">
            <w:pPr>
              <w:rPr>
                <w:rFonts w:ascii="Arial" w:hAnsi="Arial" w:cs="Arial"/>
                <w:sz w:val="18"/>
                <w:szCs w:val="18"/>
              </w:rPr>
            </w:pPr>
            <w:r>
              <w:rPr>
                <w:rFonts w:ascii="Arial" w:hAnsi="Arial" w:cs="Arial"/>
                <w:sz w:val="18"/>
                <w:szCs w:val="18"/>
              </w:rPr>
              <w:t>4</w:t>
            </w:r>
          </w:p>
        </w:tc>
        <w:tc>
          <w:tcPr>
            <w:tcW w:w="5714" w:type="dxa"/>
            <w:tcBorders>
              <w:top w:val="single" w:sz="4" w:space="0" w:color="auto"/>
            </w:tcBorders>
            <w:shd w:val="clear" w:color="auto" w:fill="auto"/>
            <w:noWrap/>
            <w:vAlign w:val="center"/>
          </w:tcPr>
          <w:p w14:paraId="59BCDF5E" w14:textId="77777777" w:rsidR="00F23A89" w:rsidRPr="00A0149B" w:rsidRDefault="00F23A89" w:rsidP="002D581E">
            <w:pPr>
              <w:autoSpaceDE w:val="0"/>
              <w:autoSpaceDN w:val="0"/>
              <w:adjustRightInd w:val="0"/>
              <w:rPr>
                <w:rFonts w:ascii="Arial" w:hAnsi="Arial" w:cs="Arial"/>
                <w:sz w:val="18"/>
                <w:szCs w:val="18"/>
                <w:lang w:eastAsia="en-US"/>
              </w:rPr>
            </w:pPr>
            <w:r>
              <w:rPr>
                <w:rFonts w:ascii="Arial" w:hAnsi="Arial" w:cs="Arial"/>
                <w:sz w:val="18"/>
                <w:szCs w:val="18"/>
                <w:lang w:eastAsia="en-US"/>
              </w:rPr>
              <w:t>Are aqueous samples</w:t>
            </w:r>
            <w:r w:rsidR="002D581E">
              <w:rPr>
                <w:rFonts w:ascii="Arial" w:hAnsi="Arial" w:cs="Arial"/>
                <w:sz w:val="18"/>
                <w:szCs w:val="18"/>
                <w:lang w:eastAsia="en-US"/>
              </w:rPr>
              <w:t xml:space="preserve"> </w:t>
            </w:r>
            <w:r>
              <w:rPr>
                <w:rFonts w:ascii="Arial" w:hAnsi="Arial" w:cs="Arial"/>
                <w:sz w:val="18"/>
                <w:szCs w:val="18"/>
                <w:lang w:eastAsia="en-US"/>
              </w:rPr>
              <w:t xml:space="preserve">collected in </w:t>
            </w:r>
            <w:r w:rsidR="002D581E" w:rsidRPr="002D581E">
              <w:rPr>
                <w:rFonts w:ascii="Arial" w:hAnsi="Arial" w:cs="Arial"/>
                <w:sz w:val="18"/>
                <w:szCs w:val="18"/>
              </w:rPr>
              <w:t xml:space="preserve">3 x 40­mL vials with </w:t>
            </w:r>
            <w:proofErr w:type="spellStart"/>
            <w:r w:rsidR="002D581E" w:rsidRPr="002D581E">
              <w:rPr>
                <w:rFonts w:ascii="Arial" w:hAnsi="Arial" w:cs="Arial"/>
                <w:sz w:val="18"/>
                <w:szCs w:val="18"/>
              </w:rPr>
              <w:t>PTFE­lined</w:t>
            </w:r>
            <w:proofErr w:type="spellEnd"/>
            <w:r w:rsidR="002D581E" w:rsidRPr="002D581E">
              <w:rPr>
                <w:rFonts w:ascii="Arial" w:hAnsi="Arial" w:cs="Arial"/>
                <w:sz w:val="18"/>
                <w:szCs w:val="18"/>
              </w:rPr>
              <w:t xml:space="preserve"> septum caps</w:t>
            </w:r>
            <w:r>
              <w:rPr>
                <w:rFonts w:ascii="Arial" w:hAnsi="Arial" w:cs="Arial"/>
                <w:sz w:val="18"/>
                <w:szCs w:val="18"/>
                <w:lang w:eastAsia="en-US"/>
              </w:rPr>
              <w:t xml:space="preserve">? </w:t>
            </w:r>
            <w:r>
              <w:rPr>
                <w:rFonts w:ascii="Arial" w:hAnsi="Arial" w:cs="Arial"/>
                <w:sz w:val="18"/>
                <w:szCs w:val="18"/>
              </w:rPr>
              <w:t>[SW-846 Chapter 4, Table 4-1]</w:t>
            </w:r>
          </w:p>
        </w:tc>
        <w:tc>
          <w:tcPr>
            <w:tcW w:w="450" w:type="dxa"/>
            <w:shd w:val="clear" w:color="auto" w:fill="auto"/>
            <w:noWrap/>
            <w:vAlign w:val="center"/>
          </w:tcPr>
          <w:p w14:paraId="59BCDF5F" w14:textId="77777777" w:rsidR="00F23A89" w:rsidRPr="00A0149B" w:rsidRDefault="00F23A89" w:rsidP="00F23A89">
            <w:pPr>
              <w:rPr>
                <w:rFonts w:ascii="Arial" w:hAnsi="Arial" w:cs="Arial"/>
                <w:sz w:val="18"/>
                <w:szCs w:val="18"/>
              </w:rPr>
            </w:pPr>
          </w:p>
        </w:tc>
        <w:tc>
          <w:tcPr>
            <w:tcW w:w="450" w:type="dxa"/>
            <w:shd w:val="clear" w:color="auto" w:fill="auto"/>
            <w:noWrap/>
            <w:vAlign w:val="center"/>
          </w:tcPr>
          <w:p w14:paraId="59BCDF60" w14:textId="77777777" w:rsidR="00F23A89" w:rsidRPr="00A0149B" w:rsidRDefault="00F23A89" w:rsidP="00F23A89">
            <w:pPr>
              <w:rPr>
                <w:rFonts w:ascii="Arial" w:hAnsi="Arial" w:cs="Arial"/>
                <w:sz w:val="18"/>
                <w:szCs w:val="18"/>
              </w:rPr>
            </w:pPr>
          </w:p>
        </w:tc>
        <w:tc>
          <w:tcPr>
            <w:tcW w:w="3960" w:type="dxa"/>
            <w:shd w:val="clear" w:color="auto" w:fill="auto"/>
            <w:vAlign w:val="center"/>
          </w:tcPr>
          <w:p w14:paraId="59BCDF61" w14:textId="77777777" w:rsidR="00F23A89" w:rsidRPr="00A0149B" w:rsidRDefault="00F23A89" w:rsidP="00F23A89">
            <w:pPr>
              <w:rPr>
                <w:rFonts w:ascii="Arial" w:hAnsi="Arial" w:cs="Arial"/>
                <w:sz w:val="18"/>
                <w:szCs w:val="18"/>
              </w:rPr>
            </w:pPr>
          </w:p>
        </w:tc>
      </w:tr>
      <w:tr w:rsidR="00F23A89" w:rsidRPr="00A0149B" w14:paraId="59BCDF68" w14:textId="77777777" w:rsidTr="24C11CFF">
        <w:trPr>
          <w:trHeight w:val="264"/>
        </w:trPr>
        <w:tc>
          <w:tcPr>
            <w:tcW w:w="417" w:type="dxa"/>
            <w:shd w:val="clear" w:color="auto" w:fill="auto"/>
            <w:noWrap/>
            <w:vAlign w:val="center"/>
          </w:tcPr>
          <w:p w14:paraId="59BCDF63" w14:textId="51FC59ED" w:rsidR="00F23A89" w:rsidRPr="00A0149B" w:rsidRDefault="00DC329F" w:rsidP="00F23A89">
            <w:pPr>
              <w:rPr>
                <w:rFonts w:ascii="Arial" w:hAnsi="Arial" w:cs="Arial"/>
                <w:sz w:val="18"/>
                <w:szCs w:val="18"/>
              </w:rPr>
            </w:pPr>
            <w:r>
              <w:rPr>
                <w:rFonts w:ascii="Arial" w:hAnsi="Arial" w:cs="Arial"/>
                <w:sz w:val="18"/>
                <w:szCs w:val="18"/>
              </w:rPr>
              <w:t>5</w:t>
            </w:r>
          </w:p>
        </w:tc>
        <w:tc>
          <w:tcPr>
            <w:tcW w:w="5714" w:type="dxa"/>
            <w:shd w:val="clear" w:color="auto" w:fill="auto"/>
            <w:noWrap/>
            <w:vAlign w:val="center"/>
          </w:tcPr>
          <w:p w14:paraId="59BCDF64" w14:textId="77777777" w:rsidR="00F23A89" w:rsidRPr="0019070C" w:rsidRDefault="002D581E" w:rsidP="002D581E">
            <w:pPr>
              <w:autoSpaceDE w:val="0"/>
              <w:autoSpaceDN w:val="0"/>
              <w:adjustRightInd w:val="0"/>
              <w:rPr>
                <w:rFonts w:ascii="Arial" w:hAnsi="Arial" w:cs="Arial"/>
                <w:sz w:val="19"/>
                <w:szCs w:val="19"/>
              </w:rPr>
            </w:pPr>
            <w:r w:rsidRPr="002D581E">
              <w:rPr>
                <w:rFonts w:ascii="Arial" w:hAnsi="Arial" w:cs="Arial"/>
                <w:sz w:val="18"/>
                <w:szCs w:val="18"/>
              </w:rPr>
              <w:t xml:space="preserve">Are aqueous samples, with no residual chlorine present, </w:t>
            </w:r>
            <w:r>
              <w:rPr>
                <w:rFonts w:ascii="Arial" w:hAnsi="Arial" w:cs="Arial"/>
                <w:sz w:val="18"/>
                <w:szCs w:val="18"/>
              </w:rPr>
              <w:t>c</w:t>
            </w:r>
            <w:r w:rsidRPr="002D581E">
              <w:rPr>
                <w:rFonts w:ascii="Arial" w:hAnsi="Arial" w:cs="Arial"/>
                <w:sz w:val="18"/>
                <w:szCs w:val="18"/>
              </w:rPr>
              <w:t>ool</w:t>
            </w:r>
            <w:r>
              <w:rPr>
                <w:rFonts w:ascii="Arial" w:hAnsi="Arial" w:cs="Arial"/>
                <w:sz w:val="18"/>
                <w:szCs w:val="18"/>
              </w:rPr>
              <w:t>ed</w:t>
            </w:r>
            <w:r w:rsidRPr="002D581E">
              <w:rPr>
                <w:rFonts w:ascii="Arial" w:hAnsi="Arial" w:cs="Arial"/>
                <w:sz w:val="18"/>
                <w:szCs w:val="18"/>
              </w:rPr>
              <w:t xml:space="preserve"> to 0 ­ 6°C and adjust</w:t>
            </w:r>
            <w:r>
              <w:rPr>
                <w:rFonts w:ascii="Arial" w:hAnsi="Arial" w:cs="Arial"/>
                <w:sz w:val="18"/>
                <w:szCs w:val="18"/>
              </w:rPr>
              <w:t>ed to</w:t>
            </w:r>
            <w:r w:rsidRPr="002D581E">
              <w:rPr>
                <w:rFonts w:ascii="Arial" w:hAnsi="Arial" w:cs="Arial"/>
                <w:sz w:val="18"/>
                <w:szCs w:val="18"/>
              </w:rPr>
              <w:t xml:space="preserve"> pH </w:t>
            </w:r>
            <w:r>
              <w:rPr>
                <w:rFonts w:ascii="Arial" w:hAnsi="Arial" w:cs="Arial"/>
                <w:sz w:val="18"/>
                <w:szCs w:val="18"/>
              </w:rPr>
              <w:t>l</w:t>
            </w:r>
            <w:r w:rsidRPr="002D581E">
              <w:rPr>
                <w:rFonts w:ascii="Arial" w:hAnsi="Arial" w:cs="Arial"/>
                <w:sz w:val="18"/>
                <w:szCs w:val="18"/>
              </w:rPr>
              <w:t>ess than 2 with H</w:t>
            </w:r>
            <w:r w:rsidRPr="002D581E">
              <w:rPr>
                <w:rFonts w:ascii="Arial" w:hAnsi="Arial" w:cs="Arial"/>
                <w:sz w:val="18"/>
                <w:szCs w:val="18"/>
                <w:vertAlign w:val="subscript"/>
              </w:rPr>
              <w:t>2</w:t>
            </w:r>
            <w:r w:rsidRPr="002D581E">
              <w:rPr>
                <w:rFonts w:ascii="Arial" w:hAnsi="Arial" w:cs="Arial"/>
                <w:sz w:val="18"/>
                <w:szCs w:val="18"/>
              </w:rPr>
              <w:t>SO</w:t>
            </w:r>
            <w:r w:rsidRPr="002D581E">
              <w:rPr>
                <w:rFonts w:ascii="Arial" w:hAnsi="Arial" w:cs="Arial"/>
                <w:sz w:val="18"/>
                <w:szCs w:val="18"/>
                <w:vertAlign w:val="subscript"/>
              </w:rPr>
              <w:t>4</w:t>
            </w:r>
            <w:r w:rsidRPr="002D581E">
              <w:rPr>
                <w:rFonts w:ascii="Arial" w:hAnsi="Arial" w:cs="Arial"/>
                <w:sz w:val="18"/>
                <w:szCs w:val="18"/>
              </w:rPr>
              <w:t>, HCl, or solid NaHSO</w:t>
            </w:r>
            <w:r w:rsidRPr="002D581E">
              <w:rPr>
                <w:rFonts w:ascii="Arial" w:hAnsi="Arial" w:cs="Arial"/>
                <w:sz w:val="18"/>
                <w:szCs w:val="18"/>
                <w:vertAlign w:val="subscript"/>
              </w:rPr>
              <w:t>4</w:t>
            </w:r>
            <w:r w:rsidR="00F23A89" w:rsidRPr="000C2311">
              <w:rPr>
                <w:rFonts w:ascii="Arial" w:hAnsi="Arial" w:cs="Arial"/>
                <w:sz w:val="18"/>
                <w:szCs w:val="18"/>
              </w:rPr>
              <w:t>?</w:t>
            </w:r>
            <w:r w:rsidR="00F23A89">
              <w:rPr>
                <w:rFonts w:ascii="Arial" w:hAnsi="Arial" w:cs="Arial"/>
                <w:sz w:val="19"/>
                <w:szCs w:val="19"/>
              </w:rPr>
              <w:t xml:space="preserve"> </w:t>
            </w:r>
            <w:r w:rsidR="00F23A89">
              <w:rPr>
                <w:rFonts w:ascii="Arial" w:hAnsi="Arial" w:cs="Arial"/>
                <w:sz w:val="18"/>
                <w:szCs w:val="18"/>
              </w:rPr>
              <w:t>[SW-846 Chapter 4, Table 4-1]</w:t>
            </w:r>
          </w:p>
        </w:tc>
        <w:tc>
          <w:tcPr>
            <w:tcW w:w="450" w:type="dxa"/>
            <w:shd w:val="clear" w:color="auto" w:fill="auto"/>
            <w:noWrap/>
            <w:vAlign w:val="center"/>
          </w:tcPr>
          <w:p w14:paraId="59BCDF65" w14:textId="77777777" w:rsidR="00F23A89" w:rsidRPr="00A0149B" w:rsidRDefault="00F23A89" w:rsidP="00F23A89">
            <w:pPr>
              <w:rPr>
                <w:rFonts w:ascii="Arial" w:hAnsi="Arial" w:cs="Arial"/>
                <w:sz w:val="18"/>
                <w:szCs w:val="18"/>
              </w:rPr>
            </w:pPr>
          </w:p>
        </w:tc>
        <w:tc>
          <w:tcPr>
            <w:tcW w:w="450" w:type="dxa"/>
            <w:shd w:val="clear" w:color="auto" w:fill="auto"/>
            <w:noWrap/>
            <w:vAlign w:val="center"/>
          </w:tcPr>
          <w:p w14:paraId="59BCDF66" w14:textId="77777777" w:rsidR="00F23A89" w:rsidRPr="00A0149B" w:rsidRDefault="00F23A89" w:rsidP="00F23A89">
            <w:pPr>
              <w:rPr>
                <w:rFonts w:ascii="Arial" w:hAnsi="Arial" w:cs="Arial"/>
                <w:sz w:val="18"/>
                <w:szCs w:val="18"/>
              </w:rPr>
            </w:pPr>
          </w:p>
        </w:tc>
        <w:tc>
          <w:tcPr>
            <w:tcW w:w="3960" w:type="dxa"/>
            <w:shd w:val="clear" w:color="auto" w:fill="auto"/>
            <w:vAlign w:val="center"/>
          </w:tcPr>
          <w:p w14:paraId="59BCDF67" w14:textId="30999D8D" w:rsidR="00F23A89" w:rsidRPr="00A0149B" w:rsidRDefault="00B21C69" w:rsidP="00F23A89">
            <w:pPr>
              <w:rPr>
                <w:rFonts w:ascii="Arial" w:hAnsi="Arial" w:cs="Arial"/>
                <w:sz w:val="18"/>
                <w:szCs w:val="18"/>
              </w:rPr>
            </w:pPr>
            <w:r w:rsidRPr="5D74BAAC">
              <w:rPr>
                <w:rFonts w:ascii="Arial" w:hAnsi="Arial" w:cs="Arial"/>
                <w:sz w:val="18"/>
                <w:szCs w:val="18"/>
              </w:rPr>
              <w:t>Except for 2-chloroethyl vinyl ether (no acid preservation, 7 day holding time)</w:t>
            </w:r>
          </w:p>
        </w:tc>
      </w:tr>
      <w:tr w:rsidR="002D581E" w:rsidRPr="00A0149B" w14:paraId="59BCDF6E" w14:textId="77777777" w:rsidTr="24C11CFF">
        <w:trPr>
          <w:trHeight w:val="264"/>
        </w:trPr>
        <w:tc>
          <w:tcPr>
            <w:tcW w:w="417" w:type="dxa"/>
            <w:shd w:val="clear" w:color="auto" w:fill="auto"/>
            <w:noWrap/>
            <w:vAlign w:val="center"/>
          </w:tcPr>
          <w:p w14:paraId="59BCDF69" w14:textId="3CA11BC9" w:rsidR="002D581E" w:rsidRDefault="00DC329F" w:rsidP="00F23A89">
            <w:pPr>
              <w:rPr>
                <w:rFonts w:ascii="Arial" w:hAnsi="Arial" w:cs="Arial"/>
                <w:sz w:val="18"/>
                <w:szCs w:val="18"/>
              </w:rPr>
            </w:pPr>
            <w:r>
              <w:rPr>
                <w:rFonts w:ascii="Arial" w:hAnsi="Arial" w:cs="Arial"/>
                <w:sz w:val="18"/>
                <w:szCs w:val="18"/>
              </w:rPr>
              <w:t>6</w:t>
            </w:r>
          </w:p>
        </w:tc>
        <w:tc>
          <w:tcPr>
            <w:tcW w:w="5714" w:type="dxa"/>
            <w:shd w:val="clear" w:color="auto" w:fill="auto"/>
            <w:noWrap/>
            <w:vAlign w:val="center"/>
          </w:tcPr>
          <w:p w14:paraId="59BCDF6A" w14:textId="3B39D85A" w:rsidR="002D581E" w:rsidRPr="002D581E" w:rsidRDefault="0030132E" w:rsidP="0030132E">
            <w:pPr>
              <w:autoSpaceDE w:val="0"/>
              <w:autoSpaceDN w:val="0"/>
              <w:adjustRightInd w:val="0"/>
              <w:rPr>
                <w:rFonts w:ascii="Arial" w:hAnsi="Arial" w:cs="Arial"/>
                <w:sz w:val="18"/>
                <w:szCs w:val="18"/>
              </w:rPr>
            </w:pPr>
            <w:r w:rsidRPr="0030132E">
              <w:rPr>
                <w:rFonts w:ascii="Arial" w:hAnsi="Arial" w:cs="Arial"/>
                <w:sz w:val="18"/>
                <w:szCs w:val="18"/>
              </w:rPr>
              <w:t xml:space="preserve">Are aqueous samples, </w:t>
            </w:r>
            <w:r>
              <w:rPr>
                <w:rFonts w:ascii="Arial" w:hAnsi="Arial" w:cs="Arial"/>
                <w:sz w:val="18"/>
                <w:szCs w:val="18"/>
              </w:rPr>
              <w:t>WITH</w:t>
            </w:r>
            <w:r w:rsidRPr="0030132E">
              <w:rPr>
                <w:rFonts w:ascii="Arial" w:hAnsi="Arial" w:cs="Arial"/>
                <w:sz w:val="18"/>
                <w:szCs w:val="18"/>
              </w:rPr>
              <w:t xml:space="preserve"> residual chlorine present, </w:t>
            </w:r>
            <w:r>
              <w:rPr>
                <w:rFonts w:ascii="Arial" w:hAnsi="Arial" w:cs="Arial"/>
                <w:sz w:val="18"/>
                <w:szCs w:val="18"/>
              </w:rPr>
              <w:t xml:space="preserve">collected </w:t>
            </w:r>
            <w:r w:rsidR="002D581E" w:rsidRPr="002D581E">
              <w:rPr>
                <w:rFonts w:ascii="Arial" w:hAnsi="Arial" w:cs="Arial"/>
                <w:sz w:val="18"/>
                <w:szCs w:val="18"/>
              </w:rPr>
              <w:t xml:space="preserve">in a 125­mL container which has been </w:t>
            </w:r>
            <w:proofErr w:type="spellStart"/>
            <w:r w:rsidR="002D581E" w:rsidRPr="002D581E">
              <w:rPr>
                <w:rFonts w:ascii="Arial" w:hAnsi="Arial" w:cs="Arial"/>
                <w:sz w:val="18"/>
                <w:szCs w:val="18"/>
              </w:rPr>
              <w:t>pre­preserved</w:t>
            </w:r>
            <w:proofErr w:type="spellEnd"/>
            <w:r w:rsidR="002D581E" w:rsidRPr="002D581E">
              <w:rPr>
                <w:rFonts w:ascii="Arial" w:hAnsi="Arial" w:cs="Arial"/>
                <w:sz w:val="18"/>
                <w:szCs w:val="18"/>
              </w:rPr>
              <w:t xml:space="preserve"> with 4 drops of 10% sodium thiosulfate solution</w:t>
            </w:r>
            <w:r>
              <w:rPr>
                <w:rFonts w:ascii="Arial" w:hAnsi="Arial" w:cs="Arial"/>
                <w:sz w:val="18"/>
                <w:szCs w:val="18"/>
              </w:rPr>
              <w:t>, g</w:t>
            </w:r>
            <w:r w:rsidR="002D581E" w:rsidRPr="002D581E">
              <w:rPr>
                <w:rFonts w:ascii="Arial" w:hAnsi="Arial" w:cs="Arial"/>
                <w:sz w:val="18"/>
                <w:szCs w:val="18"/>
              </w:rPr>
              <w:t>ently swirl</w:t>
            </w:r>
            <w:r>
              <w:rPr>
                <w:rFonts w:ascii="Arial" w:hAnsi="Arial" w:cs="Arial"/>
                <w:sz w:val="18"/>
                <w:szCs w:val="18"/>
              </w:rPr>
              <w:t>ed</w:t>
            </w:r>
            <w:r w:rsidR="002D581E" w:rsidRPr="002D581E">
              <w:rPr>
                <w:rFonts w:ascii="Arial" w:hAnsi="Arial" w:cs="Arial"/>
                <w:sz w:val="18"/>
                <w:szCs w:val="18"/>
              </w:rPr>
              <w:t xml:space="preserve"> to mix sample and </w:t>
            </w:r>
            <w:r>
              <w:rPr>
                <w:rFonts w:ascii="Arial" w:hAnsi="Arial" w:cs="Arial"/>
                <w:sz w:val="18"/>
                <w:szCs w:val="18"/>
              </w:rPr>
              <w:lastRenderedPageBreak/>
              <w:t xml:space="preserve">then </w:t>
            </w:r>
            <w:r w:rsidRPr="002D581E">
              <w:rPr>
                <w:rFonts w:ascii="Arial" w:hAnsi="Arial" w:cs="Arial"/>
                <w:sz w:val="18"/>
                <w:szCs w:val="18"/>
              </w:rPr>
              <w:t>transfer</w:t>
            </w:r>
            <w:r>
              <w:rPr>
                <w:rFonts w:ascii="Arial" w:hAnsi="Arial" w:cs="Arial"/>
                <w:sz w:val="18"/>
                <w:szCs w:val="18"/>
              </w:rPr>
              <w:t>red</w:t>
            </w:r>
            <w:r w:rsidR="002D581E" w:rsidRPr="002D581E">
              <w:rPr>
                <w:rFonts w:ascii="Arial" w:hAnsi="Arial" w:cs="Arial"/>
                <w:sz w:val="18"/>
                <w:szCs w:val="18"/>
              </w:rPr>
              <w:t xml:space="preserve"> to</w:t>
            </w:r>
            <w:r w:rsidR="002068F8">
              <w:rPr>
                <w:rFonts w:ascii="Arial" w:hAnsi="Arial" w:cs="Arial"/>
                <w:sz w:val="18"/>
                <w:szCs w:val="18"/>
              </w:rPr>
              <w:t xml:space="preserve"> </w:t>
            </w:r>
            <w:r w:rsidRPr="0030132E">
              <w:rPr>
                <w:rFonts w:ascii="Arial" w:hAnsi="Arial" w:cs="Arial"/>
                <w:sz w:val="18"/>
                <w:szCs w:val="18"/>
              </w:rPr>
              <w:t xml:space="preserve">3 x 40­mL vials with </w:t>
            </w:r>
            <w:proofErr w:type="spellStart"/>
            <w:r w:rsidRPr="0030132E">
              <w:rPr>
                <w:rFonts w:ascii="Arial" w:hAnsi="Arial" w:cs="Arial"/>
                <w:sz w:val="18"/>
                <w:szCs w:val="18"/>
              </w:rPr>
              <w:t>PTFE­lined</w:t>
            </w:r>
            <w:proofErr w:type="spellEnd"/>
            <w:r w:rsidRPr="0030132E">
              <w:rPr>
                <w:rFonts w:ascii="Arial" w:hAnsi="Arial" w:cs="Arial"/>
                <w:sz w:val="18"/>
                <w:szCs w:val="18"/>
              </w:rPr>
              <w:t xml:space="preserve"> septum caps? [SW-846 Chapter 4, Table 4-1]</w:t>
            </w:r>
          </w:p>
        </w:tc>
        <w:tc>
          <w:tcPr>
            <w:tcW w:w="450" w:type="dxa"/>
            <w:shd w:val="clear" w:color="auto" w:fill="auto"/>
            <w:noWrap/>
            <w:vAlign w:val="center"/>
          </w:tcPr>
          <w:p w14:paraId="59BCDF6B" w14:textId="77777777" w:rsidR="002D581E" w:rsidRPr="00A0149B" w:rsidRDefault="002D581E" w:rsidP="00F23A89">
            <w:pPr>
              <w:rPr>
                <w:rFonts w:ascii="Arial" w:hAnsi="Arial" w:cs="Arial"/>
                <w:sz w:val="18"/>
                <w:szCs w:val="18"/>
              </w:rPr>
            </w:pPr>
          </w:p>
        </w:tc>
        <w:tc>
          <w:tcPr>
            <w:tcW w:w="450" w:type="dxa"/>
            <w:shd w:val="clear" w:color="auto" w:fill="auto"/>
            <w:noWrap/>
            <w:vAlign w:val="center"/>
          </w:tcPr>
          <w:p w14:paraId="59BCDF6C" w14:textId="77777777" w:rsidR="002D581E" w:rsidRPr="00A0149B" w:rsidRDefault="002D581E" w:rsidP="00F23A89">
            <w:pPr>
              <w:rPr>
                <w:rFonts w:ascii="Arial" w:hAnsi="Arial" w:cs="Arial"/>
                <w:sz w:val="18"/>
                <w:szCs w:val="18"/>
              </w:rPr>
            </w:pPr>
          </w:p>
        </w:tc>
        <w:tc>
          <w:tcPr>
            <w:tcW w:w="3960" w:type="dxa"/>
            <w:shd w:val="clear" w:color="auto" w:fill="auto"/>
            <w:vAlign w:val="center"/>
          </w:tcPr>
          <w:p w14:paraId="59BCDF6D" w14:textId="77777777" w:rsidR="002D581E" w:rsidRPr="00A0149B" w:rsidRDefault="002D581E" w:rsidP="00F23A89">
            <w:pPr>
              <w:rPr>
                <w:rFonts w:ascii="Arial" w:hAnsi="Arial" w:cs="Arial"/>
                <w:sz w:val="18"/>
                <w:szCs w:val="18"/>
              </w:rPr>
            </w:pPr>
          </w:p>
        </w:tc>
      </w:tr>
      <w:tr w:rsidR="002D3833" w:rsidRPr="00A0149B" w14:paraId="21E71330" w14:textId="77777777" w:rsidTr="24C11CFF">
        <w:trPr>
          <w:trHeight w:val="264"/>
        </w:trPr>
        <w:tc>
          <w:tcPr>
            <w:tcW w:w="417" w:type="dxa"/>
            <w:shd w:val="clear" w:color="auto" w:fill="auto"/>
            <w:noWrap/>
            <w:vAlign w:val="center"/>
          </w:tcPr>
          <w:p w14:paraId="14F5E962" w14:textId="367F7A88" w:rsidR="002D3833" w:rsidRDefault="008C23D4" w:rsidP="00F23A89">
            <w:pPr>
              <w:rPr>
                <w:rFonts w:ascii="Arial" w:hAnsi="Arial" w:cs="Arial"/>
                <w:sz w:val="18"/>
                <w:szCs w:val="18"/>
              </w:rPr>
            </w:pPr>
            <w:r>
              <w:rPr>
                <w:rFonts w:ascii="Arial" w:hAnsi="Arial" w:cs="Arial"/>
                <w:sz w:val="18"/>
                <w:szCs w:val="18"/>
              </w:rPr>
              <w:t>7</w:t>
            </w:r>
          </w:p>
        </w:tc>
        <w:tc>
          <w:tcPr>
            <w:tcW w:w="5714" w:type="dxa"/>
            <w:shd w:val="clear" w:color="auto" w:fill="auto"/>
            <w:noWrap/>
            <w:vAlign w:val="center"/>
          </w:tcPr>
          <w:p w14:paraId="39070169" w14:textId="50B430A7" w:rsidR="002D3833" w:rsidRPr="0030132E" w:rsidRDefault="002D16AB" w:rsidP="0030132E">
            <w:pPr>
              <w:autoSpaceDE w:val="0"/>
              <w:autoSpaceDN w:val="0"/>
              <w:adjustRightInd w:val="0"/>
              <w:rPr>
                <w:rFonts w:ascii="Arial" w:hAnsi="Arial" w:cs="Arial"/>
                <w:sz w:val="18"/>
                <w:szCs w:val="18"/>
              </w:rPr>
            </w:pPr>
            <w:r>
              <w:rPr>
                <w:rFonts w:ascii="Arial" w:hAnsi="Arial" w:cs="Arial"/>
                <w:sz w:val="18"/>
                <w:szCs w:val="18"/>
              </w:rPr>
              <w:t xml:space="preserve">Is the </w:t>
            </w:r>
            <w:r w:rsidR="00A408B4">
              <w:rPr>
                <w:rFonts w:ascii="Arial" w:hAnsi="Arial" w:cs="Arial"/>
                <w:sz w:val="18"/>
                <w:szCs w:val="18"/>
              </w:rPr>
              <w:t>chlorine removal</w:t>
            </w:r>
            <w:r w:rsidR="00A37358">
              <w:rPr>
                <w:rFonts w:ascii="Arial" w:hAnsi="Arial" w:cs="Arial"/>
                <w:sz w:val="18"/>
                <w:szCs w:val="18"/>
              </w:rPr>
              <w:t xml:space="preserve"> documented to have been effective? </w:t>
            </w:r>
            <w:r w:rsidR="00D32E4F">
              <w:rPr>
                <w:rFonts w:ascii="Arial" w:hAnsi="Arial" w:cs="Arial"/>
                <w:sz w:val="18"/>
                <w:szCs w:val="18"/>
              </w:rPr>
              <w:t>[NC WW/GW</w:t>
            </w:r>
            <w:r w:rsidR="0057678A">
              <w:rPr>
                <w:rFonts w:ascii="Arial" w:hAnsi="Arial" w:cs="Arial"/>
                <w:sz w:val="18"/>
                <w:szCs w:val="18"/>
              </w:rPr>
              <w:t xml:space="preserve"> LC</w:t>
            </w:r>
            <w:r w:rsidR="00D32E4F">
              <w:rPr>
                <w:rFonts w:ascii="Arial" w:hAnsi="Arial" w:cs="Arial"/>
                <w:sz w:val="18"/>
                <w:szCs w:val="18"/>
              </w:rPr>
              <w:t xml:space="preserve"> Policy]</w:t>
            </w:r>
          </w:p>
        </w:tc>
        <w:tc>
          <w:tcPr>
            <w:tcW w:w="450" w:type="dxa"/>
            <w:shd w:val="clear" w:color="auto" w:fill="auto"/>
            <w:noWrap/>
            <w:vAlign w:val="center"/>
          </w:tcPr>
          <w:p w14:paraId="5CCDE472" w14:textId="77777777" w:rsidR="002D3833" w:rsidRPr="00A0149B" w:rsidRDefault="002D3833" w:rsidP="00F23A89">
            <w:pPr>
              <w:rPr>
                <w:rFonts w:ascii="Arial" w:hAnsi="Arial" w:cs="Arial"/>
                <w:sz w:val="18"/>
                <w:szCs w:val="18"/>
              </w:rPr>
            </w:pPr>
          </w:p>
        </w:tc>
        <w:tc>
          <w:tcPr>
            <w:tcW w:w="450" w:type="dxa"/>
            <w:shd w:val="clear" w:color="auto" w:fill="auto"/>
            <w:noWrap/>
            <w:vAlign w:val="center"/>
          </w:tcPr>
          <w:p w14:paraId="61C1D84E" w14:textId="77777777" w:rsidR="002D3833" w:rsidRPr="00A0149B" w:rsidRDefault="002D3833" w:rsidP="00F23A89">
            <w:pPr>
              <w:rPr>
                <w:rFonts w:ascii="Arial" w:hAnsi="Arial" w:cs="Arial"/>
                <w:sz w:val="18"/>
                <w:szCs w:val="18"/>
              </w:rPr>
            </w:pPr>
          </w:p>
        </w:tc>
        <w:tc>
          <w:tcPr>
            <w:tcW w:w="3960" w:type="dxa"/>
            <w:shd w:val="clear" w:color="auto" w:fill="auto"/>
            <w:vAlign w:val="center"/>
          </w:tcPr>
          <w:p w14:paraId="649421F1" w14:textId="538C8DB2" w:rsidR="002D3833" w:rsidRPr="00A0149B" w:rsidRDefault="008C23D4" w:rsidP="00F23A89">
            <w:pPr>
              <w:rPr>
                <w:rFonts w:ascii="Arial" w:hAnsi="Arial" w:cs="Arial"/>
                <w:sz w:val="18"/>
                <w:szCs w:val="18"/>
              </w:rPr>
            </w:pPr>
            <w:r w:rsidRPr="008C23D4">
              <w:rPr>
                <w:rFonts w:ascii="Arial" w:hAnsi="Arial" w:cs="Arial"/>
                <w:sz w:val="18"/>
                <w:szCs w:val="18"/>
              </w:rPr>
              <w:t>Dechlorinating agents used at the time of sampling must be documented to have been effective (either by the sample collector or the receiving laboratory) by verifying a chlorine residual &lt;0.5 mg/L at a neutral pH.</w:t>
            </w:r>
          </w:p>
        </w:tc>
      </w:tr>
      <w:tr w:rsidR="00F23A89" w:rsidRPr="00A0149B" w14:paraId="59BCDF74" w14:textId="77777777" w:rsidTr="24C11CFF">
        <w:trPr>
          <w:trHeight w:val="264"/>
        </w:trPr>
        <w:tc>
          <w:tcPr>
            <w:tcW w:w="417" w:type="dxa"/>
            <w:tcBorders>
              <w:bottom w:val="single" w:sz="4" w:space="0" w:color="auto"/>
            </w:tcBorders>
            <w:shd w:val="clear" w:color="auto" w:fill="auto"/>
            <w:noWrap/>
            <w:vAlign w:val="center"/>
          </w:tcPr>
          <w:p w14:paraId="59BCDF6F" w14:textId="6DDA968F" w:rsidR="00F23A89" w:rsidRPr="00A0149B" w:rsidRDefault="00C243C2" w:rsidP="00F23A89">
            <w:pPr>
              <w:rPr>
                <w:rFonts w:ascii="Arial" w:hAnsi="Arial" w:cs="Arial"/>
                <w:sz w:val="18"/>
                <w:szCs w:val="18"/>
              </w:rPr>
            </w:pPr>
            <w:r>
              <w:rPr>
                <w:rFonts w:ascii="Arial" w:hAnsi="Arial" w:cs="Arial"/>
                <w:sz w:val="18"/>
                <w:szCs w:val="18"/>
              </w:rPr>
              <w:t>8</w:t>
            </w:r>
          </w:p>
        </w:tc>
        <w:tc>
          <w:tcPr>
            <w:tcW w:w="5714" w:type="dxa"/>
            <w:tcBorders>
              <w:bottom w:val="single" w:sz="4" w:space="0" w:color="auto"/>
            </w:tcBorders>
            <w:shd w:val="clear" w:color="auto" w:fill="auto"/>
            <w:noWrap/>
            <w:vAlign w:val="center"/>
          </w:tcPr>
          <w:p w14:paraId="59BCDF70" w14:textId="77777777" w:rsidR="00F23A89" w:rsidRPr="00A0149B" w:rsidRDefault="00F23A89" w:rsidP="00F23A89">
            <w:pPr>
              <w:autoSpaceDE w:val="0"/>
              <w:autoSpaceDN w:val="0"/>
              <w:adjustRightInd w:val="0"/>
              <w:rPr>
                <w:rFonts w:ascii="Arial" w:hAnsi="Arial" w:cs="Arial"/>
                <w:sz w:val="18"/>
                <w:szCs w:val="18"/>
              </w:rPr>
            </w:pPr>
            <w:r w:rsidRPr="00152385">
              <w:rPr>
                <w:rFonts w:ascii="Arial" w:hAnsi="Arial" w:cs="Arial"/>
                <w:sz w:val="18"/>
                <w:szCs w:val="18"/>
              </w:rPr>
              <w:t xml:space="preserve">Are non-aqueous (solid) samples </w:t>
            </w:r>
            <w:r>
              <w:rPr>
                <w:rFonts w:ascii="Arial" w:hAnsi="Arial" w:cs="Arial"/>
                <w:sz w:val="18"/>
                <w:szCs w:val="18"/>
              </w:rPr>
              <w:t xml:space="preserve">collected in a </w:t>
            </w:r>
            <w:r w:rsidRPr="00152385">
              <w:rPr>
                <w:rFonts w:ascii="Arial" w:hAnsi="Arial" w:cs="Arial"/>
                <w:sz w:val="18"/>
                <w:szCs w:val="18"/>
              </w:rPr>
              <w:t xml:space="preserve">250-mL wide mouth glass container with </w:t>
            </w:r>
            <w:r w:rsidR="0030132E" w:rsidRPr="0030132E">
              <w:rPr>
                <w:rFonts w:ascii="Arial" w:hAnsi="Arial" w:cs="Arial"/>
                <w:sz w:val="18"/>
                <w:szCs w:val="18"/>
              </w:rPr>
              <w:t xml:space="preserve">PTFE </w:t>
            </w:r>
            <w:r w:rsidRPr="00152385">
              <w:rPr>
                <w:rFonts w:ascii="Arial" w:hAnsi="Arial" w:cs="Arial"/>
                <w:sz w:val="18"/>
                <w:szCs w:val="18"/>
              </w:rPr>
              <w:t>-lined lid?</w:t>
            </w:r>
            <w:r>
              <w:rPr>
                <w:rFonts w:ascii="Arial" w:hAnsi="Arial" w:cs="Arial"/>
                <w:sz w:val="18"/>
                <w:szCs w:val="18"/>
              </w:rPr>
              <w:t xml:space="preserve"> [SW-846 Chapter 4, Table 4-1]</w:t>
            </w:r>
            <w:r w:rsidR="0030132E">
              <w:rPr>
                <w:rFonts w:ascii="Arial" w:hAnsi="Arial" w:cs="Arial"/>
                <w:sz w:val="18"/>
                <w:szCs w:val="18"/>
              </w:rPr>
              <w:t xml:space="preserve"> </w:t>
            </w:r>
          </w:p>
        </w:tc>
        <w:tc>
          <w:tcPr>
            <w:tcW w:w="450" w:type="dxa"/>
            <w:tcBorders>
              <w:bottom w:val="single" w:sz="4" w:space="0" w:color="auto"/>
            </w:tcBorders>
            <w:shd w:val="clear" w:color="auto" w:fill="auto"/>
            <w:noWrap/>
            <w:vAlign w:val="center"/>
          </w:tcPr>
          <w:p w14:paraId="59BCDF71" w14:textId="77777777" w:rsidR="00F23A89" w:rsidRPr="00A0149B" w:rsidRDefault="00F23A89" w:rsidP="00F23A89">
            <w:pPr>
              <w:rPr>
                <w:rFonts w:ascii="Arial" w:hAnsi="Arial" w:cs="Arial"/>
                <w:sz w:val="18"/>
                <w:szCs w:val="18"/>
              </w:rPr>
            </w:pPr>
          </w:p>
        </w:tc>
        <w:tc>
          <w:tcPr>
            <w:tcW w:w="450" w:type="dxa"/>
            <w:tcBorders>
              <w:bottom w:val="single" w:sz="4" w:space="0" w:color="auto"/>
            </w:tcBorders>
            <w:shd w:val="clear" w:color="auto" w:fill="auto"/>
            <w:noWrap/>
            <w:vAlign w:val="center"/>
          </w:tcPr>
          <w:p w14:paraId="59BCDF72" w14:textId="77777777" w:rsidR="00F23A89" w:rsidRPr="00A0149B" w:rsidRDefault="00F23A89" w:rsidP="00F23A89">
            <w:pPr>
              <w:rPr>
                <w:rFonts w:ascii="Arial" w:hAnsi="Arial" w:cs="Arial"/>
                <w:sz w:val="18"/>
                <w:szCs w:val="18"/>
              </w:rPr>
            </w:pPr>
          </w:p>
        </w:tc>
        <w:tc>
          <w:tcPr>
            <w:tcW w:w="3960" w:type="dxa"/>
            <w:tcBorders>
              <w:bottom w:val="single" w:sz="4" w:space="0" w:color="auto"/>
            </w:tcBorders>
            <w:shd w:val="clear" w:color="auto" w:fill="auto"/>
            <w:vAlign w:val="center"/>
          </w:tcPr>
          <w:p w14:paraId="59BCDF73" w14:textId="77777777" w:rsidR="00F23A89" w:rsidRPr="00A0149B" w:rsidRDefault="00F23A89" w:rsidP="00F23A89">
            <w:pPr>
              <w:rPr>
                <w:rFonts w:ascii="Arial" w:hAnsi="Arial" w:cs="Arial"/>
                <w:sz w:val="18"/>
                <w:szCs w:val="18"/>
              </w:rPr>
            </w:pPr>
          </w:p>
        </w:tc>
      </w:tr>
      <w:tr w:rsidR="002068F8" w:rsidRPr="00A0149B" w14:paraId="59BCDF7A" w14:textId="77777777" w:rsidTr="24C11CFF">
        <w:trPr>
          <w:trHeight w:val="264"/>
        </w:trPr>
        <w:tc>
          <w:tcPr>
            <w:tcW w:w="417" w:type="dxa"/>
            <w:tcBorders>
              <w:bottom w:val="single" w:sz="4" w:space="0" w:color="auto"/>
            </w:tcBorders>
            <w:shd w:val="clear" w:color="auto" w:fill="auto"/>
            <w:noWrap/>
            <w:vAlign w:val="center"/>
          </w:tcPr>
          <w:p w14:paraId="59BCDF75" w14:textId="19895C7E" w:rsidR="002068F8" w:rsidRDefault="00C243C2" w:rsidP="002068F8">
            <w:pPr>
              <w:rPr>
                <w:rFonts w:ascii="Arial" w:hAnsi="Arial" w:cs="Arial"/>
                <w:sz w:val="18"/>
                <w:szCs w:val="18"/>
              </w:rPr>
            </w:pPr>
            <w:r>
              <w:rPr>
                <w:rFonts w:ascii="Arial" w:hAnsi="Arial" w:cs="Arial"/>
                <w:sz w:val="18"/>
                <w:szCs w:val="18"/>
              </w:rPr>
              <w:t>9</w:t>
            </w:r>
          </w:p>
        </w:tc>
        <w:tc>
          <w:tcPr>
            <w:tcW w:w="5714" w:type="dxa"/>
            <w:tcBorders>
              <w:bottom w:val="single" w:sz="4" w:space="0" w:color="auto"/>
            </w:tcBorders>
            <w:shd w:val="clear" w:color="auto" w:fill="auto"/>
            <w:noWrap/>
            <w:vAlign w:val="center"/>
          </w:tcPr>
          <w:p w14:paraId="59BCDF76" w14:textId="312D29FC" w:rsidR="002068F8" w:rsidRPr="00152385" w:rsidRDefault="002068F8" w:rsidP="002068F8">
            <w:pPr>
              <w:autoSpaceDE w:val="0"/>
              <w:autoSpaceDN w:val="0"/>
              <w:adjustRightInd w:val="0"/>
              <w:rPr>
                <w:rFonts w:ascii="Arial" w:hAnsi="Arial" w:cs="Arial"/>
                <w:sz w:val="18"/>
                <w:szCs w:val="18"/>
              </w:rPr>
            </w:pPr>
            <w:r>
              <w:rPr>
                <w:rFonts w:ascii="Arial" w:hAnsi="Arial" w:cs="Arial"/>
                <w:sz w:val="18"/>
                <w:szCs w:val="18"/>
              </w:rPr>
              <w:t>Are aqueous s</w:t>
            </w:r>
            <w:r w:rsidRPr="002068F8">
              <w:rPr>
                <w:rFonts w:ascii="Arial" w:hAnsi="Arial" w:cs="Arial"/>
                <w:sz w:val="18"/>
                <w:szCs w:val="18"/>
              </w:rPr>
              <w:t xml:space="preserve">amples </w:t>
            </w:r>
            <w:r>
              <w:rPr>
                <w:rFonts w:ascii="Arial" w:hAnsi="Arial" w:cs="Arial"/>
                <w:sz w:val="18"/>
                <w:szCs w:val="18"/>
              </w:rPr>
              <w:t xml:space="preserve">collected and stored </w:t>
            </w:r>
            <w:r w:rsidRPr="002068F8">
              <w:rPr>
                <w:rFonts w:ascii="Arial" w:hAnsi="Arial" w:cs="Arial"/>
                <w:sz w:val="18"/>
                <w:szCs w:val="18"/>
              </w:rPr>
              <w:t>in capped bottles</w:t>
            </w:r>
            <w:r>
              <w:rPr>
                <w:rFonts w:ascii="Arial" w:hAnsi="Arial" w:cs="Arial"/>
                <w:sz w:val="18"/>
                <w:szCs w:val="18"/>
              </w:rPr>
              <w:t xml:space="preserve"> with </w:t>
            </w:r>
            <w:r w:rsidRPr="002068F8">
              <w:rPr>
                <w:rFonts w:ascii="Arial" w:hAnsi="Arial" w:cs="Arial"/>
                <w:sz w:val="18"/>
                <w:szCs w:val="18"/>
              </w:rPr>
              <w:t>minim</w:t>
            </w:r>
            <w:r>
              <w:rPr>
                <w:rFonts w:ascii="Arial" w:hAnsi="Arial" w:cs="Arial"/>
                <w:sz w:val="18"/>
                <w:szCs w:val="18"/>
              </w:rPr>
              <w:t>al</w:t>
            </w:r>
            <w:r w:rsidRPr="002068F8">
              <w:rPr>
                <w:rFonts w:ascii="Arial" w:hAnsi="Arial" w:cs="Arial"/>
                <w:sz w:val="18"/>
                <w:szCs w:val="18"/>
              </w:rPr>
              <w:t xml:space="preserve"> headspace</w:t>
            </w:r>
            <w:r>
              <w:rPr>
                <w:rFonts w:ascii="Arial" w:hAnsi="Arial" w:cs="Arial"/>
                <w:sz w:val="18"/>
                <w:szCs w:val="18"/>
              </w:rPr>
              <w:t xml:space="preserve"> so that when cooled</w:t>
            </w:r>
            <w:r w:rsidRPr="002068F8">
              <w:rPr>
                <w:rFonts w:ascii="Arial" w:hAnsi="Arial" w:cs="Arial"/>
                <w:sz w:val="18"/>
                <w:szCs w:val="18"/>
              </w:rPr>
              <w:t xml:space="preserve">, any bubble caused by degassing </w:t>
            </w:r>
            <w:r>
              <w:rPr>
                <w:rFonts w:ascii="Arial" w:hAnsi="Arial" w:cs="Arial"/>
                <w:sz w:val="18"/>
                <w:szCs w:val="18"/>
              </w:rPr>
              <w:t>does not exceed 5 - 6 mm?</w:t>
            </w:r>
            <w:r>
              <w:t xml:space="preserve"> </w:t>
            </w:r>
            <w:r w:rsidRPr="002068F8">
              <w:rPr>
                <w:rFonts w:ascii="Arial" w:hAnsi="Arial" w:cs="Arial"/>
                <w:sz w:val="18"/>
                <w:szCs w:val="18"/>
              </w:rPr>
              <w:t xml:space="preserve">[SW-846 Method 5030 B, Section </w:t>
            </w:r>
            <w:r w:rsidR="00773C8F">
              <w:rPr>
                <w:rFonts w:ascii="Arial" w:hAnsi="Arial" w:cs="Arial"/>
                <w:sz w:val="18"/>
                <w:szCs w:val="18"/>
              </w:rPr>
              <w:t>8</w:t>
            </w:r>
            <w:r w:rsidRPr="002068F8">
              <w:rPr>
                <w:rFonts w:ascii="Arial" w:hAnsi="Arial" w:cs="Arial"/>
                <w:sz w:val="18"/>
                <w:szCs w:val="18"/>
              </w:rPr>
              <w:t>.</w:t>
            </w:r>
            <w:r>
              <w:rPr>
                <w:rFonts w:ascii="Arial" w:hAnsi="Arial" w:cs="Arial"/>
                <w:sz w:val="18"/>
                <w:szCs w:val="18"/>
              </w:rPr>
              <w:t>1</w:t>
            </w:r>
            <w:r w:rsidRPr="002068F8">
              <w:rPr>
                <w:rFonts w:ascii="Arial" w:hAnsi="Arial" w:cs="Arial"/>
                <w:sz w:val="18"/>
                <w:szCs w:val="18"/>
              </w:rPr>
              <w:t>]</w:t>
            </w:r>
          </w:p>
        </w:tc>
        <w:tc>
          <w:tcPr>
            <w:tcW w:w="450" w:type="dxa"/>
            <w:tcBorders>
              <w:bottom w:val="single" w:sz="4" w:space="0" w:color="auto"/>
            </w:tcBorders>
            <w:shd w:val="clear" w:color="auto" w:fill="auto"/>
            <w:noWrap/>
            <w:vAlign w:val="center"/>
          </w:tcPr>
          <w:p w14:paraId="59BCDF77" w14:textId="77777777" w:rsidR="002068F8" w:rsidRPr="00A0149B" w:rsidRDefault="002068F8" w:rsidP="002068F8">
            <w:pPr>
              <w:rPr>
                <w:rFonts w:ascii="Arial" w:hAnsi="Arial" w:cs="Arial"/>
                <w:sz w:val="18"/>
                <w:szCs w:val="18"/>
              </w:rPr>
            </w:pPr>
          </w:p>
        </w:tc>
        <w:tc>
          <w:tcPr>
            <w:tcW w:w="450" w:type="dxa"/>
            <w:tcBorders>
              <w:bottom w:val="single" w:sz="4" w:space="0" w:color="auto"/>
            </w:tcBorders>
            <w:shd w:val="clear" w:color="auto" w:fill="auto"/>
            <w:noWrap/>
            <w:vAlign w:val="center"/>
          </w:tcPr>
          <w:p w14:paraId="59BCDF78" w14:textId="77777777" w:rsidR="002068F8" w:rsidRPr="00A0149B" w:rsidRDefault="002068F8" w:rsidP="002068F8">
            <w:pPr>
              <w:rPr>
                <w:rFonts w:ascii="Arial" w:hAnsi="Arial" w:cs="Arial"/>
                <w:sz w:val="18"/>
                <w:szCs w:val="18"/>
              </w:rPr>
            </w:pPr>
          </w:p>
        </w:tc>
        <w:tc>
          <w:tcPr>
            <w:tcW w:w="3960" w:type="dxa"/>
            <w:tcBorders>
              <w:bottom w:val="single" w:sz="4" w:space="0" w:color="auto"/>
            </w:tcBorders>
            <w:shd w:val="clear" w:color="auto" w:fill="auto"/>
            <w:vAlign w:val="center"/>
          </w:tcPr>
          <w:p w14:paraId="59BCDF79" w14:textId="77777777" w:rsidR="002068F8" w:rsidRPr="00A0149B" w:rsidRDefault="002068F8" w:rsidP="002068F8">
            <w:pPr>
              <w:rPr>
                <w:rFonts w:ascii="Arial" w:hAnsi="Arial" w:cs="Arial"/>
                <w:sz w:val="18"/>
                <w:szCs w:val="18"/>
              </w:rPr>
            </w:pPr>
            <w:r w:rsidRPr="0030132E">
              <w:rPr>
                <w:rFonts w:ascii="Arial" w:hAnsi="Arial" w:cs="Arial"/>
                <w:sz w:val="18"/>
                <w:szCs w:val="18"/>
              </w:rPr>
              <w:t>Samples should be stored in capped bottles, with minimum headspace, at 4</w:t>
            </w:r>
            <w:r>
              <w:rPr>
                <w:rFonts w:ascii="Arial" w:hAnsi="Arial" w:cs="Arial"/>
                <w:sz w:val="18"/>
                <w:szCs w:val="18"/>
              </w:rPr>
              <w:t>°</w:t>
            </w:r>
            <w:r w:rsidRPr="0030132E">
              <w:rPr>
                <w:rFonts w:ascii="Arial" w:hAnsi="Arial" w:cs="Arial"/>
                <w:sz w:val="18"/>
                <w:szCs w:val="18"/>
              </w:rPr>
              <w:t>C or less in an area free of solvent fumes.  The size of any bubble caused by degassing upon cooling the sample should not exceed 5 - 6 mm.  When a bubble is present, also observe the cap and septum to ensure that a proper seal was made at time of sampling.  Is there any evidence of leakage?  If the sample was improperly sealed, the sample should be discarded.</w:t>
            </w:r>
          </w:p>
        </w:tc>
      </w:tr>
      <w:tr w:rsidR="00F23A89" w:rsidRPr="00A0149B" w14:paraId="59BCDF86" w14:textId="77777777" w:rsidTr="24C11CFF">
        <w:trPr>
          <w:trHeight w:val="264"/>
        </w:trPr>
        <w:tc>
          <w:tcPr>
            <w:tcW w:w="417" w:type="dxa"/>
            <w:tcBorders>
              <w:bottom w:val="single" w:sz="4" w:space="0" w:color="auto"/>
            </w:tcBorders>
            <w:shd w:val="clear" w:color="auto" w:fill="auto"/>
            <w:noWrap/>
            <w:vAlign w:val="center"/>
          </w:tcPr>
          <w:p w14:paraId="59BCDF81" w14:textId="54167FEA" w:rsidR="00F23A89" w:rsidRDefault="00C243C2" w:rsidP="00F23A89">
            <w:pPr>
              <w:rPr>
                <w:rFonts w:ascii="Arial" w:hAnsi="Arial" w:cs="Arial"/>
                <w:sz w:val="18"/>
                <w:szCs w:val="18"/>
              </w:rPr>
            </w:pPr>
            <w:r>
              <w:rPr>
                <w:rFonts w:ascii="Arial" w:hAnsi="Arial" w:cs="Arial"/>
                <w:sz w:val="18"/>
                <w:szCs w:val="18"/>
              </w:rPr>
              <w:t>10</w:t>
            </w:r>
          </w:p>
        </w:tc>
        <w:tc>
          <w:tcPr>
            <w:tcW w:w="5714" w:type="dxa"/>
            <w:tcBorders>
              <w:bottom w:val="single" w:sz="4" w:space="0" w:color="auto"/>
            </w:tcBorders>
            <w:shd w:val="clear" w:color="auto" w:fill="auto"/>
            <w:noWrap/>
            <w:vAlign w:val="center"/>
          </w:tcPr>
          <w:p w14:paraId="59BCDF82" w14:textId="77777777" w:rsidR="00F23A89" w:rsidRPr="00A0149B" w:rsidRDefault="00F23A89" w:rsidP="002068F8">
            <w:pPr>
              <w:rPr>
                <w:rFonts w:ascii="Arial" w:hAnsi="Arial" w:cs="Arial"/>
                <w:sz w:val="18"/>
                <w:szCs w:val="18"/>
              </w:rPr>
            </w:pPr>
            <w:r>
              <w:rPr>
                <w:rFonts w:ascii="Arial" w:hAnsi="Arial" w:cs="Arial"/>
                <w:sz w:val="18"/>
                <w:szCs w:val="18"/>
              </w:rPr>
              <w:t>Are samples shipped and stored at</w:t>
            </w:r>
            <w:r w:rsidR="00CB0245">
              <w:rPr>
                <w:rFonts w:ascii="Arial" w:hAnsi="Arial" w:cs="Arial"/>
                <w:sz w:val="18"/>
                <w:szCs w:val="18"/>
              </w:rPr>
              <w:t xml:space="preserve"> 0 – 6 °C? </w:t>
            </w:r>
            <w:r w:rsidR="00CB0245" w:rsidRPr="00CB0245">
              <w:rPr>
                <w:rFonts w:ascii="Arial" w:hAnsi="Arial" w:cs="Arial"/>
                <w:sz w:val="18"/>
                <w:szCs w:val="18"/>
              </w:rPr>
              <w:t>[SW-846 Chapter 4, Table 4-1]</w:t>
            </w:r>
          </w:p>
        </w:tc>
        <w:tc>
          <w:tcPr>
            <w:tcW w:w="450" w:type="dxa"/>
            <w:tcBorders>
              <w:bottom w:val="single" w:sz="4" w:space="0" w:color="auto"/>
            </w:tcBorders>
            <w:shd w:val="clear" w:color="auto" w:fill="auto"/>
            <w:noWrap/>
            <w:vAlign w:val="center"/>
          </w:tcPr>
          <w:p w14:paraId="59BCDF83" w14:textId="77777777" w:rsidR="00F23A89" w:rsidRPr="00A0149B" w:rsidRDefault="00F23A89" w:rsidP="00F23A89">
            <w:pPr>
              <w:rPr>
                <w:rFonts w:ascii="Arial" w:hAnsi="Arial" w:cs="Arial"/>
                <w:sz w:val="18"/>
                <w:szCs w:val="18"/>
              </w:rPr>
            </w:pPr>
          </w:p>
        </w:tc>
        <w:tc>
          <w:tcPr>
            <w:tcW w:w="450" w:type="dxa"/>
            <w:tcBorders>
              <w:bottom w:val="single" w:sz="4" w:space="0" w:color="auto"/>
            </w:tcBorders>
            <w:shd w:val="clear" w:color="auto" w:fill="auto"/>
            <w:noWrap/>
            <w:vAlign w:val="center"/>
          </w:tcPr>
          <w:p w14:paraId="59BCDF84" w14:textId="77777777" w:rsidR="00F23A89" w:rsidRPr="00A0149B" w:rsidRDefault="00F23A89" w:rsidP="00F23A89">
            <w:pPr>
              <w:rPr>
                <w:rFonts w:ascii="Arial" w:hAnsi="Arial" w:cs="Arial"/>
                <w:sz w:val="18"/>
                <w:szCs w:val="18"/>
              </w:rPr>
            </w:pPr>
          </w:p>
        </w:tc>
        <w:tc>
          <w:tcPr>
            <w:tcW w:w="3960" w:type="dxa"/>
            <w:tcBorders>
              <w:bottom w:val="single" w:sz="4" w:space="0" w:color="auto"/>
            </w:tcBorders>
            <w:shd w:val="clear" w:color="auto" w:fill="auto"/>
            <w:vAlign w:val="center"/>
          </w:tcPr>
          <w:p w14:paraId="59BCDF85" w14:textId="47CA4598" w:rsidR="00F23A89" w:rsidRPr="00A0149B" w:rsidRDefault="00672222" w:rsidP="00F23A89">
            <w:pPr>
              <w:rPr>
                <w:rFonts w:ascii="Arial" w:hAnsi="Arial" w:cs="Arial"/>
                <w:sz w:val="18"/>
                <w:szCs w:val="18"/>
              </w:rPr>
            </w:pPr>
            <w:r>
              <w:rPr>
                <w:rFonts w:ascii="Arial" w:hAnsi="Arial" w:cs="Arial"/>
                <w:sz w:val="18"/>
                <w:szCs w:val="18"/>
              </w:rPr>
              <w:t xml:space="preserve"> </w:t>
            </w:r>
            <w:r w:rsidR="00DD16A4">
              <w:rPr>
                <w:rFonts w:ascii="Arial" w:hAnsi="Arial" w:cs="Arial"/>
                <w:sz w:val="18"/>
                <w:szCs w:val="18"/>
              </w:rPr>
              <w:t>Sealed ice packs are not to be used.</w:t>
            </w:r>
          </w:p>
        </w:tc>
      </w:tr>
      <w:tr w:rsidR="002068F8" w:rsidRPr="00A0149B" w14:paraId="59BCDF8C" w14:textId="77777777" w:rsidTr="24C11CFF">
        <w:trPr>
          <w:trHeight w:val="264"/>
        </w:trPr>
        <w:tc>
          <w:tcPr>
            <w:tcW w:w="417" w:type="dxa"/>
            <w:tcBorders>
              <w:bottom w:val="single" w:sz="4" w:space="0" w:color="auto"/>
            </w:tcBorders>
            <w:shd w:val="clear" w:color="auto" w:fill="auto"/>
            <w:noWrap/>
            <w:vAlign w:val="center"/>
          </w:tcPr>
          <w:p w14:paraId="59BCDF87" w14:textId="7BFD2125" w:rsidR="002068F8" w:rsidRDefault="002068F8" w:rsidP="002068F8">
            <w:pPr>
              <w:rPr>
                <w:rFonts w:ascii="Arial" w:hAnsi="Arial" w:cs="Arial"/>
                <w:sz w:val="18"/>
                <w:szCs w:val="18"/>
              </w:rPr>
            </w:pPr>
            <w:r>
              <w:rPr>
                <w:rFonts w:ascii="Arial" w:hAnsi="Arial" w:cs="Arial"/>
                <w:sz w:val="18"/>
                <w:szCs w:val="18"/>
              </w:rPr>
              <w:t>1</w:t>
            </w:r>
            <w:r w:rsidR="00C243C2">
              <w:rPr>
                <w:rFonts w:ascii="Arial" w:hAnsi="Arial" w:cs="Arial"/>
                <w:sz w:val="18"/>
                <w:szCs w:val="18"/>
              </w:rPr>
              <w:t>1</w:t>
            </w:r>
          </w:p>
        </w:tc>
        <w:tc>
          <w:tcPr>
            <w:tcW w:w="5714" w:type="dxa"/>
            <w:shd w:val="clear" w:color="auto" w:fill="auto"/>
            <w:noWrap/>
            <w:vAlign w:val="center"/>
          </w:tcPr>
          <w:p w14:paraId="59BCDF88" w14:textId="77777777" w:rsidR="002068F8" w:rsidRPr="00A0149B" w:rsidRDefault="002068F8" w:rsidP="002068F8">
            <w:pPr>
              <w:autoSpaceDE w:val="0"/>
              <w:autoSpaceDN w:val="0"/>
              <w:adjustRightInd w:val="0"/>
              <w:rPr>
                <w:rFonts w:ascii="Arial" w:hAnsi="Arial" w:cs="Arial"/>
                <w:sz w:val="18"/>
                <w:szCs w:val="18"/>
              </w:rPr>
            </w:pPr>
            <w:r>
              <w:rPr>
                <w:rFonts w:ascii="Arial" w:hAnsi="Arial" w:cs="Arial"/>
                <w:sz w:val="18"/>
                <w:szCs w:val="18"/>
              </w:rPr>
              <w:t>Are s</w:t>
            </w:r>
            <w:r w:rsidRPr="003F1ECB">
              <w:rPr>
                <w:rFonts w:ascii="Arial" w:hAnsi="Arial" w:cs="Arial"/>
                <w:sz w:val="18"/>
                <w:szCs w:val="18"/>
              </w:rPr>
              <w:t xml:space="preserve">amples </w:t>
            </w:r>
            <w:r w:rsidRPr="002068F8">
              <w:rPr>
                <w:rFonts w:ascii="Arial" w:hAnsi="Arial" w:cs="Arial"/>
                <w:sz w:val="18"/>
                <w:szCs w:val="18"/>
              </w:rPr>
              <w:t xml:space="preserve">(aqueous and non-aqueous) </w:t>
            </w:r>
            <w:r>
              <w:rPr>
                <w:rFonts w:ascii="Arial" w:hAnsi="Arial" w:cs="Arial"/>
                <w:sz w:val="18"/>
                <w:szCs w:val="18"/>
              </w:rPr>
              <w:t>analyzed</w:t>
            </w:r>
            <w:r w:rsidRPr="003F1ECB">
              <w:rPr>
                <w:rFonts w:ascii="Arial" w:hAnsi="Arial" w:cs="Arial"/>
                <w:sz w:val="18"/>
                <w:szCs w:val="18"/>
              </w:rPr>
              <w:t xml:space="preserve"> within </w:t>
            </w:r>
            <w:r>
              <w:rPr>
                <w:rFonts w:ascii="Arial" w:hAnsi="Arial" w:cs="Arial"/>
                <w:sz w:val="18"/>
                <w:szCs w:val="18"/>
              </w:rPr>
              <w:t>14</w:t>
            </w:r>
            <w:r w:rsidRPr="003F1ECB">
              <w:rPr>
                <w:rFonts w:ascii="Arial" w:hAnsi="Arial" w:cs="Arial"/>
                <w:sz w:val="18"/>
                <w:szCs w:val="18"/>
              </w:rPr>
              <w:t xml:space="preserve"> days</w:t>
            </w:r>
            <w:r>
              <w:rPr>
                <w:rFonts w:ascii="Arial" w:hAnsi="Arial" w:cs="Arial"/>
                <w:sz w:val="18"/>
                <w:szCs w:val="18"/>
              </w:rPr>
              <w:t>? [SW-846 Chapter 4, Table 4-1]</w:t>
            </w:r>
            <w:r>
              <w:t xml:space="preserve"> </w:t>
            </w:r>
            <w:r w:rsidRPr="0030132E">
              <w:rPr>
                <w:rFonts w:ascii="Arial" w:hAnsi="Arial" w:cs="Arial"/>
                <w:sz w:val="18"/>
                <w:szCs w:val="18"/>
              </w:rPr>
              <w:t xml:space="preserve">[SW-846 Method </w:t>
            </w:r>
            <w:r>
              <w:rPr>
                <w:rFonts w:ascii="Arial" w:hAnsi="Arial" w:cs="Arial"/>
                <w:sz w:val="18"/>
                <w:szCs w:val="18"/>
              </w:rPr>
              <w:t>5030 B</w:t>
            </w:r>
            <w:r w:rsidRPr="0030132E">
              <w:rPr>
                <w:rFonts w:ascii="Arial" w:hAnsi="Arial" w:cs="Arial"/>
                <w:sz w:val="18"/>
                <w:szCs w:val="18"/>
              </w:rPr>
              <w:t xml:space="preserve">, Section </w:t>
            </w:r>
            <w:r>
              <w:rPr>
                <w:rFonts w:ascii="Arial" w:hAnsi="Arial" w:cs="Arial"/>
                <w:sz w:val="18"/>
                <w:szCs w:val="18"/>
              </w:rPr>
              <w:t>6</w:t>
            </w:r>
            <w:r w:rsidRPr="0030132E">
              <w:rPr>
                <w:rFonts w:ascii="Arial" w:hAnsi="Arial" w:cs="Arial"/>
                <w:sz w:val="18"/>
                <w:szCs w:val="18"/>
              </w:rPr>
              <w:t>.2]</w:t>
            </w:r>
          </w:p>
        </w:tc>
        <w:tc>
          <w:tcPr>
            <w:tcW w:w="450" w:type="dxa"/>
            <w:tcBorders>
              <w:bottom w:val="single" w:sz="4" w:space="0" w:color="auto"/>
            </w:tcBorders>
            <w:shd w:val="clear" w:color="auto" w:fill="auto"/>
            <w:noWrap/>
            <w:vAlign w:val="center"/>
          </w:tcPr>
          <w:p w14:paraId="59BCDF89" w14:textId="77777777" w:rsidR="002068F8" w:rsidRPr="00A0149B" w:rsidRDefault="002068F8" w:rsidP="002068F8">
            <w:pPr>
              <w:rPr>
                <w:rFonts w:ascii="Arial" w:hAnsi="Arial" w:cs="Arial"/>
                <w:sz w:val="18"/>
                <w:szCs w:val="18"/>
              </w:rPr>
            </w:pPr>
          </w:p>
        </w:tc>
        <w:tc>
          <w:tcPr>
            <w:tcW w:w="450" w:type="dxa"/>
            <w:tcBorders>
              <w:bottom w:val="single" w:sz="4" w:space="0" w:color="auto"/>
            </w:tcBorders>
            <w:shd w:val="clear" w:color="auto" w:fill="auto"/>
            <w:noWrap/>
            <w:vAlign w:val="center"/>
          </w:tcPr>
          <w:p w14:paraId="59BCDF8A" w14:textId="77777777" w:rsidR="002068F8" w:rsidRPr="00A0149B" w:rsidRDefault="002068F8" w:rsidP="002068F8">
            <w:pPr>
              <w:rPr>
                <w:rFonts w:ascii="Arial" w:hAnsi="Arial" w:cs="Arial"/>
                <w:sz w:val="18"/>
                <w:szCs w:val="18"/>
              </w:rPr>
            </w:pPr>
          </w:p>
        </w:tc>
        <w:tc>
          <w:tcPr>
            <w:tcW w:w="3960" w:type="dxa"/>
            <w:tcBorders>
              <w:bottom w:val="single" w:sz="4" w:space="0" w:color="auto"/>
            </w:tcBorders>
            <w:shd w:val="clear" w:color="auto" w:fill="auto"/>
            <w:vAlign w:val="center"/>
          </w:tcPr>
          <w:p w14:paraId="59BCDF8B" w14:textId="3F6CC89F" w:rsidR="002068F8" w:rsidRPr="00A0149B" w:rsidRDefault="002068F8" w:rsidP="002068F8">
            <w:pPr>
              <w:rPr>
                <w:rFonts w:ascii="Arial" w:hAnsi="Arial" w:cs="Arial"/>
                <w:sz w:val="18"/>
                <w:szCs w:val="18"/>
              </w:rPr>
            </w:pPr>
            <w:r w:rsidRPr="2A8834B2">
              <w:rPr>
                <w:rFonts w:ascii="Arial" w:hAnsi="Arial" w:cs="Arial"/>
                <w:sz w:val="18"/>
                <w:szCs w:val="18"/>
              </w:rPr>
              <w:t>All samples should be analyzed within 14 days of collection.  Samples not analyzed within this period must be noted and data are considered minimum values.</w:t>
            </w:r>
          </w:p>
        </w:tc>
      </w:tr>
      <w:tr w:rsidR="00F23A89" w:rsidRPr="00A0149B" w14:paraId="59BCDF92" w14:textId="77777777" w:rsidTr="24C11CFF">
        <w:trPr>
          <w:trHeight w:val="264"/>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CDF8D" w14:textId="0C01AF4B" w:rsidR="00F23A89" w:rsidRDefault="00CB0245" w:rsidP="002068F8">
            <w:pPr>
              <w:rPr>
                <w:rFonts w:ascii="Arial" w:hAnsi="Arial" w:cs="Arial"/>
                <w:sz w:val="18"/>
                <w:szCs w:val="18"/>
              </w:rPr>
            </w:pPr>
            <w:r>
              <w:rPr>
                <w:rFonts w:ascii="Arial" w:hAnsi="Arial" w:cs="Arial"/>
                <w:sz w:val="18"/>
                <w:szCs w:val="18"/>
              </w:rPr>
              <w:t>1</w:t>
            </w:r>
            <w:r w:rsidR="00C243C2">
              <w:rPr>
                <w:rFonts w:ascii="Arial" w:hAnsi="Arial" w:cs="Arial"/>
                <w:sz w:val="18"/>
                <w:szCs w:val="18"/>
              </w:rPr>
              <w:t>2</w:t>
            </w:r>
          </w:p>
        </w:tc>
        <w:tc>
          <w:tcPr>
            <w:tcW w:w="5714" w:type="dxa"/>
            <w:tcBorders>
              <w:top w:val="single" w:sz="4" w:space="0" w:color="auto"/>
              <w:left w:val="single" w:sz="4" w:space="0" w:color="auto"/>
              <w:bottom w:val="single" w:sz="4" w:space="0" w:color="auto"/>
              <w:right w:val="single" w:sz="4" w:space="0" w:color="auto"/>
            </w:tcBorders>
            <w:shd w:val="clear" w:color="auto" w:fill="auto"/>
            <w:noWrap/>
          </w:tcPr>
          <w:p w14:paraId="39368BF9" w14:textId="77777777" w:rsidR="00F23A89" w:rsidRDefault="00F23A89" w:rsidP="00F23A89">
            <w:pPr>
              <w:rPr>
                <w:rFonts w:ascii="Arial" w:hAnsi="Arial" w:cs="Arial"/>
                <w:sz w:val="18"/>
                <w:szCs w:val="18"/>
              </w:rPr>
            </w:pPr>
            <w:r>
              <w:rPr>
                <w:rFonts w:ascii="Arial" w:hAnsi="Arial" w:cs="Arial"/>
                <w:sz w:val="18"/>
                <w:szCs w:val="18"/>
              </w:rPr>
              <w:t xml:space="preserve">What action (s) is taken if sample do not meet preservation and hold time requirements? </w:t>
            </w:r>
            <w:r>
              <w:rPr>
                <w:rFonts w:ascii="Arial" w:hAnsi="Arial"/>
                <w:spacing w:val="-2"/>
                <w:sz w:val="18"/>
                <w:szCs w:val="18"/>
              </w:rPr>
              <w:t>[</w:t>
            </w:r>
            <w:r>
              <w:rPr>
                <w:rFonts w:ascii="Arial" w:hAnsi="Arial" w:cs="Arial"/>
                <w:sz w:val="18"/>
                <w:szCs w:val="18"/>
              </w:rPr>
              <w:t>15A NCAC 2H .0805 (a) (7) (N)]</w:t>
            </w:r>
          </w:p>
          <w:p w14:paraId="53DD1BD5" w14:textId="77777777" w:rsidR="00F570CC" w:rsidRDefault="00F570CC" w:rsidP="00F23A89">
            <w:pPr>
              <w:rPr>
                <w:rFonts w:ascii="Arial" w:hAnsi="Arial" w:cs="Arial"/>
                <w:sz w:val="18"/>
                <w:szCs w:val="18"/>
              </w:rPr>
            </w:pPr>
          </w:p>
          <w:p w14:paraId="64819F01" w14:textId="77777777" w:rsidR="00F570CC" w:rsidRDefault="00F570CC" w:rsidP="00F570CC">
            <w:pPr>
              <w:rPr>
                <w:rFonts w:ascii="Arial" w:hAnsi="Arial" w:cs="Arial"/>
                <w:b/>
                <w:bCs/>
                <w:sz w:val="18"/>
                <w:szCs w:val="18"/>
              </w:rPr>
            </w:pPr>
            <w:r w:rsidRPr="005D20C4">
              <w:rPr>
                <w:rFonts w:ascii="Arial" w:hAnsi="Arial" w:cs="Arial"/>
                <w:b/>
                <w:bCs/>
                <w:sz w:val="18"/>
                <w:szCs w:val="18"/>
              </w:rPr>
              <w:t>ANSWER:</w:t>
            </w:r>
          </w:p>
          <w:p w14:paraId="59BCDF8E" w14:textId="7CA4A865" w:rsidR="00F570CC" w:rsidRDefault="00F570CC" w:rsidP="00F23A89">
            <w:pP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9BCDF8F" w14:textId="77777777" w:rsidR="00F23A89" w:rsidRPr="00A0149B" w:rsidRDefault="00F23A89" w:rsidP="00F23A89">
            <w:pP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CDF90" w14:textId="77777777" w:rsidR="00F23A89" w:rsidRPr="00A0149B" w:rsidRDefault="00F23A89" w:rsidP="00F23A89">
            <w:pPr>
              <w:rPr>
                <w:rFonts w:ascii="Arial" w:hAnsi="Arial" w:cs="Arial"/>
                <w:sz w:val="18"/>
                <w:szCs w:val="18"/>
              </w:rPr>
            </w:pP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59BCDF91" w14:textId="77777777" w:rsidR="00F23A89" w:rsidRDefault="00F23A89" w:rsidP="00CB0245">
            <w:pPr>
              <w:autoSpaceDE w:val="0"/>
              <w:autoSpaceDN w:val="0"/>
              <w:adjustRightInd w:val="0"/>
              <w:rPr>
                <w:rFonts w:ascii="Arial" w:hAnsi="Arial" w:cs="Arial"/>
                <w:sz w:val="18"/>
                <w:szCs w:val="18"/>
                <w:lang w:eastAsia="en-US"/>
              </w:rPr>
            </w:pPr>
            <w:r w:rsidRPr="00800E7F">
              <w:rPr>
                <w:rFonts w:ascii="Arial" w:hAnsi="Arial" w:cs="Arial"/>
                <w:sz w:val="18"/>
                <w:szCs w:val="18"/>
                <w:lang w:eastAsia="en-US"/>
              </w:rPr>
              <w:t>Anytime a laboratory receives samples which</w:t>
            </w:r>
            <w:r>
              <w:rPr>
                <w:rFonts w:ascii="Arial" w:hAnsi="Arial" w:cs="Arial"/>
                <w:sz w:val="18"/>
                <w:szCs w:val="18"/>
                <w:lang w:eastAsia="en-US"/>
              </w:rPr>
              <w:t xml:space="preserve"> do not meet sample collection, </w:t>
            </w:r>
            <w:r w:rsidRPr="00800E7F">
              <w:rPr>
                <w:rFonts w:ascii="Arial" w:hAnsi="Arial" w:cs="Arial"/>
                <w:sz w:val="18"/>
                <w:szCs w:val="18"/>
                <w:lang w:eastAsia="en-US"/>
              </w:rPr>
              <w:t>holding time, or preservation requirements,</w:t>
            </w:r>
            <w:r>
              <w:rPr>
                <w:rFonts w:ascii="Arial" w:hAnsi="Arial" w:cs="Arial"/>
                <w:sz w:val="18"/>
                <w:szCs w:val="18"/>
                <w:lang w:eastAsia="en-US"/>
              </w:rPr>
              <w:t xml:space="preserve"> the laboratory must notify the </w:t>
            </w:r>
            <w:r w:rsidRPr="00800E7F">
              <w:rPr>
                <w:rFonts w:ascii="Arial" w:hAnsi="Arial" w:cs="Arial"/>
                <w:sz w:val="18"/>
                <w:szCs w:val="18"/>
                <w:lang w:eastAsia="en-US"/>
              </w:rPr>
              <w:t>sample collector or client and secure another</w:t>
            </w:r>
            <w:r>
              <w:rPr>
                <w:rFonts w:ascii="Arial" w:hAnsi="Arial" w:cs="Arial"/>
                <w:sz w:val="18"/>
                <w:szCs w:val="18"/>
                <w:lang w:eastAsia="en-US"/>
              </w:rPr>
              <w:t xml:space="preserve"> sample if possible. If another </w:t>
            </w:r>
            <w:r w:rsidRPr="00800E7F">
              <w:rPr>
                <w:rFonts w:ascii="Arial" w:hAnsi="Arial" w:cs="Arial"/>
                <w:sz w:val="18"/>
                <w:szCs w:val="18"/>
                <w:lang w:eastAsia="en-US"/>
              </w:rPr>
              <w:t xml:space="preserve">sample cannot be secured, the original sample </w:t>
            </w:r>
            <w:r>
              <w:rPr>
                <w:rFonts w:ascii="Arial" w:hAnsi="Arial" w:cs="Arial"/>
                <w:sz w:val="18"/>
                <w:szCs w:val="18"/>
                <w:lang w:eastAsia="en-US"/>
              </w:rPr>
              <w:t xml:space="preserve">may be analyzed but the results </w:t>
            </w:r>
            <w:r w:rsidRPr="00800E7F">
              <w:rPr>
                <w:rFonts w:ascii="Arial" w:hAnsi="Arial" w:cs="Arial"/>
                <w:sz w:val="18"/>
                <w:szCs w:val="18"/>
                <w:lang w:eastAsia="en-US"/>
              </w:rPr>
              <w:t>reported must be qualified with the nature of the i</w:t>
            </w:r>
            <w:r>
              <w:rPr>
                <w:rFonts w:ascii="Arial" w:hAnsi="Arial" w:cs="Arial"/>
                <w:sz w:val="18"/>
                <w:szCs w:val="18"/>
                <w:lang w:eastAsia="en-US"/>
              </w:rPr>
              <w:t xml:space="preserve">nfraction(s) and the laboratory </w:t>
            </w:r>
            <w:r w:rsidRPr="00800E7F">
              <w:rPr>
                <w:rFonts w:ascii="Arial" w:hAnsi="Arial" w:cs="Arial"/>
                <w:sz w:val="18"/>
                <w:szCs w:val="18"/>
                <w:lang w:eastAsia="en-US"/>
              </w:rPr>
              <w:t>must notify the State Laboratory about the infraction(s). The notification must</w:t>
            </w:r>
            <w:r>
              <w:rPr>
                <w:rFonts w:ascii="Arial" w:hAnsi="Arial" w:cs="Arial"/>
                <w:sz w:val="18"/>
                <w:szCs w:val="18"/>
                <w:lang w:eastAsia="en-US"/>
              </w:rPr>
              <w:t xml:space="preserve"> </w:t>
            </w:r>
            <w:r w:rsidRPr="00800E7F">
              <w:rPr>
                <w:rFonts w:ascii="Arial" w:hAnsi="Arial" w:cs="Arial"/>
                <w:sz w:val="18"/>
                <w:szCs w:val="18"/>
                <w:lang w:eastAsia="en-US"/>
              </w:rPr>
              <w:t>include a statement indicating corrective actio</w:t>
            </w:r>
            <w:r>
              <w:rPr>
                <w:rFonts w:ascii="Arial" w:hAnsi="Arial" w:cs="Arial"/>
                <w:sz w:val="18"/>
                <w:szCs w:val="18"/>
                <w:lang w:eastAsia="en-US"/>
              </w:rPr>
              <w:t xml:space="preserve">ns taken to prevent the problem </w:t>
            </w:r>
            <w:r w:rsidRPr="00800E7F">
              <w:rPr>
                <w:rFonts w:ascii="Arial" w:hAnsi="Arial" w:cs="Arial"/>
                <w:sz w:val="18"/>
                <w:szCs w:val="18"/>
                <w:lang w:eastAsia="en-US"/>
              </w:rPr>
              <w:t>for future samples.</w:t>
            </w:r>
          </w:p>
        </w:tc>
      </w:tr>
      <w:tr w:rsidR="00640369" w:rsidRPr="00A0149B" w14:paraId="59BCDF98" w14:textId="77777777" w:rsidTr="24C11CFF">
        <w:trPr>
          <w:trHeight w:val="264"/>
        </w:trPr>
        <w:tc>
          <w:tcPr>
            <w:tcW w:w="417" w:type="dxa"/>
            <w:shd w:val="clear" w:color="auto" w:fill="D9D9D9" w:themeFill="background1" w:themeFillShade="D9"/>
            <w:noWrap/>
            <w:vAlign w:val="center"/>
          </w:tcPr>
          <w:p w14:paraId="59BCDF93" w14:textId="77777777" w:rsidR="00640369" w:rsidRPr="00A0149B" w:rsidRDefault="00640369" w:rsidP="00640369">
            <w:pPr>
              <w:rPr>
                <w:rFonts w:ascii="Arial" w:hAnsi="Arial" w:cs="Arial"/>
                <w:sz w:val="18"/>
                <w:szCs w:val="18"/>
              </w:rPr>
            </w:pPr>
          </w:p>
        </w:tc>
        <w:tc>
          <w:tcPr>
            <w:tcW w:w="5714" w:type="dxa"/>
            <w:shd w:val="clear" w:color="auto" w:fill="D9D9D9" w:themeFill="background1" w:themeFillShade="D9"/>
            <w:noWrap/>
            <w:vAlign w:val="center"/>
          </w:tcPr>
          <w:p w14:paraId="59BCDF94" w14:textId="77777777" w:rsidR="00640369" w:rsidRPr="00196643" w:rsidRDefault="00640369" w:rsidP="00640369">
            <w:pPr>
              <w:jc w:val="center"/>
              <w:rPr>
                <w:rFonts w:ascii="Arial" w:hAnsi="Arial" w:cs="Arial"/>
                <w:b/>
                <w:sz w:val="18"/>
                <w:szCs w:val="18"/>
              </w:rPr>
            </w:pPr>
            <w:r w:rsidRPr="00560E41">
              <w:rPr>
                <w:rFonts w:ascii="Arial" w:hAnsi="Arial" w:cs="Arial"/>
                <w:b/>
                <w:sz w:val="18"/>
                <w:szCs w:val="18"/>
              </w:rPr>
              <w:t xml:space="preserve">PROCEDURE – </w:t>
            </w:r>
            <w:r>
              <w:rPr>
                <w:rFonts w:ascii="Arial" w:hAnsi="Arial" w:cs="Arial"/>
                <w:b/>
                <w:sz w:val="18"/>
                <w:szCs w:val="18"/>
              </w:rPr>
              <w:t xml:space="preserve">Non-Aqueous </w:t>
            </w:r>
            <w:r w:rsidRPr="00560E41">
              <w:rPr>
                <w:rFonts w:ascii="Arial" w:hAnsi="Arial" w:cs="Arial"/>
                <w:b/>
                <w:sz w:val="18"/>
                <w:szCs w:val="18"/>
              </w:rPr>
              <w:t>Sample Prep</w:t>
            </w:r>
            <w:r>
              <w:rPr>
                <w:rFonts w:ascii="Arial" w:hAnsi="Arial" w:cs="Arial"/>
                <w:b/>
                <w:sz w:val="18"/>
                <w:szCs w:val="18"/>
              </w:rPr>
              <w:t xml:space="preserve"> by SW-846 5035</w:t>
            </w:r>
          </w:p>
        </w:tc>
        <w:tc>
          <w:tcPr>
            <w:tcW w:w="450" w:type="dxa"/>
            <w:shd w:val="clear" w:color="auto" w:fill="D9D9D9" w:themeFill="background1" w:themeFillShade="D9"/>
            <w:noWrap/>
            <w:vAlign w:val="center"/>
          </w:tcPr>
          <w:p w14:paraId="59BCDF95" w14:textId="77777777" w:rsidR="00640369" w:rsidRDefault="00640369" w:rsidP="00640369">
            <w:pPr>
              <w:jc w:val="both"/>
              <w:rPr>
                <w:rFonts w:ascii="Arial" w:hAnsi="Arial" w:cs="Arial"/>
                <w:b/>
                <w:sz w:val="18"/>
                <w:szCs w:val="18"/>
              </w:rPr>
            </w:pPr>
            <w:r>
              <w:rPr>
                <w:rFonts w:ascii="Arial" w:hAnsi="Arial" w:cs="Arial"/>
                <w:b/>
                <w:sz w:val="18"/>
                <w:szCs w:val="18"/>
              </w:rPr>
              <w:t>LAB</w:t>
            </w:r>
          </w:p>
        </w:tc>
        <w:tc>
          <w:tcPr>
            <w:tcW w:w="450" w:type="dxa"/>
            <w:shd w:val="clear" w:color="auto" w:fill="D9D9D9" w:themeFill="background1" w:themeFillShade="D9"/>
            <w:noWrap/>
            <w:vAlign w:val="center"/>
          </w:tcPr>
          <w:p w14:paraId="59BCDF96" w14:textId="77777777" w:rsidR="00640369" w:rsidRDefault="00640369" w:rsidP="00640369">
            <w:pPr>
              <w:jc w:val="both"/>
              <w:rPr>
                <w:rFonts w:ascii="Arial" w:hAnsi="Arial" w:cs="Arial"/>
                <w:b/>
                <w:sz w:val="18"/>
                <w:szCs w:val="18"/>
              </w:rPr>
            </w:pPr>
            <w:r>
              <w:rPr>
                <w:rFonts w:ascii="Arial" w:hAnsi="Arial" w:cs="Arial"/>
                <w:b/>
                <w:sz w:val="18"/>
                <w:szCs w:val="18"/>
              </w:rPr>
              <w:t>SOP</w:t>
            </w:r>
          </w:p>
        </w:tc>
        <w:tc>
          <w:tcPr>
            <w:tcW w:w="3960" w:type="dxa"/>
            <w:shd w:val="clear" w:color="auto" w:fill="D9D9D9" w:themeFill="background1" w:themeFillShade="D9"/>
            <w:vAlign w:val="center"/>
          </w:tcPr>
          <w:p w14:paraId="59BCDF97" w14:textId="77777777" w:rsidR="00640369" w:rsidRPr="00560E41" w:rsidRDefault="00640369" w:rsidP="00640369">
            <w:pPr>
              <w:jc w:val="center"/>
              <w:rPr>
                <w:rFonts w:ascii="Arial" w:hAnsi="Arial" w:cs="Arial"/>
                <w:b/>
                <w:sz w:val="18"/>
                <w:szCs w:val="18"/>
              </w:rPr>
            </w:pPr>
            <w:r w:rsidRPr="00560E41">
              <w:rPr>
                <w:rFonts w:ascii="Arial" w:hAnsi="Arial" w:cs="Arial"/>
                <w:b/>
                <w:sz w:val="18"/>
                <w:szCs w:val="18"/>
              </w:rPr>
              <w:t>EXPLANATION</w:t>
            </w:r>
          </w:p>
        </w:tc>
      </w:tr>
      <w:tr w:rsidR="00640369" w:rsidRPr="00A0149B" w14:paraId="59BCDFA1" w14:textId="77777777" w:rsidTr="24C11CFF">
        <w:trPr>
          <w:trHeight w:val="264"/>
        </w:trPr>
        <w:tc>
          <w:tcPr>
            <w:tcW w:w="417" w:type="dxa"/>
            <w:tcBorders>
              <w:bottom w:val="single" w:sz="4" w:space="0" w:color="auto"/>
            </w:tcBorders>
            <w:shd w:val="clear" w:color="auto" w:fill="auto"/>
            <w:noWrap/>
            <w:vAlign w:val="center"/>
          </w:tcPr>
          <w:p w14:paraId="59BCDF99" w14:textId="3FF9DF9C" w:rsidR="00640369" w:rsidRDefault="007B7587" w:rsidP="002068F8">
            <w:pPr>
              <w:rPr>
                <w:rFonts w:ascii="Arial" w:hAnsi="Arial" w:cs="Arial"/>
                <w:sz w:val="18"/>
                <w:szCs w:val="18"/>
              </w:rPr>
            </w:pPr>
            <w:r>
              <w:rPr>
                <w:rFonts w:ascii="Arial" w:hAnsi="Arial" w:cs="Arial"/>
                <w:sz w:val="18"/>
                <w:szCs w:val="18"/>
              </w:rPr>
              <w:t>1</w:t>
            </w:r>
            <w:r w:rsidR="00C243C2">
              <w:rPr>
                <w:rFonts w:ascii="Arial" w:hAnsi="Arial" w:cs="Arial"/>
                <w:sz w:val="18"/>
                <w:szCs w:val="18"/>
              </w:rPr>
              <w:t>3</w:t>
            </w:r>
          </w:p>
        </w:tc>
        <w:tc>
          <w:tcPr>
            <w:tcW w:w="5714" w:type="dxa"/>
            <w:tcBorders>
              <w:bottom w:val="single" w:sz="4" w:space="0" w:color="auto"/>
            </w:tcBorders>
            <w:shd w:val="clear" w:color="auto" w:fill="auto"/>
            <w:noWrap/>
            <w:vAlign w:val="center"/>
          </w:tcPr>
          <w:p w14:paraId="59BCDF9A" w14:textId="2BD08071" w:rsidR="00640369" w:rsidRDefault="00640369" w:rsidP="00F23A89">
            <w:pPr>
              <w:rPr>
                <w:rFonts w:ascii="Arial" w:hAnsi="Arial" w:cs="Arial"/>
                <w:sz w:val="18"/>
                <w:szCs w:val="18"/>
              </w:rPr>
            </w:pPr>
            <w:r>
              <w:rPr>
                <w:rFonts w:ascii="Arial" w:hAnsi="Arial" w:cs="Arial"/>
                <w:sz w:val="18"/>
                <w:szCs w:val="18"/>
              </w:rPr>
              <w:t>Are samples with expected l</w:t>
            </w:r>
            <w:r w:rsidRPr="00640369">
              <w:rPr>
                <w:rFonts w:ascii="Arial" w:hAnsi="Arial" w:cs="Arial"/>
                <w:sz w:val="18"/>
                <w:szCs w:val="18"/>
              </w:rPr>
              <w:t xml:space="preserve">ow soil </w:t>
            </w:r>
            <w:r>
              <w:rPr>
                <w:rFonts w:ascii="Arial" w:hAnsi="Arial" w:cs="Arial"/>
                <w:sz w:val="18"/>
                <w:szCs w:val="18"/>
              </w:rPr>
              <w:t>concentration</w:t>
            </w:r>
            <w:r w:rsidR="00A50F4C">
              <w:rPr>
                <w:rFonts w:ascii="Arial" w:hAnsi="Arial" w:cs="Arial"/>
                <w:sz w:val="18"/>
                <w:szCs w:val="18"/>
              </w:rPr>
              <w:t>s</w:t>
            </w:r>
            <w:r>
              <w:rPr>
                <w:rFonts w:ascii="Arial" w:hAnsi="Arial" w:cs="Arial"/>
                <w:sz w:val="18"/>
                <w:szCs w:val="18"/>
              </w:rPr>
              <w:t xml:space="preserve"> (</w:t>
            </w:r>
            <w:r w:rsidR="000321EA">
              <w:rPr>
                <w:rFonts w:ascii="Arial" w:hAnsi="Arial" w:cs="Arial"/>
                <w:sz w:val="18"/>
                <w:szCs w:val="18"/>
              </w:rPr>
              <w:t>g</w:t>
            </w:r>
            <w:r>
              <w:rPr>
                <w:rFonts w:ascii="Arial" w:hAnsi="Arial" w:cs="Arial"/>
                <w:sz w:val="18"/>
                <w:szCs w:val="18"/>
              </w:rPr>
              <w:t>enerally between 0.5 to 200</w:t>
            </w:r>
            <w:r w:rsidR="000321EA">
              <w:rPr>
                <w:rFonts w:ascii="Arial" w:hAnsi="Arial" w:cs="Arial"/>
                <w:sz w:val="18"/>
                <w:szCs w:val="18"/>
              </w:rPr>
              <w:t xml:space="preserve"> </w:t>
            </w:r>
            <w:r>
              <w:rPr>
                <w:rFonts w:ascii="Arial" w:hAnsi="Arial" w:cs="Arial"/>
                <w:sz w:val="18"/>
                <w:szCs w:val="18"/>
              </w:rPr>
              <w:t xml:space="preserve">µg/kg) sampled into </w:t>
            </w:r>
            <w:r w:rsidRPr="00640369">
              <w:rPr>
                <w:rFonts w:ascii="Arial" w:hAnsi="Arial" w:cs="Arial"/>
                <w:sz w:val="18"/>
                <w:szCs w:val="18"/>
              </w:rPr>
              <w:t>a hermetically-sealed sample vial</w:t>
            </w:r>
            <w:commentRangeStart w:id="0"/>
            <w:commentRangeStart w:id="1"/>
            <w:commentRangeEnd w:id="0"/>
            <w:commentRangeEnd w:id="1"/>
            <w:r w:rsidRPr="00640369">
              <w:rPr>
                <w:rFonts w:ascii="Arial" w:hAnsi="Arial" w:cs="Arial"/>
                <w:sz w:val="18"/>
                <w:szCs w:val="18"/>
              </w:rPr>
              <w:t>, the seal of which is never broken from the time of sampling to the time of analysis</w:t>
            </w:r>
            <w:r>
              <w:rPr>
                <w:rFonts w:ascii="Arial" w:hAnsi="Arial" w:cs="Arial"/>
                <w:sz w:val="18"/>
                <w:szCs w:val="18"/>
              </w:rPr>
              <w:t xml:space="preserve">? </w:t>
            </w:r>
            <w:r w:rsidRPr="00640369">
              <w:rPr>
                <w:rFonts w:ascii="Arial" w:hAnsi="Arial" w:cs="Arial"/>
                <w:sz w:val="18"/>
                <w:szCs w:val="18"/>
              </w:rPr>
              <w:t xml:space="preserve">[SW-846 Method </w:t>
            </w:r>
            <w:r>
              <w:rPr>
                <w:rFonts w:ascii="Arial" w:hAnsi="Arial" w:cs="Arial"/>
                <w:sz w:val="18"/>
                <w:szCs w:val="18"/>
              </w:rPr>
              <w:t>5035</w:t>
            </w:r>
            <w:r w:rsidRPr="00640369">
              <w:rPr>
                <w:rFonts w:ascii="Arial" w:hAnsi="Arial" w:cs="Arial"/>
                <w:sz w:val="18"/>
                <w:szCs w:val="18"/>
              </w:rPr>
              <w:t xml:space="preserve">, Section </w:t>
            </w:r>
            <w:r w:rsidR="00956CCC">
              <w:rPr>
                <w:rFonts w:ascii="Arial" w:hAnsi="Arial" w:cs="Arial"/>
                <w:sz w:val="18"/>
                <w:szCs w:val="18"/>
              </w:rPr>
              <w:t>1.2 and 2.1</w:t>
            </w:r>
            <w:r w:rsidRPr="00640369">
              <w:rPr>
                <w:rFonts w:ascii="Arial" w:hAnsi="Arial" w:cs="Arial"/>
                <w:sz w:val="18"/>
                <w:szCs w:val="18"/>
              </w:rPr>
              <w:t>]</w:t>
            </w:r>
          </w:p>
        </w:tc>
        <w:tc>
          <w:tcPr>
            <w:tcW w:w="450" w:type="dxa"/>
            <w:tcBorders>
              <w:bottom w:val="single" w:sz="4" w:space="0" w:color="auto"/>
            </w:tcBorders>
            <w:shd w:val="clear" w:color="auto" w:fill="auto"/>
            <w:noWrap/>
            <w:vAlign w:val="center"/>
          </w:tcPr>
          <w:p w14:paraId="59BCDF9B" w14:textId="77777777" w:rsidR="00640369" w:rsidRPr="00A0149B" w:rsidRDefault="00640369" w:rsidP="00F23A89">
            <w:pPr>
              <w:rPr>
                <w:rFonts w:ascii="Arial" w:hAnsi="Arial" w:cs="Arial"/>
                <w:sz w:val="18"/>
                <w:szCs w:val="18"/>
              </w:rPr>
            </w:pPr>
          </w:p>
        </w:tc>
        <w:tc>
          <w:tcPr>
            <w:tcW w:w="450" w:type="dxa"/>
            <w:tcBorders>
              <w:bottom w:val="single" w:sz="4" w:space="0" w:color="auto"/>
            </w:tcBorders>
            <w:shd w:val="clear" w:color="auto" w:fill="auto"/>
            <w:noWrap/>
            <w:vAlign w:val="center"/>
          </w:tcPr>
          <w:p w14:paraId="59BCDF9C" w14:textId="77777777" w:rsidR="00640369" w:rsidRPr="00A0149B" w:rsidRDefault="00640369" w:rsidP="00F23A89">
            <w:pPr>
              <w:rPr>
                <w:rFonts w:ascii="Arial" w:hAnsi="Arial" w:cs="Arial"/>
                <w:sz w:val="18"/>
                <w:szCs w:val="18"/>
              </w:rPr>
            </w:pPr>
          </w:p>
        </w:tc>
        <w:tc>
          <w:tcPr>
            <w:tcW w:w="3960" w:type="dxa"/>
            <w:tcBorders>
              <w:bottom w:val="single" w:sz="4" w:space="0" w:color="auto"/>
            </w:tcBorders>
            <w:shd w:val="clear" w:color="auto" w:fill="auto"/>
            <w:vAlign w:val="center"/>
          </w:tcPr>
          <w:p w14:paraId="59BCDF9D" w14:textId="3BD39822" w:rsidR="00640369" w:rsidRDefault="00640369" w:rsidP="00CB0245">
            <w:pPr>
              <w:autoSpaceDE w:val="0"/>
              <w:autoSpaceDN w:val="0"/>
              <w:adjustRightInd w:val="0"/>
              <w:rPr>
                <w:rFonts w:ascii="Arial" w:hAnsi="Arial" w:cs="Arial"/>
                <w:sz w:val="18"/>
                <w:szCs w:val="18"/>
                <w:lang w:eastAsia="en-US"/>
              </w:rPr>
            </w:pPr>
            <w:r w:rsidRPr="614C157C">
              <w:rPr>
                <w:rFonts w:ascii="Arial" w:hAnsi="Arial" w:cs="Arial"/>
                <w:sz w:val="18"/>
                <w:szCs w:val="18"/>
                <w:lang w:eastAsia="en-US"/>
              </w:rPr>
              <w:t>The low soil method utilizes a hermetically-sealed sample vial, the seal of which is never broken from the time of sampling to the time of analysis.  Since the sample is never exposed to the atmosphere after sampling, the losses of VOCs during sample transport, handling, and analysis are negligible.  The applicable concentration range of the low soil method is dependent on the determinative method, matrix, and compound.  However, it will generally fall in the 0.5 to 200 µg/kg range.</w:t>
            </w:r>
          </w:p>
          <w:p w14:paraId="59BCDF9E" w14:textId="77777777" w:rsidR="00956CCC" w:rsidRDefault="00956CCC" w:rsidP="00CB0245">
            <w:pPr>
              <w:autoSpaceDE w:val="0"/>
              <w:autoSpaceDN w:val="0"/>
              <w:adjustRightInd w:val="0"/>
              <w:rPr>
                <w:rFonts w:ascii="Arial" w:hAnsi="Arial" w:cs="Arial"/>
                <w:sz w:val="18"/>
                <w:szCs w:val="18"/>
                <w:lang w:eastAsia="en-US"/>
              </w:rPr>
            </w:pPr>
          </w:p>
          <w:p w14:paraId="59BCDF9F" w14:textId="7DFA41A7" w:rsidR="00956CCC" w:rsidRDefault="00956CCC" w:rsidP="00956CCC">
            <w:pPr>
              <w:autoSpaceDE w:val="0"/>
              <w:autoSpaceDN w:val="0"/>
              <w:adjustRightInd w:val="0"/>
              <w:rPr>
                <w:rFonts w:ascii="Arial" w:hAnsi="Arial" w:cs="Arial"/>
                <w:sz w:val="18"/>
                <w:szCs w:val="18"/>
                <w:lang w:eastAsia="en-US"/>
              </w:rPr>
            </w:pPr>
            <w:r w:rsidRPr="00956CCC">
              <w:rPr>
                <w:rFonts w:ascii="Arial" w:hAnsi="Arial" w:cs="Arial"/>
                <w:sz w:val="18"/>
                <w:szCs w:val="18"/>
                <w:lang w:eastAsia="en-US"/>
              </w:rPr>
              <w:t>Low concentration soil method - generally applicable to and soils and other solid samples</w:t>
            </w:r>
            <w:r>
              <w:rPr>
                <w:rFonts w:ascii="Arial" w:hAnsi="Arial" w:cs="Arial"/>
                <w:sz w:val="18"/>
                <w:szCs w:val="18"/>
                <w:lang w:eastAsia="en-US"/>
              </w:rPr>
              <w:t xml:space="preserve"> </w:t>
            </w:r>
            <w:r w:rsidRPr="00956CCC">
              <w:rPr>
                <w:rFonts w:ascii="Arial" w:hAnsi="Arial" w:cs="Arial"/>
                <w:sz w:val="18"/>
                <w:szCs w:val="18"/>
                <w:lang w:eastAsia="en-US"/>
              </w:rPr>
              <w:t>with VOC concentrations in the range of 0.5 to 200 µg/kg.</w:t>
            </w:r>
          </w:p>
          <w:p w14:paraId="1C12BAEE" w14:textId="77777777" w:rsidR="008B2CD2" w:rsidRPr="00956CCC" w:rsidRDefault="008B2CD2" w:rsidP="00956CCC">
            <w:pPr>
              <w:autoSpaceDE w:val="0"/>
              <w:autoSpaceDN w:val="0"/>
              <w:adjustRightInd w:val="0"/>
              <w:rPr>
                <w:rFonts w:ascii="Arial" w:hAnsi="Arial" w:cs="Arial"/>
                <w:sz w:val="18"/>
                <w:szCs w:val="18"/>
                <w:lang w:eastAsia="en-US"/>
              </w:rPr>
            </w:pPr>
          </w:p>
          <w:p w14:paraId="59BCDFA0" w14:textId="01D82641" w:rsidR="00956CCC" w:rsidRPr="00800E7F" w:rsidRDefault="00956CCC" w:rsidP="00956CCC">
            <w:pPr>
              <w:autoSpaceDE w:val="0"/>
              <w:autoSpaceDN w:val="0"/>
              <w:adjustRightInd w:val="0"/>
              <w:rPr>
                <w:rFonts w:ascii="Arial" w:hAnsi="Arial" w:cs="Arial"/>
                <w:sz w:val="18"/>
                <w:szCs w:val="18"/>
                <w:lang w:eastAsia="en-US"/>
              </w:rPr>
            </w:pPr>
            <w:r w:rsidRPr="00956CCC">
              <w:rPr>
                <w:rFonts w:ascii="Arial" w:hAnsi="Arial" w:cs="Arial"/>
                <w:sz w:val="18"/>
                <w:szCs w:val="18"/>
                <w:lang w:eastAsia="en-US"/>
              </w:rPr>
              <w:t xml:space="preserve">Volatile organic compounds (VOCs) are determined by collecting an approximately 5-g sample, weighed in the field at the time of collection, and placing it in a pre-weighed vial with a septum-sealed screw-cap (see Sec. 4) that already contains a stirring bar and a sodium bisulfate preservative solution.  The vial is sealed and shipped to a laboratory or appropriate analysis site. The entire vial is then placed, unopened, into the instrument carousel.  Immediately before analysis, organic-free reagent water, surrogates, and </w:t>
            </w:r>
            <w:r w:rsidRPr="00956CCC">
              <w:rPr>
                <w:rFonts w:ascii="Arial" w:hAnsi="Arial" w:cs="Arial"/>
                <w:sz w:val="18"/>
                <w:szCs w:val="18"/>
                <w:lang w:eastAsia="en-US"/>
              </w:rPr>
              <w:lastRenderedPageBreak/>
              <w:t>internal standards (if applicable) are automatically added without opening the sample vial.  The vial containing the sample is heated to 40EC and the volatiles purged into an appropriate trap using an inert gas combined with agitation of the sample.  Purged components travel via a transfer line to a trap.  When purging is complete, the trap is heated and backflushed with helium to desorb the trapped sample components into a gas chromatograph for analysis by an appropriate determinative method.</w:t>
            </w:r>
            <w:r>
              <w:rPr>
                <w:rFonts w:ascii="Arial" w:hAnsi="Arial" w:cs="Arial"/>
                <w:sz w:val="18"/>
                <w:szCs w:val="18"/>
                <w:lang w:eastAsia="en-US"/>
              </w:rPr>
              <w:t xml:space="preserve"> </w:t>
            </w:r>
          </w:p>
        </w:tc>
      </w:tr>
      <w:tr w:rsidR="00956CCC" w:rsidRPr="00A0149B" w14:paraId="59BCDFA7" w14:textId="77777777" w:rsidTr="24C11CFF">
        <w:trPr>
          <w:trHeight w:val="264"/>
        </w:trPr>
        <w:tc>
          <w:tcPr>
            <w:tcW w:w="417" w:type="dxa"/>
            <w:tcBorders>
              <w:bottom w:val="single" w:sz="4" w:space="0" w:color="auto"/>
            </w:tcBorders>
            <w:shd w:val="clear" w:color="auto" w:fill="auto"/>
            <w:noWrap/>
            <w:vAlign w:val="center"/>
          </w:tcPr>
          <w:p w14:paraId="59BCDFA2" w14:textId="6AF85BF2" w:rsidR="00956CCC" w:rsidRDefault="007B7587" w:rsidP="002068F8">
            <w:pPr>
              <w:rPr>
                <w:rFonts w:ascii="Arial" w:hAnsi="Arial" w:cs="Arial"/>
                <w:sz w:val="18"/>
                <w:szCs w:val="18"/>
              </w:rPr>
            </w:pPr>
            <w:r>
              <w:rPr>
                <w:rFonts w:ascii="Arial" w:hAnsi="Arial" w:cs="Arial"/>
                <w:sz w:val="18"/>
                <w:szCs w:val="18"/>
              </w:rPr>
              <w:lastRenderedPageBreak/>
              <w:t>1</w:t>
            </w:r>
            <w:r w:rsidR="00C243C2">
              <w:rPr>
                <w:rFonts w:ascii="Arial" w:hAnsi="Arial" w:cs="Arial"/>
                <w:sz w:val="18"/>
                <w:szCs w:val="18"/>
              </w:rPr>
              <w:t>4</w:t>
            </w:r>
          </w:p>
        </w:tc>
        <w:tc>
          <w:tcPr>
            <w:tcW w:w="5714" w:type="dxa"/>
            <w:tcBorders>
              <w:bottom w:val="single" w:sz="4" w:space="0" w:color="auto"/>
            </w:tcBorders>
            <w:shd w:val="clear" w:color="auto" w:fill="auto"/>
            <w:noWrap/>
            <w:vAlign w:val="center"/>
          </w:tcPr>
          <w:p w14:paraId="59BCDFA3" w14:textId="77777777" w:rsidR="00956CCC" w:rsidRDefault="00590C44" w:rsidP="00F23A89">
            <w:pPr>
              <w:rPr>
                <w:rFonts w:ascii="Arial" w:hAnsi="Arial" w:cs="Arial"/>
                <w:sz w:val="18"/>
                <w:szCs w:val="18"/>
              </w:rPr>
            </w:pPr>
            <w:r>
              <w:rPr>
                <w:rFonts w:ascii="Arial" w:hAnsi="Arial" w:cs="Arial"/>
                <w:sz w:val="18"/>
                <w:szCs w:val="18"/>
              </w:rPr>
              <w:t>Are non-aqueous s</w:t>
            </w:r>
            <w:r w:rsidRPr="00590C44">
              <w:rPr>
                <w:rFonts w:ascii="Arial" w:hAnsi="Arial" w:cs="Arial"/>
                <w:sz w:val="18"/>
                <w:szCs w:val="18"/>
              </w:rPr>
              <w:t>amples that contain oily materials that are not soluble in water-miscible solvents prepared according to Method 3585</w:t>
            </w:r>
            <w:r>
              <w:rPr>
                <w:rFonts w:ascii="Arial" w:hAnsi="Arial" w:cs="Arial"/>
                <w:sz w:val="18"/>
                <w:szCs w:val="18"/>
              </w:rPr>
              <w:t>?</w:t>
            </w:r>
            <w:r>
              <w:t xml:space="preserve"> </w:t>
            </w:r>
            <w:r w:rsidRPr="00590C44">
              <w:rPr>
                <w:rFonts w:ascii="Arial" w:hAnsi="Arial" w:cs="Arial"/>
                <w:sz w:val="18"/>
                <w:szCs w:val="18"/>
              </w:rPr>
              <w:t xml:space="preserve">[SW-846 Method 5035, Section </w:t>
            </w:r>
            <w:r>
              <w:rPr>
                <w:rFonts w:ascii="Arial" w:hAnsi="Arial" w:cs="Arial"/>
                <w:sz w:val="18"/>
                <w:szCs w:val="18"/>
              </w:rPr>
              <w:t>2.3.2</w:t>
            </w:r>
            <w:r w:rsidRPr="00590C44">
              <w:rPr>
                <w:rFonts w:ascii="Arial" w:hAnsi="Arial" w:cs="Arial"/>
                <w:sz w:val="18"/>
                <w:szCs w:val="18"/>
              </w:rPr>
              <w:t>]</w:t>
            </w:r>
          </w:p>
        </w:tc>
        <w:tc>
          <w:tcPr>
            <w:tcW w:w="450" w:type="dxa"/>
            <w:tcBorders>
              <w:bottom w:val="single" w:sz="4" w:space="0" w:color="auto"/>
            </w:tcBorders>
            <w:shd w:val="clear" w:color="auto" w:fill="auto"/>
            <w:noWrap/>
            <w:vAlign w:val="center"/>
          </w:tcPr>
          <w:p w14:paraId="59BCDFA4" w14:textId="77777777" w:rsidR="00956CCC" w:rsidRPr="00A0149B" w:rsidRDefault="00956CCC" w:rsidP="00F23A89">
            <w:pPr>
              <w:rPr>
                <w:rFonts w:ascii="Arial" w:hAnsi="Arial" w:cs="Arial"/>
                <w:sz w:val="18"/>
                <w:szCs w:val="18"/>
              </w:rPr>
            </w:pPr>
          </w:p>
        </w:tc>
        <w:tc>
          <w:tcPr>
            <w:tcW w:w="450" w:type="dxa"/>
            <w:tcBorders>
              <w:bottom w:val="single" w:sz="4" w:space="0" w:color="auto"/>
            </w:tcBorders>
            <w:shd w:val="clear" w:color="auto" w:fill="auto"/>
            <w:noWrap/>
            <w:vAlign w:val="center"/>
          </w:tcPr>
          <w:p w14:paraId="59BCDFA5" w14:textId="77777777" w:rsidR="00956CCC" w:rsidRPr="00A0149B" w:rsidRDefault="00956CCC" w:rsidP="00F23A89">
            <w:pPr>
              <w:rPr>
                <w:rFonts w:ascii="Arial" w:hAnsi="Arial" w:cs="Arial"/>
                <w:sz w:val="18"/>
                <w:szCs w:val="18"/>
              </w:rPr>
            </w:pPr>
          </w:p>
        </w:tc>
        <w:tc>
          <w:tcPr>
            <w:tcW w:w="3960" w:type="dxa"/>
            <w:tcBorders>
              <w:bottom w:val="single" w:sz="4" w:space="0" w:color="auto"/>
            </w:tcBorders>
            <w:shd w:val="clear" w:color="auto" w:fill="auto"/>
            <w:vAlign w:val="center"/>
          </w:tcPr>
          <w:p w14:paraId="59BCDFA6" w14:textId="77777777" w:rsidR="00956CCC" w:rsidRPr="00640369" w:rsidRDefault="00956CCC" w:rsidP="00CB0245">
            <w:pPr>
              <w:autoSpaceDE w:val="0"/>
              <w:autoSpaceDN w:val="0"/>
              <w:adjustRightInd w:val="0"/>
              <w:rPr>
                <w:rFonts w:ascii="Arial" w:hAnsi="Arial" w:cs="Arial"/>
                <w:sz w:val="18"/>
                <w:szCs w:val="18"/>
                <w:lang w:eastAsia="en-US"/>
              </w:rPr>
            </w:pPr>
            <w:r w:rsidRPr="00956CCC">
              <w:rPr>
                <w:rFonts w:ascii="Arial" w:hAnsi="Arial" w:cs="Arial"/>
                <w:sz w:val="18"/>
                <w:szCs w:val="18"/>
                <w:lang w:eastAsia="en-US"/>
              </w:rPr>
              <w:t>2.3.2 Samples that contain oily materials that are not soluble in water-miscible solvents must be prepared according to Method 3585.</w:t>
            </w:r>
          </w:p>
        </w:tc>
      </w:tr>
      <w:tr w:rsidR="00956CCC" w:rsidRPr="00A0149B" w14:paraId="59BCDFAD" w14:textId="77777777" w:rsidTr="24C11CFF">
        <w:trPr>
          <w:trHeight w:val="264"/>
        </w:trPr>
        <w:tc>
          <w:tcPr>
            <w:tcW w:w="417" w:type="dxa"/>
            <w:tcBorders>
              <w:bottom w:val="single" w:sz="4" w:space="0" w:color="auto"/>
            </w:tcBorders>
            <w:shd w:val="clear" w:color="auto" w:fill="auto"/>
            <w:noWrap/>
            <w:vAlign w:val="center"/>
          </w:tcPr>
          <w:p w14:paraId="59BCDFA8" w14:textId="0543E56E" w:rsidR="00956CCC" w:rsidRDefault="007B7587" w:rsidP="002068F8">
            <w:pPr>
              <w:rPr>
                <w:rFonts w:ascii="Arial" w:hAnsi="Arial" w:cs="Arial"/>
                <w:sz w:val="18"/>
                <w:szCs w:val="18"/>
              </w:rPr>
            </w:pPr>
            <w:r>
              <w:rPr>
                <w:rFonts w:ascii="Arial" w:hAnsi="Arial" w:cs="Arial"/>
                <w:sz w:val="18"/>
                <w:szCs w:val="18"/>
              </w:rPr>
              <w:t>1</w:t>
            </w:r>
            <w:r w:rsidR="00C243C2">
              <w:rPr>
                <w:rFonts w:ascii="Arial" w:hAnsi="Arial" w:cs="Arial"/>
                <w:sz w:val="18"/>
                <w:szCs w:val="18"/>
              </w:rPr>
              <w:t>5</w:t>
            </w:r>
          </w:p>
        </w:tc>
        <w:tc>
          <w:tcPr>
            <w:tcW w:w="5714" w:type="dxa"/>
            <w:tcBorders>
              <w:bottom w:val="single" w:sz="4" w:space="0" w:color="auto"/>
            </w:tcBorders>
            <w:shd w:val="clear" w:color="auto" w:fill="auto"/>
            <w:noWrap/>
            <w:vAlign w:val="center"/>
          </w:tcPr>
          <w:p w14:paraId="59BCDFA9" w14:textId="73FB05F5" w:rsidR="00956CCC" w:rsidRDefault="00590C44" w:rsidP="00F23A89">
            <w:pPr>
              <w:rPr>
                <w:rFonts w:ascii="Arial" w:hAnsi="Arial" w:cs="Arial"/>
                <w:sz w:val="18"/>
                <w:szCs w:val="18"/>
              </w:rPr>
            </w:pPr>
            <w:r>
              <w:rPr>
                <w:rFonts w:ascii="Arial" w:hAnsi="Arial" w:cs="Arial"/>
                <w:sz w:val="18"/>
                <w:szCs w:val="18"/>
              </w:rPr>
              <w:t>How are non-oily, non-aqueous samples extracted prior to being introduced to the purge and trap system?</w:t>
            </w:r>
            <w:r w:rsidR="003C7FC7">
              <w:t xml:space="preserve"> </w:t>
            </w:r>
            <w:r w:rsidR="003C7FC7" w:rsidRPr="003C7FC7">
              <w:rPr>
                <w:rFonts w:ascii="Arial" w:hAnsi="Arial" w:cs="Arial"/>
                <w:sz w:val="18"/>
                <w:szCs w:val="18"/>
              </w:rPr>
              <w:t>[SW-846 Method 5035, Section 2.</w:t>
            </w:r>
            <w:r w:rsidR="003C7FC7">
              <w:rPr>
                <w:rFonts w:ascii="Arial" w:hAnsi="Arial" w:cs="Arial"/>
                <w:sz w:val="18"/>
                <w:szCs w:val="18"/>
              </w:rPr>
              <w:t>2.1</w:t>
            </w:r>
            <w:r w:rsidR="003C7FC7" w:rsidRPr="003C7FC7">
              <w:rPr>
                <w:rFonts w:ascii="Arial" w:hAnsi="Arial" w:cs="Arial"/>
                <w:sz w:val="18"/>
                <w:szCs w:val="18"/>
              </w:rPr>
              <w:t>]</w:t>
            </w:r>
          </w:p>
        </w:tc>
        <w:tc>
          <w:tcPr>
            <w:tcW w:w="450" w:type="dxa"/>
            <w:tcBorders>
              <w:bottom w:val="single" w:sz="4" w:space="0" w:color="auto"/>
            </w:tcBorders>
            <w:shd w:val="clear" w:color="auto" w:fill="auto"/>
            <w:noWrap/>
            <w:vAlign w:val="center"/>
          </w:tcPr>
          <w:p w14:paraId="59BCDFAA" w14:textId="77777777" w:rsidR="00956CCC" w:rsidRPr="00A0149B" w:rsidRDefault="00956CCC" w:rsidP="00F23A89">
            <w:pPr>
              <w:rPr>
                <w:rFonts w:ascii="Arial" w:hAnsi="Arial" w:cs="Arial"/>
                <w:sz w:val="18"/>
                <w:szCs w:val="18"/>
              </w:rPr>
            </w:pPr>
          </w:p>
        </w:tc>
        <w:tc>
          <w:tcPr>
            <w:tcW w:w="450" w:type="dxa"/>
            <w:tcBorders>
              <w:bottom w:val="single" w:sz="4" w:space="0" w:color="auto"/>
            </w:tcBorders>
            <w:shd w:val="clear" w:color="auto" w:fill="auto"/>
            <w:noWrap/>
            <w:vAlign w:val="center"/>
          </w:tcPr>
          <w:p w14:paraId="59BCDFAB" w14:textId="77777777" w:rsidR="00956CCC" w:rsidRPr="00A0149B" w:rsidRDefault="00956CCC" w:rsidP="00F23A89">
            <w:pPr>
              <w:rPr>
                <w:rFonts w:ascii="Arial" w:hAnsi="Arial" w:cs="Arial"/>
                <w:sz w:val="18"/>
                <w:szCs w:val="18"/>
              </w:rPr>
            </w:pPr>
          </w:p>
        </w:tc>
        <w:tc>
          <w:tcPr>
            <w:tcW w:w="3960" w:type="dxa"/>
            <w:tcBorders>
              <w:bottom w:val="single" w:sz="4" w:space="0" w:color="auto"/>
            </w:tcBorders>
            <w:shd w:val="clear" w:color="auto" w:fill="auto"/>
            <w:vAlign w:val="center"/>
          </w:tcPr>
          <w:p w14:paraId="59BCDFAC" w14:textId="439E09F3" w:rsidR="00956CCC" w:rsidRPr="00640369" w:rsidRDefault="00956CCC" w:rsidP="00CB0245">
            <w:pPr>
              <w:autoSpaceDE w:val="0"/>
              <w:autoSpaceDN w:val="0"/>
              <w:adjustRightInd w:val="0"/>
              <w:rPr>
                <w:rFonts w:ascii="Arial" w:hAnsi="Arial" w:cs="Arial"/>
                <w:sz w:val="18"/>
                <w:szCs w:val="18"/>
                <w:lang w:eastAsia="en-US"/>
              </w:rPr>
            </w:pPr>
            <w:r w:rsidRPr="576C905F">
              <w:rPr>
                <w:rFonts w:ascii="Arial" w:hAnsi="Arial" w:cs="Arial"/>
                <w:sz w:val="18"/>
                <w:szCs w:val="18"/>
                <w:lang w:eastAsia="en-US"/>
              </w:rPr>
              <w:t>2.2.1 The first option is to collect a bulk sample in a vial or other suitable container without the use of the preservative solution described in Sec. 2.1.  A portion of that sample is removed from the container in the laboratory and is dispersed in a water-miscible solvent to dissolve the volatile organic constituents.  An aliquot of the solution is added to 5 mL of reagent water in a purge tube.  Surrogates and internal standards (if applicable) are added to the solution, then purged using Method 5030, and analyzed by an appropriate determinative method.  Because the procedure involves opening the vial and removing a portion of the soil, some volatile constituents may be lost during handling.</w:t>
            </w:r>
          </w:p>
        </w:tc>
      </w:tr>
      <w:tr w:rsidR="00956CCC" w:rsidRPr="00A0149B" w14:paraId="59BCDFB9" w14:textId="77777777" w:rsidTr="24C11CFF">
        <w:trPr>
          <w:trHeight w:val="264"/>
        </w:trPr>
        <w:tc>
          <w:tcPr>
            <w:tcW w:w="417" w:type="dxa"/>
            <w:tcBorders>
              <w:bottom w:val="single" w:sz="4" w:space="0" w:color="auto"/>
            </w:tcBorders>
            <w:shd w:val="clear" w:color="auto" w:fill="auto"/>
            <w:noWrap/>
            <w:vAlign w:val="center"/>
          </w:tcPr>
          <w:p w14:paraId="59BCDFB4" w14:textId="77777777" w:rsidR="00956CCC" w:rsidRDefault="007B7587" w:rsidP="002068F8">
            <w:pPr>
              <w:rPr>
                <w:rFonts w:ascii="Arial" w:hAnsi="Arial" w:cs="Arial"/>
                <w:sz w:val="18"/>
                <w:szCs w:val="18"/>
              </w:rPr>
            </w:pPr>
            <w:r>
              <w:rPr>
                <w:rFonts w:ascii="Arial" w:hAnsi="Arial" w:cs="Arial"/>
                <w:sz w:val="18"/>
                <w:szCs w:val="18"/>
              </w:rPr>
              <w:t>16</w:t>
            </w:r>
          </w:p>
        </w:tc>
        <w:tc>
          <w:tcPr>
            <w:tcW w:w="5714" w:type="dxa"/>
            <w:tcBorders>
              <w:bottom w:val="single" w:sz="4" w:space="0" w:color="auto"/>
            </w:tcBorders>
            <w:shd w:val="clear" w:color="auto" w:fill="auto"/>
            <w:noWrap/>
            <w:vAlign w:val="center"/>
          </w:tcPr>
          <w:p w14:paraId="59BCDFB5" w14:textId="432E90CC" w:rsidR="00956CCC" w:rsidRDefault="00590C44" w:rsidP="00F23A89">
            <w:pPr>
              <w:rPr>
                <w:rFonts w:ascii="Arial" w:hAnsi="Arial" w:cs="Arial"/>
                <w:sz w:val="18"/>
                <w:szCs w:val="18"/>
              </w:rPr>
            </w:pPr>
            <w:r>
              <w:rPr>
                <w:rFonts w:ascii="Arial" w:hAnsi="Arial" w:cs="Arial"/>
                <w:sz w:val="18"/>
                <w:szCs w:val="18"/>
              </w:rPr>
              <w:t xml:space="preserve">Is 5 ml of the extracted sample combined with 5 ml of reagent water in the purge tube </w:t>
            </w:r>
            <w:r w:rsidR="00295E60">
              <w:rPr>
                <w:rFonts w:ascii="Arial" w:hAnsi="Arial" w:cs="Arial"/>
                <w:sz w:val="18"/>
                <w:szCs w:val="18"/>
              </w:rPr>
              <w:t xml:space="preserve">and </w:t>
            </w:r>
            <w:r>
              <w:rPr>
                <w:rFonts w:ascii="Arial" w:hAnsi="Arial" w:cs="Arial"/>
                <w:sz w:val="18"/>
                <w:szCs w:val="18"/>
              </w:rPr>
              <w:t>the extraction continued according to Method 5030 B?</w:t>
            </w:r>
            <w:r>
              <w:t xml:space="preserve"> </w:t>
            </w:r>
            <w:r w:rsidRPr="00590C44">
              <w:rPr>
                <w:rFonts w:ascii="Arial" w:hAnsi="Arial" w:cs="Arial"/>
                <w:sz w:val="18"/>
                <w:szCs w:val="18"/>
              </w:rPr>
              <w:t>[SW-846 Method 5035, Section 2.3.</w:t>
            </w:r>
            <w:r>
              <w:rPr>
                <w:rFonts w:ascii="Arial" w:hAnsi="Arial" w:cs="Arial"/>
                <w:sz w:val="18"/>
                <w:szCs w:val="18"/>
              </w:rPr>
              <w:t>1</w:t>
            </w:r>
            <w:r w:rsidRPr="00590C44">
              <w:rPr>
                <w:rFonts w:ascii="Arial" w:hAnsi="Arial" w:cs="Arial"/>
                <w:sz w:val="18"/>
                <w:szCs w:val="18"/>
              </w:rPr>
              <w:t>]</w:t>
            </w:r>
          </w:p>
        </w:tc>
        <w:tc>
          <w:tcPr>
            <w:tcW w:w="450" w:type="dxa"/>
            <w:tcBorders>
              <w:bottom w:val="single" w:sz="4" w:space="0" w:color="auto"/>
            </w:tcBorders>
            <w:shd w:val="clear" w:color="auto" w:fill="auto"/>
            <w:noWrap/>
            <w:vAlign w:val="center"/>
          </w:tcPr>
          <w:p w14:paraId="59BCDFB6" w14:textId="77777777" w:rsidR="00956CCC" w:rsidRPr="00A0149B" w:rsidRDefault="00956CCC" w:rsidP="00F23A89">
            <w:pPr>
              <w:rPr>
                <w:rFonts w:ascii="Arial" w:hAnsi="Arial" w:cs="Arial"/>
                <w:sz w:val="18"/>
                <w:szCs w:val="18"/>
              </w:rPr>
            </w:pPr>
          </w:p>
        </w:tc>
        <w:tc>
          <w:tcPr>
            <w:tcW w:w="450" w:type="dxa"/>
            <w:tcBorders>
              <w:bottom w:val="single" w:sz="4" w:space="0" w:color="auto"/>
            </w:tcBorders>
            <w:shd w:val="clear" w:color="auto" w:fill="auto"/>
            <w:noWrap/>
            <w:vAlign w:val="center"/>
          </w:tcPr>
          <w:p w14:paraId="59BCDFB7" w14:textId="77777777" w:rsidR="00956CCC" w:rsidRPr="00A0149B" w:rsidRDefault="00956CCC" w:rsidP="00F23A89">
            <w:pPr>
              <w:rPr>
                <w:rFonts w:ascii="Arial" w:hAnsi="Arial" w:cs="Arial"/>
                <w:sz w:val="18"/>
                <w:szCs w:val="18"/>
              </w:rPr>
            </w:pPr>
          </w:p>
        </w:tc>
        <w:tc>
          <w:tcPr>
            <w:tcW w:w="3960" w:type="dxa"/>
            <w:tcBorders>
              <w:bottom w:val="single" w:sz="4" w:space="0" w:color="auto"/>
            </w:tcBorders>
            <w:shd w:val="clear" w:color="auto" w:fill="auto"/>
            <w:vAlign w:val="center"/>
          </w:tcPr>
          <w:p w14:paraId="59BCDFB8" w14:textId="2E898824" w:rsidR="00956CCC" w:rsidRPr="00956CCC" w:rsidRDefault="00956CCC" w:rsidP="00CB0245">
            <w:pPr>
              <w:autoSpaceDE w:val="0"/>
              <w:autoSpaceDN w:val="0"/>
              <w:adjustRightInd w:val="0"/>
              <w:rPr>
                <w:rFonts w:ascii="Arial" w:hAnsi="Arial" w:cs="Arial"/>
                <w:sz w:val="18"/>
                <w:szCs w:val="18"/>
                <w:lang w:eastAsia="en-US"/>
              </w:rPr>
            </w:pPr>
            <w:r w:rsidRPr="00956CCC">
              <w:rPr>
                <w:rFonts w:ascii="Arial" w:hAnsi="Arial" w:cs="Arial"/>
                <w:sz w:val="18"/>
                <w:szCs w:val="18"/>
                <w:lang w:eastAsia="en-US"/>
              </w:rPr>
              <w:t>After demonstrating that a test aliquot of the sample is soluble in methanol or polyethylene glycol (PEG), a separate aliquot of the sample is spiked with surrogates and diluted in the appropriate solvent.   An aliquot of the solution is added to 5 mL of reagent water in a purge tube, taking care to ensure that a floating layer of oil is not present in the purge tube. Internal standards (if applicable) are added to the solution which is then purged using Method 5030 and analyzed by an appropriate determinative method.</w:t>
            </w:r>
          </w:p>
        </w:tc>
      </w:tr>
      <w:tr w:rsidR="00AB0E17" w:rsidRPr="00560E41" w14:paraId="59BCDFBF" w14:textId="77777777" w:rsidTr="24C11CFF">
        <w:trPr>
          <w:trHeight w:val="264"/>
        </w:trPr>
        <w:tc>
          <w:tcPr>
            <w:tcW w:w="417" w:type="dxa"/>
            <w:shd w:val="clear" w:color="auto" w:fill="D9D9D9" w:themeFill="background1" w:themeFillShade="D9"/>
            <w:noWrap/>
            <w:vAlign w:val="center"/>
          </w:tcPr>
          <w:p w14:paraId="59BCDFBA" w14:textId="77777777" w:rsidR="00AB0E17" w:rsidRPr="00A0149B" w:rsidRDefault="00AB0E17" w:rsidP="00AB0E17">
            <w:pPr>
              <w:rPr>
                <w:rFonts w:ascii="Arial" w:hAnsi="Arial" w:cs="Arial"/>
                <w:sz w:val="18"/>
                <w:szCs w:val="18"/>
              </w:rPr>
            </w:pPr>
          </w:p>
        </w:tc>
        <w:tc>
          <w:tcPr>
            <w:tcW w:w="5714" w:type="dxa"/>
            <w:shd w:val="clear" w:color="auto" w:fill="D9D9D9" w:themeFill="background1" w:themeFillShade="D9"/>
            <w:noWrap/>
            <w:vAlign w:val="center"/>
          </w:tcPr>
          <w:p w14:paraId="59BCDFBB" w14:textId="77777777" w:rsidR="00B46FAA" w:rsidRPr="00196643" w:rsidRDefault="00AB0E17" w:rsidP="002D581E">
            <w:pPr>
              <w:jc w:val="center"/>
              <w:rPr>
                <w:rFonts w:ascii="Arial" w:hAnsi="Arial" w:cs="Arial"/>
                <w:b/>
                <w:sz w:val="18"/>
                <w:szCs w:val="18"/>
              </w:rPr>
            </w:pPr>
            <w:r w:rsidRPr="00560E41">
              <w:rPr>
                <w:rFonts w:ascii="Arial" w:hAnsi="Arial" w:cs="Arial"/>
                <w:b/>
                <w:sz w:val="18"/>
                <w:szCs w:val="18"/>
              </w:rPr>
              <w:t xml:space="preserve">PROCEDURE – </w:t>
            </w:r>
            <w:r w:rsidR="00640369">
              <w:rPr>
                <w:rFonts w:ascii="Arial" w:hAnsi="Arial" w:cs="Arial"/>
                <w:b/>
                <w:sz w:val="18"/>
                <w:szCs w:val="18"/>
              </w:rPr>
              <w:t xml:space="preserve">Aqueous </w:t>
            </w:r>
            <w:r w:rsidRPr="00560E41">
              <w:rPr>
                <w:rFonts w:ascii="Arial" w:hAnsi="Arial" w:cs="Arial"/>
                <w:b/>
                <w:sz w:val="18"/>
                <w:szCs w:val="18"/>
              </w:rPr>
              <w:t>Sample Prep</w:t>
            </w:r>
            <w:r w:rsidR="00B46FAA">
              <w:rPr>
                <w:rFonts w:ascii="Arial" w:hAnsi="Arial" w:cs="Arial"/>
                <w:b/>
                <w:sz w:val="18"/>
                <w:szCs w:val="18"/>
              </w:rPr>
              <w:t xml:space="preserve"> by SW-846 </w:t>
            </w:r>
            <w:r w:rsidR="002D581E">
              <w:rPr>
                <w:rFonts w:ascii="Arial" w:hAnsi="Arial" w:cs="Arial"/>
                <w:b/>
                <w:sz w:val="18"/>
                <w:szCs w:val="18"/>
              </w:rPr>
              <w:t>5030 B</w:t>
            </w:r>
          </w:p>
        </w:tc>
        <w:tc>
          <w:tcPr>
            <w:tcW w:w="450" w:type="dxa"/>
            <w:shd w:val="clear" w:color="auto" w:fill="D9D9D9" w:themeFill="background1" w:themeFillShade="D9"/>
            <w:noWrap/>
            <w:vAlign w:val="center"/>
          </w:tcPr>
          <w:p w14:paraId="59BCDFBC" w14:textId="77777777" w:rsidR="00AB0E17" w:rsidRDefault="00AB0E17" w:rsidP="00AB0E17">
            <w:pPr>
              <w:jc w:val="both"/>
              <w:rPr>
                <w:rFonts w:ascii="Arial" w:hAnsi="Arial" w:cs="Arial"/>
                <w:b/>
                <w:sz w:val="18"/>
                <w:szCs w:val="18"/>
              </w:rPr>
            </w:pPr>
            <w:r>
              <w:rPr>
                <w:rFonts w:ascii="Arial" w:hAnsi="Arial" w:cs="Arial"/>
                <w:b/>
                <w:sz w:val="18"/>
                <w:szCs w:val="18"/>
              </w:rPr>
              <w:t>LAB</w:t>
            </w:r>
          </w:p>
        </w:tc>
        <w:tc>
          <w:tcPr>
            <w:tcW w:w="450" w:type="dxa"/>
            <w:shd w:val="clear" w:color="auto" w:fill="D9D9D9" w:themeFill="background1" w:themeFillShade="D9"/>
            <w:noWrap/>
            <w:vAlign w:val="center"/>
          </w:tcPr>
          <w:p w14:paraId="59BCDFBD" w14:textId="77777777" w:rsidR="00AB0E17" w:rsidRDefault="00AB0E17" w:rsidP="00AB0E17">
            <w:pPr>
              <w:jc w:val="both"/>
              <w:rPr>
                <w:rFonts w:ascii="Arial" w:hAnsi="Arial" w:cs="Arial"/>
                <w:b/>
                <w:sz w:val="18"/>
                <w:szCs w:val="18"/>
              </w:rPr>
            </w:pPr>
            <w:r>
              <w:rPr>
                <w:rFonts w:ascii="Arial" w:hAnsi="Arial" w:cs="Arial"/>
                <w:b/>
                <w:sz w:val="18"/>
                <w:szCs w:val="18"/>
              </w:rPr>
              <w:t>SOP</w:t>
            </w:r>
          </w:p>
        </w:tc>
        <w:tc>
          <w:tcPr>
            <w:tcW w:w="3960" w:type="dxa"/>
            <w:shd w:val="clear" w:color="auto" w:fill="D9D9D9" w:themeFill="background1" w:themeFillShade="D9"/>
            <w:vAlign w:val="center"/>
          </w:tcPr>
          <w:p w14:paraId="59BCDFBE" w14:textId="77777777" w:rsidR="00AB0E17" w:rsidRPr="00560E41" w:rsidRDefault="00AB0E17" w:rsidP="00AB0E17">
            <w:pPr>
              <w:jc w:val="center"/>
              <w:rPr>
                <w:rFonts w:ascii="Arial" w:hAnsi="Arial" w:cs="Arial"/>
                <w:b/>
                <w:sz w:val="18"/>
                <w:szCs w:val="18"/>
              </w:rPr>
            </w:pPr>
            <w:r w:rsidRPr="00560E41">
              <w:rPr>
                <w:rFonts w:ascii="Arial" w:hAnsi="Arial" w:cs="Arial"/>
                <w:b/>
                <w:sz w:val="18"/>
                <w:szCs w:val="18"/>
              </w:rPr>
              <w:t>EXPLANATION</w:t>
            </w:r>
          </w:p>
        </w:tc>
      </w:tr>
      <w:tr w:rsidR="00CE5107" w:rsidRPr="00A0149B" w14:paraId="59BCDFCB" w14:textId="77777777" w:rsidTr="24C11CFF">
        <w:trPr>
          <w:trHeight w:val="264"/>
        </w:trPr>
        <w:tc>
          <w:tcPr>
            <w:tcW w:w="417" w:type="dxa"/>
            <w:tcBorders>
              <w:bottom w:val="single" w:sz="4" w:space="0" w:color="auto"/>
            </w:tcBorders>
            <w:shd w:val="clear" w:color="auto" w:fill="auto"/>
            <w:noWrap/>
            <w:vAlign w:val="center"/>
          </w:tcPr>
          <w:p w14:paraId="59BCDFC6" w14:textId="6833CD4C" w:rsidR="00CE5107" w:rsidRDefault="007B7587" w:rsidP="00F23A89">
            <w:pPr>
              <w:rPr>
                <w:rFonts w:ascii="Arial" w:hAnsi="Arial" w:cs="Arial"/>
                <w:sz w:val="18"/>
                <w:szCs w:val="18"/>
              </w:rPr>
            </w:pPr>
            <w:r>
              <w:rPr>
                <w:rFonts w:ascii="Arial" w:hAnsi="Arial" w:cs="Arial"/>
                <w:sz w:val="18"/>
                <w:szCs w:val="18"/>
              </w:rPr>
              <w:t>1</w:t>
            </w:r>
            <w:r w:rsidR="00C243C2">
              <w:rPr>
                <w:rFonts w:ascii="Arial" w:hAnsi="Arial" w:cs="Arial"/>
                <w:sz w:val="18"/>
                <w:szCs w:val="18"/>
              </w:rPr>
              <w:t>7</w:t>
            </w:r>
          </w:p>
        </w:tc>
        <w:tc>
          <w:tcPr>
            <w:tcW w:w="5714" w:type="dxa"/>
            <w:tcBorders>
              <w:bottom w:val="single" w:sz="4" w:space="0" w:color="auto"/>
            </w:tcBorders>
            <w:shd w:val="clear" w:color="auto" w:fill="auto"/>
            <w:noWrap/>
            <w:vAlign w:val="center"/>
          </w:tcPr>
          <w:p w14:paraId="59BCDFC7" w14:textId="77777777" w:rsidR="00CE5107" w:rsidRDefault="00CE5107" w:rsidP="00CE5107">
            <w:pPr>
              <w:autoSpaceDE w:val="0"/>
              <w:autoSpaceDN w:val="0"/>
              <w:adjustRightInd w:val="0"/>
              <w:rPr>
                <w:rFonts w:ascii="Arial" w:hAnsi="Arial" w:cs="Arial"/>
                <w:sz w:val="18"/>
                <w:szCs w:val="18"/>
                <w:lang w:eastAsia="en-US"/>
              </w:rPr>
            </w:pPr>
            <w:r>
              <w:rPr>
                <w:rFonts w:ascii="Arial" w:hAnsi="Arial" w:cs="Arial"/>
                <w:sz w:val="18"/>
                <w:szCs w:val="18"/>
                <w:lang w:eastAsia="en-US"/>
              </w:rPr>
              <w:t>Does t</w:t>
            </w:r>
            <w:r w:rsidRPr="00CE5107">
              <w:rPr>
                <w:rFonts w:ascii="Arial" w:hAnsi="Arial" w:cs="Arial"/>
                <w:sz w:val="18"/>
                <w:szCs w:val="18"/>
                <w:lang w:eastAsia="en-US"/>
              </w:rPr>
              <w:t>he gaseous headspace between the water column and the trap have a total volume of less than 15 m</w:t>
            </w:r>
            <w:r>
              <w:rPr>
                <w:rFonts w:ascii="Arial" w:hAnsi="Arial" w:cs="Arial"/>
                <w:sz w:val="18"/>
                <w:szCs w:val="18"/>
                <w:lang w:eastAsia="en-US"/>
              </w:rPr>
              <w:t>L?</w:t>
            </w:r>
            <w:r w:rsidR="00E8159C">
              <w:t xml:space="preserve"> </w:t>
            </w:r>
            <w:r w:rsidR="00E8159C" w:rsidRPr="00E8159C">
              <w:rPr>
                <w:rFonts w:ascii="Arial" w:hAnsi="Arial" w:cs="Arial"/>
                <w:sz w:val="18"/>
                <w:szCs w:val="18"/>
                <w:lang w:eastAsia="en-US"/>
              </w:rPr>
              <w:t>[SW-846 Method 5030 B, Section 4.6.1]</w:t>
            </w:r>
          </w:p>
        </w:tc>
        <w:tc>
          <w:tcPr>
            <w:tcW w:w="450" w:type="dxa"/>
            <w:tcBorders>
              <w:bottom w:val="single" w:sz="4" w:space="0" w:color="auto"/>
            </w:tcBorders>
            <w:shd w:val="clear" w:color="auto" w:fill="auto"/>
            <w:noWrap/>
            <w:vAlign w:val="center"/>
          </w:tcPr>
          <w:p w14:paraId="59BCDFC8" w14:textId="77777777" w:rsidR="00CE5107" w:rsidRPr="00A0149B" w:rsidRDefault="00CE5107" w:rsidP="00F23A89">
            <w:pPr>
              <w:rPr>
                <w:rFonts w:ascii="Arial" w:hAnsi="Arial" w:cs="Arial"/>
                <w:sz w:val="18"/>
                <w:szCs w:val="18"/>
              </w:rPr>
            </w:pPr>
          </w:p>
        </w:tc>
        <w:tc>
          <w:tcPr>
            <w:tcW w:w="450" w:type="dxa"/>
            <w:tcBorders>
              <w:bottom w:val="single" w:sz="4" w:space="0" w:color="auto"/>
            </w:tcBorders>
            <w:shd w:val="clear" w:color="auto" w:fill="auto"/>
            <w:noWrap/>
            <w:vAlign w:val="center"/>
          </w:tcPr>
          <w:p w14:paraId="59BCDFC9" w14:textId="77777777" w:rsidR="00CE5107" w:rsidRPr="00A0149B" w:rsidRDefault="00CE5107" w:rsidP="00F23A89">
            <w:pPr>
              <w:rPr>
                <w:rFonts w:ascii="Arial" w:hAnsi="Arial" w:cs="Arial"/>
                <w:sz w:val="18"/>
                <w:szCs w:val="18"/>
              </w:rPr>
            </w:pPr>
          </w:p>
        </w:tc>
        <w:tc>
          <w:tcPr>
            <w:tcW w:w="3960" w:type="dxa"/>
            <w:tcBorders>
              <w:bottom w:val="single" w:sz="4" w:space="0" w:color="auto"/>
            </w:tcBorders>
            <w:shd w:val="clear" w:color="auto" w:fill="auto"/>
            <w:vAlign w:val="center"/>
          </w:tcPr>
          <w:p w14:paraId="59BCDFCA" w14:textId="77777777" w:rsidR="00CE5107" w:rsidRPr="00CE5107" w:rsidRDefault="00CE5107" w:rsidP="00CE5107">
            <w:pPr>
              <w:rPr>
                <w:rFonts w:ascii="Arial" w:hAnsi="Arial" w:cs="Arial"/>
                <w:sz w:val="18"/>
                <w:szCs w:val="18"/>
              </w:rPr>
            </w:pPr>
            <w:r w:rsidRPr="00CE5107">
              <w:rPr>
                <w:rFonts w:ascii="Arial" w:hAnsi="Arial" w:cs="Arial"/>
                <w:sz w:val="18"/>
                <w:szCs w:val="18"/>
              </w:rPr>
              <w:t>The gaseous headspace between the water column and the trap must have a total volume of less than 15 m</w:t>
            </w:r>
            <w:r>
              <w:rPr>
                <w:rFonts w:ascii="Arial" w:hAnsi="Arial" w:cs="Arial"/>
                <w:sz w:val="18"/>
                <w:szCs w:val="18"/>
              </w:rPr>
              <w:t>L</w:t>
            </w:r>
            <w:r w:rsidRPr="00CE5107">
              <w:rPr>
                <w:rFonts w:ascii="Arial" w:hAnsi="Arial" w:cs="Arial"/>
                <w:sz w:val="18"/>
                <w:szCs w:val="18"/>
              </w:rPr>
              <w:t>.</w:t>
            </w:r>
          </w:p>
        </w:tc>
      </w:tr>
      <w:tr w:rsidR="00CE5107" w:rsidRPr="00A0149B" w14:paraId="59BCDFD1" w14:textId="77777777" w:rsidTr="24C11CFF">
        <w:trPr>
          <w:trHeight w:val="264"/>
        </w:trPr>
        <w:tc>
          <w:tcPr>
            <w:tcW w:w="417" w:type="dxa"/>
            <w:tcBorders>
              <w:bottom w:val="single" w:sz="4" w:space="0" w:color="auto"/>
            </w:tcBorders>
            <w:shd w:val="clear" w:color="auto" w:fill="auto"/>
            <w:noWrap/>
            <w:vAlign w:val="center"/>
          </w:tcPr>
          <w:p w14:paraId="59BCDFCC" w14:textId="0ECB4245" w:rsidR="00CE5107" w:rsidRDefault="007B7587" w:rsidP="00CE5107">
            <w:pPr>
              <w:rPr>
                <w:rFonts w:ascii="Arial" w:hAnsi="Arial" w:cs="Arial"/>
                <w:sz w:val="18"/>
                <w:szCs w:val="18"/>
              </w:rPr>
            </w:pPr>
            <w:r>
              <w:rPr>
                <w:rFonts w:ascii="Arial" w:hAnsi="Arial" w:cs="Arial"/>
                <w:sz w:val="18"/>
                <w:szCs w:val="18"/>
              </w:rPr>
              <w:t>1</w:t>
            </w:r>
            <w:r w:rsidR="00C243C2">
              <w:rPr>
                <w:rFonts w:ascii="Arial" w:hAnsi="Arial" w:cs="Arial"/>
                <w:sz w:val="18"/>
                <w:szCs w:val="18"/>
              </w:rPr>
              <w:t>8</w:t>
            </w:r>
          </w:p>
        </w:tc>
        <w:tc>
          <w:tcPr>
            <w:tcW w:w="5714" w:type="dxa"/>
            <w:tcBorders>
              <w:bottom w:val="single" w:sz="4" w:space="0" w:color="auto"/>
            </w:tcBorders>
            <w:shd w:val="clear" w:color="auto" w:fill="auto"/>
            <w:noWrap/>
            <w:vAlign w:val="center"/>
          </w:tcPr>
          <w:p w14:paraId="59BCDFCD" w14:textId="77777777" w:rsidR="00CE5107" w:rsidRPr="00CE5107" w:rsidRDefault="00E8159C" w:rsidP="00E8159C">
            <w:pPr>
              <w:rPr>
                <w:rFonts w:ascii="Arial" w:hAnsi="Arial" w:cs="Arial"/>
                <w:sz w:val="18"/>
                <w:szCs w:val="18"/>
              </w:rPr>
            </w:pPr>
            <w:r>
              <w:rPr>
                <w:rFonts w:ascii="Arial" w:hAnsi="Arial" w:cs="Arial"/>
                <w:sz w:val="18"/>
                <w:szCs w:val="18"/>
              </w:rPr>
              <w:t>Is t</w:t>
            </w:r>
            <w:r w:rsidR="00CE5107" w:rsidRPr="00CE5107">
              <w:rPr>
                <w:rFonts w:ascii="Arial" w:hAnsi="Arial" w:cs="Arial"/>
                <w:sz w:val="18"/>
                <w:szCs w:val="18"/>
              </w:rPr>
              <w:t xml:space="preserve">he purge gas </w:t>
            </w:r>
            <w:proofErr w:type="gramStart"/>
            <w:r w:rsidR="00CE5107" w:rsidRPr="00CE5107">
              <w:rPr>
                <w:rFonts w:ascii="Arial" w:hAnsi="Arial" w:cs="Arial"/>
                <w:sz w:val="18"/>
                <w:szCs w:val="18"/>
              </w:rPr>
              <w:t>introduced</w:t>
            </w:r>
            <w:proofErr w:type="gramEnd"/>
            <w:r w:rsidR="00CE5107" w:rsidRPr="00CE5107">
              <w:rPr>
                <w:rFonts w:ascii="Arial" w:hAnsi="Arial" w:cs="Arial"/>
                <w:sz w:val="18"/>
                <w:szCs w:val="18"/>
              </w:rPr>
              <w:t xml:space="preserve"> no more than 5 mm from the base of the water column</w:t>
            </w:r>
            <w:r>
              <w:rPr>
                <w:rFonts w:ascii="Arial" w:hAnsi="Arial" w:cs="Arial"/>
                <w:sz w:val="18"/>
                <w:szCs w:val="18"/>
              </w:rPr>
              <w:t>?</w:t>
            </w:r>
            <w:r>
              <w:t xml:space="preserve"> </w:t>
            </w:r>
            <w:r w:rsidRPr="00E8159C">
              <w:rPr>
                <w:rFonts w:ascii="Arial" w:hAnsi="Arial" w:cs="Arial"/>
                <w:sz w:val="18"/>
                <w:szCs w:val="18"/>
              </w:rPr>
              <w:t>[SW-846 Method 5030 B, Section 4.6.1]</w:t>
            </w:r>
          </w:p>
        </w:tc>
        <w:tc>
          <w:tcPr>
            <w:tcW w:w="450" w:type="dxa"/>
            <w:tcBorders>
              <w:bottom w:val="single" w:sz="4" w:space="0" w:color="auto"/>
            </w:tcBorders>
            <w:shd w:val="clear" w:color="auto" w:fill="auto"/>
            <w:noWrap/>
            <w:vAlign w:val="center"/>
          </w:tcPr>
          <w:p w14:paraId="59BCDFCE" w14:textId="77777777" w:rsidR="00CE5107" w:rsidRPr="00A0149B" w:rsidRDefault="00CE5107" w:rsidP="00CE5107">
            <w:pPr>
              <w:rPr>
                <w:rFonts w:ascii="Arial" w:hAnsi="Arial" w:cs="Arial"/>
                <w:sz w:val="18"/>
                <w:szCs w:val="18"/>
              </w:rPr>
            </w:pPr>
          </w:p>
        </w:tc>
        <w:tc>
          <w:tcPr>
            <w:tcW w:w="450" w:type="dxa"/>
            <w:tcBorders>
              <w:bottom w:val="single" w:sz="4" w:space="0" w:color="auto"/>
            </w:tcBorders>
            <w:shd w:val="clear" w:color="auto" w:fill="auto"/>
            <w:noWrap/>
            <w:vAlign w:val="center"/>
          </w:tcPr>
          <w:p w14:paraId="59BCDFCF" w14:textId="77777777" w:rsidR="00CE5107" w:rsidRPr="00A0149B" w:rsidRDefault="00CE5107" w:rsidP="00CE5107">
            <w:pPr>
              <w:rPr>
                <w:rFonts w:ascii="Arial" w:hAnsi="Arial" w:cs="Arial"/>
                <w:sz w:val="18"/>
                <w:szCs w:val="18"/>
              </w:rPr>
            </w:pPr>
          </w:p>
        </w:tc>
        <w:tc>
          <w:tcPr>
            <w:tcW w:w="3960" w:type="dxa"/>
            <w:tcBorders>
              <w:bottom w:val="single" w:sz="4" w:space="0" w:color="auto"/>
            </w:tcBorders>
            <w:shd w:val="clear" w:color="auto" w:fill="auto"/>
            <w:vAlign w:val="center"/>
          </w:tcPr>
          <w:p w14:paraId="59BCDFD0" w14:textId="77777777" w:rsidR="00CE5107" w:rsidRPr="00CE5107" w:rsidRDefault="00CE5107" w:rsidP="00CE5107">
            <w:pPr>
              <w:rPr>
                <w:rFonts w:ascii="Arial" w:hAnsi="Arial" w:cs="Arial"/>
                <w:sz w:val="18"/>
                <w:szCs w:val="18"/>
              </w:rPr>
            </w:pPr>
            <w:r w:rsidRPr="00CE5107">
              <w:rPr>
                <w:rFonts w:ascii="Arial" w:hAnsi="Arial" w:cs="Arial"/>
                <w:sz w:val="18"/>
                <w:szCs w:val="18"/>
              </w:rPr>
              <w:t>The purge gas must be introduced no more than 5 mm from the base of the water column.</w:t>
            </w:r>
          </w:p>
        </w:tc>
      </w:tr>
      <w:tr w:rsidR="00CE5107" w:rsidRPr="00A0149B" w14:paraId="59BCDFD7" w14:textId="77777777" w:rsidTr="24C11CFF">
        <w:trPr>
          <w:trHeight w:val="264"/>
        </w:trPr>
        <w:tc>
          <w:tcPr>
            <w:tcW w:w="417" w:type="dxa"/>
            <w:tcBorders>
              <w:bottom w:val="single" w:sz="4" w:space="0" w:color="auto"/>
            </w:tcBorders>
            <w:shd w:val="clear" w:color="auto" w:fill="auto"/>
            <w:noWrap/>
            <w:vAlign w:val="center"/>
          </w:tcPr>
          <w:p w14:paraId="59BCDFD2" w14:textId="1012DFD4" w:rsidR="00CE5107" w:rsidRDefault="00C243C2" w:rsidP="00CE5107">
            <w:pPr>
              <w:rPr>
                <w:rFonts w:ascii="Arial" w:hAnsi="Arial" w:cs="Arial"/>
                <w:sz w:val="18"/>
                <w:szCs w:val="18"/>
              </w:rPr>
            </w:pPr>
            <w:r>
              <w:rPr>
                <w:rFonts w:ascii="Arial" w:hAnsi="Arial" w:cs="Arial"/>
                <w:sz w:val="18"/>
                <w:szCs w:val="18"/>
              </w:rPr>
              <w:t>19</w:t>
            </w:r>
          </w:p>
        </w:tc>
        <w:tc>
          <w:tcPr>
            <w:tcW w:w="5714" w:type="dxa"/>
            <w:tcBorders>
              <w:bottom w:val="single" w:sz="4" w:space="0" w:color="auto"/>
            </w:tcBorders>
            <w:shd w:val="clear" w:color="auto" w:fill="auto"/>
            <w:noWrap/>
            <w:vAlign w:val="center"/>
          </w:tcPr>
          <w:p w14:paraId="59BCDFD3" w14:textId="77777777" w:rsidR="00CE5107" w:rsidRPr="00CE5107" w:rsidRDefault="00E8159C" w:rsidP="00E8159C">
            <w:pPr>
              <w:rPr>
                <w:rFonts w:ascii="Arial" w:hAnsi="Arial" w:cs="Arial"/>
                <w:sz w:val="18"/>
                <w:szCs w:val="18"/>
              </w:rPr>
            </w:pPr>
            <w:r>
              <w:rPr>
                <w:rFonts w:ascii="Arial" w:hAnsi="Arial" w:cs="Arial"/>
                <w:sz w:val="18"/>
                <w:szCs w:val="18"/>
              </w:rPr>
              <w:t>Does t</w:t>
            </w:r>
            <w:r w:rsidR="00CE5107" w:rsidRPr="00CE5107">
              <w:rPr>
                <w:rFonts w:ascii="Arial" w:hAnsi="Arial" w:cs="Arial"/>
                <w:sz w:val="18"/>
                <w:szCs w:val="18"/>
              </w:rPr>
              <w:t>he purge gas pass through the water column as finely divided bubbles with a diameter of less than 3 mm at the origin</w:t>
            </w:r>
            <w:r>
              <w:rPr>
                <w:rFonts w:ascii="Arial" w:hAnsi="Arial" w:cs="Arial"/>
                <w:sz w:val="18"/>
                <w:szCs w:val="18"/>
              </w:rPr>
              <w:t>?</w:t>
            </w:r>
            <w:r>
              <w:t xml:space="preserve"> </w:t>
            </w:r>
            <w:r w:rsidRPr="00E8159C">
              <w:rPr>
                <w:rFonts w:ascii="Arial" w:hAnsi="Arial" w:cs="Arial"/>
                <w:sz w:val="18"/>
                <w:szCs w:val="18"/>
              </w:rPr>
              <w:t>[SW-846 Method 5030 B, Section 4.6.1]</w:t>
            </w:r>
          </w:p>
        </w:tc>
        <w:tc>
          <w:tcPr>
            <w:tcW w:w="450" w:type="dxa"/>
            <w:tcBorders>
              <w:bottom w:val="single" w:sz="4" w:space="0" w:color="auto"/>
            </w:tcBorders>
            <w:shd w:val="clear" w:color="auto" w:fill="auto"/>
            <w:noWrap/>
            <w:vAlign w:val="center"/>
          </w:tcPr>
          <w:p w14:paraId="59BCDFD4" w14:textId="77777777" w:rsidR="00CE5107" w:rsidRPr="00A0149B" w:rsidRDefault="00CE5107" w:rsidP="00CE5107">
            <w:pPr>
              <w:rPr>
                <w:rFonts w:ascii="Arial" w:hAnsi="Arial" w:cs="Arial"/>
                <w:sz w:val="18"/>
                <w:szCs w:val="18"/>
              </w:rPr>
            </w:pPr>
          </w:p>
        </w:tc>
        <w:tc>
          <w:tcPr>
            <w:tcW w:w="450" w:type="dxa"/>
            <w:tcBorders>
              <w:bottom w:val="single" w:sz="4" w:space="0" w:color="auto"/>
            </w:tcBorders>
            <w:shd w:val="clear" w:color="auto" w:fill="auto"/>
            <w:noWrap/>
            <w:vAlign w:val="center"/>
          </w:tcPr>
          <w:p w14:paraId="59BCDFD5" w14:textId="77777777" w:rsidR="00CE5107" w:rsidRPr="00A0149B" w:rsidRDefault="00CE5107" w:rsidP="00CE5107">
            <w:pPr>
              <w:rPr>
                <w:rFonts w:ascii="Arial" w:hAnsi="Arial" w:cs="Arial"/>
                <w:sz w:val="18"/>
                <w:szCs w:val="18"/>
              </w:rPr>
            </w:pPr>
          </w:p>
        </w:tc>
        <w:tc>
          <w:tcPr>
            <w:tcW w:w="3960" w:type="dxa"/>
            <w:tcBorders>
              <w:bottom w:val="single" w:sz="4" w:space="0" w:color="auto"/>
            </w:tcBorders>
            <w:shd w:val="clear" w:color="auto" w:fill="auto"/>
            <w:vAlign w:val="center"/>
          </w:tcPr>
          <w:p w14:paraId="59BCDFD6" w14:textId="77777777" w:rsidR="00CE5107" w:rsidRPr="00CE5107" w:rsidRDefault="00CE5107" w:rsidP="00CE5107">
            <w:pPr>
              <w:rPr>
                <w:rFonts w:ascii="Arial" w:hAnsi="Arial" w:cs="Arial"/>
                <w:sz w:val="18"/>
                <w:szCs w:val="18"/>
              </w:rPr>
            </w:pPr>
            <w:r>
              <w:rPr>
                <w:rFonts w:ascii="Arial" w:hAnsi="Arial" w:cs="Arial"/>
                <w:sz w:val="18"/>
                <w:szCs w:val="18"/>
              </w:rPr>
              <w:t>T</w:t>
            </w:r>
            <w:r w:rsidRPr="00CE5107">
              <w:rPr>
                <w:rFonts w:ascii="Arial" w:hAnsi="Arial" w:cs="Arial"/>
                <w:sz w:val="18"/>
                <w:szCs w:val="18"/>
              </w:rPr>
              <w:t>he purge gas must pass through the water column as finely divided bubbles with a diameter of less than 3 mm at the origin.</w:t>
            </w:r>
          </w:p>
        </w:tc>
      </w:tr>
      <w:tr w:rsidR="00E8159C" w:rsidRPr="00A0149B" w14:paraId="59BCDFDE" w14:textId="77777777" w:rsidTr="24C11CFF">
        <w:trPr>
          <w:trHeight w:val="264"/>
        </w:trPr>
        <w:tc>
          <w:tcPr>
            <w:tcW w:w="417" w:type="dxa"/>
            <w:tcBorders>
              <w:bottom w:val="single" w:sz="4" w:space="0" w:color="auto"/>
            </w:tcBorders>
            <w:shd w:val="clear" w:color="auto" w:fill="auto"/>
            <w:noWrap/>
            <w:vAlign w:val="center"/>
          </w:tcPr>
          <w:p w14:paraId="59BCDFD8" w14:textId="06489762" w:rsidR="00E8159C" w:rsidRDefault="007B7587" w:rsidP="00F23A89">
            <w:pPr>
              <w:rPr>
                <w:rFonts w:ascii="Arial" w:hAnsi="Arial" w:cs="Arial"/>
                <w:sz w:val="18"/>
                <w:szCs w:val="18"/>
              </w:rPr>
            </w:pPr>
            <w:r>
              <w:rPr>
                <w:rFonts w:ascii="Arial" w:hAnsi="Arial" w:cs="Arial"/>
                <w:sz w:val="18"/>
                <w:szCs w:val="18"/>
              </w:rPr>
              <w:t>2</w:t>
            </w:r>
            <w:r w:rsidR="00C243C2">
              <w:rPr>
                <w:rFonts w:ascii="Arial" w:hAnsi="Arial" w:cs="Arial"/>
                <w:sz w:val="18"/>
                <w:szCs w:val="18"/>
              </w:rPr>
              <w:t>0</w:t>
            </w:r>
          </w:p>
        </w:tc>
        <w:tc>
          <w:tcPr>
            <w:tcW w:w="5714" w:type="dxa"/>
            <w:tcBorders>
              <w:bottom w:val="single" w:sz="4" w:space="0" w:color="auto"/>
            </w:tcBorders>
            <w:shd w:val="clear" w:color="auto" w:fill="auto"/>
            <w:noWrap/>
          </w:tcPr>
          <w:p w14:paraId="59BCDFD9" w14:textId="77777777" w:rsidR="007B3687" w:rsidRDefault="007B3687" w:rsidP="00E8159C">
            <w:pPr>
              <w:autoSpaceDE w:val="0"/>
              <w:autoSpaceDN w:val="0"/>
              <w:adjustRightInd w:val="0"/>
              <w:rPr>
                <w:rFonts w:ascii="Arial" w:hAnsi="Arial" w:cs="Arial"/>
                <w:sz w:val="18"/>
                <w:szCs w:val="18"/>
                <w:lang w:eastAsia="en-US"/>
              </w:rPr>
            </w:pPr>
          </w:p>
          <w:p w14:paraId="06EF95B5" w14:textId="77777777" w:rsidR="00E8159C" w:rsidRDefault="00E8159C" w:rsidP="00E8159C">
            <w:pPr>
              <w:autoSpaceDE w:val="0"/>
              <w:autoSpaceDN w:val="0"/>
              <w:adjustRightInd w:val="0"/>
              <w:rPr>
                <w:rFonts w:ascii="Arial" w:hAnsi="Arial" w:cs="Arial"/>
                <w:sz w:val="18"/>
                <w:szCs w:val="18"/>
                <w:lang w:eastAsia="en-US"/>
              </w:rPr>
            </w:pPr>
            <w:r>
              <w:rPr>
                <w:rFonts w:ascii="Arial" w:hAnsi="Arial" w:cs="Arial"/>
                <w:sz w:val="18"/>
                <w:szCs w:val="18"/>
                <w:lang w:eastAsia="en-US"/>
              </w:rPr>
              <w:t>What is the trap packed with?</w:t>
            </w:r>
            <w:r>
              <w:t xml:space="preserve"> </w:t>
            </w:r>
            <w:r w:rsidRPr="00E8159C">
              <w:rPr>
                <w:rFonts w:ascii="Arial" w:hAnsi="Arial" w:cs="Arial"/>
                <w:sz w:val="18"/>
                <w:szCs w:val="18"/>
                <w:lang w:eastAsia="en-US"/>
              </w:rPr>
              <w:t>[SW-846 Method 5030 B, Section 4.6.</w:t>
            </w:r>
            <w:r w:rsidR="00D65D34">
              <w:rPr>
                <w:rFonts w:ascii="Arial" w:hAnsi="Arial" w:cs="Arial"/>
                <w:sz w:val="18"/>
                <w:szCs w:val="18"/>
                <w:lang w:eastAsia="en-US"/>
              </w:rPr>
              <w:t>5,</w:t>
            </w:r>
            <w:r w:rsidR="00E6493D">
              <w:rPr>
                <w:rFonts w:ascii="Arial" w:hAnsi="Arial" w:cs="Arial"/>
                <w:sz w:val="18"/>
                <w:szCs w:val="18"/>
                <w:lang w:eastAsia="en-US"/>
              </w:rPr>
              <w:t xml:space="preserve"> </w:t>
            </w:r>
            <w:r w:rsidR="00D65D34">
              <w:rPr>
                <w:rFonts w:ascii="Arial" w:hAnsi="Arial" w:cs="Arial"/>
                <w:sz w:val="18"/>
                <w:szCs w:val="18"/>
                <w:lang w:eastAsia="en-US"/>
              </w:rPr>
              <w:t>4.6.5.5 and 4.6.5.5.1</w:t>
            </w:r>
            <w:r w:rsidRPr="00E8159C">
              <w:rPr>
                <w:rFonts w:ascii="Arial" w:hAnsi="Arial" w:cs="Arial"/>
                <w:sz w:val="18"/>
                <w:szCs w:val="18"/>
                <w:lang w:eastAsia="en-US"/>
              </w:rPr>
              <w:t>]</w:t>
            </w:r>
          </w:p>
          <w:p w14:paraId="61F0769A" w14:textId="77777777" w:rsidR="00F86EEB" w:rsidRDefault="00F86EEB" w:rsidP="00E8159C">
            <w:pPr>
              <w:autoSpaceDE w:val="0"/>
              <w:autoSpaceDN w:val="0"/>
              <w:adjustRightInd w:val="0"/>
              <w:rPr>
                <w:rFonts w:ascii="Arial" w:hAnsi="Arial" w:cs="Arial"/>
                <w:sz w:val="18"/>
                <w:szCs w:val="18"/>
                <w:lang w:eastAsia="en-US"/>
              </w:rPr>
            </w:pPr>
          </w:p>
          <w:p w14:paraId="59BCDFDA" w14:textId="24FC4C8D" w:rsidR="00E8159C" w:rsidRPr="00024C70" w:rsidRDefault="00F86EEB" w:rsidP="00E8159C">
            <w:pPr>
              <w:autoSpaceDE w:val="0"/>
              <w:autoSpaceDN w:val="0"/>
              <w:adjustRightInd w:val="0"/>
              <w:rPr>
                <w:rFonts w:ascii="Arial" w:hAnsi="Arial" w:cs="Arial"/>
                <w:b/>
                <w:sz w:val="18"/>
                <w:szCs w:val="18"/>
                <w:lang w:eastAsia="en-US"/>
              </w:rPr>
            </w:pPr>
            <w:r w:rsidRPr="00024C70">
              <w:rPr>
                <w:rFonts w:ascii="Arial" w:hAnsi="Arial" w:cs="Arial"/>
                <w:b/>
                <w:bCs/>
                <w:sz w:val="18"/>
                <w:szCs w:val="18"/>
                <w:lang w:eastAsia="en-US"/>
              </w:rPr>
              <w:t>ANSWER:</w:t>
            </w:r>
          </w:p>
        </w:tc>
        <w:tc>
          <w:tcPr>
            <w:tcW w:w="450" w:type="dxa"/>
            <w:tcBorders>
              <w:bottom w:val="single" w:sz="4" w:space="0" w:color="auto"/>
            </w:tcBorders>
            <w:shd w:val="clear" w:color="auto" w:fill="D0CECE" w:themeFill="background2" w:themeFillShade="E6"/>
            <w:noWrap/>
            <w:vAlign w:val="center"/>
          </w:tcPr>
          <w:p w14:paraId="59BCDFDB" w14:textId="77777777" w:rsidR="00E8159C" w:rsidRPr="00A0149B" w:rsidRDefault="00E8159C" w:rsidP="00F23A89">
            <w:pPr>
              <w:rPr>
                <w:rFonts w:ascii="Arial" w:hAnsi="Arial" w:cs="Arial"/>
                <w:sz w:val="18"/>
                <w:szCs w:val="18"/>
              </w:rPr>
            </w:pPr>
          </w:p>
        </w:tc>
        <w:tc>
          <w:tcPr>
            <w:tcW w:w="450" w:type="dxa"/>
            <w:tcBorders>
              <w:bottom w:val="single" w:sz="4" w:space="0" w:color="auto"/>
            </w:tcBorders>
            <w:shd w:val="clear" w:color="auto" w:fill="auto"/>
            <w:noWrap/>
            <w:vAlign w:val="center"/>
          </w:tcPr>
          <w:p w14:paraId="59BCDFDC" w14:textId="77777777" w:rsidR="00E8159C" w:rsidRPr="00A0149B" w:rsidRDefault="00E8159C" w:rsidP="00F23A89">
            <w:pPr>
              <w:rPr>
                <w:rFonts w:ascii="Arial" w:hAnsi="Arial" w:cs="Arial"/>
                <w:sz w:val="18"/>
                <w:szCs w:val="18"/>
              </w:rPr>
            </w:pPr>
          </w:p>
        </w:tc>
        <w:tc>
          <w:tcPr>
            <w:tcW w:w="3960" w:type="dxa"/>
            <w:tcBorders>
              <w:bottom w:val="single" w:sz="4" w:space="0" w:color="auto"/>
            </w:tcBorders>
            <w:shd w:val="clear" w:color="auto" w:fill="auto"/>
            <w:vAlign w:val="center"/>
          </w:tcPr>
          <w:p w14:paraId="0AB5821D" w14:textId="6E9EF897" w:rsidR="00E8159C" w:rsidRPr="00932311" w:rsidRDefault="00E8159C" w:rsidP="614C157C">
            <w:pPr>
              <w:rPr>
                <w:rFonts w:ascii="Arial" w:hAnsi="Arial" w:cs="Arial"/>
                <w:sz w:val="18"/>
                <w:szCs w:val="18"/>
              </w:rPr>
            </w:pPr>
            <w:r w:rsidRPr="614C157C">
              <w:rPr>
                <w:rFonts w:ascii="Arial" w:hAnsi="Arial" w:cs="Arial"/>
                <w:sz w:val="18"/>
                <w:szCs w:val="18"/>
              </w:rPr>
              <w:t>If only compounds boiling above 35°C (GRO corresponds to the range of alkanes from C</w:t>
            </w:r>
            <w:r w:rsidRPr="614C157C">
              <w:rPr>
                <w:rFonts w:ascii="Arial" w:hAnsi="Arial" w:cs="Arial"/>
                <w:sz w:val="18"/>
                <w:szCs w:val="18"/>
                <w:vertAlign w:val="subscript"/>
              </w:rPr>
              <w:t>6</w:t>
            </w:r>
            <w:r w:rsidRPr="614C157C">
              <w:rPr>
                <w:rFonts w:ascii="Arial" w:hAnsi="Arial" w:cs="Arial"/>
                <w:sz w:val="18"/>
                <w:szCs w:val="18"/>
              </w:rPr>
              <w:t xml:space="preserve"> to C</w:t>
            </w:r>
            <w:r w:rsidRPr="614C157C">
              <w:rPr>
                <w:rFonts w:ascii="Arial" w:hAnsi="Arial" w:cs="Arial"/>
                <w:sz w:val="18"/>
                <w:szCs w:val="18"/>
                <w:vertAlign w:val="subscript"/>
              </w:rPr>
              <w:t>10</w:t>
            </w:r>
            <w:r w:rsidRPr="614C157C">
              <w:rPr>
                <w:rFonts w:ascii="Arial" w:hAnsi="Arial" w:cs="Arial"/>
                <w:sz w:val="18"/>
                <w:szCs w:val="18"/>
              </w:rPr>
              <w:t xml:space="preserve"> and a boiling point range of approximately 60°C - 170°C) are to be analyzed, both the silica gel and charcoal can be eliminated</w:t>
            </w:r>
            <w:r w:rsidR="004620FB">
              <w:rPr>
                <w:rFonts w:ascii="Arial" w:hAnsi="Arial" w:cs="Arial"/>
                <w:sz w:val="18"/>
                <w:szCs w:val="18"/>
              </w:rPr>
              <w:t>,</w:t>
            </w:r>
            <w:r w:rsidRPr="614C157C">
              <w:rPr>
                <w:rFonts w:ascii="Arial" w:hAnsi="Arial" w:cs="Arial"/>
                <w:sz w:val="18"/>
                <w:szCs w:val="18"/>
              </w:rPr>
              <w:t xml:space="preserve"> and the polymer increased to fill the entire trap.</w:t>
            </w:r>
          </w:p>
          <w:p w14:paraId="2ADBFA9A" w14:textId="4545910A" w:rsidR="00E8159C" w:rsidRPr="00932311" w:rsidRDefault="00E8159C" w:rsidP="614C157C">
            <w:pPr>
              <w:rPr>
                <w:rFonts w:ascii="Arial" w:hAnsi="Arial" w:cs="Arial"/>
                <w:sz w:val="18"/>
                <w:szCs w:val="18"/>
              </w:rPr>
            </w:pPr>
          </w:p>
          <w:p w14:paraId="59BCDFDD" w14:textId="3829810C" w:rsidR="00E8159C" w:rsidRPr="00932311" w:rsidRDefault="3A81489F" w:rsidP="614C157C">
            <w:pPr>
              <w:rPr>
                <w:rFonts w:ascii="Arial" w:eastAsia="Arial" w:hAnsi="Arial" w:cs="Arial"/>
                <w:color w:val="333333"/>
                <w:sz w:val="18"/>
                <w:szCs w:val="18"/>
              </w:rPr>
            </w:pPr>
            <w:r w:rsidRPr="614C157C">
              <w:rPr>
                <w:rFonts w:ascii="Arial" w:hAnsi="Arial" w:cs="Arial"/>
                <w:sz w:val="18"/>
                <w:szCs w:val="18"/>
              </w:rPr>
              <w:t xml:space="preserve">See List of Acceptable </w:t>
            </w:r>
            <w:r w:rsidRPr="614C157C">
              <w:rPr>
                <w:rFonts w:ascii="Arial" w:eastAsia="Arial" w:hAnsi="Arial" w:cs="Arial"/>
                <w:color w:val="333333"/>
                <w:sz w:val="18"/>
                <w:szCs w:val="18"/>
              </w:rPr>
              <w:t>Trap Packing Materials at the bottom of this Checklist.</w:t>
            </w:r>
          </w:p>
        </w:tc>
      </w:tr>
      <w:tr w:rsidR="00E8159C" w:rsidRPr="00A0149B" w14:paraId="59BCDFE6" w14:textId="77777777" w:rsidTr="24C11CFF">
        <w:trPr>
          <w:trHeight w:val="264"/>
        </w:trPr>
        <w:tc>
          <w:tcPr>
            <w:tcW w:w="417" w:type="dxa"/>
            <w:tcBorders>
              <w:bottom w:val="single" w:sz="4" w:space="0" w:color="auto"/>
            </w:tcBorders>
            <w:shd w:val="clear" w:color="auto" w:fill="auto"/>
            <w:noWrap/>
            <w:vAlign w:val="center"/>
          </w:tcPr>
          <w:p w14:paraId="59BCDFDF" w14:textId="19CF9F55" w:rsidR="00E8159C" w:rsidRDefault="007B7587" w:rsidP="00F23A89">
            <w:pPr>
              <w:rPr>
                <w:rFonts w:ascii="Arial" w:hAnsi="Arial" w:cs="Arial"/>
                <w:sz w:val="18"/>
                <w:szCs w:val="18"/>
              </w:rPr>
            </w:pPr>
            <w:r>
              <w:rPr>
                <w:rFonts w:ascii="Arial" w:hAnsi="Arial" w:cs="Arial"/>
                <w:sz w:val="18"/>
                <w:szCs w:val="18"/>
              </w:rPr>
              <w:t>2</w:t>
            </w:r>
            <w:r w:rsidR="00B10075">
              <w:rPr>
                <w:rFonts w:ascii="Arial" w:hAnsi="Arial" w:cs="Arial"/>
                <w:sz w:val="18"/>
                <w:szCs w:val="18"/>
              </w:rPr>
              <w:t>1</w:t>
            </w:r>
          </w:p>
        </w:tc>
        <w:tc>
          <w:tcPr>
            <w:tcW w:w="5714" w:type="dxa"/>
            <w:tcBorders>
              <w:bottom w:val="single" w:sz="4" w:space="0" w:color="auto"/>
            </w:tcBorders>
            <w:shd w:val="clear" w:color="auto" w:fill="auto"/>
            <w:noWrap/>
            <w:vAlign w:val="center"/>
          </w:tcPr>
          <w:p w14:paraId="59BCDFE0" w14:textId="6D6B4BF1" w:rsidR="00E8159C" w:rsidRDefault="00E8159C" w:rsidP="004156B8">
            <w:pPr>
              <w:autoSpaceDE w:val="0"/>
              <w:autoSpaceDN w:val="0"/>
              <w:adjustRightInd w:val="0"/>
              <w:rPr>
                <w:rFonts w:ascii="Arial" w:hAnsi="Arial" w:cs="Arial"/>
                <w:sz w:val="18"/>
                <w:szCs w:val="18"/>
                <w:lang w:eastAsia="en-US"/>
              </w:rPr>
            </w:pPr>
            <w:r w:rsidRPr="00E8159C">
              <w:rPr>
                <w:rFonts w:ascii="Arial" w:hAnsi="Arial" w:cs="Arial"/>
                <w:sz w:val="18"/>
                <w:szCs w:val="18"/>
                <w:lang w:eastAsia="en-US"/>
              </w:rPr>
              <w:t xml:space="preserve">Before initial use, </w:t>
            </w:r>
            <w:r>
              <w:rPr>
                <w:rFonts w:ascii="Arial" w:hAnsi="Arial" w:cs="Arial"/>
                <w:sz w:val="18"/>
                <w:szCs w:val="18"/>
                <w:lang w:eastAsia="en-US"/>
              </w:rPr>
              <w:t xml:space="preserve">is </w:t>
            </w:r>
            <w:r w:rsidRPr="00E8159C">
              <w:rPr>
                <w:rFonts w:ascii="Arial" w:hAnsi="Arial" w:cs="Arial"/>
                <w:sz w:val="18"/>
                <w:szCs w:val="18"/>
                <w:lang w:eastAsia="en-US"/>
              </w:rPr>
              <w:t xml:space="preserve">the trap </w:t>
            </w:r>
            <w:r w:rsidR="004156B8">
              <w:rPr>
                <w:rFonts w:ascii="Arial" w:hAnsi="Arial" w:cs="Arial"/>
                <w:sz w:val="18"/>
                <w:szCs w:val="18"/>
                <w:lang w:eastAsia="en-US"/>
              </w:rPr>
              <w:t>v</w:t>
            </w:r>
            <w:r w:rsidR="004156B8" w:rsidRPr="004156B8">
              <w:rPr>
                <w:rFonts w:ascii="Arial" w:hAnsi="Arial" w:cs="Arial"/>
                <w:sz w:val="18"/>
                <w:szCs w:val="18"/>
                <w:lang w:eastAsia="en-US"/>
              </w:rPr>
              <w:t>ent</w:t>
            </w:r>
            <w:r w:rsidR="004156B8">
              <w:rPr>
                <w:rFonts w:ascii="Arial" w:hAnsi="Arial" w:cs="Arial"/>
                <w:sz w:val="18"/>
                <w:szCs w:val="18"/>
                <w:lang w:eastAsia="en-US"/>
              </w:rPr>
              <w:t xml:space="preserve">ed to a fume </w:t>
            </w:r>
            <w:r w:rsidR="004156B8" w:rsidRPr="004156B8">
              <w:rPr>
                <w:rFonts w:ascii="Arial" w:hAnsi="Arial" w:cs="Arial"/>
                <w:sz w:val="18"/>
                <w:szCs w:val="18"/>
                <w:lang w:eastAsia="en-US"/>
              </w:rPr>
              <w:t>hood</w:t>
            </w:r>
            <w:r w:rsidR="004156B8">
              <w:rPr>
                <w:rFonts w:ascii="Arial" w:hAnsi="Arial" w:cs="Arial"/>
                <w:sz w:val="18"/>
                <w:szCs w:val="18"/>
                <w:lang w:eastAsia="en-US"/>
              </w:rPr>
              <w:t xml:space="preserve"> (</w:t>
            </w:r>
            <w:r w:rsidR="004156B8" w:rsidRPr="004156B8">
              <w:rPr>
                <w:rFonts w:ascii="Arial" w:hAnsi="Arial" w:cs="Arial"/>
                <w:sz w:val="18"/>
                <w:szCs w:val="18"/>
                <w:lang w:eastAsia="en-US"/>
              </w:rPr>
              <w:t>not to the analytical column</w:t>
            </w:r>
            <w:r w:rsidR="004156B8">
              <w:rPr>
                <w:rFonts w:ascii="Arial" w:hAnsi="Arial" w:cs="Arial"/>
                <w:sz w:val="18"/>
                <w:szCs w:val="18"/>
                <w:lang w:eastAsia="en-US"/>
              </w:rPr>
              <w:t xml:space="preserve">) and </w:t>
            </w:r>
            <w:r w:rsidRPr="00E8159C">
              <w:rPr>
                <w:rFonts w:ascii="Arial" w:hAnsi="Arial" w:cs="Arial"/>
                <w:sz w:val="18"/>
                <w:szCs w:val="18"/>
                <w:lang w:eastAsia="en-US"/>
              </w:rPr>
              <w:t xml:space="preserve">conditioned overnight at 180°C </w:t>
            </w:r>
            <w:r w:rsidR="00B47E1A">
              <w:rPr>
                <w:rFonts w:ascii="Arial" w:hAnsi="Arial" w:cs="Arial"/>
                <w:sz w:val="18"/>
                <w:szCs w:val="18"/>
                <w:lang w:eastAsia="en-US"/>
              </w:rPr>
              <w:t>in</w:t>
            </w:r>
            <w:r w:rsidR="00C73EF1">
              <w:rPr>
                <w:rFonts w:ascii="Arial" w:hAnsi="Arial" w:cs="Arial"/>
                <w:sz w:val="18"/>
                <w:szCs w:val="18"/>
                <w:lang w:eastAsia="en-US"/>
              </w:rPr>
              <w:t xml:space="preserve"> </w:t>
            </w:r>
            <w:r w:rsidR="00B47E1A">
              <w:rPr>
                <w:rFonts w:ascii="Arial" w:hAnsi="Arial" w:cs="Arial"/>
                <w:sz w:val="18"/>
                <w:szCs w:val="18"/>
                <w:lang w:eastAsia="en-US"/>
              </w:rPr>
              <w:t xml:space="preserve">purge mode or </w:t>
            </w:r>
            <w:r w:rsidRPr="00E8159C">
              <w:rPr>
                <w:rFonts w:ascii="Arial" w:hAnsi="Arial" w:cs="Arial"/>
                <w:sz w:val="18"/>
                <w:szCs w:val="18"/>
                <w:lang w:eastAsia="en-US"/>
              </w:rPr>
              <w:t>by backflushing with an inert gas flow of at least 20 mL/min.</w:t>
            </w:r>
            <w:r w:rsidR="004156B8">
              <w:t xml:space="preserve"> </w:t>
            </w:r>
            <w:r w:rsidR="004156B8" w:rsidRPr="004156B8">
              <w:rPr>
                <w:rFonts w:ascii="Arial" w:hAnsi="Arial" w:cs="Arial"/>
                <w:sz w:val="18"/>
                <w:szCs w:val="18"/>
                <w:lang w:eastAsia="en-US"/>
              </w:rPr>
              <w:t>[SW-846 Method 5030 B, Section 4.6.2</w:t>
            </w:r>
            <w:r w:rsidR="00B47E1A">
              <w:t xml:space="preserve"> </w:t>
            </w:r>
            <w:r w:rsidR="00B47E1A" w:rsidRPr="00B47E1A">
              <w:rPr>
                <w:rFonts w:ascii="Arial" w:hAnsi="Arial" w:cs="Arial"/>
                <w:sz w:val="18"/>
                <w:szCs w:val="18"/>
                <w:lang w:eastAsia="en-US"/>
              </w:rPr>
              <w:t>and 7.2.1.1</w:t>
            </w:r>
            <w:r w:rsidR="004156B8" w:rsidRPr="004156B8">
              <w:rPr>
                <w:rFonts w:ascii="Arial" w:hAnsi="Arial" w:cs="Arial"/>
                <w:sz w:val="18"/>
                <w:szCs w:val="18"/>
                <w:lang w:eastAsia="en-US"/>
              </w:rPr>
              <w:t>]</w:t>
            </w:r>
          </w:p>
        </w:tc>
        <w:tc>
          <w:tcPr>
            <w:tcW w:w="450" w:type="dxa"/>
            <w:tcBorders>
              <w:bottom w:val="single" w:sz="4" w:space="0" w:color="auto"/>
            </w:tcBorders>
            <w:shd w:val="clear" w:color="auto" w:fill="auto"/>
            <w:noWrap/>
            <w:vAlign w:val="center"/>
          </w:tcPr>
          <w:p w14:paraId="59BCDFE1" w14:textId="77777777" w:rsidR="00E8159C" w:rsidRPr="00A0149B" w:rsidRDefault="00E8159C" w:rsidP="00F23A89">
            <w:pPr>
              <w:rPr>
                <w:rFonts w:ascii="Arial" w:hAnsi="Arial" w:cs="Arial"/>
                <w:sz w:val="18"/>
                <w:szCs w:val="18"/>
              </w:rPr>
            </w:pPr>
          </w:p>
        </w:tc>
        <w:tc>
          <w:tcPr>
            <w:tcW w:w="450" w:type="dxa"/>
            <w:tcBorders>
              <w:bottom w:val="single" w:sz="4" w:space="0" w:color="auto"/>
            </w:tcBorders>
            <w:shd w:val="clear" w:color="auto" w:fill="auto"/>
            <w:noWrap/>
            <w:vAlign w:val="center"/>
          </w:tcPr>
          <w:p w14:paraId="59BCDFE2" w14:textId="77777777" w:rsidR="00E8159C" w:rsidRPr="00A0149B" w:rsidRDefault="00E8159C" w:rsidP="00F23A89">
            <w:pPr>
              <w:rPr>
                <w:rFonts w:ascii="Arial" w:hAnsi="Arial" w:cs="Arial"/>
                <w:sz w:val="18"/>
                <w:szCs w:val="18"/>
              </w:rPr>
            </w:pPr>
          </w:p>
        </w:tc>
        <w:tc>
          <w:tcPr>
            <w:tcW w:w="3960" w:type="dxa"/>
            <w:tcBorders>
              <w:bottom w:val="single" w:sz="4" w:space="0" w:color="auto"/>
            </w:tcBorders>
            <w:shd w:val="clear" w:color="auto" w:fill="auto"/>
            <w:vAlign w:val="center"/>
          </w:tcPr>
          <w:p w14:paraId="59BCDFE3" w14:textId="77777777" w:rsidR="00E8159C" w:rsidRDefault="00E8159C" w:rsidP="00932311">
            <w:pPr>
              <w:rPr>
                <w:rFonts w:ascii="Arial" w:hAnsi="Arial" w:cs="Arial"/>
                <w:sz w:val="18"/>
                <w:szCs w:val="18"/>
              </w:rPr>
            </w:pPr>
            <w:r w:rsidRPr="00E8159C">
              <w:rPr>
                <w:rFonts w:ascii="Arial" w:hAnsi="Arial" w:cs="Arial"/>
                <w:sz w:val="18"/>
                <w:szCs w:val="18"/>
              </w:rPr>
              <w:t>Before initial use, the trap should be conditioned overnight at 180</w:t>
            </w:r>
            <w:r w:rsidR="004156B8" w:rsidRPr="004156B8">
              <w:rPr>
                <w:rFonts w:ascii="Arial" w:hAnsi="Arial" w:cs="Arial"/>
                <w:sz w:val="18"/>
                <w:szCs w:val="18"/>
              </w:rPr>
              <w:t>°C</w:t>
            </w:r>
            <w:r w:rsidRPr="00E8159C">
              <w:rPr>
                <w:rFonts w:ascii="Arial" w:hAnsi="Arial" w:cs="Arial"/>
                <w:sz w:val="18"/>
                <w:szCs w:val="18"/>
              </w:rPr>
              <w:t xml:space="preserve"> by backflushing with an inert gas flow of at least 20 mL/min.  Vent the trap effluent to the hood, not to the analytical column.</w:t>
            </w:r>
          </w:p>
          <w:p w14:paraId="59BCDFE4" w14:textId="77777777" w:rsidR="00B47E1A" w:rsidRDefault="00B47E1A" w:rsidP="00932311">
            <w:pPr>
              <w:rPr>
                <w:rFonts w:ascii="Arial" w:hAnsi="Arial" w:cs="Arial"/>
                <w:sz w:val="18"/>
                <w:szCs w:val="18"/>
              </w:rPr>
            </w:pPr>
          </w:p>
          <w:p w14:paraId="59BCDFE5" w14:textId="77777777" w:rsidR="00B47E1A" w:rsidRPr="00932311" w:rsidRDefault="00B47E1A" w:rsidP="00B47E1A">
            <w:pPr>
              <w:rPr>
                <w:rFonts w:ascii="Arial" w:hAnsi="Arial" w:cs="Arial"/>
                <w:sz w:val="18"/>
                <w:szCs w:val="18"/>
              </w:rPr>
            </w:pPr>
            <w:r>
              <w:rPr>
                <w:rFonts w:ascii="Arial" w:hAnsi="Arial" w:cs="Arial"/>
                <w:sz w:val="18"/>
                <w:szCs w:val="18"/>
              </w:rPr>
              <w:lastRenderedPageBreak/>
              <w:t xml:space="preserve">Section </w:t>
            </w:r>
            <w:r w:rsidRPr="00B47E1A">
              <w:rPr>
                <w:rFonts w:ascii="Arial" w:hAnsi="Arial" w:cs="Arial"/>
                <w:sz w:val="18"/>
                <w:szCs w:val="18"/>
              </w:rPr>
              <w:t xml:space="preserve">7.2.1.1 </w:t>
            </w:r>
            <w:r>
              <w:rPr>
                <w:rFonts w:ascii="Arial" w:hAnsi="Arial" w:cs="Arial"/>
                <w:sz w:val="18"/>
                <w:szCs w:val="18"/>
              </w:rPr>
              <w:t>says to c</w:t>
            </w:r>
            <w:r w:rsidRPr="00B47E1A">
              <w:rPr>
                <w:rFonts w:ascii="Arial" w:hAnsi="Arial" w:cs="Arial"/>
                <w:sz w:val="18"/>
                <w:szCs w:val="18"/>
              </w:rPr>
              <w:t xml:space="preserve">ondition the </w:t>
            </w:r>
            <w:proofErr w:type="spellStart"/>
            <w:r w:rsidRPr="00B47E1A">
              <w:rPr>
                <w:rFonts w:ascii="Arial" w:hAnsi="Arial" w:cs="Arial"/>
                <w:sz w:val="18"/>
                <w:szCs w:val="18"/>
              </w:rPr>
              <w:t>Tenax</w:t>
            </w:r>
            <w:proofErr w:type="spellEnd"/>
            <w:r w:rsidRPr="00B47E1A">
              <w:rPr>
                <w:rFonts w:ascii="Arial" w:hAnsi="Arial" w:cs="Arial"/>
                <w:sz w:val="18"/>
                <w:szCs w:val="18"/>
              </w:rPr>
              <w:t xml:space="preserve"> trap overnight at 180°C (condition other traps at the manufacturers recommended temperature) in the purge mode with an inert gas flow of at least 20 mL/min. </w:t>
            </w:r>
          </w:p>
        </w:tc>
      </w:tr>
      <w:tr w:rsidR="004156B8" w:rsidRPr="00A0149B" w14:paraId="59BCDFEC" w14:textId="77777777" w:rsidTr="24C11CFF">
        <w:trPr>
          <w:trHeight w:val="264"/>
        </w:trPr>
        <w:tc>
          <w:tcPr>
            <w:tcW w:w="417" w:type="dxa"/>
            <w:tcBorders>
              <w:bottom w:val="single" w:sz="4" w:space="0" w:color="auto"/>
            </w:tcBorders>
            <w:shd w:val="clear" w:color="auto" w:fill="auto"/>
            <w:noWrap/>
            <w:vAlign w:val="center"/>
          </w:tcPr>
          <w:p w14:paraId="59BCDFE7" w14:textId="6AFC9216" w:rsidR="004156B8" w:rsidRDefault="007B7587" w:rsidP="00F23A89">
            <w:pPr>
              <w:rPr>
                <w:rFonts w:ascii="Arial" w:hAnsi="Arial" w:cs="Arial"/>
                <w:sz w:val="18"/>
                <w:szCs w:val="18"/>
              </w:rPr>
            </w:pPr>
            <w:r>
              <w:rPr>
                <w:rFonts w:ascii="Arial" w:hAnsi="Arial" w:cs="Arial"/>
                <w:sz w:val="18"/>
                <w:szCs w:val="18"/>
              </w:rPr>
              <w:lastRenderedPageBreak/>
              <w:t>2</w:t>
            </w:r>
            <w:r w:rsidR="00B10075">
              <w:rPr>
                <w:rFonts w:ascii="Arial" w:hAnsi="Arial" w:cs="Arial"/>
                <w:sz w:val="18"/>
                <w:szCs w:val="18"/>
              </w:rPr>
              <w:t>2</w:t>
            </w:r>
          </w:p>
        </w:tc>
        <w:tc>
          <w:tcPr>
            <w:tcW w:w="5714" w:type="dxa"/>
            <w:tcBorders>
              <w:bottom w:val="single" w:sz="4" w:space="0" w:color="auto"/>
            </w:tcBorders>
            <w:shd w:val="clear" w:color="auto" w:fill="auto"/>
            <w:noWrap/>
            <w:vAlign w:val="center"/>
          </w:tcPr>
          <w:p w14:paraId="59BCDFE8" w14:textId="77777777" w:rsidR="004156B8" w:rsidRPr="00E8159C" w:rsidRDefault="004156B8" w:rsidP="004156B8">
            <w:pPr>
              <w:autoSpaceDE w:val="0"/>
              <w:autoSpaceDN w:val="0"/>
              <w:adjustRightInd w:val="0"/>
              <w:rPr>
                <w:rFonts w:ascii="Arial" w:hAnsi="Arial" w:cs="Arial"/>
                <w:sz w:val="18"/>
                <w:szCs w:val="18"/>
                <w:lang w:eastAsia="en-US"/>
              </w:rPr>
            </w:pPr>
            <w:r w:rsidRPr="004156B8">
              <w:rPr>
                <w:rFonts w:ascii="Arial" w:hAnsi="Arial" w:cs="Arial"/>
                <w:sz w:val="18"/>
                <w:szCs w:val="18"/>
                <w:lang w:eastAsia="en-US"/>
              </w:rPr>
              <w:t xml:space="preserve">Prior to daily use, </w:t>
            </w:r>
            <w:r>
              <w:rPr>
                <w:rFonts w:ascii="Arial" w:hAnsi="Arial" w:cs="Arial"/>
                <w:sz w:val="18"/>
                <w:szCs w:val="18"/>
                <w:lang w:eastAsia="en-US"/>
              </w:rPr>
              <w:t xml:space="preserve">is </w:t>
            </w:r>
            <w:r w:rsidRPr="004156B8">
              <w:rPr>
                <w:rFonts w:ascii="Arial" w:hAnsi="Arial" w:cs="Arial"/>
                <w:sz w:val="18"/>
                <w:szCs w:val="18"/>
                <w:lang w:eastAsia="en-US"/>
              </w:rPr>
              <w:t>the trap conditioned for 10 min at 180°C</w:t>
            </w:r>
            <w:r>
              <w:rPr>
                <w:rFonts w:ascii="Arial" w:hAnsi="Arial" w:cs="Arial"/>
                <w:sz w:val="18"/>
                <w:szCs w:val="18"/>
                <w:lang w:eastAsia="en-US"/>
              </w:rPr>
              <w:t xml:space="preserve"> with backflushing?</w:t>
            </w:r>
            <w:r w:rsidRPr="004156B8">
              <w:rPr>
                <w:rFonts w:ascii="Arial" w:hAnsi="Arial" w:cs="Arial"/>
                <w:sz w:val="18"/>
                <w:szCs w:val="18"/>
                <w:lang w:eastAsia="en-US"/>
              </w:rPr>
              <w:t xml:space="preserve"> [SW-846 Method 5030 B, Section 4.6.2</w:t>
            </w:r>
            <w:r w:rsidR="00B47E1A">
              <w:rPr>
                <w:rFonts w:ascii="Arial" w:hAnsi="Arial" w:cs="Arial"/>
                <w:sz w:val="18"/>
                <w:szCs w:val="18"/>
                <w:lang w:eastAsia="en-US"/>
              </w:rPr>
              <w:t xml:space="preserve"> and 7.2.1.1</w:t>
            </w:r>
            <w:r w:rsidRPr="004156B8">
              <w:rPr>
                <w:rFonts w:ascii="Arial" w:hAnsi="Arial" w:cs="Arial"/>
                <w:sz w:val="18"/>
                <w:szCs w:val="18"/>
                <w:lang w:eastAsia="en-US"/>
              </w:rPr>
              <w:t>]</w:t>
            </w:r>
          </w:p>
        </w:tc>
        <w:tc>
          <w:tcPr>
            <w:tcW w:w="450" w:type="dxa"/>
            <w:tcBorders>
              <w:bottom w:val="single" w:sz="4" w:space="0" w:color="auto"/>
            </w:tcBorders>
            <w:shd w:val="clear" w:color="auto" w:fill="auto"/>
            <w:noWrap/>
            <w:vAlign w:val="center"/>
          </w:tcPr>
          <w:p w14:paraId="59BCDFE9" w14:textId="77777777" w:rsidR="004156B8" w:rsidRPr="00A0149B" w:rsidRDefault="004156B8" w:rsidP="00F23A89">
            <w:pPr>
              <w:rPr>
                <w:rFonts w:ascii="Arial" w:hAnsi="Arial" w:cs="Arial"/>
                <w:sz w:val="18"/>
                <w:szCs w:val="18"/>
              </w:rPr>
            </w:pPr>
          </w:p>
        </w:tc>
        <w:tc>
          <w:tcPr>
            <w:tcW w:w="450" w:type="dxa"/>
            <w:tcBorders>
              <w:bottom w:val="single" w:sz="4" w:space="0" w:color="auto"/>
            </w:tcBorders>
            <w:shd w:val="clear" w:color="auto" w:fill="auto"/>
            <w:noWrap/>
            <w:vAlign w:val="center"/>
          </w:tcPr>
          <w:p w14:paraId="59BCDFEA" w14:textId="77777777" w:rsidR="004156B8" w:rsidRPr="00A0149B" w:rsidRDefault="004156B8" w:rsidP="00F23A89">
            <w:pPr>
              <w:rPr>
                <w:rFonts w:ascii="Arial" w:hAnsi="Arial" w:cs="Arial"/>
                <w:sz w:val="18"/>
                <w:szCs w:val="18"/>
              </w:rPr>
            </w:pPr>
          </w:p>
        </w:tc>
        <w:tc>
          <w:tcPr>
            <w:tcW w:w="3960" w:type="dxa"/>
            <w:tcBorders>
              <w:bottom w:val="single" w:sz="4" w:space="0" w:color="auto"/>
            </w:tcBorders>
            <w:shd w:val="clear" w:color="auto" w:fill="auto"/>
            <w:vAlign w:val="center"/>
          </w:tcPr>
          <w:p w14:paraId="59BCDFEB" w14:textId="77777777" w:rsidR="00B47E1A" w:rsidRPr="00E8159C" w:rsidRDefault="004156B8" w:rsidP="00B47E1A">
            <w:pPr>
              <w:rPr>
                <w:rFonts w:ascii="Arial" w:hAnsi="Arial" w:cs="Arial"/>
                <w:sz w:val="18"/>
                <w:szCs w:val="18"/>
              </w:rPr>
            </w:pPr>
            <w:r w:rsidRPr="004156B8">
              <w:rPr>
                <w:rFonts w:ascii="Arial" w:hAnsi="Arial" w:cs="Arial"/>
                <w:sz w:val="18"/>
                <w:szCs w:val="18"/>
              </w:rPr>
              <w:t xml:space="preserve">Prior to daily use, the trap should be conditioned for 10 min at 180°C with backflushing.  </w:t>
            </w:r>
          </w:p>
        </w:tc>
      </w:tr>
      <w:tr w:rsidR="004156B8" w:rsidRPr="00A0149B" w14:paraId="59BCDFF2" w14:textId="77777777" w:rsidTr="24C11CFF">
        <w:trPr>
          <w:trHeight w:val="264"/>
        </w:trPr>
        <w:tc>
          <w:tcPr>
            <w:tcW w:w="417" w:type="dxa"/>
            <w:tcBorders>
              <w:bottom w:val="single" w:sz="4" w:space="0" w:color="auto"/>
            </w:tcBorders>
            <w:shd w:val="clear" w:color="auto" w:fill="auto"/>
            <w:noWrap/>
            <w:vAlign w:val="center"/>
          </w:tcPr>
          <w:p w14:paraId="59BCDFED" w14:textId="3DEB35BE" w:rsidR="004156B8" w:rsidRDefault="007B7587" w:rsidP="00F23A89">
            <w:pPr>
              <w:rPr>
                <w:rFonts w:ascii="Arial" w:hAnsi="Arial" w:cs="Arial"/>
                <w:sz w:val="18"/>
                <w:szCs w:val="18"/>
              </w:rPr>
            </w:pPr>
            <w:r>
              <w:rPr>
                <w:rFonts w:ascii="Arial" w:hAnsi="Arial" w:cs="Arial"/>
                <w:sz w:val="18"/>
                <w:szCs w:val="18"/>
              </w:rPr>
              <w:t>2</w:t>
            </w:r>
            <w:r w:rsidR="00B10075">
              <w:rPr>
                <w:rFonts w:ascii="Arial" w:hAnsi="Arial" w:cs="Arial"/>
                <w:sz w:val="18"/>
                <w:szCs w:val="18"/>
              </w:rPr>
              <w:t>3</w:t>
            </w:r>
          </w:p>
        </w:tc>
        <w:tc>
          <w:tcPr>
            <w:tcW w:w="5714" w:type="dxa"/>
            <w:tcBorders>
              <w:bottom w:val="single" w:sz="4" w:space="0" w:color="auto"/>
            </w:tcBorders>
            <w:shd w:val="clear" w:color="auto" w:fill="auto"/>
            <w:noWrap/>
            <w:vAlign w:val="center"/>
          </w:tcPr>
          <w:p w14:paraId="59BCDFEE" w14:textId="77777777" w:rsidR="004156B8" w:rsidRPr="004156B8" w:rsidRDefault="004156B8" w:rsidP="004156B8">
            <w:pPr>
              <w:autoSpaceDE w:val="0"/>
              <w:autoSpaceDN w:val="0"/>
              <w:adjustRightInd w:val="0"/>
              <w:rPr>
                <w:rFonts w:ascii="Arial" w:hAnsi="Arial" w:cs="Arial"/>
                <w:sz w:val="18"/>
                <w:szCs w:val="18"/>
                <w:lang w:eastAsia="en-US"/>
              </w:rPr>
            </w:pPr>
            <w:r>
              <w:rPr>
                <w:rFonts w:ascii="Arial" w:hAnsi="Arial" w:cs="Arial"/>
                <w:sz w:val="18"/>
                <w:szCs w:val="18"/>
                <w:lang w:eastAsia="en-US"/>
              </w:rPr>
              <w:t xml:space="preserve">If the trap is </w:t>
            </w:r>
            <w:r w:rsidRPr="004156B8">
              <w:rPr>
                <w:rFonts w:ascii="Arial" w:hAnsi="Arial" w:cs="Arial"/>
                <w:sz w:val="18"/>
                <w:szCs w:val="18"/>
                <w:lang w:eastAsia="en-US"/>
              </w:rPr>
              <w:t>vented to the analytical column during daily conditioning</w:t>
            </w:r>
            <w:r>
              <w:rPr>
                <w:rFonts w:ascii="Arial" w:hAnsi="Arial" w:cs="Arial"/>
                <w:sz w:val="18"/>
                <w:szCs w:val="18"/>
                <w:lang w:eastAsia="en-US"/>
              </w:rPr>
              <w:t>, is</w:t>
            </w:r>
            <w:r w:rsidRPr="004156B8">
              <w:rPr>
                <w:rFonts w:ascii="Arial" w:hAnsi="Arial" w:cs="Arial"/>
                <w:sz w:val="18"/>
                <w:szCs w:val="18"/>
                <w:lang w:eastAsia="en-US"/>
              </w:rPr>
              <w:t xml:space="preserve"> the column run through the temperature program prior to analysis of samples.</w:t>
            </w:r>
            <w:r>
              <w:t xml:space="preserve"> </w:t>
            </w:r>
            <w:r w:rsidRPr="004156B8">
              <w:rPr>
                <w:rFonts w:ascii="Arial" w:hAnsi="Arial" w:cs="Arial"/>
                <w:sz w:val="18"/>
                <w:szCs w:val="18"/>
                <w:lang w:eastAsia="en-US"/>
              </w:rPr>
              <w:t>[SW-846 Method 5030 B, Section 4.6.2</w:t>
            </w:r>
            <w:r w:rsidR="00B47E1A">
              <w:t xml:space="preserve"> </w:t>
            </w:r>
            <w:r w:rsidR="00B47E1A" w:rsidRPr="00B47E1A">
              <w:rPr>
                <w:rFonts w:ascii="Arial" w:hAnsi="Arial" w:cs="Arial"/>
                <w:sz w:val="18"/>
                <w:szCs w:val="18"/>
                <w:lang w:eastAsia="en-US"/>
              </w:rPr>
              <w:t>and 7.2.1.1</w:t>
            </w:r>
            <w:r w:rsidRPr="004156B8">
              <w:rPr>
                <w:rFonts w:ascii="Arial" w:hAnsi="Arial" w:cs="Arial"/>
                <w:sz w:val="18"/>
                <w:szCs w:val="18"/>
                <w:lang w:eastAsia="en-US"/>
              </w:rPr>
              <w:t>]</w:t>
            </w:r>
          </w:p>
        </w:tc>
        <w:tc>
          <w:tcPr>
            <w:tcW w:w="450" w:type="dxa"/>
            <w:tcBorders>
              <w:bottom w:val="single" w:sz="4" w:space="0" w:color="auto"/>
            </w:tcBorders>
            <w:shd w:val="clear" w:color="auto" w:fill="auto"/>
            <w:noWrap/>
            <w:vAlign w:val="center"/>
          </w:tcPr>
          <w:p w14:paraId="59BCDFEF" w14:textId="77777777" w:rsidR="004156B8" w:rsidRPr="00A0149B" w:rsidRDefault="004156B8" w:rsidP="00F23A89">
            <w:pPr>
              <w:rPr>
                <w:rFonts w:ascii="Arial" w:hAnsi="Arial" w:cs="Arial"/>
                <w:sz w:val="18"/>
                <w:szCs w:val="18"/>
              </w:rPr>
            </w:pPr>
          </w:p>
        </w:tc>
        <w:tc>
          <w:tcPr>
            <w:tcW w:w="450" w:type="dxa"/>
            <w:tcBorders>
              <w:bottom w:val="single" w:sz="4" w:space="0" w:color="auto"/>
            </w:tcBorders>
            <w:shd w:val="clear" w:color="auto" w:fill="auto"/>
            <w:noWrap/>
            <w:vAlign w:val="center"/>
          </w:tcPr>
          <w:p w14:paraId="59BCDFF0" w14:textId="77777777" w:rsidR="004156B8" w:rsidRPr="00A0149B" w:rsidRDefault="004156B8" w:rsidP="00F23A89">
            <w:pPr>
              <w:rPr>
                <w:rFonts w:ascii="Arial" w:hAnsi="Arial" w:cs="Arial"/>
                <w:sz w:val="18"/>
                <w:szCs w:val="18"/>
              </w:rPr>
            </w:pPr>
          </w:p>
        </w:tc>
        <w:tc>
          <w:tcPr>
            <w:tcW w:w="3960" w:type="dxa"/>
            <w:tcBorders>
              <w:bottom w:val="single" w:sz="4" w:space="0" w:color="auto"/>
            </w:tcBorders>
            <w:shd w:val="clear" w:color="auto" w:fill="auto"/>
            <w:vAlign w:val="center"/>
          </w:tcPr>
          <w:p w14:paraId="59BCDFF1" w14:textId="77777777" w:rsidR="004156B8" w:rsidRPr="004156B8" w:rsidRDefault="004156B8" w:rsidP="00932311">
            <w:pPr>
              <w:rPr>
                <w:rFonts w:ascii="Arial" w:hAnsi="Arial" w:cs="Arial"/>
                <w:sz w:val="18"/>
                <w:szCs w:val="18"/>
              </w:rPr>
            </w:pPr>
            <w:r w:rsidRPr="004156B8">
              <w:rPr>
                <w:rFonts w:ascii="Arial" w:hAnsi="Arial" w:cs="Arial"/>
                <w:sz w:val="18"/>
                <w:szCs w:val="18"/>
              </w:rPr>
              <w:t>The trap may be vented to the analytical column during daily conditioning; however, the column must be run through the temperature program prior to analysis of samples</w:t>
            </w:r>
            <w:r w:rsidR="00B47E1A">
              <w:rPr>
                <w:rFonts w:ascii="Arial" w:hAnsi="Arial" w:cs="Arial"/>
                <w:sz w:val="18"/>
                <w:szCs w:val="18"/>
              </w:rPr>
              <w:t xml:space="preserve"> or the column temperature set at </w:t>
            </w:r>
            <w:r w:rsidR="00B47E1A" w:rsidRPr="00B47E1A">
              <w:rPr>
                <w:rFonts w:ascii="Arial" w:hAnsi="Arial" w:cs="Arial"/>
                <w:sz w:val="18"/>
                <w:szCs w:val="18"/>
              </w:rPr>
              <w:t>220°C</w:t>
            </w:r>
            <w:r w:rsidRPr="004156B8">
              <w:rPr>
                <w:rFonts w:ascii="Arial" w:hAnsi="Arial" w:cs="Arial"/>
                <w:sz w:val="18"/>
                <w:szCs w:val="18"/>
              </w:rPr>
              <w:t>.</w:t>
            </w:r>
          </w:p>
        </w:tc>
      </w:tr>
      <w:tr w:rsidR="00932311" w:rsidRPr="00A0149B" w14:paraId="59BCDFF8" w14:textId="77777777" w:rsidTr="24C11CFF">
        <w:trPr>
          <w:trHeight w:val="264"/>
        </w:trPr>
        <w:tc>
          <w:tcPr>
            <w:tcW w:w="417" w:type="dxa"/>
            <w:tcBorders>
              <w:bottom w:val="single" w:sz="4" w:space="0" w:color="auto"/>
            </w:tcBorders>
            <w:shd w:val="clear" w:color="auto" w:fill="auto"/>
            <w:noWrap/>
            <w:vAlign w:val="center"/>
          </w:tcPr>
          <w:p w14:paraId="59BCDFF3" w14:textId="6BA5C5E2" w:rsidR="00932311" w:rsidRDefault="007B7587" w:rsidP="00F23A89">
            <w:pPr>
              <w:rPr>
                <w:rFonts w:ascii="Arial" w:hAnsi="Arial" w:cs="Arial"/>
                <w:sz w:val="18"/>
                <w:szCs w:val="18"/>
              </w:rPr>
            </w:pPr>
            <w:r>
              <w:rPr>
                <w:rFonts w:ascii="Arial" w:hAnsi="Arial" w:cs="Arial"/>
                <w:sz w:val="18"/>
                <w:szCs w:val="18"/>
              </w:rPr>
              <w:t>2</w:t>
            </w:r>
            <w:r w:rsidR="00B10075">
              <w:rPr>
                <w:rFonts w:ascii="Arial" w:hAnsi="Arial" w:cs="Arial"/>
                <w:sz w:val="18"/>
                <w:szCs w:val="18"/>
              </w:rPr>
              <w:t>4</w:t>
            </w:r>
          </w:p>
        </w:tc>
        <w:tc>
          <w:tcPr>
            <w:tcW w:w="5714" w:type="dxa"/>
            <w:tcBorders>
              <w:bottom w:val="single" w:sz="4" w:space="0" w:color="auto"/>
            </w:tcBorders>
            <w:shd w:val="clear" w:color="auto" w:fill="auto"/>
            <w:noWrap/>
            <w:vAlign w:val="center"/>
          </w:tcPr>
          <w:p w14:paraId="59BCDFF4" w14:textId="77777777" w:rsidR="00932311" w:rsidRPr="00A0149B" w:rsidRDefault="000D76C4" w:rsidP="000D76C4">
            <w:pPr>
              <w:autoSpaceDE w:val="0"/>
              <w:autoSpaceDN w:val="0"/>
              <w:adjustRightInd w:val="0"/>
              <w:rPr>
                <w:rFonts w:ascii="Arial" w:hAnsi="Arial" w:cs="Arial"/>
                <w:sz w:val="18"/>
                <w:szCs w:val="18"/>
                <w:lang w:eastAsia="en-US"/>
              </w:rPr>
            </w:pPr>
            <w:r>
              <w:rPr>
                <w:rFonts w:ascii="Arial" w:hAnsi="Arial" w:cs="Arial"/>
                <w:sz w:val="18"/>
                <w:szCs w:val="18"/>
                <w:lang w:eastAsia="en-US"/>
              </w:rPr>
              <w:t>Is t</w:t>
            </w:r>
            <w:r w:rsidRPr="000D76C4">
              <w:rPr>
                <w:rFonts w:ascii="Arial" w:hAnsi="Arial" w:cs="Arial"/>
                <w:sz w:val="18"/>
                <w:szCs w:val="18"/>
                <w:lang w:eastAsia="en-US"/>
              </w:rPr>
              <w:t xml:space="preserve">he </w:t>
            </w:r>
            <w:proofErr w:type="spellStart"/>
            <w:r w:rsidRPr="000D76C4">
              <w:rPr>
                <w:rFonts w:ascii="Arial" w:hAnsi="Arial" w:cs="Arial"/>
                <w:sz w:val="18"/>
                <w:szCs w:val="18"/>
                <w:lang w:eastAsia="en-US"/>
              </w:rPr>
              <w:t>desorber</w:t>
            </w:r>
            <w:proofErr w:type="spellEnd"/>
            <w:r w:rsidRPr="000D76C4">
              <w:rPr>
                <w:rFonts w:ascii="Arial" w:hAnsi="Arial" w:cs="Arial"/>
                <w:sz w:val="18"/>
                <w:szCs w:val="18"/>
                <w:lang w:eastAsia="en-US"/>
              </w:rPr>
              <w:t xml:space="preserve"> capable of rapidly heating the trap to 180°C for desorption</w:t>
            </w:r>
            <w:r>
              <w:rPr>
                <w:rFonts w:ascii="Arial" w:hAnsi="Arial" w:cs="Arial"/>
                <w:sz w:val="18"/>
                <w:szCs w:val="18"/>
                <w:lang w:eastAsia="en-US"/>
              </w:rPr>
              <w:t>?</w:t>
            </w:r>
            <w:r>
              <w:t xml:space="preserve"> </w:t>
            </w:r>
            <w:r w:rsidRPr="000D76C4">
              <w:rPr>
                <w:rFonts w:ascii="Arial" w:hAnsi="Arial" w:cs="Arial"/>
                <w:sz w:val="18"/>
                <w:szCs w:val="18"/>
                <w:lang w:eastAsia="en-US"/>
              </w:rPr>
              <w:t>[SW-846 Method 5030 B, Section 4.6.</w:t>
            </w:r>
            <w:r>
              <w:rPr>
                <w:rFonts w:ascii="Arial" w:hAnsi="Arial" w:cs="Arial"/>
                <w:sz w:val="18"/>
                <w:szCs w:val="18"/>
                <w:lang w:eastAsia="en-US"/>
              </w:rPr>
              <w:t>3</w:t>
            </w:r>
            <w:r w:rsidRPr="000D76C4">
              <w:rPr>
                <w:rFonts w:ascii="Arial" w:hAnsi="Arial" w:cs="Arial"/>
                <w:sz w:val="18"/>
                <w:szCs w:val="18"/>
                <w:lang w:eastAsia="en-US"/>
              </w:rPr>
              <w:t>]</w:t>
            </w:r>
          </w:p>
        </w:tc>
        <w:tc>
          <w:tcPr>
            <w:tcW w:w="450" w:type="dxa"/>
            <w:tcBorders>
              <w:bottom w:val="single" w:sz="4" w:space="0" w:color="auto"/>
            </w:tcBorders>
            <w:shd w:val="clear" w:color="auto" w:fill="auto"/>
            <w:noWrap/>
            <w:vAlign w:val="center"/>
          </w:tcPr>
          <w:p w14:paraId="59BCDFF5" w14:textId="77777777" w:rsidR="00932311" w:rsidRPr="00A0149B" w:rsidRDefault="00932311" w:rsidP="00F23A89">
            <w:pPr>
              <w:rPr>
                <w:rFonts w:ascii="Arial" w:hAnsi="Arial" w:cs="Arial"/>
                <w:sz w:val="18"/>
                <w:szCs w:val="18"/>
              </w:rPr>
            </w:pPr>
          </w:p>
        </w:tc>
        <w:tc>
          <w:tcPr>
            <w:tcW w:w="450" w:type="dxa"/>
            <w:tcBorders>
              <w:bottom w:val="single" w:sz="4" w:space="0" w:color="auto"/>
            </w:tcBorders>
            <w:shd w:val="clear" w:color="auto" w:fill="auto"/>
            <w:noWrap/>
            <w:vAlign w:val="center"/>
          </w:tcPr>
          <w:p w14:paraId="59BCDFF6" w14:textId="77777777" w:rsidR="00932311" w:rsidRPr="00A0149B" w:rsidRDefault="00932311" w:rsidP="00F23A89">
            <w:pPr>
              <w:rPr>
                <w:rFonts w:ascii="Arial" w:hAnsi="Arial" w:cs="Arial"/>
                <w:sz w:val="18"/>
                <w:szCs w:val="18"/>
              </w:rPr>
            </w:pPr>
          </w:p>
        </w:tc>
        <w:tc>
          <w:tcPr>
            <w:tcW w:w="3960" w:type="dxa"/>
            <w:tcBorders>
              <w:bottom w:val="single" w:sz="4" w:space="0" w:color="auto"/>
            </w:tcBorders>
            <w:shd w:val="clear" w:color="auto" w:fill="auto"/>
            <w:vAlign w:val="center"/>
          </w:tcPr>
          <w:p w14:paraId="59BCDFF7" w14:textId="77777777" w:rsidR="00932311" w:rsidRPr="00A0149B" w:rsidRDefault="000D76C4" w:rsidP="00932311">
            <w:pPr>
              <w:rPr>
                <w:rFonts w:ascii="Arial" w:hAnsi="Arial" w:cs="Arial"/>
                <w:sz w:val="18"/>
                <w:szCs w:val="18"/>
              </w:rPr>
            </w:pPr>
            <w:r>
              <w:rPr>
                <w:rFonts w:ascii="Arial" w:hAnsi="Arial" w:cs="Arial"/>
                <w:sz w:val="18"/>
                <w:szCs w:val="18"/>
              </w:rPr>
              <w:t>T</w:t>
            </w:r>
            <w:r w:rsidRPr="000D76C4">
              <w:rPr>
                <w:rFonts w:ascii="Arial" w:hAnsi="Arial" w:cs="Arial"/>
                <w:sz w:val="18"/>
                <w:szCs w:val="18"/>
              </w:rPr>
              <w:t xml:space="preserve">he </w:t>
            </w:r>
            <w:proofErr w:type="spellStart"/>
            <w:r w:rsidRPr="000D76C4">
              <w:rPr>
                <w:rFonts w:ascii="Arial" w:hAnsi="Arial" w:cs="Arial"/>
                <w:sz w:val="18"/>
                <w:szCs w:val="18"/>
              </w:rPr>
              <w:t>desorber</w:t>
            </w:r>
            <w:proofErr w:type="spellEnd"/>
            <w:r w:rsidRPr="000D76C4">
              <w:rPr>
                <w:rFonts w:ascii="Arial" w:hAnsi="Arial" w:cs="Arial"/>
                <w:sz w:val="18"/>
                <w:szCs w:val="18"/>
              </w:rPr>
              <w:t xml:space="preserve"> must be capable of rapidly heating the trap to 180°C for desorption. The polymer section of the trap should not be heated higher than 180°C, and the remaining sections should not exceed 220°C during bake-out mode.</w:t>
            </w:r>
          </w:p>
        </w:tc>
      </w:tr>
      <w:tr w:rsidR="00157C6C" w:rsidRPr="00A0149B" w14:paraId="59BCDFFE" w14:textId="77777777" w:rsidTr="24C11CFF">
        <w:trPr>
          <w:trHeight w:val="264"/>
        </w:trPr>
        <w:tc>
          <w:tcPr>
            <w:tcW w:w="417" w:type="dxa"/>
            <w:shd w:val="clear" w:color="auto" w:fill="D9D9D9" w:themeFill="background1" w:themeFillShade="D9"/>
            <w:noWrap/>
            <w:vAlign w:val="center"/>
          </w:tcPr>
          <w:p w14:paraId="59BCDFF9" w14:textId="77777777" w:rsidR="00157C6C" w:rsidRPr="00A0149B" w:rsidRDefault="00157C6C" w:rsidP="00157C6C">
            <w:pPr>
              <w:rPr>
                <w:rFonts w:ascii="Arial" w:hAnsi="Arial" w:cs="Arial"/>
                <w:sz w:val="18"/>
                <w:szCs w:val="18"/>
              </w:rPr>
            </w:pPr>
          </w:p>
        </w:tc>
        <w:tc>
          <w:tcPr>
            <w:tcW w:w="5714" w:type="dxa"/>
            <w:shd w:val="clear" w:color="auto" w:fill="D9D9D9" w:themeFill="background1" w:themeFillShade="D9"/>
            <w:noWrap/>
            <w:vAlign w:val="center"/>
          </w:tcPr>
          <w:p w14:paraId="59BCDFFA" w14:textId="77777777" w:rsidR="00157C6C" w:rsidRPr="00560E41" w:rsidRDefault="00157C6C" w:rsidP="00875F85">
            <w:pPr>
              <w:jc w:val="center"/>
              <w:rPr>
                <w:rFonts w:ascii="Arial" w:hAnsi="Arial" w:cs="Arial"/>
                <w:b/>
                <w:sz w:val="18"/>
                <w:szCs w:val="18"/>
              </w:rPr>
            </w:pPr>
            <w:r w:rsidRPr="00560E41">
              <w:rPr>
                <w:rFonts w:ascii="Arial" w:hAnsi="Arial" w:cs="Arial"/>
                <w:b/>
                <w:sz w:val="18"/>
                <w:szCs w:val="18"/>
              </w:rPr>
              <w:t>PROCEDURE –</w:t>
            </w:r>
            <w:r w:rsidR="00875F85">
              <w:rPr>
                <w:rFonts w:ascii="Arial" w:hAnsi="Arial" w:cs="Arial"/>
                <w:b/>
                <w:sz w:val="18"/>
                <w:szCs w:val="18"/>
              </w:rPr>
              <w:t xml:space="preserve"> </w:t>
            </w:r>
            <w:r w:rsidRPr="00560E41">
              <w:rPr>
                <w:rFonts w:ascii="Arial" w:hAnsi="Arial" w:cs="Arial"/>
                <w:b/>
                <w:sz w:val="18"/>
                <w:szCs w:val="18"/>
              </w:rPr>
              <w:t>Calibration</w:t>
            </w:r>
          </w:p>
        </w:tc>
        <w:tc>
          <w:tcPr>
            <w:tcW w:w="450" w:type="dxa"/>
            <w:tcBorders>
              <w:bottom w:val="single" w:sz="4" w:space="0" w:color="auto"/>
            </w:tcBorders>
            <w:shd w:val="clear" w:color="auto" w:fill="D9D9D9" w:themeFill="background1" w:themeFillShade="D9"/>
            <w:noWrap/>
            <w:vAlign w:val="center"/>
          </w:tcPr>
          <w:p w14:paraId="59BCDFFB" w14:textId="77777777" w:rsidR="00157C6C" w:rsidRDefault="00157C6C" w:rsidP="00157C6C">
            <w:pPr>
              <w:jc w:val="both"/>
              <w:rPr>
                <w:rFonts w:ascii="Arial" w:hAnsi="Arial" w:cs="Arial"/>
                <w:b/>
                <w:sz w:val="18"/>
                <w:szCs w:val="18"/>
              </w:rPr>
            </w:pPr>
            <w:r>
              <w:rPr>
                <w:rFonts w:ascii="Arial" w:hAnsi="Arial" w:cs="Arial"/>
                <w:b/>
                <w:sz w:val="18"/>
                <w:szCs w:val="18"/>
              </w:rPr>
              <w:t>LAB</w:t>
            </w:r>
          </w:p>
        </w:tc>
        <w:tc>
          <w:tcPr>
            <w:tcW w:w="450" w:type="dxa"/>
            <w:tcBorders>
              <w:bottom w:val="single" w:sz="4" w:space="0" w:color="auto"/>
            </w:tcBorders>
            <w:shd w:val="clear" w:color="auto" w:fill="D9D9D9" w:themeFill="background1" w:themeFillShade="D9"/>
            <w:noWrap/>
            <w:vAlign w:val="center"/>
          </w:tcPr>
          <w:p w14:paraId="59BCDFFC" w14:textId="77777777" w:rsidR="00157C6C" w:rsidRDefault="00157C6C" w:rsidP="00157C6C">
            <w:pPr>
              <w:jc w:val="both"/>
              <w:rPr>
                <w:rFonts w:ascii="Arial" w:hAnsi="Arial" w:cs="Arial"/>
                <w:b/>
                <w:sz w:val="18"/>
                <w:szCs w:val="18"/>
              </w:rPr>
            </w:pPr>
            <w:r>
              <w:rPr>
                <w:rFonts w:ascii="Arial" w:hAnsi="Arial" w:cs="Arial"/>
                <w:b/>
                <w:sz w:val="18"/>
                <w:szCs w:val="18"/>
              </w:rPr>
              <w:t>SOP</w:t>
            </w:r>
          </w:p>
        </w:tc>
        <w:tc>
          <w:tcPr>
            <w:tcW w:w="3960" w:type="dxa"/>
            <w:shd w:val="clear" w:color="auto" w:fill="D9D9D9" w:themeFill="background1" w:themeFillShade="D9"/>
            <w:vAlign w:val="center"/>
          </w:tcPr>
          <w:p w14:paraId="59BCDFFD" w14:textId="77777777" w:rsidR="00157C6C" w:rsidRPr="00560E41" w:rsidRDefault="00157C6C" w:rsidP="00157C6C">
            <w:pPr>
              <w:jc w:val="center"/>
              <w:rPr>
                <w:rFonts w:ascii="Arial" w:hAnsi="Arial" w:cs="Arial"/>
                <w:b/>
                <w:sz w:val="18"/>
                <w:szCs w:val="18"/>
              </w:rPr>
            </w:pPr>
            <w:r w:rsidRPr="00560E41">
              <w:rPr>
                <w:rFonts w:ascii="Arial" w:hAnsi="Arial" w:cs="Arial"/>
                <w:b/>
                <w:sz w:val="18"/>
                <w:szCs w:val="18"/>
              </w:rPr>
              <w:t>EXPLANATION</w:t>
            </w:r>
          </w:p>
        </w:tc>
      </w:tr>
      <w:tr w:rsidR="00EA3E48" w:rsidRPr="00A0149B" w14:paraId="59BCE004" w14:textId="77777777" w:rsidTr="24C11CFF">
        <w:trPr>
          <w:trHeight w:val="264"/>
        </w:trPr>
        <w:tc>
          <w:tcPr>
            <w:tcW w:w="417" w:type="dxa"/>
            <w:shd w:val="clear" w:color="auto" w:fill="auto"/>
            <w:noWrap/>
            <w:vAlign w:val="center"/>
          </w:tcPr>
          <w:p w14:paraId="59BCDFFF" w14:textId="519221C2" w:rsidR="00EA3E48" w:rsidRDefault="007B7587" w:rsidP="00560E41">
            <w:pPr>
              <w:rPr>
                <w:rFonts w:ascii="Arial" w:hAnsi="Arial" w:cs="Arial"/>
                <w:sz w:val="18"/>
                <w:szCs w:val="18"/>
              </w:rPr>
            </w:pPr>
            <w:r>
              <w:rPr>
                <w:rFonts w:ascii="Arial" w:hAnsi="Arial" w:cs="Arial"/>
                <w:sz w:val="18"/>
                <w:szCs w:val="18"/>
              </w:rPr>
              <w:t>2</w:t>
            </w:r>
            <w:r w:rsidR="00B10075">
              <w:rPr>
                <w:rFonts w:ascii="Arial" w:hAnsi="Arial" w:cs="Arial"/>
                <w:sz w:val="18"/>
                <w:szCs w:val="18"/>
              </w:rPr>
              <w:t>5</w:t>
            </w:r>
          </w:p>
        </w:tc>
        <w:tc>
          <w:tcPr>
            <w:tcW w:w="5714" w:type="dxa"/>
            <w:shd w:val="clear" w:color="auto" w:fill="auto"/>
            <w:noWrap/>
            <w:vAlign w:val="center"/>
          </w:tcPr>
          <w:p w14:paraId="59BCE000" w14:textId="77777777" w:rsidR="00EA3E48" w:rsidRPr="001C10BF" w:rsidRDefault="00000845" w:rsidP="005C7B76">
            <w:pPr>
              <w:rPr>
                <w:rFonts w:ascii="Arial" w:hAnsi="Arial" w:cs="Arial"/>
                <w:sz w:val="18"/>
                <w:szCs w:val="18"/>
              </w:rPr>
            </w:pPr>
            <w:r>
              <w:rPr>
                <w:rFonts w:ascii="Arial" w:hAnsi="Arial" w:cs="Arial"/>
                <w:sz w:val="18"/>
                <w:szCs w:val="18"/>
              </w:rPr>
              <w:t xml:space="preserve">Are a series of at least </w:t>
            </w:r>
            <w:r w:rsidRPr="00000845">
              <w:rPr>
                <w:rFonts w:ascii="Arial" w:hAnsi="Arial" w:cs="Arial"/>
                <w:sz w:val="18"/>
                <w:szCs w:val="18"/>
              </w:rPr>
              <w:t>five</w:t>
            </w:r>
            <w:r>
              <w:rPr>
                <w:rFonts w:ascii="Arial" w:hAnsi="Arial" w:cs="Arial"/>
                <w:sz w:val="18"/>
                <w:szCs w:val="18"/>
              </w:rPr>
              <w:t xml:space="preserve"> calibration standards at </w:t>
            </w:r>
            <w:r w:rsidRPr="00000845">
              <w:rPr>
                <w:rFonts w:ascii="Arial" w:hAnsi="Arial" w:cs="Arial"/>
                <w:sz w:val="18"/>
                <w:szCs w:val="18"/>
              </w:rPr>
              <w:t xml:space="preserve">different concentrations </w:t>
            </w:r>
            <w:r>
              <w:rPr>
                <w:rFonts w:ascii="Arial" w:hAnsi="Arial" w:cs="Arial"/>
                <w:sz w:val="18"/>
                <w:szCs w:val="18"/>
              </w:rPr>
              <w:t>prepared</w:t>
            </w:r>
            <w:r w:rsidRPr="00000845">
              <w:rPr>
                <w:rFonts w:ascii="Arial" w:hAnsi="Arial" w:cs="Arial"/>
                <w:sz w:val="18"/>
                <w:szCs w:val="18"/>
              </w:rPr>
              <w:t xml:space="preserve"> in </w:t>
            </w:r>
            <w:r w:rsidR="005C7B76" w:rsidRPr="005C7B76">
              <w:rPr>
                <w:rFonts w:ascii="Arial" w:hAnsi="Arial" w:cs="Arial"/>
                <w:sz w:val="18"/>
                <w:szCs w:val="18"/>
              </w:rPr>
              <w:t xml:space="preserve">organic-free reagent water </w:t>
            </w:r>
            <w:r w:rsidRPr="00000845">
              <w:rPr>
                <w:rFonts w:ascii="Arial" w:hAnsi="Arial" w:cs="Arial"/>
                <w:sz w:val="18"/>
                <w:szCs w:val="18"/>
              </w:rPr>
              <w:t>from the secondary dilution of the stock standards</w:t>
            </w:r>
            <w:r>
              <w:rPr>
                <w:rFonts w:ascii="Arial" w:hAnsi="Arial" w:cs="Arial"/>
                <w:sz w:val="18"/>
                <w:szCs w:val="18"/>
              </w:rPr>
              <w:t>?</w:t>
            </w:r>
            <w:r w:rsidR="00D92DD5">
              <w:t xml:space="preserve"> </w:t>
            </w:r>
            <w:r w:rsidR="00D92DD5" w:rsidRPr="00D92DD5">
              <w:rPr>
                <w:rFonts w:ascii="Arial" w:hAnsi="Arial" w:cs="Arial"/>
                <w:sz w:val="18"/>
                <w:szCs w:val="18"/>
              </w:rPr>
              <w:t xml:space="preserve">[SW-846 Method </w:t>
            </w:r>
            <w:r w:rsidR="00D92DD5">
              <w:rPr>
                <w:rFonts w:ascii="Arial" w:hAnsi="Arial" w:cs="Arial"/>
                <w:sz w:val="18"/>
                <w:szCs w:val="18"/>
              </w:rPr>
              <w:t xml:space="preserve">8015 </w:t>
            </w:r>
            <w:r w:rsidR="00D92DD5" w:rsidRPr="00D92DD5">
              <w:rPr>
                <w:rFonts w:ascii="Arial" w:hAnsi="Arial" w:cs="Arial"/>
                <w:sz w:val="18"/>
                <w:szCs w:val="18"/>
              </w:rPr>
              <w:t xml:space="preserve">C, Section </w:t>
            </w:r>
            <w:r w:rsidR="005C7B76">
              <w:rPr>
                <w:rFonts w:ascii="Arial" w:hAnsi="Arial" w:cs="Arial"/>
                <w:sz w:val="18"/>
                <w:szCs w:val="18"/>
              </w:rPr>
              <w:t>7.9</w:t>
            </w:r>
            <w:r w:rsidR="00D92DD5" w:rsidRPr="00D92DD5">
              <w:rPr>
                <w:rFonts w:ascii="Arial" w:hAnsi="Arial" w:cs="Arial"/>
                <w:sz w:val="18"/>
                <w:szCs w:val="18"/>
              </w:rPr>
              <w:t>]</w:t>
            </w:r>
          </w:p>
        </w:tc>
        <w:tc>
          <w:tcPr>
            <w:tcW w:w="450" w:type="dxa"/>
            <w:shd w:val="clear" w:color="auto" w:fill="auto"/>
            <w:noWrap/>
            <w:vAlign w:val="center"/>
          </w:tcPr>
          <w:p w14:paraId="59BCE001" w14:textId="77777777" w:rsidR="00EA3E48" w:rsidRPr="00A0149B" w:rsidRDefault="00EA3E48" w:rsidP="00EA3E48">
            <w:pPr>
              <w:rPr>
                <w:rFonts w:ascii="Arial" w:hAnsi="Arial" w:cs="Arial"/>
                <w:sz w:val="18"/>
                <w:szCs w:val="18"/>
              </w:rPr>
            </w:pPr>
          </w:p>
        </w:tc>
        <w:tc>
          <w:tcPr>
            <w:tcW w:w="450" w:type="dxa"/>
            <w:shd w:val="clear" w:color="auto" w:fill="auto"/>
            <w:noWrap/>
            <w:vAlign w:val="center"/>
          </w:tcPr>
          <w:p w14:paraId="59BCE002" w14:textId="77777777" w:rsidR="00EA3E48" w:rsidRPr="00A0149B" w:rsidRDefault="00EA3E48" w:rsidP="00560E41">
            <w:pPr>
              <w:rPr>
                <w:rFonts w:ascii="Arial" w:hAnsi="Arial" w:cs="Arial"/>
                <w:sz w:val="18"/>
                <w:szCs w:val="18"/>
              </w:rPr>
            </w:pPr>
          </w:p>
        </w:tc>
        <w:tc>
          <w:tcPr>
            <w:tcW w:w="3960" w:type="dxa"/>
            <w:shd w:val="clear" w:color="auto" w:fill="auto"/>
            <w:vAlign w:val="center"/>
          </w:tcPr>
          <w:p w14:paraId="59BCE003" w14:textId="77777777" w:rsidR="00EA3E48" w:rsidRPr="00A0149B" w:rsidRDefault="005C7B76" w:rsidP="00C443AC">
            <w:pPr>
              <w:rPr>
                <w:rFonts w:ascii="Arial" w:hAnsi="Arial" w:cs="Arial"/>
                <w:sz w:val="18"/>
                <w:szCs w:val="18"/>
              </w:rPr>
            </w:pPr>
            <w:r w:rsidRPr="005C7B76">
              <w:rPr>
                <w:rFonts w:ascii="Arial" w:hAnsi="Arial" w:cs="Arial"/>
                <w:sz w:val="18"/>
                <w:szCs w:val="18"/>
              </w:rPr>
              <w:t>Prepare calibration standards at a minimum of five different concentrations in organic-free reagent water (for purge-and-trap, direct aqueous injection, azeotropic distillation, or vacuum distillation) or in methylene chloride (for solvent injection) from the secondary dilution of the stock standards.</w:t>
            </w:r>
          </w:p>
        </w:tc>
      </w:tr>
      <w:tr w:rsidR="005C7B76" w:rsidRPr="00A0149B" w14:paraId="59BCE00A" w14:textId="77777777" w:rsidTr="24C11CFF">
        <w:trPr>
          <w:trHeight w:val="264"/>
        </w:trPr>
        <w:tc>
          <w:tcPr>
            <w:tcW w:w="417" w:type="dxa"/>
            <w:shd w:val="clear" w:color="auto" w:fill="auto"/>
            <w:noWrap/>
            <w:vAlign w:val="center"/>
          </w:tcPr>
          <w:p w14:paraId="59BCE005" w14:textId="3DB70E25" w:rsidR="005C7B76" w:rsidRDefault="007B7587" w:rsidP="00560E41">
            <w:pPr>
              <w:rPr>
                <w:rFonts w:ascii="Arial" w:hAnsi="Arial" w:cs="Arial"/>
                <w:sz w:val="18"/>
                <w:szCs w:val="18"/>
              </w:rPr>
            </w:pPr>
            <w:r>
              <w:rPr>
                <w:rFonts w:ascii="Arial" w:hAnsi="Arial" w:cs="Arial"/>
                <w:sz w:val="18"/>
                <w:szCs w:val="18"/>
              </w:rPr>
              <w:t>2</w:t>
            </w:r>
            <w:r w:rsidR="00B10075">
              <w:rPr>
                <w:rFonts w:ascii="Arial" w:hAnsi="Arial" w:cs="Arial"/>
                <w:sz w:val="18"/>
                <w:szCs w:val="18"/>
              </w:rPr>
              <w:t>6</w:t>
            </w:r>
          </w:p>
        </w:tc>
        <w:tc>
          <w:tcPr>
            <w:tcW w:w="5714" w:type="dxa"/>
            <w:shd w:val="clear" w:color="auto" w:fill="auto"/>
            <w:noWrap/>
            <w:vAlign w:val="center"/>
          </w:tcPr>
          <w:p w14:paraId="59BCE006" w14:textId="77777777" w:rsidR="005C7B76" w:rsidRDefault="005C7B76" w:rsidP="005C7B76">
            <w:pPr>
              <w:rPr>
                <w:rFonts w:ascii="Arial" w:hAnsi="Arial" w:cs="Arial"/>
                <w:sz w:val="18"/>
                <w:szCs w:val="18"/>
              </w:rPr>
            </w:pPr>
            <w:r>
              <w:rPr>
                <w:rFonts w:ascii="Arial" w:hAnsi="Arial" w:cs="Arial"/>
                <w:sz w:val="18"/>
                <w:szCs w:val="18"/>
              </w:rPr>
              <w:t xml:space="preserve">If standards are </w:t>
            </w:r>
            <w:r w:rsidRPr="006D21EE">
              <w:rPr>
                <w:rFonts w:ascii="Arial" w:hAnsi="Arial" w:cs="Arial"/>
                <w:sz w:val="18"/>
                <w:szCs w:val="18"/>
                <w:u w:val="single"/>
              </w:rPr>
              <w:t>not</w:t>
            </w:r>
            <w:r>
              <w:rPr>
                <w:rFonts w:ascii="Arial" w:hAnsi="Arial" w:cs="Arial"/>
                <w:sz w:val="18"/>
                <w:szCs w:val="18"/>
              </w:rPr>
              <w:t xml:space="preserve"> stored </w:t>
            </w:r>
            <w:r w:rsidRPr="005C7B76">
              <w:rPr>
                <w:rFonts w:ascii="Arial" w:hAnsi="Arial" w:cs="Arial"/>
                <w:sz w:val="18"/>
                <w:szCs w:val="18"/>
              </w:rPr>
              <w:t>in sealed vials with zero headspace</w:t>
            </w:r>
            <w:r>
              <w:rPr>
                <w:rFonts w:ascii="Arial" w:hAnsi="Arial" w:cs="Arial"/>
                <w:sz w:val="18"/>
                <w:szCs w:val="18"/>
              </w:rPr>
              <w:t>, are they discarded after 1 hour?</w:t>
            </w:r>
            <w:r>
              <w:t xml:space="preserve"> </w:t>
            </w:r>
            <w:r w:rsidRPr="005C7B76">
              <w:rPr>
                <w:rFonts w:ascii="Arial" w:hAnsi="Arial" w:cs="Arial"/>
                <w:sz w:val="18"/>
                <w:szCs w:val="18"/>
              </w:rPr>
              <w:t xml:space="preserve">[SW-846 Method 8015 C, Section </w:t>
            </w:r>
            <w:r>
              <w:rPr>
                <w:rFonts w:ascii="Arial" w:hAnsi="Arial" w:cs="Arial"/>
                <w:sz w:val="18"/>
                <w:szCs w:val="18"/>
              </w:rPr>
              <w:t>7.9.7</w:t>
            </w:r>
            <w:r w:rsidRPr="005C7B76">
              <w:rPr>
                <w:rFonts w:ascii="Arial" w:hAnsi="Arial" w:cs="Arial"/>
                <w:sz w:val="18"/>
                <w:szCs w:val="18"/>
              </w:rPr>
              <w:t>]</w:t>
            </w:r>
          </w:p>
        </w:tc>
        <w:tc>
          <w:tcPr>
            <w:tcW w:w="450" w:type="dxa"/>
            <w:shd w:val="clear" w:color="auto" w:fill="FFFFFF" w:themeFill="background1"/>
            <w:noWrap/>
            <w:vAlign w:val="center"/>
          </w:tcPr>
          <w:p w14:paraId="59BCE007" w14:textId="77777777" w:rsidR="005C7B76" w:rsidRPr="00A0149B" w:rsidRDefault="005C7B76" w:rsidP="00EA3E48">
            <w:pPr>
              <w:rPr>
                <w:rFonts w:ascii="Arial" w:hAnsi="Arial" w:cs="Arial"/>
                <w:sz w:val="18"/>
                <w:szCs w:val="18"/>
              </w:rPr>
            </w:pPr>
          </w:p>
        </w:tc>
        <w:tc>
          <w:tcPr>
            <w:tcW w:w="450" w:type="dxa"/>
            <w:shd w:val="clear" w:color="auto" w:fill="FFFFFF" w:themeFill="background1"/>
            <w:noWrap/>
            <w:vAlign w:val="center"/>
          </w:tcPr>
          <w:p w14:paraId="59BCE008" w14:textId="77777777" w:rsidR="005C7B76" w:rsidRPr="00A0149B" w:rsidRDefault="005C7B76" w:rsidP="00560E41">
            <w:pPr>
              <w:rPr>
                <w:rFonts w:ascii="Arial" w:hAnsi="Arial" w:cs="Arial"/>
                <w:sz w:val="18"/>
                <w:szCs w:val="18"/>
              </w:rPr>
            </w:pPr>
          </w:p>
        </w:tc>
        <w:tc>
          <w:tcPr>
            <w:tcW w:w="3960" w:type="dxa"/>
            <w:shd w:val="clear" w:color="auto" w:fill="auto"/>
            <w:vAlign w:val="center"/>
          </w:tcPr>
          <w:p w14:paraId="59BCE009" w14:textId="77777777" w:rsidR="005C7B76" w:rsidRPr="00C443AC" w:rsidRDefault="005C7B76" w:rsidP="00C443AC">
            <w:pPr>
              <w:rPr>
                <w:rFonts w:ascii="Arial" w:hAnsi="Arial" w:cs="Arial"/>
                <w:sz w:val="18"/>
                <w:szCs w:val="18"/>
              </w:rPr>
            </w:pPr>
            <w:r w:rsidRPr="005C7B76">
              <w:rPr>
                <w:rFonts w:ascii="Arial" w:hAnsi="Arial" w:cs="Arial"/>
                <w:sz w:val="18"/>
                <w:szCs w:val="18"/>
              </w:rPr>
              <w:t xml:space="preserve">Aqueous standards used for purge-and-trap analyses (Method 5030) are not stable and should be discarded after 1 </w:t>
            </w:r>
            <w:proofErr w:type="spellStart"/>
            <w:r w:rsidRPr="005C7B76">
              <w:rPr>
                <w:rFonts w:ascii="Arial" w:hAnsi="Arial" w:cs="Arial"/>
                <w:sz w:val="18"/>
                <w:szCs w:val="18"/>
              </w:rPr>
              <w:t>hr</w:t>
            </w:r>
            <w:proofErr w:type="spellEnd"/>
            <w:r w:rsidRPr="005C7B76">
              <w:rPr>
                <w:rFonts w:ascii="Arial" w:hAnsi="Arial" w:cs="Arial"/>
                <w:sz w:val="18"/>
                <w:szCs w:val="18"/>
              </w:rPr>
              <w:t>, unless held in sealed vials with zero headspace.  If so stored, they may be held for up to 24 hrs.</w:t>
            </w:r>
          </w:p>
        </w:tc>
      </w:tr>
      <w:tr w:rsidR="005C7B76" w:rsidRPr="00A0149B" w14:paraId="59BCE010" w14:textId="77777777" w:rsidTr="24C11CFF">
        <w:trPr>
          <w:trHeight w:val="264"/>
        </w:trPr>
        <w:tc>
          <w:tcPr>
            <w:tcW w:w="417" w:type="dxa"/>
            <w:shd w:val="clear" w:color="auto" w:fill="auto"/>
            <w:noWrap/>
            <w:vAlign w:val="center"/>
          </w:tcPr>
          <w:p w14:paraId="59BCE00B" w14:textId="35C362A0" w:rsidR="005C7B76" w:rsidRDefault="007B7587" w:rsidP="005C7B76">
            <w:pPr>
              <w:rPr>
                <w:rFonts w:ascii="Arial" w:hAnsi="Arial" w:cs="Arial"/>
                <w:sz w:val="18"/>
                <w:szCs w:val="18"/>
              </w:rPr>
            </w:pPr>
            <w:r>
              <w:rPr>
                <w:rFonts w:ascii="Arial" w:hAnsi="Arial" w:cs="Arial"/>
                <w:sz w:val="18"/>
                <w:szCs w:val="18"/>
              </w:rPr>
              <w:t>2</w:t>
            </w:r>
            <w:r w:rsidR="00B10075">
              <w:rPr>
                <w:rFonts w:ascii="Arial" w:hAnsi="Arial" w:cs="Arial"/>
                <w:sz w:val="18"/>
                <w:szCs w:val="18"/>
              </w:rPr>
              <w:t>7</w:t>
            </w:r>
          </w:p>
        </w:tc>
        <w:tc>
          <w:tcPr>
            <w:tcW w:w="5714" w:type="dxa"/>
            <w:shd w:val="clear" w:color="auto" w:fill="auto"/>
            <w:noWrap/>
            <w:vAlign w:val="center"/>
          </w:tcPr>
          <w:p w14:paraId="59BCE00C" w14:textId="25EC9C1D" w:rsidR="005C7B76" w:rsidRDefault="005C7B76" w:rsidP="005C7B76">
            <w:pPr>
              <w:rPr>
                <w:rFonts w:ascii="Arial" w:hAnsi="Arial" w:cs="Arial"/>
                <w:sz w:val="18"/>
                <w:szCs w:val="18"/>
              </w:rPr>
            </w:pPr>
            <w:r>
              <w:rPr>
                <w:rFonts w:ascii="Arial" w:hAnsi="Arial" w:cs="Arial"/>
                <w:sz w:val="18"/>
                <w:szCs w:val="18"/>
              </w:rPr>
              <w:t xml:space="preserve">If standards are stored </w:t>
            </w:r>
            <w:r w:rsidRPr="005C7B76">
              <w:rPr>
                <w:rFonts w:ascii="Arial" w:hAnsi="Arial" w:cs="Arial"/>
                <w:sz w:val="18"/>
                <w:szCs w:val="18"/>
              </w:rPr>
              <w:t>in sealed vials with zero headspace</w:t>
            </w:r>
            <w:r>
              <w:rPr>
                <w:rFonts w:ascii="Arial" w:hAnsi="Arial" w:cs="Arial"/>
                <w:sz w:val="18"/>
                <w:szCs w:val="18"/>
              </w:rPr>
              <w:t>, are they discarded after 24 hours?</w:t>
            </w:r>
            <w:r>
              <w:t xml:space="preserve"> </w:t>
            </w:r>
            <w:r w:rsidRPr="005C7B76">
              <w:rPr>
                <w:rFonts w:ascii="Arial" w:hAnsi="Arial" w:cs="Arial"/>
                <w:sz w:val="18"/>
                <w:szCs w:val="18"/>
              </w:rPr>
              <w:t xml:space="preserve">[SW-846 Method 8015 C, Section </w:t>
            </w:r>
            <w:r>
              <w:rPr>
                <w:rFonts w:ascii="Arial" w:hAnsi="Arial" w:cs="Arial"/>
                <w:sz w:val="18"/>
                <w:szCs w:val="18"/>
              </w:rPr>
              <w:t>7.9.7</w:t>
            </w:r>
            <w:r w:rsidRPr="005C7B76">
              <w:rPr>
                <w:rFonts w:ascii="Arial" w:hAnsi="Arial" w:cs="Arial"/>
                <w:sz w:val="18"/>
                <w:szCs w:val="18"/>
              </w:rPr>
              <w:t>]</w:t>
            </w:r>
          </w:p>
        </w:tc>
        <w:tc>
          <w:tcPr>
            <w:tcW w:w="450" w:type="dxa"/>
            <w:shd w:val="clear" w:color="auto" w:fill="FFFFFF" w:themeFill="background1"/>
            <w:noWrap/>
            <w:vAlign w:val="center"/>
          </w:tcPr>
          <w:p w14:paraId="59BCE00D" w14:textId="77777777" w:rsidR="005C7B76" w:rsidRPr="00A0149B" w:rsidRDefault="005C7B76" w:rsidP="005C7B76">
            <w:pPr>
              <w:rPr>
                <w:rFonts w:ascii="Arial" w:hAnsi="Arial" w:cs="Arial"/>
                <w:sz w:val="18"/>
                <w:szCs w:val="18"/>
              </w:rPr>
            </w:pPr>
          </w:p>
        </w:tc>
        <w:tc>
          <w:tcPr>
            <w:tcW w:w="450" w:type="dxa"/>
            <w:shd w:val="clear" w:color="auto" w:fill="FFFFFF" w:themeFill="background1"/>
            <w:noWrap/>
            <w:vAlign w:val="center"/>
          </w:tcPr>
          <w:p w14:paraId="59BCE00E" w14:textId="77777777" w:rsidR="005C7B76" w:rsidRPr="00A0149B" w:rsidRDefault="005C7B76" w:rsidP="005C7B76">
            <w:pPr>
              <w:rPr>
                <w:rFonts w:ascii="Arial" w:hAnsi="Arial" w:cs="Arial"/>
                <w:sz w:val="18"/>
                <w:szCs w:val="18"/>
              </w:rPr>
            </w:pPr>
          </w:p>
        </w:tc>
        <w:tc>
          <w:tcPr>
            <w:tcW w:w="3960" w:type="dxa"/>
            <w:shd w:val="clear" w:color="auto" w:fill="auto"/>
            <w:vAlign w:val="center"/>
          </w:tcPr>
          <w:p w14:paraId="59BCE00F" w14:textId="77777777" w:rsidR="005C7B76" w:rsidRPr="00C443AC" w:rsidRDefault="005C7B76" w:rsidP="005C7B76">
            <w:pPr>
              <w:rPr>
                <w:rFonts w:ascii="Arial" w:hAnsi="Arial" w:cs="Arial"/>
                <w:sz w:val="18"/>
                <w:szCs w:val="18"/>
              </w:rPr>
            </w:pPr>
          </w:p>
        </w:tc>
      </w:tr>
      <w:tr w:rsidR="00000845" w:rsidRPr="00A0149B" w14:paraId="59BCE016" w14:textId="77777777" w:rsidTr="24C11CFF">
        <w:trPr>
          <w:trHeight w:val="264"/>
        </w:trPr>
        <w:tc>
          <w:tcPr>
            <w:tcW w:w="417" w:type="dxa"/>
            <w:shd w:val="clear" w:color="auto" w:fill="auto"/>
            <w:noWrap/>
            <w:vAlign w:val="center"/>
          </w:tcPr>
          <w:p w14:paraId="59BCE011" w14:textId="7F1C5460" w:rsidR="00000845" w:rsidRDefault="007B7587" w:rsidP="00560E41">
            <w:pPr>
              <w:rPr>
                <w:rFonts w:ascii="Arial" w:hAnsi="Arial" w:cs="Arial"/>
                <w:sz w:val="18"/>
                <w:szCs w:val="18"/>
              </w:rPr>
            </w:pPr>
            <w:r>
              <w:rPr>
                <w:rFonts w:ascii="Arial" w:hAnsi="Arial" w:cs="Arial"/>
                <w:sz w:val="18"/>
                <w:szCs w:val="18"/>
              </w:rPr>
              <w:t>2</w:t>
            </w:r>
            <w:r w:rsidR="00E6701D">
              <w:rPr>
                <w:rFonts w:ascii="Arial" w:hAnsi="Arial" w:cs="Arial"/>
                <w:sz w:val="18"/>
                <w:szCs w:val="18"/>
              </w:rPr>
              <w:t>8</w:t>
            </w:r>
          </w:p>
        </w:tc>
        <w:tc>
          <w:tcPr>
            <w:tcW w:w="5714" w:type="dxa"/>
            <w:shd w:val="clear" w:color="auto" w:fill="auto"/>
            <w:noWrap/>
            <w:vAlign w:val="center"/>
          </w:tcPr>
          <w:p w14:paraId="59BCE012" w14:textId="3EC4F394" w:rsidR="00000845" w:rsidRPr="001C10BF" w:rsidRDefault="00000845" w:rsidP="00D44A6D">
            <w:pPr>
              <w:rPr>
                <w:rFonts w:ascii="Arial" w:hAnsi="Arial" w:cs="Arial"/>
                <w:sz w:val="18"/>
                <w:szCs w:val="18"/>
              </w:rPr>
            </w:pPr>
            <w:r>
              <w:rPr>
                <w:rFonts w:ascii="Arial" w:hAnsi="Arial" w:cs="Arial"/>
                <w:sz w:val="18"/>
                <w:szCs w:val="18"/>
              </w:rPr>
              <w:t>Is</w:t>
            </w:r>
            <w:r w:rsidR="00D44A6D">
              <w:rPr>
                <w:rFonts w:ascii="Arial" w:hAnsi="Arial" w:cs="Arial"/>
                <w:sz w:val="18"/>
                <w:szCs w:val="18"/>
              </w:rPr>
              <w:t xml:space="preserve"> one</w:t>
            </w:r>
            <w:r>
              <w:rPr>
                <w:rFonts w:ascii="Arial" w:hAnsi="Arial" w:cs="Arial"/>
                <w:sz w:val="18"/>
                <w:szCs w:val="18"/>
              </w:rPr>
              <w:t xml:space="preserve"> </w:t>
            </w:r>
            <w:r w:rsidRPr="00000845">
              <w:rPr>
                <w:rFonts w:ascii="Arial" w:hAnsi="Arial" w:cs="Arial"/>
                <w:sz w:val="18"/>
                <w:szCs w:val="18"/>
              </w:rPr>
              <w:t xml:space="preserve">of the </w:t>
            </w:r>
            <w:r>
              <w:rPr>
                <w:rFonts w:ascii="Arial" w:hAnsi="Arial" w:cs="Arial"/>
                <w:sz w:val="18"/>
                <w:szCs w:val="18"/>
              </w:rPr>
              <w:t xml:space="preserve">calibration </w:t>
            </w:r>
            <w:r w:rsidRPr="00000845">
              <w:rPr>
                <w:rFonts w:ascii="Arial" w:hAnsi="Arial" w:cs="Arial"/>
                <w:sz w:val="18"/>
                <w:szCs w:val="18"/>
              </w:rPr>
              <w:t xml:space="preserve">standards at or below </w:t>
            </w:r>
            <w:r w:rsidR="00D44A6D">
              <w:rPr>
                <w:rFonts w:ascii="Arial" w:hAnsi="Arial" w:cs="Arial"/>
                <w:sz w:val="18"/>
                <w:szCs w:val="18"/>
              </w:rPr>
              <w:t>a</w:t>
            </w:r>
            <w:r w:rsidRPr="00000845">
              <w:rPr>
                <w:rFonts w:ascii="Arial" w:hAnsi="Arial" w:cs="Arial"/>
                <w:sz w:val="18"/>
                <w:szCs w:val="18"/>
              </w:rPr>
              <w:t xml:space="preserve"> concentration equivalent to the </w:t>
            </w:r>
            <w:r w:rsidR="00D92DD5">
              <w:rPr>
                <w:rFonts w:ascii="Arial" w:hAnsi="Arial" w:cs="Arial"/>
                <w:sz w:val="18"/>
                <w:szCs w:val="18"/>
              </w:rPr>
              <w:t xml:space="preserve">minimum reporting </w:t>
            </w:r>
            <w:r w:rsidRPr="00000845">
              <w:rPr>
                <w:rFonts w:ascii="Arial" w:hAnsi="Arial" w:cs="Arial"/>
                <w:sz w:val="18"/>
                <w:szCs w:val="18"/>
              </w:rPr>
              <w:t>limit</w:t>
            </w:r>
            <w:r w:rsidR="00D92DD5">
              <w:rPr>
                <w:rFonts w:ascii="Arial" w:hAnsi="Arial" w:cs="Arial"/>
                <w:sz w:val="18"/>
                <w:szCs w:val="18"/>
              </w:rPr>
              <w:t>?</w:t>
            </w:r>
            <w:r w:rsidR="00D92DD5">
              <w:t xml:space="preserve"> </w:t>
            </w:r>
            <w:r w:rsidR="00D92DD5" w:rsidRPr="00D92DD5">
              <w:rPr>
                <w:rFonts w:ascii="Arial" w:hAnsi="Arial" w:cs="Arial"/>
                <w:sz w:val="18"/>
                <w:szCs w:val="18"/>
              </w:rPr>
              <w:t xml:space="preserve">[SW-846 Method 8015 C, Section </w:t>
            </w:r>
            <w:r w:rsidR="00C443AC">
              <w:rPr>
                <w:rFonts w:ascii="Arial" w:hAnsi="Arial" w:cs="Arial"/>
                <w:sz w:val="18"/>
                <w:szCs w:val="18"/>
              </w:rPr>
              <w:t>11.3.3.1</w:t>
            </w:r>
            <w:r w:rsidR="00D92DD5" w:rsidRPr="00D92DD5">
              <w:rPr>
                <w:rFonts w:ascii="Arial" w:hAnsi="Arial" w:cs="Arial"/>
                <w:sz w:val="18"/>
                <w:szCs w:val="18"/>
              </w:rPr>
              <w:t>]</w:t>
            </w:r>
            <w:r w:rsidR="003D1982">
              <w:rPr>
                <w:rFonts w:ascii="Arial" w:hAnsi="Arial" w:cs="Arial"/>
                <w:sz w:val="18"/>
                <w:szCs w:val="18"/>
              </w:rPr>
              <w:t xml:space="preserve"> </w:t>
            </w:r>
            <w:r w:rsidR="006B2823">
              <w:rPr>
                <w:rFonts w:ascii="Arial" w:hAnsi="Arial"/>
                <w:spacing w:val="-2"/>
                <w:sz w:val="18"/>
                <w:szCs w:val="18"/>
              </w:rPr>
              <w:t>[</w:t>
            </w:r>
            <w:r w:rsidR="006B2823">
              <w:rPr>
                <w:rFonts w:ascii="Arial" w:hAnsi="Arial" w:cs="Arial"/>
                <w:sz w:val="18"/>
                <w:szCs w:val="18"/>
              </w:rPr>
              <w:t>15A NCAC 2H .0805 (a) (7) (</w:t>
            </w:r>
            <w:r w:rsidR="006B2823">
              <w:rPr>
                <w:rFonts w:ascii="Arial" w:hAnsi="Arial" w:cs="Arial"/>
                <w:sz w:val="18"/>
                <w:szCs w:val="18"/>
              </w:rPr>
              <w:t>H</w:t>
            </w:r>
            <w:r w:rsidR="006B2823">
              <w:rPr>
                <w:rFonts w:ascii="Arial" w:hAnsi="Arial" w:cs="Arial"/>
                <w:sz w:val="18"/>
                <w:szCs w:val="18"/>
              </w:rPr>
              <w:t>)]</w:t>
            </w:r>
          </w:p>
        </w:tc>
        <w:tc>
          <w:tcPr>
            <w:tcW w:w="450" w:type="dxa"/>
            <w:shd w:val="clear" w:color="auto" w:fill="FFFFFF" w:themeFill="background1"/>
            <w:noWrap/>
            <w:vAlign w:val="center"/>
          </w:tcPr>
          <w:p w14:paraId="59BCE013" w14:textId="77777777" w:rsidR="00000845" w:rsidRPr="00A0149B" w:rsidRDefault="00000845" w:rsidP="00EA3E48">
            <w:pPr>
              <w:rPr>
                <w:rFonts w:ascii="Arial" w:hAnsi="Arial" w:cs="Arial"/>
                <w:sz w:val="18"/>
                <w:szCs w:val="18"/>
              </w:rPr>
            </w:pPr>
          </w:p>
        </w:tc>
        <w:tc>
          <w:tcPr>
            <w:tcW w:w="450" w:type="dxa"/>
            <w:shd w:val="clear" w:color="auto" w:fill="FFFFFF" w:themeFill="background1"/>
            <w:noWrap/>
            <w:vAlign w:val="center"/>
          </w:tcPr>
          <w:p w14:paraId="59BCE014" w14:textId="77777777" w:rsidR="00000845" w:rsidRPr="00A0149B" w:rsidRDefault="00000845" w:rsidP="00560E41">
            <w:pPr>
              <w:rPr>
                <w:rFonts w:ascii="Arial" w:hAnsi="Arial" w:cs="Arial"/>
                <w:sz w:val="18"/>
                <w:szCs w:val="18"/>
              </w:rPr>
            </w:pPr>
          </w:p>
        </w:tc>
        <w:tc>
          <w:tcPr>
            <w:tcW w:w="3960" w:type="dxa"/>
            <w:shd w:val="clear" w:color="auto" w:fill="auto"/>
            <w:vAlign w:val="center"/>
          </w:tcPr>
          <w:p w14:paraId="59BCE015" w14:textId="77777777" w:rsidR="00000845" w:rsidRPr="00A0149B" w:rsidRDefault="00C443AC" w:rsidP="00C443AC">
            <w:pPr>
              <w:rPr>
                <w:rFonts w:ascii="Arial" w:hAnsi="Arial" w:cs="Arial"/>
                <w:sz w:val="18"/>
                <w:szCs w:val="18"/>
              </w:rPr>
            </w:pPr>
            <w:r w:rsidRPr="00C443AC">
              <w:rPr>
                <w:rFonts w:ascii="Arial" w:hAnsi="Arial" w:cs="Arial"/>
                <w:sz w:val="18"/>
                <w:szCs w:val="18"/>
              </w:rPr>
              <w:t>One of the</w:t>
            </w:r>
            <w:r>
              <w:rPr>
                <w:rFonts w:ascii="Arial" w:hAnsi="Arial" w:cs="Arial"/>
                <w:sz w:val="18"/>
                <w:szCs w:val="18"/>
              </w:rPr>
              <w:t xml:space="preserve"> standards should be at a </w:t>
            </w:r>
            <w:r w:rsidRPr="00C443AC">
              <w:rPr>
                <w:rFonts w:ascii="Arial" w:hAnsi="Arial" w:cs="Arial"/>
                <w:sz w:val="18"/>
                <w:szCs w:val="18"/>
              </w:rPr>
              <w:t>concentration at or below the lower limit of quantitation</w:t>
            </w:r>
            <w:r>
              <w:rPr>
                <w:rFonts w:ascii="Arial" w:hAnsi="Arial" w:cs="Arial"/>
                <w:sz w:val="18"/>
                <w:szCs w:val="18"/>
              </w:rPr>
              <w:t xml:space="preserve"> </w:t>
            </w:r>
            <w:r w:rsidRPr="00C443AC">
              <w:rPr>
                <w:rFonts w:ascii="Arial" w:hAnsi="Arial" w:cs="Arial"/>
                <w:sz w:val="18"/>
                <w:szCs w:val="18"/>
              </w:rPr>
              <w:t>necessary for the project (based on the concentration in the final volume described</w:t>
            </w:r>
            <w:r>
              <w:rPr>
                <w:rFonts w:ascii="Arial" w:hAnsi="Arial" w:cs="Arial"/>
                <w:sz w:val="18"/>
                <w:szCs w:val="18"/>
              </w:rPr>
              <w:t xml:space="preserve"> </w:t>
            </w:r>
            <w:r w:rsidRPr="00C443AC">
              <w:rPr>
                <w:rFonts w:ascii="Arial" w:hAnsi="Arial" w:cs="Arial"/>
                <w:sz w:val="18"/>
                <w:szCs w:val="18"/>
              </w:rPr>
              <w:t>in the preparation method, with no dilutions).</w:t>
            </w:r>
          </w:p>
        </w:tc>
      </w:tr>
      <w:tr w:rsidR="00000845" w:rsidRPr="00A0149B" w14:paraId="59BCE01C" w14:textId="77777777" w:rsidTr="24C11CFF">
        <w:trPr>
          <w:trHeight w:val="264"/>
        </w:trPr>
        <w:tc>
          <w:tcPr>
            <w:tcW w:w="417" w:type="dxa"/>
            <w:shd w:val="clear" w:color="auto" w:fill="auto"/>
            <w:noWrap/>
            <w:vAlign w:val="center"/>
          </w:tcPr>
          <w:p w14:paraId="59BCE017" w14:textId="1EBE473C" w:rsidR="00000845" w:rsidRDefault="00E6701D" w:rsidP="00560E41">
            <w:pPr>
              <w:rPr>
                <w:rFonts w:ascii="Arial" w:hAnsi="Arial" w:cs="Arial"/>
                <w:sz w:val="18"/>
                <w:szCs w:val="18"/>
              </w:rPr>
            </w:pPr>
            <w:r>
              <w:rPr>
                <w:rFonts w:ascii="Arial" w:hAnsi="Arial" w:cs="Arial"/>
                <w:sz w:val="18"/>
                <w:szCs w:val="18"/>
              </w:rPr>
              <w:t>29</w:t>
            </w:r>
          </w:p>
        </w:tc>
        <w:tc>
          <w:tcPr>
            <w:tcW w:w="5714" w:type="dxa"/>
            <w:shd w:val="clear" w:color="auto" w:fill="auto"/>
            <w:noWrap/>
            <w:vAlign w:val="center"/>
          </w:tcPr>
          <w:p w14:paraId="59BCE018" w14:textId="1CD67962" w:rsidR="00000845" w:rsidRPr="001C10BF" w:rsidRDefault="00D92DD5" w:rsidP="00C443AC">
            <w:pPr>
              <w:rPr>
                <w:rFonts w:ascii="Arial" w:hAnsi="Arial" w:cs="Arial"/>
                <w:sz w:val="18"/>
                <w:szCs w:val="18"/>
              </w:rPr>
            </w:pPr>
            <w:r>
              <w:rPr>
                <w:rFonts w:ascii="Arial" w:hAnsi="Arial" w:cs="Arial"/>
                <w:sz w:val="18"/>
                <w:szCs w:val="18"/>
              </w:rPr>
              <w:t xml:space="preserve">Do the </w:t>
            </w:r>
            <w:r w:rsidRPr="00D92DD5">
              <w:rPr>
                <w:rFonts w:ascii="Arial" w:hAnsi="Arial" w:cs="Arial"/>
                <w:sz w:val="18"/>
                <w:szCs w:val="18"/>
              </w:rPr>
              <w:t xml:space="preserve">remaining </w:t>
            </w:r>
            <w:r>
              <w:rPr>
                <w:rFonts w:ascii="Arial" w:hAnsi="Arial" w:cs="Arial"/>
                <w:sz w:val="18"/>
                <w:szCs w:val="18"/>
              </w:rPr>
              <w:t xml:space="preserve">standard </w:t>
            </w:r>
            <w:r w:rsidRPr="00D92DD5">
              <w:rPr>
                <w:rFonts w:ascii="Arial" w:hAnsi="Arial" w:cs="Arial"/>
                <w:sz w:val="18"/>
                <w:szCs w:val="18"/>
              </w:rPr>
              <w:t>concentrations correspond to the expected range of concentrations found in real samples</w:t>
            </w:r>
            <w:r>
              <w:rPr>
                <w:rFonts w:ascii="Arial" w:hAnsi="Arial" w:cs="Arial"/>
                <w:sz w:val="18"/>
                <w:szCs w:val="18"/>
              </w:rPr>
              <w:t>?</w:t>
            </w:r>
            <w:r>
              <w:t xml:space="preserve"> </w:t>
            </w:r>
            <w:r w:rsidRPr="00D92DD5">
              <w:rPr>
                <w:rFonts w:ascii="Arial" w:hAnsi="Arial" w:cs="Arial"/>
                <w:sz w:val="18"/>
                <w:szCs w:val="18"/>
              </w:rPr>
              <w:t xml:space="preserve">[SW-846 Method 8015 C, Section </w:t>
            </w:r>
            <w:r w:rsidR="00C443AC">
              <w:rPr>
                <w:rFonts w:ascii="Arial" w:hAnsi="Arial" w:cs="Arial"/>
                <w:sz w:val="18"/>
                <w:szCs w:val="18"/>
              </w:rPr>
              <w:t>11.3.3.1</w:t>
            </w:r>
            <w:r w:rsidRPr="00D92DD5">
              <w:rPr>
                <w:rFonts w:ascii="Arial" w:hAnsi="Arial" w:cs="Arial"/>
                <w:sz w:val="18"/>
                <w:szCs w:val="18"/>
              </w:rPr>
              <w:t>]</w:t>
            </w:r>
            <w:r w:rsidR="00B74B88">
              <w:rPr>
                <w:rFonts w:ascii="Arial" w:hAnsi="Arial" w:cs="Arial"/>
                <w:sz w:val="18"/>
                <w:szCs w:val="18"/>
              </w:rPr>
              <w:t xml:space="preserve"> </w:t>
            </w:r>
            <w:r w:rsidR="00E07D01">
              <w:rPr>
                <w:rFonts w:ascii="Arial" w:hAnsi="Arial"/>
                <w:spacing w:val="-2"/>
                <w:sz w:val="18"/>
                <w:szCs w:val="18"/>
              </w:rPr>
              <w:t>[</w:t>
            </w:r>
            <w:r w:rsidR="00E07D01">
              <w:rPr>
                <w:rFonts w:ascii="Arial" w:hAnsi="Arial" w:cs="Arial"/>
                <w:sz w:val="18"/>
                <w:szCs w:val="18"/>
              </w:rPr>
              <w:t>15A NCAC 2H .0805 (a) (7) (H)]</w:t>
            </w:r>
          </w:p>
        </w:tc>
        <w:tc>
          <w:tcPr>
            <w:tcW w:w="450" w:type="dxa"/>
            <w:shd w:val="clear" w:color="auto" w:fill="FFFFFF" w:themeFill="background1"/>
            <w:noWrap/>
            <w:vAlign w:val="center"/>
          </w:tcPr>
          <w:p w14:paraId="59BCE019" w14:textId="77777777" w:rsidR="00000845" w:rsidRPr="00A0149B" w:rsidRDefault="00000845" w:rsidP="00EA3E48">
            <w:pPr>
              <w:rPr>
                <w:rFonts w:ascii="Arial" w:hAnsi="Arial" w:cs="Arial"/>
                <w:sz w:val="18"/>
                <w:szCs w:val="18"/>
              </w:rPr>
            </w:pPr>
          </w:p>
        </w:tc>
        <w:tc>
          <w:tcPr>
            <w:tcW w:w="450" w:type="dxa"/>
            <w:shd w:val="clear" w:color="auto" w:fill="FFFFFF" w:themeFill="background1"/>
            <w:noWrap/>
            <w:vAlign w:val="center"/>
          </w:tcPr>
          <w:p w14:paraId="59BCE01A" w14:textId="77777777" w:rsidR="00000845" w:rsidRPr="00A0149B" w:rsidRDefault="00000845" w:rsidP="00560E41">
            <w:pPr>
              <w:rPr>
                <w:rFonts w:ascii="Arial" w:hAnsi="Arial" w:cs="Arial"/>
                <w:sz w:val="18"/>
                <w:szCs w:val="18"/>
              </w:rPr>
            </w:pPr>
          </w:p>
        </w:tc>
        <w:tc>
          <w:tcPr>
            <w:tcW w:w="3960" w:type="dxa"/>
            <w:shd w:val="clear" w:color="auto" w:fill="auto"/>
            <w:vAlign w:val="center"/>
          </w:tcPr>
          <w:p w14:paraId="59BCE01B" w14:textId="77777777" w:rsidR="00000845" w:rsidRPr="00A0149B" w:rsidRDefault="00C443AC" w:rsidP="00C443AC">
            <w:pPr>
              <w:rPr>
                <w:rFonts w:ascii="Arial" w:hAnsi="Arial" w:cs="Arial"/>
                <w:sz w:val="18"/>
                <w:szCs w:val="18"/>
              </w:rPr>
            </w:pPr>
            <w:r w:rsidRPr="00C443AC">
              <w:rPr>
                <w:rFonts w:ascii="Arial" w:hAnsi="Arial" w:cs="Arial"/>
                <w:sz w:val="18"/>
                <w:szCs w:val="18"/>
              </w:rPr>
              <w:t>The concentrations of the other</w:t>
            </w:r>
            <w:r>
              <w:rPr>
                <w:rFonts w:ascii="Arial" w:hAnsi="Arial" w:cs="Arial"/>
                <w:sz w:val="18"/>
                <w:szCs w:val="18"/>
              </w:rPr>
              <w:t xml:space="preserve"> </w:t>
            </w:r>
            <w:r w:rsidRPr="00C443AC">
              <w:rPr>
                <w:rFonts w:ascii="Arial" w:hAnsi="Arial" w:cs="Arial"/>
                <w:sz w:val="18"/>
                <w:szCs w:val="18"/>
              </w:rPr>
              <w:t>standards should correspond to the expected range of concentrations found in real</w:t>
            </w:r>
            <w:r>
              <w:rPr>
                <w:rFonts w:ascii="Arial" w:hAnsi="Arial" w:cs="Arial"/>
                <w:sz w:val="18"/>
                <w:szCs w:val="18"/>
              </w:rPr>
              <w:t xml:space="preserve"> </w:t>
            </w:r>
            <w:r w:rsidRPr="00C443AC">
              <w:rPr>
                <w:rFonts w:ascii="Arial" w:hAnsi="Arial" w:cs="Arial"/>
                <w:sz w:val="18"/>
                <w:szCs w:val="18"/>
              </w:rPr>
              <w:t>samples or should define the working range of the detector.</w:t>
            </w:r>
          </w:p>
        </w:tc>
      </w:tr>
      <w:tr w:rsidR="00000845" w:rsidRPr="00A0149B" w14:paraId="59BCE022" w14:textId="77777777" w:rsidTr="24C11CFF">
        <w:trPr>
          <w:trHeight w:val="264"/>
        </w:trPr>
        <w:tc>
          <w:tcPr>
            <w:tcW w:w="417" w:type="dxa"/>
            <w:shd w:val="clear" w:color="auto" w:fill="auto"/>
            <w:noWrap/>
            <w:vAlign w:val="center"/>
          </w:tcPr>
          <w:p w14:paraId="59BCE01D" w14:textId="4398FDE0" w:rsidR="00000845" w:rsidRDefault="007B7587" w:rsidP="00560E41">
            <w:pPr>
              <w:rPr>
                <w:rFonts w:ascii="Arial" w:hAnsi="Arial" w:cs="Arial"/>
                <w:sz w:val="18"/>
                <w:szCs w:val="18"/>
              </w:rPr>
            </w:pPr>
            <w:r>
              <w:rPr>
                <w:rFonts w:ascii="Arial" w:hAnsi="Arial" w:cs="Arial"/>
                <w:sz w:val="18"/>
                <w:szCs w:val="18"/>
              </w:rPr>
              <w:t>3</w:t>
            </w:r>
            <w:r w:rsidR="00E6701D">
              <w:rPr>
                <w:rFonts w:ascii="Arial" w:hAnsi="Arial" w:cs="Arial"/>
                <w:sz w:val="18"/>
                <w:szCs w:val="18"/>
              </w:rPr>
              <w:t>0</w:t>
            </w:r>
          </w:p>
        </w:tc>
        <w:tc>
          <w:tcPr>
            <w:tcW w:w="5714" w:type="dxa"/>
            <w:shd w:val="clear" w:color="auto" w:fill="auto"/>
            <w:noWrap/>
            <w:vAlign w:val="center"/>
          </w:tcPr>
          <w:p w14:paraId="59BCE01E" w14:textId="77777777" w:rsidR="00000845" w:rsidRPr="001C10BF" w:rsidRDefault="003130D9" w:rsidP="003130D9">
            <w:pPr>
              <w:rPr>
                <w:rFonts w:ascii="Arial" w:hAnsi="Arial" w:cs="Arial"/>
                <w:sz w:val="18"/>
                <w:szCs w:val="18"/>
              </w:rPr>
            </w:pPr>
            <w:r>
              <w:rPr>
                <w:rFonts w:ascii="Arial" w:hAnsi="Arial" w:cs="Arial"/>
                <w:sz w:val="18"/>
                <w:szCs w:val="18"/>
              </w:rPr>
              <w:t xml:space="preserve">Is </w:t>
            </w:r>
            <w:r w:rsidRPr="003130D9">
              <w:rPr>
                <w:rFonts w:ascii="Arial" w:hAnsi="Arial" w:cs="Arial"/>
                <w:sz w:val="18"/>
                <w:szCs w:val="18"/>
              </w:rPr>
              <w:t xml:space="preserve">each calibration standard </w:t>
            </w:r>
            <w:r>
              <w:rPr>
                <w:rFonts w:ascii="Arial" w:hAnsi="Arial" w:cs="Arial"/>
                <w:sz w:val="18"/>
                <w:szCs w:val="18"/>
              </w:rPr>
              <w:t xml:space="preserve">introduced into the GC </w:t>
            </w:r>
            <w:r w:rsidRPr="003130D9">
              <w:rPr>
                <w:rFonts w:ascii="Arial" w:hAnsi="Arial" w:cs="Arial"/>
                <w:sz w:val="18"/>
                <w:szCs w:val="18"/>
              </w:rPr>
              <w:t xml:space="preserve">using the </w:t>
            </w:r>
            <w:r>
              <w:rPr>
                <w:rFonts w:ascii="Arial" w:hAnsi="Arial" w:cs="Arial"/>
                <w:sz w:val="18"/>
                <w:szCs w:val="18"/>
              </w:rPr>
              <w:t xml:space="preserve">same </w:t>
            </w:r>
            <w:r w:rsidRPr="003130D9">
              <w:rPr>
                <w:rFonts w:ascii="Arial" w:hAnsi="Arial" w:cs="Arial"/>
                <w:sz w:val="18"/>
                <w:szCs w:val="18"/>
              </w:rPr>
              <w:t xml:space="preserve">technique used to introduce the actual samples into the </w:t>
            </w:r>
            <w:r>
              <w:rPr>
                <w:rFonts w:ascii="Arial" w:hAnsi="Arial" w:cs="Arial"/>
                <w:sz w:val="18"/>
                <w:szCs w:val="18"/>
              </w:rPr>
              <w:t>GC?</w:t>
            </w:r>
            <w:r>
              <w:t xml:space="preserve"> </w:t>
            </w:r>
            <w:r w:rsidRPr="003130D9">
              <w:rPr>
                <w:rFonts w:ascii="Arial" w:hAnsi="Arial" w:cs="Arial"/>
                <w:sz w:val="18"/>
                <w:szCs w:val="18"/>
              </w:rPr>
              <w:t>[SW-846 Method 8015 C, Section 11.3.3.</w:t>
            </w:r>
            <w:r>
              <w:rPr>
                <w:rFonts w:ascii="Arial" w:hAnsi="Arial" w:cs="Arial"/>
                <w:sz w:val="18"/>
                <w:szCs w:val="18"/>
              </w:rPr>
              <w:t>2</w:t>
            </w:r>
            <w:r w:rsidRPr="003130D9">
              <w:rPr>
                <w:rFonts w:ascii="Arial" w:hAnsi="Arial" w:cs="Arial"/>
                <w:sz w:val="18"/>
                <w:szCs w:val="18"/>
              </w:rPr>
              <w:t>]</w:t>
            </w:r>
          </w:p>
        </w:tc>
        <w:tc>
          <w:tcPr>
            <w:tcW w:w="450" w:type="dxa"/>
            <w:shd w:val="clear" w:color="auto" w:fill="FFFFFF" w:themeFill="background1"/>
            <w:noWrap/>
            <w:vAlign w:val="center"/>
          </w:tcPr>
          <w:p w14:paraId="59BCE01F" w14:textId="77777777" w:rsidR="00000845" w:rsidRPr="00A0149B" w:rsidRDefault="00000845" w:rsidP="00EA3E48">
            <w:pPr>
              <w:rPr>
                <w:rFonts w:ascii="Arial" w:hAnsi="Arial" w:cs="Arial"/>
                <w:sz w:val="18"/>
                <w:szCs w:val="18"/>
              </w:rPr>
            </w:pPr>
          </w:p>
        </w:tc>
        <w:tc>
          <w:tcPr>
            <w:tcW w:w="450" w:type="dxa"/>
            <w:shd w:val="clear" w:color="auto" w:fill="FFFFFF" w:themeFill="background1"/>
            <w:noWrap/>
            <w:vAlign w:val="center"/>
          </w:tcPr>
          <w:p w14:paraId="59BCE020" w14:textId="77777777" w:rsidR="00000845" w:rsidRPr="00A0149B" w:rsidRDefault="00000845" w:rsidP="00560E41">
            <w:pPr>
              <w:rPr>
                <w:rFonts w:ascii="Arial" w:hAnsi="Arial" w:cs="Arial"/>
                <w:sz w:val="18"/>
                <w:szCs w:val="18"/>
              </w:rPr>
            </w:pPr>
          </w:p>
        </w:tc>
        <w:tc>
          <w:tcPr>
            <w:tcW w:w="3960" w:type="dxa"/>
            <w:shd w:val="clear" w:color="auto" w:fill="auto"/>
            <w:vAlign w:val="center"/>
          </w:tcPr>
          <w:p w14:paraId="59BCE021" w14:textId="77777777" w:rsidR="00000845" w:rsidRPr="00A0149B" w:rsidRDefault="00C443AC" w:rsidP="00C443AC">
            <w:pPr>
              <w:rPr>
                <w:rFonts w:ascii="Arial" w:hAnsi="Arial" w:cs="Arial"/>
                <w:sz w:val="18"/>
                <w:szCs w:val="18"/>
              </w:rPr>
            </w:pPr>
            <w:r w:rsidRPr="00C443AC">
              <w:rPr>
                <w:rFonts w:ascii="Arial" w:hAnsi="Arial" w:cs="Arial"/>
                <w:sz w:val="18"/>
                <w:szCs w:val="18"/>
              </w:rPr>
              <w:t>Introduce each calibration standard using the technique that</w:t>
            </w:r>
            <w:r>
              <w:rPr>
                <w:rFonts w:ascii="Arial" w:hAnsi="Arial" w:cs="Arial"/>
                <w:sz w:val="18"/>
                <w:szCs w:val="18"/>
              </w:rPr>
              <w:t xml:space="preserve"> </w:t>
            </w:r>
            <w:r w:rsidRPr="00C443AC">
              <w:rPr>
                <w:rFonts w:ascii="Arial" w:hAnsi="Arial" w:cs="Arial"/>
                <w:sz w:val="18"/>
                <w:szCs w:val="18"/>
              </w:rPr>
              <w:t>will be used to introduce the actual samples into the gas chromatograph.</w:t>
            </w:r>
          </w:p>
        </w:tc>
      </w:tr>
      <w:tr w:rsidR="003130D9" w:rsidRPr="00A0149B" w14:paraId="59BCE028" w14:textId="77777777" w:rsidTr="24C11CFF">
        <w:trPr>
          <w:trHeight w:val="264"/>
        </w:trPr>
        <w:tc>
          <w:tcPr>
            <w:tcW w:w="417" w:type="dxa"/>
            <w:shd w:val="clear" w:color="auto" w:fill="auto"/>
            <w:noWrap/>
            <w:vAlign w:val="center"/>
          </w:tcPr>
          <w:p w14:paraId="59BCE023" w14:textId="261226CB" w:rsidR="003130D9" w:rsidRDefault="007B7587" w:rsidP="00560E41">
            <w:pPr>
              <w:rPr>
                <w:rFonts w:ascii="Arial" w:hAnsi="Arial" w:cs="Arial"/>
                <w:sz w:val="18"/>
                <w:szCs w:val="18"/>
              </w:rPr>
            </w:pPr>
            <w:r>
              <w:rPr>
                <w:rFonts w:ascii="Arial" w:hAnsi="Arial" w:cs="Arial"/>
                <w:sz w:val="18"/>
                <w:szCs w:val="18"/>
              </w:rPr>
              <w:t>3</w:t>
            </w:r>
            <w:r w:rsidR="00E6701D">
              <w:rPr>
                <w:rFonts w:ascii="Arial" w:hAnsi="Arial" w:cs="Arial"/>
                <w:sz w:val="18"/>
                <w:szCs w:val="18"/>
              </w:rPr>
              <w:t>1</w:t>
            </w:r>
          </w:p>
        </w:tc>
        <w:tc>
          <w:tcPr>
            <w:tcW w:w="5714" w:type="dxa"/>
            <w:shd w:val="clear" w:color="auto" w:fill="auto"/>
            <w:noWrap/>
            <w:vAlign w:val="center"/>
          </w:tcPr>
          <w:p w14:paraId="59BCE024" w14:textId="77777777" w:rsidR="003130D9" w:rsidRDefault="003130D9" w:rsidP="003130D9">
            <w:pPr>
              <w:rPr>
                <w:rFonts w:ascii="Arial" w:hAnsi="Arial" w:cs="Arial"/>
                <w:sz w:val="18"/>
                <w:szCs w:val="18"/>
              </w:rPr>
            </w:pPr>
            <w:r>
              <w:rPr>
                <w:rFonts w:ascii="Arial" w:hAnsi="Arial" w:cs="Arial"/>
                <w:sz w:val="18"/>
                <w:szCs w:val="18"/>
              </w:rPr>
              <w:t xml:space="preserve">Are sample concentrations determined using </w:t>
            </w:r>
            <w:r w:rsidRPr="003130D9">
              <w:rPr>
                <w:rFonts w:ascii="Arial" w:hAnsi="Arial" w:cs="Arial"/>
                <w:sz w:val="18"/>
                <w:szCs w:val="18"/>
              </w:rPr>
              <w:t>the average calibration factor</w:t>
            </w:r>
            <w:r w:rsidR="009A7ED9">
              <w:rPr>
                <w:rFonts w:ascii="Arial" w:hAnsi="Arial" w:cs="Arial"/>
                <w:sz w:val="18"/>
                <w:szCs w:val="18"/>
              </w:rPr>
              <w:t xml:space="preserve"> </w:t>
            </w:r>
            <w:r w:rsidR="009A7ED9" w:rsidRPr="009A7ED9">
              <w:rPr>
                <w:rFonts w:ascii="Arial" w:hAnsi="Arial" w:cs="Arial"/>
                <w:sz w:val="18"/>
                <w:szCs w:val="18"/>
              </w:rPr>
              <w:t>(</w:t>
            </w:r>
            <w:r w:rsidR="009A7ED9">
              <w:rPr>
                <w:rFonts w:ascii="Arial" w:hAnsi="Arial" w:cs="Arial"/>
                <w:sz w:val="18"/>
                <w:szCs w:val="18"/>
              </w:rPr>
              <w:t>a.k.a. R</w:t>
            </w:r>
            <w:r w:rsidR="009A7ED9" w:rsidRPr="009A7ED9">
              <w:rPr>
                <w:rFonts w:ascii="Arial" w:hAnsi="Arial" w:cs="Arial"/>
                <w:sz w:val="18"/>
                <w:szCs w:val="18"/>
              </w:rPr>
              <w:t>esponse</w:t>
            </w:r>
            <w:r w:rsidR="009A7ED9">
              <w:rPr>
                <w:rFonts w:ascii="Arial" w:hAnsi="Arial" w:cs="Arial"/>
                <w:sz w:val="18"/>
                <w:szCs w:val="18"/>
              </w:rPr>
              <w:t xml:space="preserve"> Factor</w:t>
            </w:r>
            <w:r w:rsidR="009A7ED9" w:rsidRPr="009A7ED9">
              <w:rPr>
                <w:rFonts w:ascii="Arial" w:hAnsi="Arial" w:cs="Arial"/>
                <w:sz w:val="18"/>
                <w:szCs w:val="18"/>
              </w:rPr>
              <w:t>)</w:t>
            </w:r>
            <w:r>
              <w:rPr>
                <w:rFonts w:ascii="Arial" w:hAnsi="Arial" w:cs="Arial"/>
                <w:sz w:val="18"/>
                <w:szCs w:val="18"/>
              </w:rPr>
              <w:t>?</w:t>
            </w:r>
            <w:r>
              <w:t xml:space="preserve"> </w:t>
            </w:r>
            <w:r w:rsidRPr="003130D9">
              <w:rPr>
                <w:rFonts w:ascii="Arial" w:hAnsi="Arial" w:cs="Arial"/>
                <w:sz w:val="18"/>
                <w:szCs w:val="18"/>
              </w:rPr>
              <w:t>[SW-846 Method 8015 C, Section 11.3.</w:t>
            </w:r>
            <w:r>
              <w:rPr>
                <w:rFonts w:ascii="Arial" w:hAnsi="Arial" w:cs="Arial"/>
                <w:sz w:val="18"/>
                <w:szCs w:val="18"/>
              </w:rPr>
              <w:t>4.1</w:t>
            </w:r>
            <w:r w:rsidRPr="003130D9">
              <w:rPr>
                <w:rFonts w:ascii="Arial" w:hAnsi="Arial" w:cs="Arial"/>
                <w:sz w:val="18"/>
                <w:szCs w:val="18"/>
              </w:rPr>
              <w:t>]</w:t>
            </w:r>
          </w:p>
        </w:tc>
        <w:tc>
          <w:tcPr>
            <w:tcW w:w="450" w:type="dxa"/>
            <w:shd w:val="clear" w:color="auto" w:fill="FFFFFF" w:themeFill="background1"/>
            <w:noWrap/>
            <w:vAlign w:val="center"/>
          </w:tcPr>
          <w:p w14:paraId="59BCE025" w14:textId="77777777" w:rsidR="003130D9" w:rsidRPr="00A0149B" w:rsidRDefault="003130D9" w:rsidP="00EA3E48">
            <w:pPr>
              <w:rPr>
                <w:rFonts w:ascii="Arial" w:hAnsi="Arial" w:cs="Arial"/>
                <w:sz w:val="18"/>
                <w:szCs w:val="18"/>
              </w:rPr>
            </w:pPr>
          </w:p>
        </w:tc>
        <w:tc>
          <w:tcPr>
            <w:tcW w:w="450" w:type="dxa"/>
            <w:shd w:val="clear" w:color="auto" w:fill="FFFFFF" w:themeFill="background1"/>
            <w:noWrap/>
            <w:vAlign w:val="center"/>
          </w:tcPr>
          <w:p w14:paraId="59BCE026" w14:textId="77777777" w:rsidR="003130D9" w:rsidRPr="00A0149B" w:rsidRDefault="003130D9" w:rsidP="00560E41">
            <w:pPr>
              <w:rPr>
                <w:rFonts w:ascii="Arial" w:hAnsi="Arial" w:cs="Arial"/>
                <w:sz w:val="18"/>
                <w:szCs w:val="18"/>
              </w:rPr>
            </w:pPr>
          </w:p>
        </w:tc>
        <w:tc>
          <w:tcPr>
            <w:tcW w:w="3960" w:type="dxa"/>
            <w:shd w:val="clear" w:color="auto" w:fill="auto"/>
            <w:vAlign w:val="center"/>
          </w:tcPr>
          <w:p w14:paraId="59BCE027" w14:textId="77777777" w:rsidR="003130D9" w:rsidRPr="00C443AC" w:rsidRDefault="003130D9" w:rsidP="00C443AC">
            <w:pPr>
              <w:rPr>
                <w:rFonts w:ascii="Arial" w:hAnsi="Arial" w:cs="Arial"/>
                <w:sz w:val="18"/>
                <w:szCs w:val="18"/>
              </w:rPr>
            </w:pPr>
            <w:r>
              <w:rPr>
                <w:rFonts w:ascii="Arial" w:hAnsi="Arial" w:cs="Arial"/>
                <w:sz w:val="18"/>
                <w:szCs w:val="18"/>
              </w:rPr>
              <w:t>I</w:t>
            </w:r>
            <w:r w:rsidRPr="003130D9">
              <w:rPr>
                <w:rFonts w:ascii="Arial" w:hAnsi="Arial" w:cs="Arial"/>
                <w:sz w:val="18"/>
                <w:szCs w:val="18"/>
              </w:rPr>
              <w:t>f the percent relative standard deviation (%RSD) of the calibration factors is less than 20% over the working range, then linearity through the origin can be assumed, and the average calibration factor can be used in place of a calibration curve.</w:t>
            </w:r>
          </w:p>
        </w:tc>
      </w:tr>
      <w:tr w:rsidR="00000845" w:rsidRPr="00A0149B" w14:paraId="59BCE031" w14:textId="77777777" w:rsidTr="24C11CFF">
        <w:trPr>
          <w:trHeight w:val="264"/>
        </w:trPr>
        <w:tc>
          <w:tcPr>
            <w:tcW w:w="417" w:type="dxa"/>
            <w:shd w:val="clear" w:color="auto" w:fill="auto"/>
            <w:noWrap/>
            <w:vAlign w:val="center"/>
          </w:tcPr>
          <w:p w14:paraId="59BCE029" w14:textId="09C07AAB" w:rsidR="00000845" w:rsidRDefault="007B7587" w:rsidP="00560E41">
            <w:pPr>
              <w:rPr>
                <w:rFonts w:ascii="Arial" w:hAnsi="Arial" w:cs="Arial"/>
                <w:sz w:val="18"/>
                <w:szCs w:val="18"/>
              </w:rPr>
            </w:pPr>
            <w:r>
              <w:rPr>
                <w:rFonts w:ascii="Arial" w:hAnsi="Arial" w:cs="Arial"/>
                <w:sz w:val="18"/>
                <w:szCs w:val="18"/>
              </w:rPr>
              <w:t>3</w:t>
            </w:r>
            <w:r w:rsidR="00E6701D">
              <w:rPr>
                <w:rFonts w:ascii="Arial" w:hAnsi="Arial" w:cs="Arial"/>
                <w:sz w:val="18"/>
                <w:szCs w:val="18"/>
              </w:rPr>
              <w:t>2</w:t>
            </w:r>
          </w:p>
        </w:tc>
        <w:tc>
          <w:tcPr>
            <w:tcW w:w="5714" w:type="dxa"/>
            <w:shd w:val="clear" w:color="auto" w:fill="auto"/>
            <w:noWrap/>
          </w:tcPr>
          <w:p w14:paraId="0F1957B5" w14:textId="77777777" w:rsidR="00481159" w:rsidRDefault="00481159" w:rsidP="002B5728">
            <w:pPr>
              <w:rPr>
                <w:rFonts w:ascii="Arial" w:hAnsi="Arial" w:cs="Arial"/>
                <w:sz w:val="18"/>
                <w:szCs w:val="18"/>
              </w:rPr>
            </w:pPr>
          </w:p>
          <w:p w14:paraId="2E881D2B" w14:textId="77777777" w:rsidR="00000845" w:rsidRDefault="002B5728" w:rsidP="002B5728">
            <w:pPr>
              <w:rPr>
                <w:rFonts w:ascii="Arial" w:hAnsi="Arial" w:cs="Arial"/>
                <w:sz w:val="18"/>
                <w:szCs w:val="18"/>
              </w:rPr>
            </w:pPr>
            <w:r>
              <w:rPr>
                <w:rFonts w:ascii="Arial" w:hAnsi="Arial" w:cs="Arial"/>
                <w:sz w:val="18"/>
                <w:szCs w:val="18"/>
              </w:rPr>
              <w:t>If so, h</w:t>
            </w:r>
            <w:r w:rsidR="003130D9">
              <w:rPr>
                <w:rFonts w:ascii="Arial" w:hAnsi="Arial" w:cs="Arial"/>
                <w:sz w:val="18"/>
                <w:szCs w:val="18"/>
              </w:rPr>
              <w:t xml:space="preserve">ow is the </w:t>
            </w:r>
            <w:r w:rsidR="003130D9" w:rsidRPr="003130D9">
              <w:rPr>
                <w:rFonts w:ascii="Arial" w:hAnsi="Arial" w:cs="Arial"/>
                <w:sz w:val="18"/>
                <w:szCs w:val="18"/>
              </w:rPr>
              <w:t>calibration factor (CF)</w:t>
            </w:r>
            <w:r w:rsidR="003130D9">
              <w:rPr>
                <w:rFonts w:ascii="Arial" w:hAnsi="Arial" w:cs="Arial"/>
                <w:sz w:val="18"/>
                <w:szCs w:val="18"/>
              </w:rPr>
              <w:t xml:space="preserve"> calculated?</w:t>
            </w:r>
            <w:r w:rsidR="003130D9">
              <w:t xml:space="preserve"> </w:t>
            </w:r>
            <w:r w:rsidR="003130D9" w:rsidRPr="003130D9">
              <w:rPr>
                <w:rFonts w:ascii="Arial" w:hAnsi="Arial" w:cs="Arial"/>
                <w:sz w:val="18"/>
                <w:szCs w:val="18"/>
              </w:rPr>
              <w:t>[SW-846 Method 8015 C, Section 11.3.3.2]</w:t>
            </w:r>
          </w:p>
          <w:p w14:paraId="7576BC76" w14:textId="77777777" w:rsidR="006E6953" w:rsidRDefault="006E6953" w:rsidP="002B5728">
            <w:pPr>
              <w:rPr>
                <w:rFonts w:ascii="Arial" w:hAnsi="Arial" w:cs="Arial"/>
                <w:sz w:val="18"/>
                <w:szCs w:val="18"/>
              </w:rPr>
            </w:pPr>
          </w:p>
          <w:p w14:paraId="5A7B650E" w14:textId="77777777" w:rsidR="006E6953" w:rsidRDefault="006E6953" w:rsidP="002B5728">
            <w:pPr>
              <w:rPr>
                <w:rFonts w:ascii="Arial" w:hAnsi="Arial" w:cs="Arial"/>
                <w:b/>
                <w:bCs/>
                <w:sz w:val="18"/>
                <w:szCs w:val="18"/>
                <w:lang w:eastAsia="en-US"/>
              </w:rPr>
            </w:pPr>
            <w:r w:rsidRPr="00897193">
              <w:rPr>
                <w:rFonts w:ascii="Arial" w:hAnsi="Arial" w:cs="Arial"/>
                <w:b/>
                <w:bCs/>
                <w:sz w:val="18"/>
                <w:szCs w:val="18"/>
                <w:lang w:eastAsia="en-US"/>
              </w:rPr>
              <w:t>ANSWER:</w:t>
            </w:r>
          </w:p>
          <w:p w14:paraId="2696116D" w14:textId="77777777" w:rsidR="00481159" w:rsidRDefault="00481159" w:rsidP="002B5728">
            <w:pPr>
              <w:rPr>
                <w:rFonts w:ascii="Arial" w:hAnsi="Arial" w:cs="Arial"/>
                <w:sz w:val="18"/>
                <w:szCs w:val="18"/>
              </w:rPr>
            </w:pPr>
          </w:p>
          <w:p w14:paraId="70223C29" w14:textId="77777777" w:rsidR="00481159" w:rsidRDefault="00481159" w:rsidP="002B5728">
            <w:pPr>
              <w:rPr>
                <w:rFonts w:ascii="Arial" w:hAnsi="Arial" w:cs="Arial"/>
                <w:sz w:val="18"/>
                <w:szCs w:val="18"/>
              </w:rPr>
            </w:pPr>
          </w:p>
          <w:p w14:paraId="59BCE02A" w14:textId="723B831F" w:rsidR="008174FD" w:rsidRPr="001C10BF" w:rsidRDefault="008174FD" w:rsidP="002B5728">
            <w:pPr>
              <w:rPr>
                <w:rFonts w:ascii="Arial" w:hAnsi="Arial" w:cs="Arial"/>
                <w:sz w:val="18"/>
                <w:szCs w:val="18"/>
              </w:rPr>
            </w:pPr>
          </w:p>
        </w:tc>
        <w:tc>
          <w:tcPr>
            <w:tcW w:w="450" w:type="dxa"/>
            <w:shd w:val="clear" w:color="auto" w:fill="D0CECE" w:themeFill="background2" w:themeFillShade="E6"/>
            <w:noWrap/>
            <w:vAlign w:val="center"/>
          </w:tcPr>
          <w:p w14:paraId="59BCE02B" w14:textId="77777777" w:rsidR="00000845" w:rsidRPr="00A0149B" w:rsidRDefault="00000845" w:rsidP="00EA3E48">
            <w:pPr>
              <w:rPr>
                <w:rFonts w:ascii="Arial" w:hAnsi="Arial" w:cs="Arial"/>
                <w:sz w:val="18"/>
                <w:szCs w:val="18"/>
              </w:rPr>
            </w:pPr>
          </w:p>
        </w:tc>
        <w:tc>
          <w:tcPr>
            <w:tcW w:w="450" w:type="dxa"/>
            <w:shd w:val="clear" w:color="auto" w:fill="FFFFFF" w:themeFill="background1"/>
            <w:noWrap/>
            <w:vAlign w:val="center"/>
          </w:tcPr>
          <w:p w14:paraId="59BCE02C" w14:textId="77777777" w:rsidR="00000845" w:rsidRPr="00A0149B" w:rsidRDefault="00000845" w:rsidP="00560E41">
            <w:pPr>
              <w:rPr>
                <w:rFonts w:ascii="Arial" w:hAnsi="Arial" w:cs="Arial"/>
                <w:sz w:val="18"/>
                <w:szCs w:val="18"/>
              </w:rPr>
            </w:pPr>
          </w:p>
        </w:tc>
        <w:tc>
          <w:tcPr>
            <w:tcW w:w="3960" w:type="dxa"/>
            <w:shd w:val="clear" w:color="auto" w:fill="auto"/>
            <w:vAlign w:val="center"/>
          </w:tcPr>
          <w:p w14:paraId="59BCE02D" w14:textId="77777777" w:rsidR="00000845" w:rsidRDefault="003130D9" w:rsidP="00EA3E48">
            <w:pPr>
              <w:rPr>
                <w:rFonts w:ascii="Arial" w:hAnsi="Arial" w:cs="Arial"/>
                <w:sz w:val="18"/>
                <w:szCs w:val="18"/>
              </w:rPr>
            </w:pPr>
            <w:r w:rsidRPr="003130D9">
              <w:rPr>
                <w:rFonts w:ascii="Arial" w:hAnsi="Arial" w:cs="Arial"/>
                <w:sz w:val="18"/>
                <w:szCs w:val="18"/>
              </w:rPr>
              <w:t>Calculate the calibration factor (CF) for each fuel type as shown below:</w:t>
            </w:r>
          </w:p>
          <w:p w14:paraId="59BCE02E" w14:textId="77777777" w:rsidR="003130D9" w:rsidRDefault="003130D9" w:rsidP="00EA3E48">
            <w:pPr>
              <w:rPr>
                <w:rFonts w:ascii="Arial" w:hAnsi="Arial" w:cs="Arial"/>
                <w:sz w:val="18"/>
                <w:szCs w:val="18"/>
              </w:rPr>
            </w:pPr>
          </w:p>
          <w:p w14:paraId="59BCE02F" w14:textId="7A225837" w:rsidR="003130D9" w:rsidRDefault="00D96BFD" w:rsidP="00EA3E48">
            <w:pPr>
              <w:rPr>
                <w:rFonts w:ascii="Arial" w:hAnsi="Arial" w:cs="Arial"/>
                <w:sz w:val="18"/>
                <w:szCs w:val="18"/>
              </w:rPr>
            </w:pPr>
            <w:r>
              <w:rPr>
                <w:rFonts w:ascii="Arial" w:hAnsi="Arial" w:cs="Arial"/>
                <w:noProof/>
                <w:sz w:val="18"/>
                <w:szCs w:val="18"/>
              </w:rPr>
              <w:drawing>
                <wp:inline distT="0" distB="0" distL="0" distR="0" wp14:anchorId="59BCE12F" wp14:editId="4D98CDF7">
                  <wp:extent cx="2371725" cy="257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1725" cy="257175"/>
                          </a:xfrm>
                          <a:prstGeom prst="rect">
                            <a:avLst/>
                          </a:prstGeom>
                          <a:noFill/>
                          <a:ln>
                            <a:noFill/>
                          </a:ln>
                        </pic:spPr>
                      </pic:pic>
                    </a:graphicData>
                  </a:graphic>
                </wp:inline>
              </w:drawing>
            </w:r>
          </w:p>
          <w:p w14:paraId="59BCE030" w14:textId="77777777" w:rsidR="003130D9" w:rsidRPr="00A0149B" w:rsidRDefault="003130D9" w:rsidP="00EA3E48">
            <w:pPr>
              <w:rPr>
                <w:rFonts w:ascii="Arial" w:hAnsi="Arial" w:cs="Arial"/>
                <w:sz w:val="18"/>
                <w:szCs w:val="18"/>
              </w:rPr>
            </w:pPr>
          </w:p>
        </w:tc>
      </w:tr>
      <w:tr w:rsidR="00000845" w:rsidRPr="00A0149B" w14:paraId="59BCE03D" w14:textId="77777777" w:rsidTr="24C11CFF">
        <w:trPr>
          <w:trHeight w:val="264"/>
        </w:trPr>
        <w:tc>
          <w:tcPr>
            <w:tcW w:w="417" w:type="dxa"/>
            <w:shd w:val="clear" w:color="auto" w:fill="auto"/>
            <w:noWrap/>
            <w:vAlign w:val="center"/>
          </w:tcPr>
          <w:p w14:paraId="59BCE038" w14:textId="71D5A1C4" w:rsidR="00000845" w:rsidRDefault="00883C27" w:rsidP="00560E41">
            <w:pPr>
              <w:rPr>
                <w:rFonts w:ascii="Arial" w:hAnsi="Arial" w:cs="Arial"/>
                <w:sz w:val="18"/>
                <w:szCs w:val="18"/>
              </w:rPr>
            </w:pPr>
            <w:r>
              <w:rPr>
                <w:rFonts w:ascii="Arial" w:hAnsi="Arial" w:cs="Arial"/>
                <w:sz w:val="18"/>
                <w:szCs w:val="18"/>
              </w:rPr>
              <w:t>3</w:t>
            </w:r>
            <w:r w:rsidR="00E6701D">
              <w:rPr>
                <w:rFonts w:ascii="Arial" w:hAnsi="Arial" w:cs="Arial"/>
                <w:sz w:val="18"/>
                <w:szCs w:val="18"/>
              </w:rPr>
              <w:t>3</w:t>
            </w:r>
          </w:p>
        </w:tc>
        <w:tc>
          <w:tcPr>
            <w:tcW w:w="5714" w:type="dxa"/>
            <w:shd w:val="clear" w:color="auto" w:fill="auto"/>
            <w:noWrap/>
            <w:vAlign w:val="center"/>
          </w:tcPr>
          <w:p w14:paraId="59BCE039" w14:textId="5B5B592B" w:rsidR="00000845" w:rsidRPr="001C10BF" w:rsidRDefault="00883C27" w:rsidP="00560E41">
            <w:pPr>
              <w:rPr>
                <w:rFonts w:ascii="Arial" w:hAnsi="Arial" w:cs="Arial"/>
                <w:sz w:val="18"/>
                <w:szCs w:val="18"/>
              </w:rPr>
            </w:pPr>
            <w:r w:rsidRPr="00883C27">
              <w:rPr>
                <w:rFonts w:ascii="Arial" w:hAnsi="Arial" w:cs="Arial"/>
                <w:sz w:val="18"/>
                <w:szCs w:val="18"/>
              </w:rPr>
              <w:t>If a linear calibration is used</w:t>
            </w:r>
            <w:r w:rsidR="002B5728">
              <w:rPr>
                <w:rFonts w:ascii="Arial" w:hAnsi="Arial" w:cs="Arial"/>
                <w:sz w:val="18"/>
                <w:szCs w:val="18"/>
              </w:rPr>
              <w:t>, is the correlation coefficient of the calibration curve at least ≥ 0.995?</w:t>
            </w:r>
            <w:r w:rsidR="002B5728">
              <w:t xml:space="preserve"> [</w:t>
            </w:r>
            <w:r w:rsidR="002B5728" w:rsidRPr="002B5728">
              <w:rPr>
                <w:rFonts w:ascii="Arial" w:hAnsi="Arial" w:cs="Arial"/>
                <w:sz w:val="18"/>
                <w:szCs w:val="18"/>
              </w:rPr>
              <w:t>NC WW/GW LC Policy</w:t>
            </w:r>
            <w:r w:rsidR="002B5728">
              <w:rPr>
                <w:rFonts w:ascii="Arial" w:hAnsi="Arial" w:cs="Arial"/>
                <w:sz w:val="18"/>
                <w:szCs w:val="18"/>
              </w:rPr>
              <w:t>]</w:t>
            </w:r>
          </w:p>
        </w:tc>
        <w:tc>
          <w:tcPr>
            <w:tcW w:w="450" w:type="dxa"/>
            <w:shd w:val="clear" w:color="auto" w:fill="FFFFFF" w:themeFill="background1"/>
            <w:noWrap/>
            <w:vAlign w:val="center"/>
          </w:tcPr>
          <w:p w14:paraId="59BCE03A" w14:textId="77777777" w:rsidR="00000845" w:rsidRPr="00A0149B" w:rsidRDefault="00000845" w:rsidP="00EA3E48">
            <w:pPr>
              <w:rPr>
                <w:rFonts w:ascii="Arial" w:hAnsi="Arial" w:cs="Arial"/>
                <w:sz w:val="18"/>
                <w:szCs w:val="18"/>
              </w:rPr>
            </w:pPr>
          </w:p>
        </w:tc>
        <w:tc>
          <w:tcPr>
            <w:tcW w:w="450" w:type="dxa"/>
            <w:shd w:val="clear" w:color="auto" w:fill="FFFFFF" w:themeFill="background1"/>
            <w:noWrap/>
            <w:vAlign w:val="center"/>
          </w:tcPr>
          <w:p w14:paraId="59BCE03B" w14:textId="77777777" w:rsidR="00000845" w:rsidRPr="00A0149B" w:rsidRDefault="00000845" w:rsidP="00560E41">
            <w:pPr>
              <w:rPr>
                <w:rFonts w:ascii="Arial" w:hAnsi="Arial" w:cs="Arial"/>
                <w:sz w:val="18"/>
                <w:szCs w:val="18"/>
              </w:rPr>
            </w:pPr>
          </w:p>
        </w:tc>
        <w:tc>
          <w:tcPr>
            <w:tcW w:w="3960" w:type="dxa"/>
            <w:shd w:val="clear" w:color="auto" w:fill="auto"/>
            <w:vAlign w:val="center"/>
          </w:tcPr>
          <w:p w14:paraId="59BCE03C" w14:textId="77777777" w:rsidR="00000845" w:rsidRPr="00A0149B" w:rsidRDefault="002B5728" w:rsidP="00EA3E48">
            <w:pPr>
              <w:rPr>
                <w:rFonts w:ascii="Arial" w:hAnsi="Arial" w:cs="Arial"/>
                <w:sz w:val="18"/>
                <w:szCs w:val="18"/>
              </w:rPr>
            </w:pPr>
            <w:r w:rsidRPr="002B5728">
              <w:rPr>
                <w:rFonts w:ascii="Arial" w:hAnsi="Arial" w:cs="Arial"/>
                <w:sz w:val="18"/>
                <w:szCs w:val="18"/>
              </w:rPr>
              <w:t>When linear regression is used, use the minimum correlation coefficient specified in the method. If the minimum correlation coefficient is not specified, then a minimum value of 0.995 (or a coefficient of determination, r</w:t>
            </w:r>
            <w:r w:rsidRPr="00823AF8">
              <w:rPr>
                <w:rFonts w:ascii="Arial" w:hAnsi="Arial" w:cs="Arial"/>
                <w:sz w:val="18"/>
                <w:szCs w:val="18"/>
                <w:vertAlign w:val="superscript"/>
              </w:rPr>
              <w:t>2</w:t>
            </w:r>
            <w:r w:rsidRPr="002B5728">
              <w:rPr>
                <w:rFonts w:ascii="Arial" w:hAnsi="Arial" w:cs="Arial"/>
                <w:sz w:val="18"/>
                <w:szCs w:val="18"/>
              </w:rPr>
              <w:t>, of 0.99) is required. Ref: NC WW/GW LC Policy.</w:t>
            </w:r>
          </w:p>
        </w:tc>
      </w:tr>
      <w:tr w:rsidR="00EA3E48" w:rsidRPr="00A0149B" w14:paraId="59BCE044" w14:textId="77777777" w:rsidTr="24C11CFF">
        <w:trPr>
          <w:trHeight w:val="264"/>
        </w:trPr>
        <w:tc>
          <w:tcPr>
            <w:tcW w:w="417" w:type="dxa"/>
            <w:shd w:val="clear" w:color="auto" w:fill="auto"/>
            <w:noWrap/>
            <w:vAlign w:val="center"/>
          </w:tcPr>
          <w:p w14:paraId="59BCE03E" w14:textId="7AF4165F" w:rsidR="00EA3E48" w:rsidRPr="00A0149B" w:rsidRDefault="00883C27" w:rsidP="00560E41">
            <w:pPr>
              <w:rPr>
                <w:rFonts w:ascii="Arial" w:hAnsi="Arial" w:cs="Arial"/>
                <w:sz w:val="18"/>
                <w:szCs w:val="18"/>
              </w:rPr>
            </w:pPr>
            <w:r>
              <w:rPr>
                <w:rFonts w:ascii="Arial" w:hAnsi="Arial" w:cs="Arial"/>
                <w:sz w:val="18"/>
                <w:szCs w:val="18"/>
              </w:rPr>
              <w:lastRenderedPageBreak/>
              <w:t>3</w:t>
            </w:r>
            <w:r w:rsidR="00E6701D">
              <w:rPr>
                <w:rFonts w:ascii="Arial" w:hAnsi="Arial" w:cs="Arial"/>
                <w:sz w:val="18"/>
                <w:szCs w:val="18"/>
              </w:rPr>
              <w:t>4</w:t>
            </w:r>
          </w:p>
        </w:tc>
        <w:tc>
          <w:tcPr>
            <w:tcW w:w="5714" w:type="dxa"/>
            <w:shd w:val="clear" w:color="auto" w:fill="auto"/>
            <w:noWrap/>
          </w:tcPr>
          <w:p w14:paraId="0E3D4FEF" w14:textId="77777777" w:rsidR="00481159" w:rsidRDefault="00481159" w:rsidP="0090580C">
            <w:pPr>
              <w:rPr>
                <w:rFonts w:ascii="Arial" w:hAnsi="Arial" w:cs="Arial"/>
                <w:sz w:val="18"/>
                <w:szCs w:val="18"/>
              </w:rPr>
            </w:pPr>
          </w:p>
          <w:p w14:paraId="59BCE03F" w14:textId="77777777" w:rsidR="00481159" w:rsidRDefault="00481159" w:rsidP="0090580C">
            <w:pPr>
              <w:rPr>
                <w:rFonts w:ascii="Arial" w:hAnsi="Arial" w:cs="Arial"/>
                <w:sz w:val="18"/>
                <w:szCs w:val="18"/>
              </w:rPr>
            </w:pPr>
          </w:p>
          <w:p w14:paraId="2D4499C5" w14:textId="05CB2BEA" w:rsidR="00EA3E48" w:rsidRDefault="00FC3275" w:rsidP="0090580C">
            <w:pPr>
              <w:rPr>
                <w:rFonts w:ascii="Arial" w:hAnsi="Arial" w:cs="Arial"/>
                <w:sz w:val="18"/>
                <w:szCs w:val="18"/>
              </w:rPr>
            </w:pPr>
            <w:r w:rsidRPr="1E53190F">
              <w:rPr>
                <w:rFonts w:ascii="Arial" w:hAnsi="Arial" w:cs="Arial"/>
                <w:sz w:val="18"/>
                <w:szCs w:val="18"/>
              </w:rPr>
              <w:t>How is the retention time range</w:t>
            </w:r>
            <w:r w:rsidR="00883C27">
              <w:rPr>
                <w:rFonts w:ascii="Arial" w:hAnsi="Arial" w:cs="Arial"/>
                <w:sz w:val="18"/>
                <w:szCs w:val="18"/>
              </w:rPr>
              <w:t xml:space="preserve"> for GRO</w:t>
            </w:r>
            <w:r w:rsidRPr="1E53190F">
              <w:rPr>
                <w:rFonts w:ascii="Arial" w:hAnsi="Arial" w:cs="Arial"/>
                <w:sz w:val="18"/>
                <w:szCs w:val="18"/>
              </w:rPr>
              <w:t xml:space="preserve"> determined?</w:t>
            </w:r>
            <w:r w:rsidR="00E9027E">
              <w:t xml:space="preserve"> </w:t>
            </w:r>
            <w:r w:rsidR="00E9027E" w:rsidRPr="1E53190F">
              <w:rPr>
                <w:rFonts w:ascii="Arial" w:hAnsi="Arial" w:cs="Arial"/>
                <w:sz w:val="18"/>
                <w:szCs w:val="18"/>
              </w:rPr>
              <w:t>[SW-846 Method 8015 C, Section 11.4.</w:t>
            </w:r>
            <w:r w:rsidR="0090580C" w:rsidRPr="1E53190F">
              <w:rPr>
                <w:rFonts w:ascii="Arial" w:hAnsi="Arial" w:cs="Arial"/>
                <w:sz w:val="18"/>
                <w:szCs w:val="18"/>
              </w:rPr>
              <w:t>2</w:t>
            </w:r>
            <w:r w:rsidR="00E9027E" w:rsidRPr="1E53190F">
              <w:rPr>
                <w:rFonts w:ascii="Arial" w:hAnsi="Arial" w:cs="Arial"/>
                <w:sz w:val="18"/>
                <w:szCs w:val="18"/>
              </w:rPr>
              <w:t>]</w:t>
            </w:r>
            <w:r w:rsidR="00913C67">
              <w:rPr>
                <w:rFonts w:ascii="Arial" w:hAnsi="Arial" w:cs="Arial"/>
                <w:sz w:val="18"/>
                <w:szCs w:val="18"/>
              </w:rPr>
              <w:t xml:space="preserve"> [SW-846 Method 8000 D, Section 11.6</w:t>
            </w:r>
            <w:r w:rsidR="006C6E41">
              <w:rPr>
                <w:rFonts w:ascii="Arial" w:hAnsi="Arial" w:cs="Arial"/>
                <w:sz w:val="18"/>
                <w:szCs w:val="18"/>
              </w:rPr>
              <w:t>]</w:t>
            </w:r>
          </w:p>
          <w:p w14:paraId="1A71CB32" w14:textId="77777777" w:rsidR="006E6953" w:rsidRDefault="006E6953" w:rsidP="0090580C">
            <w:pPr>
              <w:rPr>
                <w:rFonts w:ascii="Arial" w:hAnsi="Arial" w:cs="Arial"/>
                <w:sz w:val="18"/>
                <w:szCs w:val="18"/>
              </w:rPr>
            </w:pPr>
          </w:p>
          <w:p w14:paraId="59BCE040" w14:textId="1A8D0E50" w:rsidR="006E6953" w:rsidRPr="00235FA9" w:rsidRDefault="006E6953" w:rsidP="0090580C">
            <w:pPr>
              <w:rPr>
                <w:rFonts w:ascii="Arial" w:hAnsi="Arial" w:cs="Arial"/>
                <w:sz w:val="18"/>
                <w:szCs w:val="18"/>
              </w:rPr>
            </w:pPr>
            <w:r w:rsidRPr="00897193">
              <w:rPr>
                <w:rFonts w:ascii="Arial" w:hAnsi="Arial" w:cs="Arial"/>
                <w:b/>
                <w:bCs/>
                <w:sz w:val="18"/>
                <w:szCs w:val="18"/>
                <w:lang w:eastAsia="en-US"/>
              </w:rPr>
              <w:t>ANSWER:</w:t>
            </w:r>
          </w:p>
        </w:tc>
        <w:tc>
          <w:tcPr>
            <w:tcW w:w="450" w:type="dxa"/>
            <w:shd w:val="clear" w:color="auto" w:fill="D0CECE" w:themeFill="background2" w:themeFillShade="E6"/>
            <w:noWrap/>
            <w:vAlign w:val="center"/>
          </w:tcPr>
          <w:p w14:paraId="59BCE041" w14:textId="77777777" w:rsidR="00EA3E48" w:rsidRPr="00A0149B" w:rsidRDefault="00EA3E48" w:rsidP="00560E41">
            <w:pPr>
              <w:rPr>
                <w:rFonts w:ascii="Arial" w:hAnsi="Arial" w:cs="Arial"/>
                <w:sz w:val="18"/>
                <w:szCs w:val="18"/>
              </w:rPr>
            </w:pPr>
          </w:p>
        </w:tc>
        <w:tc>
          <w:tcPr>
            <w:tcW w:w="450" w:type="dxa"/>
            <w:shd w:val="clear" w:color="auto" w:fill="auto"/>
            <w:noWrap/>
            <w:vAlign w:val="center"/>
          </w:tcPr>
          <w:p w14:paraId="59BCE042" w14:textId="77777777" w:rsidR="00EA3E48" w:rsidRPr="00A0149B" w:rsidRDefault="00EA3E48" w:rsidP="00560E41">
            <w:pPr>
              <w:rPr>
                <w:rFonts w:ascii="Arial" w:hAnsi="Arial" w:cs="Arial"/>
                <w:sz w:val="18"/>
                <w:szCs w:val="18"/>
              </w:rPr>
            </w:pPr>
          </w:p>
        </w:tc>
        <w:tc>
          <w:tcPr>
            <w:tcW w:w="3960" w:type="dxa"/>
            <w:shd w:val="clear" w:color="auto" w:fill="auto"/>
            <w:vAlign w:val="center"/>
          </w:tcPr>
          <w:p w14:paraId="59BCE043" w14:textId="6725B3D2" w:rsidR="00EA3E48" w:rsidRPr="00A0149B" w:rsidRDefault="0090580C" w:rsidP="0090580C">
            <w:pPr>
              <w:rPr>
                <w:rFonts w:ascii="Arial" w:hAnsi="Arial" w:cs="Arial"/>
                <w:sz w:val="18"/>
                <w:szCs w:val="18"/>
              </w:rPr>
            </w:pPr>
            <w:r w:rsidRPr="0090580C">
              <w:rPr>
                <w:rFonts w:ascii="Arial" w:hAnsi="Arial" w:cs="Arial"/>
                <w:sz w:val="18"/>
                <w:szCs w:val="18"/>
              </w:rPr>
              <w:t xml:space="preserve">The retention time range for GRO is defined during initial calibration. Two specific gasoline components are used to establish the range, 2-methylpentane and 1,2,4-trimethylbenzene.  Use the procedure described in Method 8000 </w:t>
            </w:r>
            <w:r w:rsidR="00F76A18">
              <w:rPr>
                <w:rFonts w:ascii="Arial" w:hAnsi="Arial" w:cs="Arial"/>
                <w:sz w:val="18"/>
                <w:szCs w:val="18"/>
              </w:rPr>
              <w:t xml:space="preserve">D Section 11.6 </w:t>
            </w:r>
            <w:r w:rsidRPr="0090580C">
              <w:rPr>
                <w:rFonts w:ascii="Arial" w:hAnsi="Arial" w:cs="Arial"/>
                <w:sz w:val="18"/>
                <w:szCs w:val="18"/>
              </w:rPr>
              <w:t>to establish the retention time windows for these two components. The retention time range is then calculated based on the lower limit of the RT window for the first eluting component and the upper limit of the RT window for the last eluting component.</w:t>
            </w:r>
          </w:p>
        </w:tc>
      </w:tr>
      <w:tr w:rsidR="00823AF8" w:rsidRPr="00A0149B" w14:paraId="59BCE04A" w14:textId="77777777" w:rsidTr="24C11CFF">
        <w:trPr>
          <w:trHeight w:val="264"/>
        </w:trPr>
        <w:tc>
          <w:tcPr>
            <w:tcW w:w="417" w:type="dxa"/>
            <w:shd w:val="clear" w:color="auto" w:fill="auto"/>
            <w:noWrap/>
            <w:vAlign w:val="center"/>
          </w:tcPr>
          <w:p w14:paraId="59BCE045" w14:textId="24294F10" w:rsidR="00823AF8" w:rsidRPr="00A0149B" w:rsidRDefault="00883C27" w:rsidP="00560E41">
            <w:pPr>
              <w:rPr>
                <w:rFonts w:ascii="Arial" w:hAnsi="Arial" w:cs="Arial"/>
                <w:sz w:val="18"/>
                <w:szCs w:val="18"/>
              </w:rPr>
            </w:pPr>
            <w:r>
              <w:rPr>
                <w:rFonts w:ascii="Arial" w:hAnsi="Arial" w:cs="Arial"/>
                <w:sz w:val="18"/>
                <w:szCs w:val="18"/>
              </w:rPr>
              <w:t>3</w:t>
            </w:r>
            <w:r w:rsidR="00E6701D">
              <w:rPr>
                <w:rFonts w:ascii="Arial" w:hAnsi="Arial" w:cs="Arial"/>
                <w:sz w:val="18"/>
                <w:szCs w:val="18"/>
              </w:rPr>
              <w:t>5</w:t>
            </w:r>
          </w:p>
        </w:tc>
        <w:tc>
          <w:tcPr>
            <w:tcW w:w="5714" w:type="dxa"/>
            <w:shd w:val="clear" w:color="auto" w:fill="auto"/>
            <w:noWrap/>
            <w:vAlign w:val="center"/>
          </w:tcPr>
          <w:p w14:paraId="59BCE046" w14:textId="77777777" w:rsidR="00823AF8" w:rsidRDefault="00E9027E" w:rsidP="00E9027E">
            <w:pPr>
              <w:rPr>
                <w:rFonts w:ascii="Arial" w:hAnsi="Arial" w:cs="Arial"/>
                <w:sz w:val="18"/>
                <w:szCs w:val="18"/>
              </w:rPr>
            </w:pPr>
            <w:r>
              <w:rPr>
                <w:rFonts w:ascii="Arial" w:hAnsi="Arial" w:cs="Arial"/>
                <w:sz w:val="18"/>
                <w:szCs w:val="18"/>
              </w:rPr>
              <w:t xml:space="preserve">Is the </w:t>
            </w:r>
            <w:r w:rsidRPr="00E9027E">
              <w:rPr>
                <w:rFonts w:ascii="Arial" w:hAnsi="Arial" w:cs="Arial"/>
                <w:sz w:val="18"/>
                <w:szCs w:val="18"/>
              </w:rPr>
              <w:t>initial calibration and retention time</w:t>
            </w:r>
            <w:r>
              <w:rPr>
                <w:rFonts w:ascii="Arial" w:hAnsi="Arial" w:cs="Arial"/>
                <w:sz w:val="18"/>
                <w:szCs w:val="18"/>
              </w:rPr>
              <w:t xml:space="preserve"> window </w:t>
            </w:r>
            <w:r w:rsidRPr="00E9027E">
              <w:rPr>
                <w:rFonts w:ascii="Arial" w:hAnsi="Arial" w:cs="Arial"/>
                <w:sz w:val="18"/>
                <w:szCs w:val="18"/>
              </w:rPr>
              <w:t>verified at the beginning of each 12-hr work shift, at a minimum</w:t>
            </w:r>
            <w:r>
              <w:rPr>
                <w:rFonts w:ascii="Arial" w:hAnsi="Arial" w:cs="Arial"/>
                <w:sz w:val="18"/>
                <w:szCs w:val="18"/>
              </w:rPr>
              <w:t>?</w:t>
            </w:r>
            <w:r>
              <w:t xml:space="preserve"> </w:t>
            </w:r>
            <w:r w:rsidRPr="00E9027E">
              <w:rPr>
                <w:rFonts w:ascii="Arial" w:hAnsi="Arial" w:cs="Arial"/>
                <w:sz w:val="18"/>
                <w:szCs w:val="18"/>
              </w:rPr>
              <w:t>[SW-846 Method 8015 C, Section 11.</w:t>
            </w:r>
            <w:r>
              <w:rPr>
                <w:rFonts w:ascii="Arial" w:hAnsi="Arial" w:cs="Arial"/>
                <w:sz w:val="18"/>
                <w:szCs w:val="18"/>
              </w:rPr>
              <w:t>5.1</w:t>
            </w:r>
            <w:r w:rsidRPr="00E9027E">
              <w:rPr>
                <w:rFonts w:ascii="Arial" w:hAnsi="Arial" w:cs="Arial"/>
                <w:sz w:val="18"/>
                <w:szCs w:val="18"/>
              </w:rPr>
              <w:t>]</w:t>
            </w:r>
          </w:p>
        </w:tc>
        <w:tc>
          <w:tcPr>
            <w:tcW w:w="450" w:type="dxa"/>
            <w:shd w:val="clear" w:color="auto" w:fill="auto"/>
            <w:noWrap/>
            <w:vAlign w:val="center"/>
          </w:tcPr>
          <w:p w14:paraId="59BCE047" w14:textId="77777777" w:rsidR="00823AF8" w:rsidRPr="00A0149B" w:rsidRDefault="00823AF8" w:rsidP="00560E41">
            <w:pPr>
              <w:rPr>
                <w:rFonts w:ascii="Arial" w:hAnsi="Arial" w:cs="Arial"/>
                <w:sz w:val="18"/>
                <w:szCs w:val="18"/>
              </w:rPr>
            </w:pPr>
          </w:p>
        </w:tc>
        <w:tc>
          <w:tcPr>
            <w:tcW w:w="450" w:type="dxa"/>
            <w:shd w:val="clear" w:color="auto" w:fill="auto"/>
            <w:noWrap/>
            <w:vAlign w:val="center"/>
          </w:tcPr>
          <w:p w14:paraId="59BCE048" w14:textId="77777777" w:rsidR="00823AF8" w:rsidRPr="00A0149B" w:rsidRDefault="00823AF8" w:rsidP="00560E41">
            <w:pPr>
              <w:rPr>
                <w:rFonts w:ascii="Arial" w:hAnsi="Arial" w:cs="Arial"/>
                <w:sz w:val="18"/>
                <w:szCs w:val="18"/>
              </w:rPr>
            </w:pPr>
          </w:p>
        </w:tc>
        <w:tc>
          <w:tcPr>
            <w:tcW w:w="3960" w:type="dxa"/>
            <w:shd w:val="clear" w:color="auto" w:fill="auto"/>
            <w:vAlign w:val="center"/>
          </w:tcPr>
          <w:p w14:paraId="59BCE049" w14:textId="77777777" w:rsidR="00823AF8" w:rsidRPr="003F0836" w:rsidRDefault="00E9027E" w:rsidP="00E9027E">
            <w:pPr>
              <w:rPr>
                <w:rFonts w:ascii="Arial" w:hAnsi="Arial" w:cs="Arial"/>
                <w:sz w:val="18"/>
                <w:szCs w:val="18"/>
              </w:rPr>
            </w:pPr>
            <w:r w:rsidRPr="00E9027E">
              <w:rPr>
                <w:rFonts w:ascii="Arial" w:hAnsi="Arial" w:cs="Arial"/>
                <w:sz w:val="18"/>
                <w:szCs w:val="18"/>
              </w:rPr>
              <w:t>The initial calibration and retention times need to be verified at the beginning of each 12-hr work shift, at a minimum.  When petroleum hydrocarbons are being analyzed, verification is accomplished by the measurement of the fuel standard and the hydrocarbon retention time standard. Additional analyses of the verification standard(s) throughout a 12-hr shift are strongly</w:t>
            </w:r>
            <w:r>
              <w:rPr>
                <w:rFonts w:ascii="Arial" w:hAnsi="Arial" w:cs="Arial"/>
                <w:sz w:val="18"/>
                <w:szCs w:val="18"/>
              </w:rPr>
              <w:t xml:space="preserve"> </w:t>
            </w:r>
            <w:r w:rsidRPr="00E9027E">
              <w:rPr>
                <w:rFonts w:ascii="Arial" w:hAnsi="Arial" w:cs="Arial"/>
                <w:sz w:val="18"/>
                <w:szCs w:val="18"/>
              </w:rPr>
              <w:t>recommended, especially for samples that contain visible concentrations of oily material. See Method 8000 for more detailed information on calibration verification.</w:t>
            </w:r>
          </w:p>
        </w:tc>
      </w:tr>
      <w:tr w:rsidR="00823AF8" w:rsidRPr="00A0149B" w14:paraId="59BCE050" w14:textId="77777777" w:rsidTr="24C11CFF">
        <w:trPr>
          <w:trHeight w:val="264"/>
        </w:trPr>
        <w:tc>
          <w:tcPr>
            <w:tcW w:w="417" w:type="dxa"/>
            <w:shd w:val="clear" w:color="auto" w:fill="auto"/>
            <w:noWrap/>
            <w:vAlign w:val="center"/>
          </w:tcPr>
          <w:p w14:paraId="59BCE04B" w14:textId="05DA8438" w:rsidR="00823AF8" w:rsidRPr="00A0149B" w:rsidRDefault="00883C27" w:rsidP="00560E41">
            <w:pPr>
              <w:rPr>
                <w:rFonts w:ascii="Arial" w:hAnsi="Arial" w:cs="Arial"/>
                <w:sz w:val="18"/>
                <w:szCs w:val="18"/>
              </w:rPr>
            </w:pPr>
            <w:r>
              <w:rPr>
                <w:rFonts w:ascii="Arial" w:hAnsi="Arial" w:cs="Arial"/>
                <w:sz w:val="18"/>
                <w:szCs w:val="18"/>
              </w:rPr>
              <w:t>3</w:t>
            </w:r>
            <w:r w:rsidR="00E6701D">
              <w:rPr>
                <w:rFonts w:ascii="Arial" w:hAnsi="Arial" w:cs="Arial"/>
                <w:sz w:val="18"/>
                <w:szCs w:val="18"/>
              </w:rPr>
              <w:t>6</w:t>
            </w:r>
          </w:p>
        </w:tc>
        <w:tc>
          <w:tcPr>
            <w:tcW w:w="5714" w:type="dxa"/>
            <w:shd w:val="clear" w:color="auto" w:fill="auto"/>
            <w:noWrap/>
            <w:vAlign w:val="center"/>
          </w:tcPr>
          <w:p w14:paraId="59BCE04C" w14:textId="608547BD" w:rsidR="00823AF8" w:rsidRDefault="00E9027E" w:rsidP="00E9027E">
            <w:pPr>
              <w:rPr>
                <w:rFonts w:ascii="Arial" w:hAnsi="Arial" w:cs="Arial"/>
                <w:sz w:val="18"/>
                <w:szCs w:val="18"/>
              </w:rPr>
            </w:pPr>
            <w:r w:rsidRPr="1E53190F">
              <w:rPr>
                <w:rFonts w:ascii="Arial" w:hAnsi="Arial" w:cs="Arial"/>
                <w:sz w:val="18"/>
                <w:szCs w:val="18"/>
              </w:rPr>
              <w:t>If calibration factors are used for quantitation, are they verified to be within 20% of those determined in the initial calibration?</w:t>
            </w:r>
            <w:r>
              <w:t xml:space="preserve"> </w:t>
            </w:r>
            <w:r w:rsidRPr="1E53190F">
              <w:rPr>
                <w:rFonts w:ascii="Arial" w:hAnsi="Arial" w:cs="Arial"/>
                <w:sz w:val="18"/>
                <w:szCs w:val="18"/>
              </w:rPr>
              <w:t>[SW-846 Method 80</w:t>
            </w:r>
            <w:r w:rsidR="00DC21B8">
              <w:rPr>
                <w:rFonts w:ascii="Arial" w:hAnsi="Arial" w:cs="Arial"/>
                <w:sz w:val="18"/>
                <w:szCs w:val="18"/>
              </w:rPr>
              <w:t>00 Section 11.7</w:t>
            </w:r>
            <w:r w:rsidRPr="1E53190F">
              <w:rPr>
                <w:rFonts w:ascii="Arial" w:hAnsi="Arial" w:cs="Arial"/>
                <w:sz w:val="18"/>
                <w:szCs w:val="18"/>
              </w:rPr>
              <w:t>]</w:t>
            </w:r>
          </w:p>
        </w:tc>
        <w:tc>
          <w:tcPr>
            <w:tcW w:w="450" w:type="dxa"/>
            <w:shd w:val="clear" w:color="auto" w:fill="auto"/>
            <w:noWrap/>
            <w:vAlign w:val="center"/>
          </w:tcPr>
          <w:p w14:paraId="59BCE04D" w14:textId="77777777" w:rsidR="00823AF8" w:rsidRPr="00A0149B" w:rsidRDefault="00823AF8" w:rsidP="00560E41">
            <w:pPr>
              <w:rPr>
                <w:rFonts w:ascii="Arial" w:hAnsi="Arial" w:cs="Arial"/>
                <w:sz w:val="18"/>
                <w:szCs w:val="18"/>
              </w:rPr>
            </w:pPr>
          </w:p>
        </w:tc>
        <w:tc>
          <w:tcPr>
            <w:tcW w:w="450" w:type="dxa"/>
            <w:shd w:val="clear" w:color="auto" w:fill="auto"/>
            <w:noWrap/>
            <w:vAlign w:val="center"/>
          </w:tcPr>
          <w:p w14:paraId="59BCE04E" w14:textId="77777777" w:rsidR="00823AF8" w:rsidRPr="00A0149B" w:rsidRDefault="00823AF8" w:rsidP="00560E41">
            <w:pPr>
              <w:rPr>
                <w:rFonts w:ascii="Arial" w:hAnsi="Arial" w:cs="Arial"/>
                <w:sz w:val="18"/>
                <w:szCs w:val="18"/>
              </w:rPr>
            </w:pPr>
          </w:p>
        </w:tc>
        <w:tc>
          <w:tcPr>
            <w:tcW w:w="3960" w:type="dxa"/>
            <w:shd w:val="clear" w:color="auto" w:fill="auto"/>
            <w:vAlign w:val="center"/>
          </w:tcPr>
          <w:p w14:paraId="052516D8" w14:textId="572DD283" w:rsidR="00DC21B8" w:rsidRPr="00DC21B8" w:rsidRDefault="00DC21B8" w:rsidP="00DC21B8">
            <w:pPr>
              <w:rPr>
                <w:rFonts w:ascii="Arial" w:hAnsi="Arial" w:cs="Arial"/>
                <w:sz w:val="18"/>
                <w:szCs w:val="18"/>
              </w:rPr>
            </w:pPr>
            <w:r>
              <w:rPr>
                <w:rFonts w:ascii="Arial" w:hAnsi="Arial" w:cs="Arial"/>
                <w:sz w:val="18"/>
                <w:szCs w:val="18"/>
              </w:rPr>
              <w:t>I</w:t>
            </w:r>
            <w:r w:rsidRPr="00DC21B8">
              <w:rPr>
                <w:rFonts w:ascii="Arial" w:hAnsi="Arial" w:cs="Arial"/>
                <w:sz w:val="18"/>
                <w:szCs w:val="18"/>
              </w:rPr>
              <w:t>f the % Difference (when using average RF calibration) or % Drift (for all other types of</w:t>
            </w:r>
          </w:p>
          <w:p w14:paraId="59BCE04F" w14:textId="53BBA3BC" w:rsidR="00823AF8" w:rsidRPr="003F0836" w:rsidRDefault="00DC21B8">
            <w:pPr>
              <w:rPr>
                <w:rFonts w:ascii="Arial" w:hAnsi="Arial" w:cs="Arial"/>
                <w:sz w:val="18"/>
                <w:szCs w:val="18"/>
              </w:rPr>
            </w:pPr>
            <w:r w:rsidRPr="00DC21B8">
              <w:rPr>
                <w:rFonts w:ascii="Arial" w:hAnsi="Arial" w:cs="Arial"/>
                <w:sz w:val="18"/>
                <w:szCs w:val="18"/>
              </w:rPr>
              <w:t>calibration) of an analyte is within ±20% of the expected concentration or amount based on the</w:t>
            </w:r>
            <w:r>
              <w:rPr>
                <w:rFonts w:ascii="Arial" w:hAnsi="Arial" w:cs="Arial"/>
                <w:sz w:val="18"/>
                <w:szCs w:val="18"/>
              </w:rPr>
              <w:t xml:space="preserve"> </w:t>
            </w:r>
            <w:r w:rsidRPr="00DC21B8">
              <w:rPr>
                <w:rFonts w:ascii="Arial" w:hAnsi="Arial" w:cs="Arial"/>
                <w:sz w:val="18"/>
                <w:szCs w:val="18"/>
              </w:rPr>
              <w:t>initial calibration, then the initial calibration is considered still valid, and the analyst may continue</w:t>
            </w:r>
            <w:r>
              <w:rPr>
                <w:rFonts w:ascii="Arial" w:hAnsi="Arial" w:cs="Arial"/>
                <w:sz w:val="18"/>
                <w:szCs w:val="18"/>
              </w:rPr>
              <w:t xml:space="preserve"> </w:t>
            </w:r>
            <w:r w:rsidRPr="00DC21B8">
              <w:rPr>
                <w:rFonts w:ascii="Arial" w:hAnsi="Arial" w:cs="Arial"/>
                <w:sz w:val="18"/>
                <w:szCs w:val="18"/>
              </w:rPr>
              <w:t>to use the calibration curve to</w:t>
            </w:r>
            <w:r>
              <w:rPr>
                <w:rFonts w:ascii="Arial" w:hAnsi="Arial" w:cs="Arial"/>
                <w:sz w:val="18"/>
                <w:szCs w:val="18"/>
              </w:rPr>
              <w:t xml:space="preserve"> q</w:t>
            </w:r>
            <w:r w:rsidRPr="00DC21B8">
              <w:rPr>
                <w:rFonts w:ascii="Arial" w:hAnsi="Arial" w:cs="Arial"/>
                <w:sz w:val="18"/>
                <w:szCs w:val="18"/>
              </w:rPr>
              <w:t>uantitate sample results.</w:t>
            </w:r>
          </w:p>
        </w:tc>
      </w:tr>
      <w:tr w:rsidR="00823AF8" w:rsidRPr="00A0149B" w14:paraId="59BCE056" w14:textId="77777777" w:rsidTr="24C11CFF">
        <w:trPr>
          <w:trHeight w:val="264"/>
        </w:trPr>
        <w:tc>
          <w:tcPr>
            <w:tcW w:w="417" w:type="dxa"/>
            <w:shd w:val="clear" w:color="auto" w:fill="auto"/>
            <w:noWrap/>
            <w:vAlign w:val="center"/>
          </w:tcPr>
          <w:p w14:paraId="59BCE051" w14:textId="7B032BEF" w:rsidR="00823AF8" w:rsidRPr="00A0149B" w:rsidRDefault="00883C27" w:rsidP="00560E41">
            <w:pPr>
              <w:rPr>
                <w:rFonts w:ascii="Arial" w:hAnsi="Arial" w:cs="Arial"/>
                <w:sz w:val="18"/>
                <w:szCs w:val="18"/>
              </w:rPr>
            </w:pPr>
            <w:r>
              <w:rPr>
                <w:rFonts w:ascii="Arial" w:hAnsi="Arial" w:cs="Arial"/>
                <w:sz w:val="18"/>
                <w:szCs w:val="18"/>
              </w:rPr>
              <w:t>3</w:t>
            </w:r>
            <w:r w:rsidR="00E6701D">
              <w:rPr>
                <w:rFonts w:ascii="Arial" w:hAnsi="Arial" w:cs="Arial"/>
                <w:sz w:val="18"/>
                <w:szCs w:val="18"/>
              </w:rPr>
              <w:t>7</w:t>
            </w:r>
          </w:p>
        </w:tc>
        <w:tc>
          <w:tcPr>
            <w:tcW w:w="5714" w:type="dxa"/>
            <w:shd w:val="clear" w:color="auto" w:fill="auto"/>
            <w:noWrap/>
            <w:vAlign w:val="center"/>
          </w:tcPr>
          <w:p w14:paraId="59BCE052" w14:textId="77777777" w:rsidR="00823AF8" w:rsidRDefault="00E9027E" w:rsidP="00E9027E">
            <w:pPr>
              <w:rPr>
                <w:rFonts w:ascii="Arial" w:hAnsi="Arial" w:cs="Arial"/>
                <w:sz w:val="18"/>
                <w:szCs w:val="18"/>
              </w:rPr>
            </w:pPr>
            <w:r>
              <w:rPr>
                <w:rFonts w:ascii="Arial" w:hAnsi="Arial" w:cs="Arial"/>
                <w:sz w:val="18"/>
                <w:szCs w:val="18"/>
              </w:rPr>
              <w:t>If not within 20%, what corrective action is performed?</w:t>
            </w:r>
            <w:r>
              <w:t xml:space="preserve"> </w:t>
            </w:r>
            <w:r w:rsidRPr="00E9027E">
              <w:rPr>
                <w:rFonts w:ascii="Arial" w:hAnsi="Arial" w:cs="Arial"/>
                <w:sz w:val="18"/>
                <w:szCs w:val="18"/>
              </w:rPr>
              <w:t>[SW-846 Method 8015 C, Section 11.</w:t>
            </w:r>
            <w:r>
              <w:rPr>
                <w:rFonts w:ascii="Arial" w:hAnsi="Arial" w:cs="Arial"/>
                <w:sz w:val="18"/>
                <w:szCs w:val="18"/>
              </w:rPr>
              <w:t>5</w:t>
            </w:r>
            <w:r w:rsidRPr="00E9027E">
              <w:rPr>
                <w:rFonts w:ascii="Arial" w:hAnsi="Arial" w:cs="Arial"/>
                <w:sz w:val="18"/>
                <w:szCs w:val="18"/>
              </w:rPr>
              <w:t>.2]</w:t>
            </w:r>
          </w:p>
        </w:tc>
        <w:tc>
          <w:tcPr>
            <w:tcW w:w="450" w:type="dxa"/>
            <w:shd w:val="clear" w:color="auto" w:fill="D0CECE" w:themeFill="background2" w:themeFillShade="E6"/>
            <w:noWrap/>
            <w:vAlign w:val="center"/>
          </w:tcPr>
          <w:p w14:paraId="59BCE053" w14:textId="77777777" w:rsidR="00823AF8" w:rsidRPr="00A0149B" w:rsidRDefault="00823AF8" w:rsidP="00560E41">
            <w:pPr>
              <w:rPr>
                <w:rFonts w:ascii="Arial" w:hAnsi="Arial" w:cs="Arial"/>
                <w:sz w:val="18"/>
                <w:szCs w:val="18"/>
              </w:rPr>
            </w:pPr>
          </w:p>
        </w:tc>
        <w:tc>
          <w:tcPr>
            <w:tcW w:w="450" w:type="dxa"/>
            <w:shd w:val="clear" w:color="auto" w:fill="auto"/>
            <w:noWrap/>
            <w:vAlign w:val="center"/>
          </w:tcPr>
          <w:p w14:paraId="59BCE054" w14:textId="77777777" w:rsidR="00823AF8" w:rsidRPr="00A0149B" w:rsidRDefault="00823AF8" w:rsidP="00560E41">
            <w:pPr>
              <w:rPr>
                <w:rFonts w:ascii="Arial" w:hAnsi="Arial" w:cs="Arial"/>
                <w:sz w:val="18"/>
                <w:szCs w:val="18"/>
              </w:rPr>
            </w:pPr>
          </w:p>
        </w:tc>
        <w:tc>
          <w:tcPr>
            <w:tcW w:w="3960" w:type="dxa"/>
            <w:shd w:val="clear" w:color="auto" w:fill="auto"/>
            <w:vAlign w:val="center"/>
          </w:tcPr>
          <w:p w14:paraId="59BCE055" w14:textId="7CB4CE8C" w:rsidR="00823AF8" w:rsidRPr="003F0836" w:rsidRDefault="00E9027E" w:rsidP="00560E41">
            <w:pPr>
              <w:rPr>
                <w:rFonts w:ascii="Arial" w:hAnsi="Arial" w:cs="Arial"/>
                <w:sz w:val="18"/>
                <w:szCs w:val="18"/>
              </w:rPr>
            </w:pPr>
            <w:r w:rsidRPr="00E9027E">
              <w:rPr>
                <w:rFonts w:ascii="Arial" w:hAnsi="Arial" w:cs="Arial"/>
                <w:sz w:val="18"/>
                <w:szCs w:val="18"/>
              </w:rPr>
              <w:t>If the response for any analyte varies from the predicted response by more than ±20%, corrective action must be taken to restore the system</w:t>
            </w:r>
            <w:r w:rsidR="00F16B20">
              <w:rPr>
                <w:rFonts w:ascii="Arial" w:hAnsi="Arial" w:cs="Arial"/>
                <w:sz w:val="18"/>
                <w:szCs w:val="18"/>
              </w:rPr>
              <w:t>,</w:t>
            </w:r>
            <w:r w:rsidRPr="00E9027E">
              <w:rPr>
                <w:rFonts w:ascii="Arial" w:hAnsi="Arial" w:cs="Arial"/>
                <w:sz w:val="18"/>
                <w:szCs w:val="18"/>
              </w:rPr>
              <w:t xml:space="preserve"> or a new calibration curve must be prepared for that compound.</w:t>
            </w:r>
          </w:p>
        </w:tc>
      </w:tr>
      <w:tr w:rsidR="00823AF8" w:rsidRPr="00A0149B" w14:paraId="59BCE062" w14:textId="77777777" w:rsidTr="24C11CFF">
        <w:trPr>
          <w:trHeight w:val="264"/>
        </w:trPr>
        <w:tc>
          <w:tcPr>
            <w:tcW w:w="417" w:type="dxa"/>
            <w:shd w:val="clear" w:color="auto" w:fill="auto"/>
            <w:noWrap/>
            <w:vAlign w:val="center"/>
          </w:tcPr>
          <w:p w14:paraId="59BCE05D" w14:textId="60AB1923" w:rsidR="00823AF8" w:rsidRPr="00A0149B" w:rsidRDefault="00E6701D" w:rsidP="00560E41">
            <w:pPr>
              <w:rPr>
                <w:rFonts w:ascii="Arial" w:hAnsi="Arial" w:cs="Arial"/>
                <w:sz w:val="18"/>
                <w:szCs w:val="18"/>
              </w:rPr>
            </w:pPr>
            <w:r>
              <w:rPr>
                <w:rFonts w:ascii="Arial" w:hAnsi="Arial" w:cs="Arial"/>
                <w:sz w:val="18"/>
                <w:szCs w:val="18"/>
              </w:rPr>
              <w:t>38</w:t>
            </w:r>
          </w:p>
        </w:tc>
        <w:tc>
          <w:tcPr>
            <w:tcW w:w="5714" w:type="dxa"/>
            <w:shd w:val="clear" w:color="auto" w:fill="auto"/>
            <w:noWrap/>
            <w:vAlign w:val="center"/>
          </w:tcPr>
          <w:p w14:paraId="141F09BB" w14:textId="77777777" w:rsidR="00423C0D" w:rsidRDefault="00423C0D" w:rsidP="00AB75F6">
            <w:pPr>
              <w:rPr>
                <w:rFonts w:ascii="Arial" w:hAnsi="Arial" w:cs="Arial"/>
                <w:sz w:val="18"/>
                <w:szCs w:val="18"/>
              </w:rPr>
            </w:pPr>
          </w:p>
          <w:p w14:paraId="720D4C0E" w14:textId="77777777" w:rsidR="00823AF8" w:rsidRDefault="00AB75F6" w:rsidP="00AB75F6">
            <w:pPr>
              <w:rPr>
                <w:rFonts w:ascii="Arial" w:hAnsi="Arial" w:cs="Arial"/>
                <w:sz w:val="18"/>
                <w:szCs w:val="18"/>
              </w:rPr>
            </w:pPr>
            <w:r>
              <w:rPr>
                <w:rFonts w:ascii="Arial" w:hAnsi="Arial" w:cs="Arial"/>
                <w:sz w:val="18"/>
                <w:szCs w:val="18"/>
              </w:rPr>
              <w:t>Are s</w:t>
            </w:r>
            <w:r w:rsidRPr="00AB75F6">
              <w:rPr>
                <w:rFonts w:ascii="Arial" w:hAnsi="Arial" w:cs="Arial"/>
                <w:sz w:val="18"/>
                <w:szCs w:val="18"/>
              </w:rPr>
              <w:t xml:space="preserve">olvent blanks and any method blanks </w:t>
            </w:r>
            <w:r>
              <w:rPr>
                <w:rFonts w:ascii="Arial" w:hAnsi="Arial" w:cs="Arial"/>
                <w:sz w:val="18"/>
                <w:szCs w:val="18"/>
              </w:rPr>
              <w:t>analyzed</w:t>
            </w:r>
            <w:r w:rsidRPr="00AB75F6">
              <w:rPr>
                <w:rFonts w:ascii="Arial" w:hAnsi="Arial" w:cs="Arial"/>
                <w:sz w:val="18"/>
                <w:szCs w:val="18"/>
              </w:rPr>
              <w:t xml:space="preserve"> with calibration verification analyses to confirm that laboratory contamination does not cause false positive results.</w:t>
            </w:r>
            <w:r>
              <w:t xml:space="preserve"> </w:t>
            </w:r>
            <w:r w:rsidRPr="00AB75F6">
              <w:rPr>
                <w:rFonts w:ascii="Arial" w:hAnsi="Arial" w:cs="Arial"/>
                <w:sz w:val="18"/>
                <w:szCs w:val="18"/>
              </w:rPr>
              <w:t>[SW-846 Method 8015 C, Section 11.5.</w:t>
            </w:r>
            <w:r>
              <w:rPr>
                <w:rFonts w:ascii="Arial" w:hAnsi="Arial" w:cs="Arial"/>
                <w:sz w:val="18"/>
                <w:szCs w:val="18"/>
              </w:rPr>
              <w:t>4</w:t>
            </w:r>
            <w:r w:rsidRPr="00AB75F6">
              <w:rPr>
                <w:rFonts w:ascii="Arial" w:hAnsi="Arial" w:cs="Arial"/>
                <w:sz w:val="18"/>
                <w:szCs w:val="18"/>
              </w:rPr>
              <w:t>]</w:t>
            </w:r>
          </w:p>
          <w:p w14:paraId="59BCE05E" w14:textId="05C502E9" w:rsidR="00423C0D" w:rsidRDefault="00423C0D" w:rsidP="00AB75F6">
            <w:pPr>
              <w:rPr>
                <w:rFonts w:ascii="Arial" w:hAnsi="Arial" w:cs="Arial"/>
                <w:sz w:val="18"/>
                <w:szCs w:val="18"/>
              </w:rPr>
            </w:pPr>
          </w:p>
        </w:tc>
        <w:tc>
          <w:tcPr>
            <w:tcW w:w="450" w:type="dxa"/>
            <w:shd w:val="clear" w:color="auto" w:fill="auto"/>
            <w:noWrap/>
            <w:vAlign w:val="center"/>
          </w:tcPr>
          <w:p w14:paraId="59BCE05F" w14:textId="77777777" w:rsidR="00823AF8" w:rsidRPr="00A0149B" w:rsidRDefault="00823AF8" w:rsidP="00560E41">
            <w:pPr>
              <w:rPr>
                <w:rFonts w:ascii="Arial" w:hAnsi="Arial" w:cs="Arial"/>
                <w:sz w:val="18"/>
                <w:szCs w:val="18"/>
              </w:rPr>
            </w:pPr>
          </w:p>
        </w:tc>
        <w:tc>
          <w:tcPr>
            <w:tcW w:w="450" w:type="dxa"/>
            <w:shd w:val="clear" w:color="auto" w:fill="auto"/>
            <w:noWrap/>
            <w:vAlign w:val="center"/>
          </w:tcPr>
          <w:p w14:paraId="59BCE060" w14:textId="77777777" w:rsidR="00823AF8" w:rsidRPr="00A0149B" w:rsidRDefault="00823AF8" w:rsidP="00560E41">
            <w:pPr>
              <w:rPr>
                <w:rFonts w:ascii="Arial" w:hAnsi="Arial" w:cs="Arial"/>
                <w:sz w:val="18"/>
                <w:szCs w:val="18"/>
              </w:rPr>
            </w:pPr>
          </w:p>
        </w:tc>
        <w:tc>
          <w:tcPr>
            <w:tcW w:w="3960" w:type="dxa"/>
            <w:shd w:val="clear" w:color="auto" w:fill="auto"/>
            <w:vAlign w:val="center"/>
          </w:tcPr>
          <w:p w14:paraId="59BCE061" w14:textId="77777777" w:rsidR="00823AF8" w:rsidRPr="003F0836" w:rsidRDefault="00AB75F6" w:rsidP="00560E41">
            <w:pPr>
              <w:rPr>
                <w:rFonts w:ascii="Arial" w:hAnsi="Arial" w:cs="Arial"/>
                <w:sz w:val="18"/>
                <w:szCs w:val="18"/>
              </w:rPr>
            </w:pPr>
            <w:r w:rsidRPr="00AB75F6">
              <w:rPr>
                <w:rFonts w:ascii="Arial" w:hAnsi="Arial" w:cs="Arial"/>
                <w:sz w:val="18"/>
                <w:szCs w:val="18"/>
              </w:rPr>
              <w:t>Solvent blanks and any method blanks should be run with calibration verification analyses to confirm that laboratory contamination does not cause false positive results.</w:t>
            </w:r>
          </w:p>
        </w:tc>
      </w:tr>
      <w:tr w:rsidR="00157C6C" w:rsidRPr="00A0149B" w14:paraId="59BCE068" w14:textId="77777777" w:rsidTr="24C11CFF">
        <w:trPr>
          <w:trHeight w:val="264"/>
        </w:trPr>
        <w:tc>
          <w:tcPr>
            <w:tcW w:w="417" w:type="dxa"/>
            <w:shd w:val="clear" w:color="auto" w:fill="D9D9D9" w:themeFill="background1" w:themeFillShade="D9"/>
            <w:noWrap/>
            <w:vAlign w:val="center"/>
          </w:tcPr>
          <w:p w14:paraId="59BCE063" w14:textId="77777777" w:rsidR="00157C6C" w:rsidRDefault="00157C6C" w:rsidP="00157C6C">
            <w:pPr>
              <w:rPr>
                <w:rFonts w:ascii="Arial" w:hAnsi="Arial" w:cs="Arial"/>
                <w:sz w:val="18"/>
                <w:szCs w:val="18"/>
              </w:rPr>
            </w:pPr>
          </w:p>
        </w:tc>
        <w:tc>
          <w:tcPr>
            <w:tcW w:w="5714" w:type="dxa"/>
            <w:shd w:val="clear" w:color="auto" w:fill="D9D9D9" w:themeFill="background1" w:themeFillShade="D9"/>
            <w:noWrap/>
            <w:vAlign w:val="center"/>
          </w:tcPr>
          <w:p w14:paraId="59BCE064" w14:textId="77777777" w:rsidR="00157C6C" w:rsidRPr="00560E41" w:rsidRDefault="00157C6C" w:rsidP="00157C6C">
            <w:pPr>
              <w:jc w:val="center"/>
              <w:rPr>
                <w:rFonts w:ascii="Arial" w:hAnsi="Arial" w:cs="Arial"/>
                <w:b/>
                <w:sz w:val="18"/>
                <w:szCs w:val="18"/>
              </w:rPr>
            </w:pPr>
            <w:r w:rsidRPr="00560E41">
              <w:rPr>
                <w:rFonts w:ascii="Arial" w:hAnsi="Arial" w:cs="Arial"/>
                <w:b/>
                <w:sz w:val="18"/>
                <w:szCs w:val="18"/>
              </w:rPr>
              <w:t>PROCEDURE</w:t>
            </w:r>
            <w:r>
              <w:rPr>
                <w:rFonts w:ascii="Arial" w:hAnsi="Arial" w:cs="Arial"/>
                <w:b/>
                <w:sz w:val="18"/>
                <w:szCs w:val="18"/>
              </w:rPr>
              <w:t xml:space="preserve"> – S</w:t>
            </w:r>
            <w:r w:rsidRPr="00560E41">
              <w:rPr>
                <w:rFonts w:ascii="Arial" w:hAnsi="Arial" w:cs="Arial"/>
                <w:b/>
                <w:sz w:val="18"/>
                <w:szCs w:val="18"/>
              </w:rPr>
              <w:t>ample Analysis</w:t>
            </w:r>
          </w:p>
        </w:tc>
        <w:tc>
          <w:tcPr>
            <w:tcW w:w="450" w:type="dxa"/>
            <w:shd w:val="clear" w:color="auto" w:fill="D9D9D9" w:themeFill="background1" w:themeFillShade="D9"/>
            <w:noWrap/>
            <w:vAlign w:val="center"/>
          </w:tcPr>
          <w:p w14:paraId="59BCE065" w14:textId="77777777" w:rsidR="00157C6C" w:rsidRDefault="00157C6C" w:rsidP="00157C6C">
            <w:pPr>
              <w:jc w:val="both"/>
              <w:rPr>
                <w:rFonts w:ascii="Arial" w:hAnsi="Arial" w:cs="Arial"/>
                <w:b/>
                <w:sz w:val="18"/>
                <w:szCs w:val="18"/>
              </w:rPr>
            </w:pPr>
            <w:r>
              <w:rPr>
                <w:rFonts w:ascii="Arial" w:hAnsi="Arial" w:cs="Arial"/>
                <w:b/>
                <w:sz w:val="18"/>
                <w:szCs w:val="18"/>
              </w:rPr>
              <w:t>LAB</w:t>
            </w:r>
          </w:p>
        </w:tc>
        <w:tc>
          <w:tcPr>
            <w:tcW w:w="450" w:type="dxa"/>
            <w:shd w:val="clear" w:color="auto" w:fill="D9D9D9" w:themeFill="background1" w:themeFillShade="D9"/>
            <w:noWrap/>
            <w:vAlign w:val="center"/>
          </w:tcPr>
          <w:p w14:paraId="59BCE066" w14:textId="77777777" w:rsidR="00157C6C" w:rsidRDefault="00157C6C" w:rsidP="00157C6C">
            <w:pPr>
              <w:jc w:val="both"/>
              <w:rPr>
                <w:rFonts w:ascii="Arial" w:hAnsi="Arial" w:cs="Arial"/>
                <w:b/>
                <w:sz w:val="18"/>
                <w:szCs w:val="18"/>
              </w:rPr>
            </w:pPr>
            <w:r>
              <w:rPr>
                <w:rFonts w:ascii="Arial" w:hAnsi="Arial" w:cs="Arial"/>
                <w:b/>
                <w:sz w:val="18"/>
                <w:szCs w:val="18"/>
              </w:rPr>
              <w:t>SOP</w:t>
            </w:r>
          </w:p>
        </w:tc>
        <w:tc>
          <w:tcPr>
            <w:tcW w:w="3960" w:type="dxa"/>
            <w:shd w:val="clear" w:color="auto" w:fill="D9D9D9" w:themeFill="background1" w:themeFillShade="D9"/>
            <w:vAlign w:val="center"/>
          </w:tcPr>
          <w:p w14:paraId="59BCE067" w14:textId="77777777" w:rsidR="00157C6C" w:rsidRPr="00560E41" w:rsidRDefault="00157C6C" w:rsidP="00157C6C">
            <w:pPr>
              <w:jc w:val="center"/>
              <w:rPr>
                <w:rFonts w:ascii="Arial" w:hAnsi="Arial" w:cs="Arial"/>
                <w:b/>
                <w:sz w:val="18"/>
                <w:szCs w:val="18"/>
              </w:rPr>
            </w:pPr>
            <w:r w:rsidRPr="00560E41">
              <w:rPr>
                <w:rFonts w:ascii="Arial" w:hAnsi="Arial" w:cs="Arial"/>
                <w:b/>
                <w:sz w:val="18"/>
                <w:szCs w:val="18"/>
              </w:rPr>
              <w:t>EXPLANATION</w:t>
            </w:r>
          </w:p>
        </w:tc>
      </w:tr>
      <w:tr w:rsidR="00913EF4" w:rsidRPr="00A0149B" w14:paraId="59BCE06F" w14:textId="77777777" w:rsidTr="24C11CFF">
        <w:trPr>
          <w:trHeight w:val="264"/>
        </w:trPr>
        <w:tc>
          <w:tcPr>
            <w:tcW w:w="417" w:type="dxa"/>
            <w:shd w:val="clear" w:color="auto" w:fill="auto"/>
            <w:noWrap/>
            <w:vAlign w:val="center"/>
          </w:tcPr>
          <w:p w14:paraId="59BCE069" w14:textId="7DD36C92" w:rsidR="00913EF4" w:rsidRDefault="00FE0B5E" w:rsidP="00913EF4">
            <w:pPr>
              <w:rPr>
                <w:rFonts w:ascii="Arial" w:hAnsi="Arial" w:cs="Arial"/>
                <w:sz w:val="18"/>
                <w:szCs w:val="18"/>
              </w:rPr>
            </w:pPr>
            <w:r>
              <w:rPr>
                <w:rFonts w:ascii="Arial" w:hAnsi="Arial" w:cs="Arial"/>
                <w:sz w:val="18"/>
                <w:szCs w:val="18"/>
              </w:rPr>
              <w:t>39</w:t>
            </w:r>
          </w:p>
        </w:tc>
        <w:tc>
          <w:tcPr>
            <w:tcW w:w="5714" w:type="dxa"/>
            <w:shd w:val="clear" w:color="auto" w:fill="auto"/>
            <w:noWrap/>
          </w:tcPr>
          <w:p w14:paraId="59BCE06A" w14:textId="77777777" w:rsidR="00956CCC" w:rsidRDefault="00956CCC" w:rsidP="00913EF4">
            <w:pPr>
              <w:rPr>
                <w:rFonts w:ascii="Arial" w:hAnsi="Arial" w:cs="Arial"/>
                <w:sz w:val="18"/>
                <w:szCs w:val="18"/>
              </w:rPr>
            </w:pPr>
          </w:p>
          <w:p w14:paraId="0F6E5E58" w14:textId="77777777" w:rsidR="00913EF4" w:rsidRDefault="00913EF4" w:rsidP="00913EF4">
            <w:pPr>
              <w:rPr>
                <w:rFonts w:ascii="Arial" w:hAnsi="Arial" w:cs="Arial"/>
                <w:sz w:val="18"/>
                <w:szCs w:val="18"/>
              </w:rPr>
            </w:pPr>
            <w:r>
              <w:rPr>
                <w:rFonts w:ascii="Arial" w:hAnsi="Arial" w:cs="Arial"/>
                <w:sz w:val="18"/>
                <w:szCs w:val="18"/>
              </w:rPr>
              <w:t>How are sample areas determined?</w:t>
            </w:r>
            <w:r>
              <w:t xml:space="preserve"> </w:t>
            </w:r>
            <w:r w:rsidRPr="00913EF4">
              <w:rPr>
                <w:rFonts w:ascii="Arial" w:hAnsi="Arial" w:cs="Arial"/>
                <w:sz w:val="18"/>
                <w:szCs w:val="18"/>
              </w:rPr>
              <w:t>[SW-846 Method 8015 C, Section 11.11.</w:t>
            </w:r>
            <w:r w:rsidR="00B745EE">
              <w:rPr>
                <w:rFonts w:ascii="Arial" w:hAnsi="Arial" w:cs="Arial"/>
                <w:sz w:val="18"/>
                <w:szCs w:val="18"/>
              </w:rPr>
              <w:t>3</w:t>
            </w:r>
            <w:r w:rsidRPr="00913EF4">
              <w:rPr>
                <w:rFonts w:ascii="Arial" w:hAnsi="Arial" w:cs="Arial"/>
                <w:sz w:val="18"/>
                <w:szCs w:val="18"/>
              </w:rPr>
              <w:t>]</w:t>
            </w:r>
          </w:p>
          <w:p w14:paraId="0983E6B7" w14:textId="77777777" w:rsidR="006E6953" w:rsidRDefault="006E6953" w:rsidP="00913EF4">
            <w:pPr>
              <w:rPr>
                <w:rFonts w:ascii="Arial" w:hAnsi="Arial" w:cs="Arial"/>
                <w:sz w:val="18"/>
                <w:szCs w:val="18"/>
              </w:rPr>
            </w:pPr>
          </w:p>
          <w:p w14:paraId="59BCE06B" w14:textId="2436ABC9" w:rsidR="006E6953" w:rsidRPr="00DD4723" w:rsidRDefault="006E6953" w:rsidP="00913EF4">
            <w:pPr>
              <w:rPr>
                <w:rFonts w:ascii="Arial" w:hAnsi="Arial" w:cs="Arial"/>
                <w:sz w:val="18"/>
                <w:szCs w:val="18"/>
              </w:rPr>
            </w:pPr>
            <w:r w:rsidRPr="00897193">
              <w:rPr>
                <w:rFonts w:ascii="Arial" w:hAnsi="Arial" w:cs="Arial"/>
                <w:b/>
                <w:bCs/>
                <w:sz w:val="18"/>
                <w:szCs w:val="18"/>
                <w:lang w:eastAsia="en-US"/>
              </w:rPr>
              <w:t>ANSWER:</w:t>
            </w:r>
          </w:p>
        </w:tc>
        <w:tc>
          <w:tcPr>
            <w:tcW w:w="450" w:type="dxa"/>
            <w:tcBorders>
              <w:bottom w:val="single" w:sz="4" w:space="0" w:color="auto"/>
            </w:tcBorders>
            <w:shd w:val="clear" w:color="auto" w:fill="D0CECE" w:themeFill="background2" w:themeFillShade="E6"/>
            <w:noWrap/>
            <w:vAlign w:val="center"/>
          </w:tcPr>
          <w:p w14:paraId="59BCE06C" w14:textId="77777777" w:rsidR="00913EF4" w:rsidRPr="00A0149B" w:rsidRDefault="00913EF4" w:rsidP="00913EF4">
            <w:pPr>
              <w:rPr>
                <w:rFonts w:ascii="Arial" w:hAnsi="Arial" w:cs="Arial"/>
                <w:sz w:val="18"/>
                <w:szCs w:val="18"/>
              </w:rPr>
            </w:pPr>
          </w:p>
        </w:tc>
        <w:tc>
          <w:tcPr>
            <w:tcW w:w="450" w:type="dxa"/>
            <w:tcBorders>
              <w:bottom w:val="single" w:sz="4" w:space="0" w:color="auto"/>
            </w:tcBorders>
            <w:shd w:val="clear" w:color="auto" w:fill="FFFFFF" w:themeFill="background1"/>
            <w:noWrap/>
            <w:vAlign w:val="center"/>
          </w:tcPr>
          <w:p w14:paraId="59BCE06D" w14:textId="77777777" w:rsidR="00913EF4" w:rsidRPr="00A0149B" w:rsidRDefault="00913EF4" w:rsidP="00913EF4">
            <w:pPr>
              <w:rPr>
                <w:rFonts w:ascii="Arial" w:hAnsi="Arial" w:cs="Arial"/>
                <w:sz w:val="18"/>
                <w:szCs w:val="18"/>
              </w:rPr>
            </w:pPr>
          </w:p>
        </w:tc>
        <w:tc>
          <w:tcPr>
            <w:tcW w:w="3960" w:type="dxa"/>
            <w:shd w:val="clear" w:color="auto" w:fill="auto"/>
            <w:vAlign w:val="center"/>
          </w:tcPr>
          <w:p w14:paraId="59BCE06E" w14:textId="60788109" w:rsidR="00913EF4" w:rsidRDefault="00B745EE" w:rsidP="00B745EE">
            <w:pPr>
              <w:rPr>
                <w:rFonts w:ascii="Arial" w:hAnsi="Arial" w:cs="Arial"/>
                <w:sz w:val="18"/>
                <w:szCs w:val="18"/>
              </w:rPr>
            </w:pPr>
            <w:r w:rsidRPr="5D74BAAC">
              <w:rPr>
                <w:rFonts w:ascii="Arial" w:hAnsi="Arial" w:cs="Arial"/>
                <w:sz w:val="18"/>
                <w:szCs w:val="18"/>
              </w:rPr>
              <w:t>For the analysis of GRO, sum the areas of all peaks eluting between 2-methylpentane and 1,2,4-trimethylbenzene. This area is used to calculate the GRO concentration, using the equations in Method 8000. Column bleed subtraction is not generally necessary for GRO analysis.</w:t>
            </w:r>
          </w:p>
        </w:tc>
      </w:tr>
      <w:tr w:rsidR="00AB2076" w:rsidRPr="00A0149B" w14:paraId="59BCE076" w14:textId="77777777" w:rsidTr="24C11CFF">
        <w:trPr>
          <w:trHeight w:val="1619"/>
        </w:trPr>
        <w:tc>
          <w:tcPr>
            <w:tcW w:w="417" w:type="dxa"/>
            <w:shd w:val="clear" w:color="auto" w:fill="auto"/>
            <w:noWrap/>
            <w:vAlign w:val="center"/>
          </w:tcPr>
          <w:p w14:paraId="59BCE070" w14:textId="16712CE7" w:rsidR="00AB2076" w:rsidRDefault="00883C27" w:rsidP="00AB2076">
            <w:pPr>
              <w:rPr>
                <w:rFonts w:ascii="Arial" w:hAnsi="Arial" w:cs="Arial"/>
                <w:sz w:val="18"/>
                <w:szCs w:val="18"/>
              </w:rPr>
            </w:pPr>
            <w:r>
              <w:rPr>
                <w:rFonts w:ascii="Arial" w:hAnsi="Arial" w:cs="Arial"/>
                <w:sz w:val="18"/>
                <w:szCs w:val="18"/>
              </w:rPr>
              <w:t>4</w:t>
            </w:r>
            <w:r w:rsidR="00FE0B5E">
              <w:rPr>
                <w:rFonts w:ascii="Arial" w:hAnsi="Arial" w:cs="Arial"/>
                <w:sz w:val="18"/>
                <w:szCs w:val="18"/>
              </w:rPr>
              <w:t>0</w:t>
            </w:r>
          </w:p>
        </w:tc>
        <w:tc>
          <w:tcPr>
            <w:tcW w:w="5714" w:type="dxa"/>
            <w:shd w:val="clear" w:color="auto" w:fill="auto"/>
            <w:noWrap/>
          </w:tcPr>
          <w:p w14:paraId="59BCE071" w14:textId="77777777" w:rsidR="00956CCC" w:rsidRDefault="00956CCC" w:rsidP="00AB2076">
            <w:pPr>
              <w:jc w:val="both"/>
              <w:rPr>
                <w:rFonts w:ascii="Arial" w:hAnsi="Arial" w:cs="Arial"/>
                <w:sz w:val="18"/>
                <w:szCs w:val="18"/>
              </w:rPr>
            </w:pPr>
          </w:p>
          <w:p w14:paraId="38020469" w14:textId="77777777" w:rsidR="00AB2076" w:rsidRDefault="00AB2076" w:rsidP="00AB2076">
            <w:pPr>
              <w:jc w:val="both"/>
              <w:rPr>
                <w:rFonts w:ascii="Arial" w:hAnsi="Arial" w:cs="Arial"/>
                <w:color w:val="000000"/>
                <w:sz w:val="18"/>
                <w:szCs w:val="18"/>
              </w:rPr>
            </w:pPr>
            <w:r>
              <w:rPr>
                <w:rFonts w:ascii="Arial" w:hAnsi="Arial" w:cs="Arial"/>
                <w:sz w:val="18"/>
                <w:szCs w:val="18"/>
              </w:rPr>
              <w:t>When</w:t>
            </w:r>
            <w:r w:rsidR="00956CCC">
              <w:rPr>
                <w:rFonts w:ascii="Arial" w:hAnsi="Arial" w:cs="Arial"/>
                <w:sz w:val="18"/>
                <w:szCs w:val="18"/>
              </w:rPr>
              <w:t>,</w:t>
            </w:r>
            <w:r>
              <w:rPr>
                <w:rFonts w:ascii="Arial" w:hAnsi="Arial" w:cs="Arial"/>
                <w:sz w:val="18"/>
                <w:szCs w:val="18"/>
              </w:rPr>
              <w:t xml:space="preserve"> and how</w:t>
            </w:r>
            <w:r w:rsidR="00956CCC">
              <w:rPr>
                <w:rFonts w:ascii="Arial" w:hAnsi="Arial" w:cs="Arial"/>
                <w:sz w:val="18"/>
                <w:szCs w:val="18"/>
              </w:rPr>
              <w:t>,</w:t>
            </w:r>
            <w:r>
              <w:rPr>
                <w:rFonts w:ascii="Arial" w:hAnsi="Arial" w:cs="Arial"/>
                <w:sz w:val="18"/>
                <w:szCs w:val="18"/>
              </w:rPr>
              <w:t xml:space="preserve"> </w:t>
            </w:r>
            <w:r w:rsidR="00956CCC">
              <w:rPr>
                <w:rFonts w:ascii="Arial" w:hAnsi="Arial" w:cs="Arial"/>
                <w:sz w:val="18"/>
                <w:szCs w:val="18"/>
              </w:rPr>
              <w:t>are</w:t>
            </w:r>
            <w:r>
              <w:rPr>
                <w:rFonts w:ascii="Arial" w:hAnsi="Arial" w:cs="Arial"/>
                <w:sz w:val="18"/>
                <w:szCs w:val="18"/>
              </w:rPr>
              <w:t xml:space="preserve"> manual integration</w:t>
            </w:r>
            <w:r w:rsidR="00956CCC">
              <w:rPr>
                <w:rFonts w:ascii="Arial" w:hAnsi="Arial" w:cs="Arial"/>
                <w:sz w:val="18"/>
                <w:szCs w:val="18"/>
              </w:rPr>
              <w:t>s</w:t>
            </w:r>
            <w:r>
              <w:rPr>
                <w:rFonts w:ascii="Arial" w:hAnsi="Arial" w:cs="Arial"/>
                <w:sz w:val="18"/>
                <w:szCs w:val="18"/>
              </w:rPr>
              <w:t xml:space="preserve"> performed? [</w:t>
            </w:r>
            <w:r w:rsidRPr="009C3D45">
              <w:rPr>
                <w:rFonts w:ascii="Arial" w:hAnsi="Arial" w:cs="Arial"/>
                <w:color w:val="000000"/>
                <w:sz w:val="18"/>
                <w:szCs w:val="18"/>
              </w:rPr>
              <w:t>NC WW/GW LC Policy]</w:t>
            </w:r>
          </w:p>
          <w:p w14:paraId="21DD8105" w14:textId="77777777" w:rsidR="006E6953" w:rsidRDefault="006E6953" w:rsidP="00AB2076">
            <w:pPr>
              <w:jc w:val="both"/>
              <w:rPr>
                <w:rFonts w:ascii="Arial" w:hAnsi="Arial" w:cs="Arial"/>
                <w:color w:val="000000"/>
                <w:sz w:val="18"/>
                <w:szCs w:val="18"/>
              </w:rPr>
            </w:pPr>
          </w:p>
          <w:p w14:paraId="59BCE072" w14:textId="49AB5889" w:rsidR="006E6953" w:rsidRPr="000808F0" w:rsidRDefault="006E6953" w:rsidP="00AB2076">
            <w:pPr>
              <w:jc w:val="both"/>
              <w:rPr>
                <w:rFonts w:ascii="Arial" w:hAnsi="Arial" w:cs="Arial"/>
                <w:sz w:val="18"/>
                <w:szCs w:val="18"/>
              </w:rPr>
            </w:pPr>
            <w:r w:rsidRPr="00897193">
              <w:rPr>
                <w:rFonts w:ascii="Arial" w:hAnsi="Arial" w:cs="Arial"/>
                <w:b/>
                <w:bCs/>
                <w:sz w:val="18"/>
                <w:szCs w:val="18"/>
                <w:lang w:eastAsia="en-US"/>
              </w:rPr>
              <w:t>ANSWER:</w:t>
            </w:r>
          </w:p>
        </w:tc>
        <w:tc>
          <w:tcPr>
            <w:tcW w:w="450" w:type="dxa"/>
            <w:shd w:val="clear" w:color="auto" w:fill="D0CECE" w:themeFill="background2" w:themeFillShade="E6"/>
            <w:noWrap/>
          </w:tcPr>
          <w:p w14:paraId="59BCE073" w14:textId="77777777" w:rsidR="00AB2076" w:rsidRPr="000808F0" w:rsidRDefault="00AB2076" w:rsidP="00AB2076">
            <w:pPr>
              <w:jc w:val="both"/>
              <w:rPr>
                <w:rFonts w:ascii="Arial" w:hAnsi="Arial" w:cs="Arial"/>
                <w:sz w:val="18"/>
                <w:szCs w:val="18"/>
              </w:rPr>
            </w:pPr>
          </w:p>
        </w:tc>
        <w:tc>
          <w:tcPr>
            <w:tcW w:w="450" w:type="dxa"/>
            <w:shd w:val="clear" w:color="auto" w:fill="FFFFFF" w:themeFill="background1"/>
            <w:noWrap/>
          </w:tcPr>
          <w:p w14:paraId="59BCE074" w14:textId="77777777" w:rsidR="00AB2076" w:rsidRPr="000808F0" w:rsidRDefault="00AB2076" w:rsidP="00AB2076">
            <w:pPr>
              <w:jc w:val="both"/>
              <w:rPr>
                <w:rFonts w:ascii="Arial" w:hAnsi="Arial" w:cs="Arial"/>
                <w:sz w:val="18"/>
                <w:szCs w:val="18"/>
              </w:rPr>
            </w:pPr>
          </w:p>
        </w:tc>
        <w:tc>
          <w:tcPr>
            <w:tcW w:w="3960" w:type="dxa"/>
            <w:shd w:val="clear" w:color="auto" w:fill="auto"/>
          </w:tcPr>
          <w:p w14:paraId="59BCE075" w14:textId="77777777" w:rsidR="00AB2076" w:rsidRPr="000808F0" w:rsidRDefault="006A2B24" w:rsidP="00AB2076">
            <w:pPr>
              <w:jc w:val="both"/>
              <w:rPr>
                <w:rFonts w:ascii="Arial" w:hAnsi="Arial" w:cs="Arial"/>
                <w:sz w:val="18"/>
                <w:szCs w:val="18"/>
              </w:rPr>
            </w:pPr>
            <w:r w:rsidRPr="006A2B24">
              <w:rPr>
                <w:rFonts w:ascii="Arial" w:hAnsi="Arial" w:cs="Arial"/>
                <w:sz w:val="18"/>
                <w:szCs w:val="18"/>
              </w:rPr>
              <w:t xml:space="preserve">When manual integration is employed, the laboratory must clearly identify manually integrated compounds, document the reason the manual integration was performed, the date performed and who completed the work. A flag or qualifier code may suffice for simple manual integrations. In addition, a hardcopy printout of the data displaying the manual integration shall be included in the raw data package (i.e., both the original and manually integrated chromatograms, of similar scale, must be present in the data package). All information necessary for the historical reconstruction of data must be maintained by the lab. Additionally, the laboratory must employ a systematic data validation procedure to check manual integrations to assure integrations are </w:t>
            </w:r>
            <w:r w:rsidRPr="006A2B24">
              <w:rPr>
                <w:rFonts w:ascii="Arial" w:hAnsi="Arial" w:cs="Arial"/>
                <w:sz w:val="18"/>
                <w:szCs w:val="18"/>
              </w:rPr>
              <w:lastRenderedPageBreak/>
              <w:t>technically sound and representative of the response.</w:t>
            </w:r>
          </w:p>
        </w:tc>
      </w:tr>
      <w:tr w:rsidR="00956CCC" w:rsidRPr="00A0149B" w14:paraId="59BCE07C" w14:textId="77777777" w:rsidTr="24C11CFF">
        <w:trPr>
          <w:trHeight w:val="1619"/>
        </w:trPr>
        <w:tc>
          <w:tcPr>
            <w:tcW w:w="417" w:type="dxa"/>
            <w:shd w:val="clear" w:color="auto" w:fill="auto"/>
            <w:noWrap/>
            <w:vAlign w:val="center"/>
          </w:tcPr>
          <w:p w14:paraId="59BCE077" w14:textId="01790F91" w:rsidR="00956CCC" w:rsidRDefault="00883C27" w:rsidP="00AB2076">
            <w:pPr>
              <w:rPr>
                <w:rFonts w:ascii="Arial" w:hAnsi="Arial" w:cs="Arial"/>
                <w:sz w:val="18"/>
                <w:szCs w:val="18"/>
              </w:rPr>
            </w:pPr>
            <w:r>
              <w:rPr>
                <w:rFonts w:ascii="Arial" w:hAnsi="Arial" w:cs="Arial"/>
                <w:sz w:val="18"/>
                <w:szCs w:val="18"/>
              </w:rPr>
              <w:lastRenderedPageBreak/>
              <w:t>4</w:t>
            </w:r>
            <w:r w:rsidR="00FE0B5E">
              <w:rPr>
                <w:rFonts w:ascii="Arial" w:hAnsi="Arial" w:cs="Arial"/>
                <w:sz w:val="18"/>
                <w:szCs w:val="18"/>
              </w:rPr>
              <w:t>1</w:t>
            </w:r>
          </w:p>
        </w:tc>
        <w:tc>
          <w:tcPr>
            <w:tcW w:w="5714" w:type="dxa"/>
            <w:shd w:val="clear" w:color="auto" w:fill="auto"/>
            <w:noWrap/>
            <w:vAlign w:val="center"/>
          </w:tcPr>
          <w:p w14:paraId="59BCE078" w14:textId="2AEF270B" w:rsidR="00956CCC" w:rsidRDefault="00956CCC" w:rsidP="00AB2076">
            <w:pPr>
              <w:jc w:val="both"/>
              <w:rPr>
                <w:rFonts w:ascii="Arial" w:hAnsi="Arial" w:cs="Arial"/>
                <w:sz w:val="18"/>
                <w:szCs w:val="18"/>
              </w:rPr>
            </w:pPr>
            <w:r>
              <w:rPr>
                <w:rFonts w:ascii="Arial" w:hAnsi="Arial" w:cs="Arial"/>
                <w:sz w:val="18"/>
                <w:szCs w:val="18"/>
              </w:rPr>
              <w:t>Are non-aqueous samples reported on a dry-weight basis?</w:t>
            </w:r>
            <w:r w:rsidR="00397AA5">
              <w:rPr>
                <w:rFonts w:ascii="Arial" w:hAnsi="Arial" w:cs="Arial"/>
                <w:sz w:val="18"/>
                <w:szCs w:val="18"/>
              </w:rPr>
              <w:t xml:space="preserve"> [</w:t>
            </w:r>
            <w:r w:rsidR="008F485E">
              <w:rPr>
                <w:rFonts w:ascii="Arial" w:hAnsi="Arial" w:cs="Arial"/>
                <w:sz w:val="18"/>
                <w:szCs w:val="18"/>
              </w:rPr>
              <w:t>D</w:t>
            </w:r>
            <w:r w:rsidR="00DB53B1">
              <w:rPr>
                <w:rFonts w:ascii="Arial" w:hAnsi="Arial" w:cs="Arial"/>
                <w:sz w:val="18"/>
                <w:szCs w:val="18"/>
              </w:rPr>
              <w:t>ivision</w:t>
            </w:r>
            <w:r w:rsidR="008F485E">
              <w:rPr>
                <w:rFonts w:ascii="Arial" w:hAnsi="Arial" w:cs="Arial"/>
                <w:sz w:val="18"/>
                <w:szCs w:val="18"/>
              </w:rPr>
              <w:t xml:space="preserve"> Memo, </w:t>
            </w:r>
            <w:r w:rsidR="00DB53B1">
              <w:rPr>
                <w:rFonts w:ascii="Arial" w:hAnsi="Arial" w:cs="Arial"/>
                <w:sz w:val="18"/>
                <w:szCs w:val="18"/>
              </w:rPr>
              <w:t>May 24, 1994]</w:t>
            </w:r>
            <w:r w:rsidR="00702DF1">
              <w:rPr>
                <w:rFonts w:ascii="Arial" w:hAnsi="Arial" w:cs="Arial"/>
                <w:sz w:val="18"/>
                <w:szCs w:val="18"/>
              </w:rPr>
              <w:t xml:space="preserve"> [SW-846 Method 5035 B, Section 6.2.1.6]</w:t>
            </w:r>
          </w:p>
        </w:tc>
        <w:tc>
          <w:tcPr>
            <w:tcW w:w="450" w:type="dxa"/>
            <w:shd w:val="clear" w:color="auto" w:fill="auto"/>
            <w:noWrap/>
          </w:tcPr>
          <w:p w14:paraId="59BCE079" w14:textId="77777777" w:rsidR="00956CCC" w:rsidRPr="000808F0" w:rsidRDefault="00956CCC" w:rsidP="00AB2076">
            <w:pPr>
              <w:jc w:val="both"/>
              <w:rPr>
                <w:rFonts w:ascii="Arial" w:hAnsi="Arial" w:cs="Arial"/>
                <w:sz w:val="18"/>
                <w:szCs w:val="18"/>
              </w:rPr>
            </w:pPr>
          </w:p>
        </w:tc>
        <w:tc>
          <w:tcPr>
            <w:tcW w:w="450" w:type="dxa"/>
            <w:shd w:val="clear" w:color="auto" w:fill="FFFFFF" w:themeFill="background1"/>
            <w:noWrap/>
          </w:tcPr>
          <w:p w14:paraId="59BCE07A" w14:textId="77777777" w:rsidR="00956CCC" w:rsidRPr="000808F0" w:rsidRDefault="00956CCC" w:rsidP="00AB2076">
            <w:pPr>
              <w:jc w:val="both"/>
              <w:rPr>
                <w:rFonts w:ascii="Arial" w:hAnsi="Arial" w:cs="Arial"/>
                <w:sz w:val="18"/>
                <w:szCs w:val="18"/>
              </w:rPr>
            </w:pPr>
          </w:p>
        </w:tc>
        <w:tc>
          <w:tcPr>
            <w:tcW w:w="3960" w:type="dxa"/>
            <w:shd w:val="clear" w:color="auto" w:fill="auto"/>
          </w:tcPr>
          <w:p w14:paraId="426E15E3" w14:textId="77777777" w:rsidR="00101466" w:rsidRDefault="005676C4" w:rsidP="00AB2076">
            <w:pPr>
              <w:jc w:val="both"/>
              <w:rPr>
                <w:rFonts w:ascii="Arial" w:hAnsi="Arial" w:cs="Arial"/>
                <w:sz w:val="18"/>
                <w:szCs w:val="18"/>
              </w:rPr>
            </w:pPr>
            <w:commentRangeStart w:id="2"/>
            <w:commentRangeEnd w:id="2"/>
            <w:r>
              <w:rPr>
                <w:rFonts w:ascii="Arial" w:hAnsi="Arial" w:cs="Arial"/>
                <w:sz w:val="18"/>
                <w:szCs w:val="18"/>
              </w:rPr>
              <w:t xml:space="preserve">The results for </w:t>
            </w:r>
            <w:proofErr w:type="gramStart"/>
            <w:r>
              <w:rPr>
                <w:rFonts w:ascii="Arial" w:hAnsi="Arial" w:cs="Arial"/>
                <w:sz w:val="18"/>
                <w:szCs w:val="18"/>
              </w:rPr>
              <w:t>all of</w:t>
            </w:r>
            <w:proofErr w:type="gramEnd"/>
            <w:r>
              <w:rPr>
                <w:rFonts w:ascii="Arial" w:hAnsi="Arial" w:cs="Arial"/>
                <w:sz w:val="18"/>
                <w:szCs w:val="18"/>
              </w:rPr>
              <w:t xml:space="preserve"> the soil sample analyses, performed to meet the requirements of the Division of Environmental Management, must be reported on a dry weight basis. </w:t>
            </w:r>
          </w:p>
          <w:p w14:paraId="0AAEF1BE" w14:textId="77777777" w:rsidR="00101466" w:rsidRDefault="00101466" w:rsidP="00AB2076">
            <w:pPr>
              <w:jc w:val="both"/>
              <w:rPr>
                <w:rFonts w:ascii="Arial" w:hAnsi="Arial" w:cs="Arial"/>
                <w:sz w:val="18"/>
                <w:szCs w:val="18"/>
              </w:rPr>
            </w:pPr>
          </w:p>
          <w:p w14:paraId="59BCE07B" w14:textId="760A17B6" w:rsidR="00956CCC" w:rsidRPr="006A2B24" w:rsidRDefault="00BB545C" w:rsidP="00AB2076">
            <w:pPr>
              <w:jc w:val="both"/>
              <w:rPr>
                <w:rFonts w:ascii="Arial" w:hAnsi="Arial" w:cs="Arial"/>
                <w:sz w:val="18"/>
                <w:szCs w:val="18"/>
              </w:rPr>
            </w:pPr>
            <w:r>
              <w:rPr>
                <w:rFonts w:ascii="Arial" w:hAnsi="Arial" w:cs="Arial"/>
                <w:sz w:val="18"/>
                <w:szCs w:val="18"/>
              </w:rPr>
              <w:t>An unpreserved aliquot m</w:t>
            </w:r>
            <w:r w:rsidR="005C7F34">
              <w:rPr>
                <w:rFonts w:ascii="Arial" w:hAnsi="Arial" w:cs="Arial"/>
                <w:sz w:val="18"/>
                <w:szCs w:val="18"/>
              </w:rPr>
              <w:t>ust</w:t>
            </w:r>
            <w:r>
              <w:rPr>
                <w:rFonts w:ascii="Arial" w:hAnsi="Arial" w:cs="Arial"/>
                <w:sz w:val="18"/>
                <w:szCs w:val="18"/>
              </w:rPr>
              <w:t xml:space="preserve"> be used for the dry weight determination.</w:t>
            </w:r>
            <w:r w:rsidR="00303A58">
              <w:rPr>
                <w:rFonts w:ascii="Arial" w:hAnsi="Arial" w:cs="Arial"/>
                <w:sz w:val="18"/>
                <w:szCs w:val="18"/>
              </w:rPr>
              <w:t xml:space="preserve"> </w:t>
            </w:r>
          </w:p>
        </w:tc>
      </w:tr>
      <w:tr w:rsidR="00157C6C" w:rsidRPr="00A0149B" w14:paraId="59BCE082" w14:textId="77777777" w:rsidTr="24C11CFF">
        <w:trPr>
          <w:trHeight w:val="264"/>
        </w:trPr>
        <w:tc>
          <w:tcPr>
            <w:tcW w:w="417" w:type="dxa"/>
            <w:shd w:val="clear" w:color="auto" w:fill="D9D9D9" w:themeFill="background1" w:themeFillShade="D9"/>
            <w:noWrap/>
            <w:vAlign w:val="center"/>
          </w:tcPr>
          <w:p w14:paraId="59BCE07D" w14:textId="77777777" w:rsidR="00157C6C" w:rsidRPr="008C0C53" w:rsidRDefault="00157C6C" w:rsidP="00157C6C">
            <w:pPr>
              <w:rPr>
                <w:rFonts w:ascii="Arial" w:hAnsi="Arial" w:cs="Arial"/>
                <w:sz w:val="18"/>
                <w:szCs w:val="18"/>
              </w:rPr>
            </w:pPr>
          </w:p>
        </w:tc>
        <w:tc>
          <w:tcPr>
            <w:tcW w:w="5714" w:type="dxa"/>
            <w:shd w:val="clear" w:color="auto" w:fill="D9D9D9" w:themeFill="background1" w:themeFillShade="D9"/>
            <w:noWrap/>
            <w:vAlign w:val="center"/>
          </w:tcPr>
          <w:p w14:paraId="59BCE07E" w14:textId="77777777" w:rsidR="00157C6C" w:rsidRPr="00560E41" w:rsidRDefault="00157C6C" w:rsidP="00157C6C">
            <w:pPr>
              <w:jc w:val="center"/>
              <w:rPr>
                <w:rFonts w:ascii="Arial" w:hAnsi="Arial" w:cs="Arial"/>
                <w:b/>
                <w:sz w:val="18"/>
                <w:szCs w:val="18"/>
              </w:rPr>
            </w:pPr>
            <w:r w:rsidRPr="00560E41">
              <w:rPr>
                <w:rFonts w:ascii="Arial" w:hAnsi="Arial" w:cs="Arial"/>
                <w:b/>
                <w:sz w:val="18"/>
                <w:szCs w:val="18"/>
              </w:rPr>
              <w:t xml:space="preserve">QUALITY </w:t>
            </w:r>
            <w:r>
              <w:rPr>
                <w:rFonts w:ascii="Arial" w:hAnsi="Arial" w:cs="Arial"/>
                <w:b/>
                <w:sz w:val="18"/>
                <w:szCs w:val="18"/>
              </w:rPr>
              <w:t>ASSURANCE</w:t>
            </w:r>
          </w:p>
        </w:tc>
        <w:tc>
          <w:tcPr>
            <w:tcW w:w="450" w:type="dxa"/>
            <w:shd w:val="clear" w:color="auto" w:fill="D9D9D9" w:themeFill="background1" w:themeFillShade="D9"/>
            <w:noWrap/>
            <w:vAlign w:val="center"/>
          </w:tcPr>
          <w:p w14:paraId="59BCE07F" w14:textId="77777777" w:rsidR="00157C6C" w:rsidRDefault="00157C6C" w:rsidP="00157C6C">
            <w:pPr>
              <w:jc w:val="both"/>
              <w:rPr>
                <w:rFonts w:ascii="Arial" w:hAnsi="Arial" w:cs="Arial"/>
                <w:b/>
                <w:sz w:val="18"/>
                <w:szCs w:val="18"/>
              </w:rPr>
            </w:pPr>
            <w:r>
              <w:rPr>
                <w:rFonts w:ascii="Arial" w:hAnsi="Arial" w:cs="Arial"/>
                <w:b/>
                <w:sz w:val="18"/>
                <w:szCs w:val="18"/>
              </w:rPr>
              <w:t>LAB</w:t>
            </w:r>
          </w:p>
        </w:tc>
        <w:tc>
          <w:tcPr>
            <w:tcW w:w="450" w:type="dxa"/>
            <w:shd w:val="clear" w:color="auto" w:fill="D9D9D9" w:themeFill="background1" w:themeFillShade="D9"/>
            <w:noWrap/>
            <w:vAlign w:val="center"/>
          </w:tcPr>
          <w:p w14:paraId="59BCE080" w14:textId="77777777" w:rsidR="00157C6C" w:rsidRDefault="00157C6C" w:rsidP="00157C6C">
            <w:pPr>
              <w:jc w:val="both"/>
              <w:rPr>
                <w:rFonts w:ascii="Arial" w:hAnsi="Arial" w:cs="Arial"/>
                <w:b/>
                <w:sz w:val="18"/>
                <w:szCs w:val="18"/>
              </w:rPr>
            </w:pPr>
            <w:r>
              <w:rPr>
                <w:rFonts w:ascii="Arial" w:hAnsi="Arial" w:cs="Arial"/>
                <w:b/>
                <w:sz w:val="18"/>
                <w:szCs w:val="18"/>
              </w:rPr>
              <w:t>SOP</w:t>
            </w:r>
          </w:p>
        </w:tc>
        <w:tc>
          <w:tcPr>
            <w:tcW w:w="3960" w:type="dxa"/>
            <w:shd w:val="clear" w:color="auto" w:fill="D9D9D9" w:themeFill="background1" w:themeFillShade="D9"/>
            <w:vAlign w:val="center"/>
          </w:tcPr>
          <w:p w14:paraId="59BCE081" w14:textId="77777777" w:rsidR="00157C6C" w:rsidRPr="00560E41" w:rsidRDefault="00157C6C" w:rsidP="00157C6C">
            <w:pPr>
              <w:jc w:val="center"/>
              <w:rPr>
                <w:rFonts w:ascii="Arial" w:hAnsi="Arial" w:cs="Arial"/>
                <w:b/>
                <w:sz w:val="18"/>
                <w:szCs w:val="18"/>
              </w:rPr>
            </w:pPr>
            <w:r w:rsidRPr="00560E41">
              <w:rPr>
                <w:rFonts w:ascii="Arial" w:hAnsi="Arial" w:cs="Arial"/>
                <w:b/>
                <w:sz w:val="18"/>
                <w:szCs w:val="18"/>
              </w:rPr>
              <w:t>EXPLANATION</w:t>
            </w:r>
          </w:p>
        </w:tc>
      </w:tr>
      <w:tr w:rsidR="009C11FE" w:rsidRPr="00A0149B" w14:paraId="59BCE08A" w14:textId="77777777" w:rsidTr="24C11CFF">
        <w:trPr>
          <w:trHeight w:val="264"/>
        </w:trPr>
        <w:tc>
          <w:tcPr>
            <w:tcW w:w="417" w:type="dxa"/>
            <w:shd w:val="clear" w:color="auto" w:fill="auto"/>
            <w:noWrap/>
            <w:vAlign w:val="center"/>
          </w:tcPr>
          <w:p w14:paraId="59BCE083" w14:textId="4AF75320" w:rsidR="009C11FE" w:rsidRPr="008C0C53" w:rsidRDefault="00883C27" w:rsidP="00560E41">
            <w:pPr>
              <w:rPr>
                <w:rFonts w:ascii="Arial" w:hAnsi="Arial" w:cs="Arial"/>
                <w:sz w:val="18"/>
                <w:szCs w:val="18"/>
              </w:rPr>
            </w:pPr>
            <w:r>
              <w:rPr>
                <w:rFonts w:ascii="Arial" w:hAnsi="Arial" w:cs="Arial"/>
                <w:sz w:val="18"/>
                <w:szCs w:val="18"/>
              </w:rPr>
              <w:t>4</w:t>
            </w:r>
            <w:r w:rsidR="00FE0B5E">
              <w:rPr>
                <w:rFonts w:ascii="Arial" w:hAnsi="Arial" w:cs="Arial"/>
                <w:sz w:val="18"/>
                <w:szCs w:val="18"/>
              </w:rPr>
              <w:t>2</w:t>
            </w:r>
          </w:p>
        </w:tc>
        <w:tc>
          <w:tcPr>
            <w:tcW w:w="5714" w:type="dxa"/>
            <w:shd w:val="clear" w:color="auto" w:fill="auto"/>
            <w:noWrap/>
            <w:vAlign w:val="center"/>
          </w:tcPr>
          <w:p w14:paraId="59BCE084" w14:textId="34DA2C32" w:rsidR="009C11FE" w:rsidRDefault="002D4565" w:rsidP="002D4565">
            <w:pPr>
              <w:suppressAutoHyphens/>
              <w:ind w:right="36"/>
              <w:jc w:val="both"/>
              <w:rPr>
                <w:rFonts w:ascii="Arial" w:hAnsi="Arial" w:cs="Arial"/>
                <w:sz w:val="18"/>
                <w:szCs w:val="18"/>
              </w:rPr>
            </w:pPr>
            <w:r>
              <w:rPr>
                <w:rFonts w:ascii="Arial" w:hAnsi="Arial"/>
                <w:spacing w:val="-2"/>
                <w:sz w:val="18"/>
                <w:szCs w:val="18"/>
              </w:rPr>
              <w:t xml:space="preserve">Has the laboratory completed an initial demonstration of proficiency by analyzing </w:t>
            </w:r>
            <w:r w:rsidRPr="002D4565">
              <w:rPr>
                <w:rFonts w:ascii="Arial" w:hAnsi="Arial"/>
                <w:spacing w:val="-2"/>
                <w:sz w:val="18"/>
                <w:szCs w:val="18"/>
              </w:rPr>
              <w:t>at least four replicate aliquots of the well-mixed reference samples by the same procedures used to analyze actual samples</w:t>
            </w:r>
            <w:r>
              <w:rPr>
                <w:rFonts w:ascii="Arial" w:hAnsi="Arial"/>
                <w:spacing w:val="-2"/>
                <w:sz w:val="18"/>
                <w:szCs w:val="18"/>
              </w:rPr>
              <w:t>?</w:t>
            </w:r>
            <w:r>
              <w:t xml:space="preserve"> </w:t>
            </w:r>
            <w:r w:rsidRPr="002D4565">
              <w:rPr>
                <w:rFonts w:ascii="Arial" w:hAnsi="Arial"/>
                <w:spacing w:val="-2"/>
                <w:sz w:val="18"/>
                <w:szCs w:val="18"/>
              </w:rPr>
              <w:t xml:space="preserve">[SW-846 Method 8015 C, Section </w:t>
            </w:r>
            <w:r>
              <w:rPr>
                <w:rFonts w:ascii="Arial" w:hAnsi="Arial"/>
                <w:spacing w:val="-2"/>
                <w:sz w:val="18"/>
                <w:szCs w:val="18"/>
              </w:rPr>
              <w:t>9.4</w:t>
            </w:r>
            <w:r w:rsidRPr="002D4565">
              <w:rPr>
                <w:rFonts w:ascii="Arial" w:hAnsi="Arial"/>
                <w:spacing w:val="-2"/>
                <w:sz w:val="18"/>
                <w:szCs w:val="18"/>
              </w:rPr>
              <w:t xml:space="preserve"> and </w:t>
            </w:r>
            <w:r>
              <w:rPr>
                <w:rFonts w:ascii="Arial" w:hAnsi="Arial"/>
                <w:spacing w:val="-2"/>
                <w:sz w:val="18"/>
                <w:szCs w:val="18"/>
              </w:rPr>
              <w:t>Method 8000 D</w:t>
            </w:r>
            <w:r w:rsidR="003F4267">
              <w:rPr>
                <w:rFonts w:ascii="Arial" w:hAnsi="Arial"/>
                <w:spacing w:val="-2"/>
                <w:sz w:val="18"/>
                <w:szCs w:val="18"/>
              </w:rPr>
              <w:t>,</w:t>
            </w:r>
            <w:r>
              <w:rPr>
                <w:rFonts w:ascii="Arial" w:hAnsi="Arial"/>
                <w:spacing w:val="-2"/>
                <w:sz w:val="18"/>
                <w:szCs w:val="18"/>
              </w:rPr>
              <w:t xml:space="preserve"> Section 9.3.4.2</w:t>
            </w:r>
            <w:r w:rsidRPr="002D4565">
              <w:rPr>
                <w:rFonts w:ascii="Arial" w:hAnsi="Arial"/>
                <w:spacing w:val="-2"/>
                <w:sz w:val="18"/>
                <w:szCs w:val="18"/>
              </w:rPr>
              <w:t>]</w:t>
            </w:r>
          </w:p>
        </w:tc>
        <w:tc>
          <w:tcPr>
            <w:tcW w:w="450" w:type="dxa"/>
            <w:shd w:val="clear" w:color="auto" w:fill="FFFFFF" w:themeFill="background1"/>
            <w:noWrap/>
            <w:vAlign w:val="center"/>
          </w:tcPr>
          <w:p w14:paraId="59BCE085" w14:textId="77777777" w:rsidR="009C11FE" w:rsidRPr="00A0149B" w:rsidRDefault="009C11FE" w:rsidP="00560E41">
            <w:pPr>
              <w:rPr>
                <w:rFonts w:ascii="Arial" w:hAnsi="Arial" w:cs="Arial"/>
                <w:sz w:val="18"/>
                <w:szCs w:val="18"/>
              </w:rPr>
            </w:pPr>
          </w:p>
        </w:tc>
        <w:tc>
          <w:tcPr>
            <w:tcW w:w="450" w:type="dxa"/>
            <w:shd w:val="clear" w:color="auto" w:fill="FFFFFF" w:themeFill="background1"/>
            <w:noWrap/>
            <w:vAlign w:val="center"/>
          </w:tcPr>
          <w:p w14:paraId="59BCE086" w14:textId="77777777" w:rsidR="009C11FE" w:rsidRPr="00A0149B" w:rsidRDefault="009C11FE" w:rsidP="00560E41">
            <w:pPr>
              <w:rPr>
                <w:rFonts w:ascii="Arial" w:hAnsi="Arial" w:cs="Arial"/>
                <w:sz w:val="18"/>
                <w:szCs w:val="18"/>
              </w:rPr>
            </w:pPr>
          </w:p>
        </w:tc>
        <w:tc>
          <w:tcPr>
            <w:tcW w:w="3960" w:type="dxa"/>
            <w:shd w:val="clear" w:color="auto" w:fill="auto"/>
            <w:vAlign w:val="center"/>
          </w:tcPr>
          <w:p w14:paraId="59BCE087" w14:textId="77777777" w:rsidR="002D4565" w:rsidRDefault="002D4565" w:rsidP="00560E41">
            <w:pPr>
              <w:rPr>
                <w:rFonts w:ascii="Arial" w:hAnsi="Arial" w:cs="Arial"/>
                <w:sz w:val="18"/>
                <w:szCs w:val="18"/>
              </w:rPr>
            </w:pPr>
            <w:r>
              <w:rPr>
                <w:rFonts w:ascii="Arial" w:hAnsi="Arial" w:cs="Arial"/>
                <w:sz w:val="18"/>
                <w:szCs w:val="18"/>
              </w:rPr>
              <w:t xml:space="preserve">From 8015C - </w:t>
            </w:r>
            <w:r w:rsidRPr="002D4565">
              <w:rPr>
                <w:rFonts w:ascii="Arial" w:hAnsi="Arial" w:cs="Arial"/>
                <w:sz w:val="18"/>
                <w:szCs w:val="18"/>
              </w:rPr>
              <w:t xml:space="preserve">Each laboratory must demonstrate initial proficiency with each sample preparation and determinative method combination it utilizes, by generating data of acceptable accuracy and precision for target analytes in a clean matrix.  If an autosampler is used to perform sample dilutions, before using the autosampler to dilute samples, the laboratory should satisfy itself that those dilutions are of equivalent or better accuracy than is achieved by an experienced analyst performing manual dilutions.  </w:t>
            </w:r>
          </w:p>
          <w:p w14:paraId="59BCE088" w14:textId="77777777" w:rsidR="002D4565" w:rsidRDefault="002D4565" w:rsidP="00560E41">
            <w:pPr>
              <w:rPr>
                <w:rFonts w:ascii="Arial" w:hAnsi="Arial" w:cs="Arial"/>
                <w:sz w:val="18"/>
                <w:szCs w:val="18"/>
              </w:rPr>
            </w:pPr>
          </w:p>
          <w:p w14:paraId="59BCE089" w14:textId="77777777" w:rsidR="002D4565" w:rsidRPr="00A0149B" w:rsidRDefault="002D4565" w:rsidP="006A2B24">
            <w:pPr>
              <w:rPr>
                <w:rFonts w:ascii="Arial" w:hAnsi="Arial" w:cs="Arial"/>
                <w:sz w:val="18"/>
                <w:szCs w:val="18"/>
              </w:rPr>
            </w:pPr>
            <w:r>
              <w:rPr>
                <w:rFonts w:ascii="Arial" w:hAnsi="Arial" w:cs="Arial"/>
                <w:sz w:val="18"/>
                <w:szCs w:val="18"/>
              </w:rPr>
              <w:t xml:space="preserve">From 8000D - </w:t>
            </w:r>
            <w:r w:rsidRPr="002D4565">
              <w:rPr>
                <w:rFonts w:ascii="Arial" w:hAnsi="Arial" w:cs="Arial"/>
                <w:sz w:val="18"/>
                <w:szCs w:val="18"/>
              </w:rPr>
              <w:t>Prepare and analyze at least four replicate aliquots of the well-mixed reference samples by the same procedures used to analyze actual samples (procedure section for each of the methods).  This will include a combination of the sample preparation method and the determinative method.</w:t>
            </w:r>
          </w:p>
        </w:tc>
      </w:tr>
      <w:tr w:rsidR="00AE3C03" w:rsidRPr="00A0149B" w14:paraId="59BCE090" w14:textId="77777777" w:rsidTr="24C11CFF">
        <w:trPr>
          <w:trHeight w:val="264"/>
        </w:trPr>
        <w:tc>
          <w:tcPr>
            <w:tcW w:w="417" w:type="dxa"/>
            <w:shd w:val="clear" w:color="auto" w:fill="auto"/>
            <w:noWrap/>
            <w:vAlign w:val="center"/>
          </w:tcPr>
          <w:p w14:paraId="59BCE08B" w14:textId="73529235" w:rsidR="00AE3C03" w:rsidRPr="008C0C53" w:rsidRDefault="00883C27" w:rsidP="00560E41">
            <w:pPr>
              <w:rPr>
                <w:rFonts w:ascii="Arial" w:hAnsi="Arial" w:cs="Arial"/>
                <w:sz w:val="18"/>
                <w:szCs w:val="18"/>
              </w:rPr>
            </w:pPr>
            <w:r>
              <w:rPr>
                <w:rFonts w:ascii="Arial" w:hAnsi="Arial" w:cs="Arial"/>
                <w:sz w:val="18"/>
                <w:szCs w:val="18"/>
              </w:rPr>
              <w:t>4</w:t>
            </w:r>
            <w:r w:rsidR="00FE0B5E">
              <w:rPr>
                <w:rFonts w:ascii="Arial" w:hAnsi="Arial" w:cs="Arial"/>
                <w:sz w:val="18"/>
                <w:szCs w:val="18"/>
              </w:rPr>
              <w:t>3</w:t>
            </w:r>
          </w:p>
        </w:tc>
        <w:tc>
          <w:tcPr>
            <w:tcW w:w="5714" w:type="dxa"/>
            <w:shd w:val="clear" w:color="auto" w:fill="auto"/>
            <w:noWrap/>
            <w:vAlign w:val="center"/>
          </w:tcPr>
          <w:p w14:paraId="59BCE08C" w14:textId="77777777" w:rsidR="00AE3C03" w:rsidRDefault="002D4565" w:rsidP="002D4565">
            <w:pPr>
              <w:suppressAutoHyphens/>
              <w:ind w:right="36"/>
              <w:jc w:val="both"/>
              <w:rPr>
                <w:rFonts w:ascii="Arial" w:hAnsi="Arial"/>
                <w:spacing w:val="-2"/>
                <w:sz w:val="18"/>
                <w:szCs w:val="18"/>
              </w:rPr>
            </w:pPr>
            <w:r>
              <w:rPr>
                <w:rFonts w:ascii="Arial" w:hAnsi="Arial"/>
                <w:spacing w:val="-2"/>
                <w:sz w:val="18"/>
                <w:szCs w:val="18"/>
              </w:rPr>
              <w:t xml:space="preserve">Is the </w:t>
            </w:r>
            <w:r w:rsidRPr="002D4565">
              <w:rPr>
                <w:rFonts w:ascii="Arial" w:hAnsi="Arial"/>
                <w:spacing w:val="-2"/>
                <w:sz w:val="18"/>
                <w:szCs w:val="18"/>
              </w:rPr>
              <w:t>demonstration of proficiency</w:t>
            </w:r>
            <w:r>
              <w:t xml:space="preserve"> </w:t>
            </w:r>
            <w:r w:rsidRPr="002D4565">
              <w:rPr>
                <w:rFonts w:ascii="Arial" w:hAnsi="Arial"/>
                <w:spacing w:val="-2"/>
                <w:sz w:val="18"/>
                <w:szCs w:val="18"/>
              </w:rPr>
              <w:t>repeat</w:t>
            </w:r>
            <w:r>
              <w:rPr>
                <w:rFonts w:ascii="Arial" w:hAnsi="Arial"/>
                <w:spacing w:val="-2"/>
                <w:sz w:val="18"/>
                <w:szCs w:val="18"/>
              </w:rPr>
              <w:t>ed</w:t>
            </w:r>
            <w:r w:rsidRPr="002D4565">
              <w:rPr>
                <w:rFonts w:ascii="Arial" w:hAnsi="Arial"/>
                <w:spacing w:val="-2"/>
                <w:sz w:val="18"/>
                <w:szCs w:val="18"/>
              </w:rPr>
              <w:t xml:space="preserve"> whenever new staff members are trained or significant changes in instrumentation are made</w:t>
            </w:r>
            <w:r>
              <w:rPr>
                <w:rFonts w:ascii="Arial" w:hAnsi="Arial"/>
                <w:spacing w:val="-2"/>
                <w:sz w:val="18"/>
                <w:szCs w:val="18"/>
              </w:rPr>
              <w:t xml:space="preserve">? </w:t>
            </w:r>
            <w:r w:rsidRPr="002D4565">
              <w:rPr>
                <w:rFonts w:ascii="Arial" w:hAnsi="Arial"/>
                <w:spacing w:val="-2"/>
                <w:sz w:val="18"/>
                <w:szCs w:val="18"/>
              </w:rPr>
              <w:t>[SW-846 Method 8015 C, Section 9.4</w:t>
            </w:r>
            <w:r>
              <w:rPr>
                <w:rFonts w:ascii="Arial" w:hAnsi="Arial"/>
                <w:spacing w:val="-2"/>
                <w:sz w:val="18"/>
                <w:szCs w:val="18"/>
              </w:rPr>
              <w:t>]</w:t>
            </w:r>
          </w:p>
        </w:tc>
        <w:tc>
          <w:tcPr>
            <w:tcW w:w="450" w:type="dxa"/>
            <w:shd w:val="clear" w:color="auto" w:fill="FFFFFF" w:themeFill="background1"/>
            <w:noWrap/>
            <w:vAlign w:val="center"/>
          </w:tcPr>
          <w:p w14:paraId="59BCE08D" w14:textId="77777777" w:rsidR="00AE3C03" w:rsidRPr="00A0149B" w:rsidRDefault="00AE3C03" w:rsidP="00560E41">
            <w:pPr>
              <w:rPr>
                <w:rFonts w:ascii="Arial" w:hAnsi="Arial" w:cs="Arial"/>
                <w:sz w:val="18"/>
                <w:szCs w:val="18"/>
              </w:rPr>
            </w:pPr>
          </w:p>
        </w:tc>
        <w:tc>
          <w:tcPr>
            <w:tcW w:w="450" w:type="dxa"/>
            <w:shd w:val="clear" w:color="auto" w:fill="FFFFFF" w:themeFill="background1"/>
            <w:noWrap/>
            <w:vAlign w:val="center"/>
          </w:tcPr>
          <w:p w14:paraId="59BCE08E" w14:textId="77777777" w:rsidR="00AE3C03" w:rsidRPr="00A0149B" w:rsidRDefault="00AE3C03" w:rsidP="00560E41">
            <w:pPr>
              <w:rPr>
                <w:rFonts w:ascii="Arial" w:hAnsi="Arial" w:cs="Arial"/>
                <w:sz w:val="18"/>
                <w:szCs w:val="18"/>
              </w:rPr>
            </w:pPr>
          </w:p>
        </w:tc>
        <w:tc>
          <w:tcPr>
            <w:tcW w:w="3960" w:type="dxa"/>
            <w:shd w:val="clear" w:color="auto" w:fill="auto"/>
            <w:vAlign w:val="center"/>
          </w:tcPr>
          <w:p w14:paraId="59BCE08F" w14:textId="77777777" w:rsidR="00AE3C03" w:rsidRPr="00A0149B" w:rsidRDefault="002D4565" w:rsidP="00CB771F">
            <w:pPr>
              <w:rPr>
                <w:rFonts w:ascii="Arial" w:hAnsi="Arial" w:cs="Arial"/>
                <w:sz w:val="18"/>
                <w:szCs w:val="18"/>
              </w:rPr>
            </w:pPr>
            <w:r w:rsidRPr="002D4565">
              <w:rPr>
                <w:rFonts w:ascii="Arial" w:hAnsi="Arial" w:cs="Arial"/>
                <w:sz w:val="18"/>
                <w:szCs w:val="18"/>
              </w:rPr>
              <w:t xml:space="preserve">The laboratory must also repeat the demonstration of proficiency whenever new staff members are trained or significant changes in instrumentation are made. </w:t>
            </w:r>
          </w:p>
        </w:tc>
      </w:tr>
      <w:tr w:rsidR="00FC3275" w:rsidRPr="00A0149B" w14:paraId="59BCE099" w14:textId="77777777" w:rsidTr="24C11CFF">
        <w:trPr>
          <w:trHeight w:val="1574"/>
        </w:trPr>
        <w:tc>
          <w:tcPr>
            <w:tcW w:w="417" w:type="dxa"/>
            <w:shd w:val="clear" w:color="auto" w:fill="auto"/>
            <w:noWrap/>
            <w:vAlign w:val="center"/>
          </w:tcPr>
          <w:p w14:paraId="59BCE091" w14:textId="7BD11840" w:rsidR="00FC3275" w:rsidRPr="008C0C53" w:rsidRDefault="00883C27" w:rsidP="00560E41">
            <w:pPr>
              <w:rPr>
                <w:rFonts w:ascii="Arial" w:hAnsi="Arial" w:cs="Arial"/>
                <w:sz w:val="18"/>
                <w:szCs w:val="18"/>
              </w:rPr>
            </w:pPr>
            <w:r>
              <w:rPr>
                <w:rFonts w:ascii="Arial" w:hAnsi="Arial" w:cs="Arial"/>
                <w:sz w:val="18"/>
                <w:szCs w:val="18"/>
              </w:rPr>
              <w:t>4</w:t>
            </w:r>
            <w:r w:rsidR="00FE0B5E">
              <w:rPr>
                <w:rFonts w:ascii="Arial" w:hAnsi="Arial" w:cs="Arial"/>
                <w:sz w:val="18"/>
                <w:szCs w:val="18"/>
              </w:rPr>
              <w:t>4</w:t>
            </w:r>
          </w:p>
        </w:tc>
        <w:tc>
          <w:tcPr>
            <w:tcW w:w="5714" w:type="dxa"/>
            <w:shd w:val="clear" w:color="auto" w:fill="auto"/>
            <w:noWrap/>
          </w:tcPr>
          <w:p w14:paraId="59BCE092" w14:textId="77777777" w:rsidR="00601C66" w:rsidRDefault="00601C66" w:rsidP="00601C66">
            <w:pPr>
              <w:suppressAutoHyphens/>
              <w:ind w:right="36"/>
              <w:jc w:val="both"/>
              <w:rPr>
                <w:rFonts w:ascii="Arial" w:hAnsi="Arial"/>
                <w:spacing w:val="-2"/>
                <w:sz w:val="18"/>
                <w:szCs w:val="18"/>
              </w:rPr>
            </w:pPr>
          </w:p>
          <w:p w14:paraId="68D476BB" w14:textId="77777777" w:rsidR="00FC3275" w:rsidRDefault="00ED21DC" w:rsidP="00601C66">
            <w:pPr>
              <w:suppressAutoHyphens/>
              <w:ind w:right="36"/>
              <w:jc w:val="both"/>
              <w:rPr>
                <w:rFonts w:ascii="Arial" w:hAnsi="Arial"/>
                <w:spacing w:val="-2"/>
                <w:sz w:val="18"/>
                <w:szCs w:val="18"/>
              </w:rPr>
            </w:pPr>
            <w:r>
              <w:rPr>
                <w:rFonts w:ascii="Arial" w:hAnsi="Arial"/>
                <w:spacing w:val="-2"/>
                <w:sz w:val="18"/>
                <w:szCs w:val="18"/>
              </w:rPr>
              <w:t xml:space="preserve">How is acceptability of </w:t>
            </w:r>
            <w:r w:rsidRPr="00ED21DC">
              <w:rPr>
                <w:rFonts w:ascii="Arial" w:hAnsi="Arial"/>
                <w:spacing w:val="-2"/>
                <w:sz w:val="18"/>
                <w:szCs w:val="18"/>
              </w:rPr>
              <w:t>the demonstration of proficiency</w:t>
            </w:r>
            <w:r>
              <w:rPr>
                <w:rFonts w:ascii="Arial" w:hAnsi="Arial"/>
                <w:spacing w:val="-2"/>
                <w:sz w:val="18"/>
                <w:szCs w:val="18"/>
              </w:rPr>
              <w:t xml:space="preserve"> determined? </w:t>
            </w:r>
            <w:r w:rsidRPr="00ED21DC">
              <w:rPr>
                <w:rFonts w:ascii="Arial" w:hAnsi="Arial"/>
                <w:spacing w:val="-2"/>
                <w:sz w:val="18"/>
                <w:szCs w:val="18"/>
              </w:rPr>
              <w:t>[SW-846 Method 8000 D Section 9.3.4.</w:t>
            </w:r>
            <w:r w:rsidR="00601C66">
              <w:rPr>
                <w:rFonts w:ascii="Arial" w:hAnsi="Arial"/>
                <w:spacing w:val="-2"/>
                <w:sz w:val="18"/>
                <w:szCs w:val="18"/>
              </w:rPr>
              <w:t>3 and 9.3.4.4</w:t>
            </w:r>
            <w:r w:rsidRPr="00ED21DC">
              <w:rPr>
                <w:rFonts w:ascii="Arial" w:hAnsi="Arial"/>
                <w:spacing w:val="-2"/>
                <w:sz w:val="18"/>
                <w:szCs w:val="18"/>
              </w:rPr>
              <w:t>]</w:t>
            </w:r>
          </w:p>
          <w:p w14:paraId="427B9385" w14:textId="77777777" w:rsidR="006E6953" w:rsidRDefault="006E6953" w:rsidP="00601C66">
            <w:pPr>
              <w:suppressAutoHyphens/>
              <w:ind w:right="36"/>
              <w:jc w:val="both"/>
              <w:rPr>
                <w:rFonts w:ascii="Arial" w:hAnsi="Arial"/>
                <w:spacing w:val="-2"/>
                <w:sz w:val="18"/>
                <w:szCs w:val="18"/>
              </w:rPr>
            </w:pPr>
          </w:p>
          <w:p w14:paraId="59BCE093" w14:textId="2C01361A" w:rsidR="006E6953" w:rsidRDefault="006E6953" w:rsidP="00601C66">
            <w:pPr>
              <w:suppressAutoHyphens/>
              <w:ind w:right="36"/>
              <w:jc w:val="both"/>
              <w:rPr>
                <w:rFonts w:ascii="Arial" w:hAnsi="Arial"/>
                <w:spacing w:val="-2"/>
                <w:sz w:val="18"/>
                <w:szCs w:val="18"/>
              </w:rPr>
            </w:pPr>
            <w:r w:rsidRPr="00897193">
              <w:rPr>
                <w:rFonts w:ascii="Arial" w:hAnsi="Arial" w:cs="Arial"/>
                <w:b/>
                <w:bCs/>
                <w:sz w:val="18"/>
                <w:szCs w:val="18"/>
                <w:lang w:eastAsia="en-US"/>
              </w:rPr>
              <w:t>ANSWER:</w:t>
            </w:r>
          </w:p>
        </w:tc>
        <w:tc>
          <w:tcPr>
            <w:tcW w:w="450" w:type="dxa"/>
            <w:shd w:val="clear" w:color="auto" w:fill="DBDBDB" w:themeFill="accent3" w:themeFillTint="66"/>
            <w:noWrap/>
            <w:vAlign w:val="center"/>
          </w:tcPr>
          <w:p w14:paraId="59BCE094" w14:textId="77777777" w:rsidR="00FC3275" w:rsidRPr="00A0149B" w:rsidRDefault="00FC3275" w:rsidP="00560E41">
            <w:pPr>
              <w:rPr>
                <w:rFonts w:ascii="Arial" w:hAnsi="Arial" w:cs="Arial"/>
                <w:sz w:val="18"/>
                <w:szCs w:val="18"/>
              </w:rPr>
            </w:pPr>
          </w:p>
        </w:tc>
        <w:tc>
          <w:tcPr>
            <w:tcW w:w="450" w:type="dxa"/>
            <w:shd w:val="clear" w:color="auto" w:fill="FFFFFF" w:themeFill="background1"/>
            <w:noWrap/>
            <w:vAlign w:val="center"/>
          </w:tcPr>
          <w:p w14:paraId="59BCE095" w14:textId="77777777" w:rsidR="00FC3275" w:rsidRPr="00A0149B" w:rsidRDefault="00FC3275" w:rsidP="00560E41">
            <w:pPr>
              <w:rPr>
                <w:rFonts w:ascii="Arial" w:hAnsi="Arial" w:cs="Arial"/>
                <w:sz w:val="18"/>
                <w:szCs w:val="18"/>
              </w:rPr>
            </w:pPr>
          </w:p>
        </w:tc>
        <w:tc>
          <w:tcPr>
            <w:tcW w:w="3960" w:type="dxa"/>
            <w:shd w:val="clear" w:color="auto" w:fill="auto"/>
            <w:vAlign w:val="center"/>
          </w:tcPr>
          <w:p w14:paraId="59BCE096" w14:textId="77777777" w:rsidR="00601C66" w:rsidRDefault="00FC3275" w:rsidP="00601C66">
            <w:pPr>
              <w:rPr>
                <w:rFonts w:ascii="Arial" w:hAnsi="Arial" w:cs="Arial"/>
                <w:sz w:val="18"/>
                <w:szCs w:val="18"/>
              </w:rPr>
            </w:pPr>
            <w:r w:rsidRPr="00FC3275">
              <w:rPr>
                <w:rFonts w:ascii="Arial" w:hAnsi="Arial" w:cs="Arial"/>
                <w:sz w:val="18"/>
                <w:szCs w:val="18"/>
              </w:rPr>
              <w:t xml:space="preserve">Calculate the mean recovery and the standard deviation of </w:t>
            </w:r>
            <w:r w:rsidR="00CB771F">
              <w:rPr>
                <w:rFonts w:ascii="Arial" w:hAnsi="Arial" w:cs="Arial"/>
                <w:sz w:val="18"/>
                <w:szCs w:val="18"/>
              </w:rPr>
              <w:t xml:space="preserve">the recovery </w:t>
            </w:r>
            <w:r w:rsidRPr="00FC3275">
              <w:rPr>
                <w:rFonts w:ascii="Arial" w:hAnsi="Arial" w:cs="Arial"/>
                <w:sz w:val="18"/>
                <w:szCs w:val="18"/>
              </w:rPr>
              <w:t>for each analyte of interest using the four results.</w:t>
            </w:r>
          </w:p>
          <w:p w14:paraId="59BCE097" w14:textId="77777777" w:rsidR="00601C66" w:rsidRDefault="00601C66" w:rsidP="00601C66">
            <w:pPr>
              <w:rPr>
                <w:rFonts w:ascii="Arial" w:hAnsi="Arial" w:cs="Arial"/>
                <w:sz w:val="18"/>
                <w:szCs w:val="18"/>
              </w:rPr>
            </w:pPr>
          </w:p>
          <w:p w14:paraId="59BCE098" w14:textId="77777777" w:rsidR="00601C66" w:rsidRPr="00A0149B" w:rsidRDefault="00601C66" w:rsidP="00601C66">
            <w:pPr>
              <w:rPr>
                <w:rFonts w:ascii="Arial" w:hAnsi="Arial" w:cs="Arial"/>
                <w:sz w:val="18"/>
                <w:szCs w:val="18"/>
              </w:rPr>
            </w:pPr>
            <w:r w:rsidRPr="00601C66">
              <w:rPr>
                <w:rFonts w:ascii="Arial" w:hAnsi="Arial" w:cs="Arial"/>
                <w:sz w:val="18"/>
                <w:szCs w:val="18"/>
              </w:rPr>
              <w:t xml:space="preserve">Compare the mean recovery and the standard deviation of the recovery </w:t>
            </w:r>
            <w:r>
              <w:rPr>
                <w:rFonts w:ascii="Arial" w:hAnsi="Arial" w:cs="Arial"/>
                <w:sz w:val="18"/>
                <w:szCs w:val="18"/>
              </w:rPr>
              <w:t xml:space="preserve">for </w:t>
            </w:r>
            <w:r w:rsidRPr="00601C66">
              <w:rPr>
                <w:rFonts w:ascii="Arial" w:hAnsi="Arial" w:cs="Arial"/>
                <w:sz w:val="18"/>
                <w:szCs w:val="18"/>
              </w:rPr>
              <w:t xml:space="preserve">each analyte with the corresponding performance data for precision and bias given in the performance table at the end of the determinative method.  If the mean recovery and the standard deviation of the recovery for all analytes of interest meet the appropriate acceptance criteria, then the system performance is </w:t>
            </w:r>
            <w:proofErr w:type="gramStart"/>
            <w:r w:rsidRPr="00601C66">
              <w:rPr>
                <w:rFonts w:ascii="Arial" w:hAnsi="Arial" w:cs="Arial"/>
                <w:sz w:val="18"/>
                <w:szCs w:val="18"/>
              </w:rPr>
              <w:t>acceptable</w:t>
            </w:r>
            <w:proofErr w:type="gramEnd"/>
            <w:r w:rsidRPr="00601C66">
              <w:rPr>
                <w:rFonts w:ascii="Arial" w:hAnsi="Arial" w:cs="Arial"/>
                <w:sz w:val="18"/>
                <w:szCs w:val="18"/>
              </w:rPr>
              <w:t xml:space="preserve"> and analysis of actual samples can begin.  If any individual standard deviation value exceeds the precision limit or any mean recovery value falls outside the range for bias, then the system performance may be unacceptable for that analyte.  Once </w:t>
            </w:r>
            <w:proofErr w:type="gramStart"/>
            <w:r w:rsidRPr="00601C66">
              <w:rPr>
                <w:rFonts w:ascii="Arial" w:hAnsi="Arial" w:cs="Arial"/>
                <w:sz w:val="18"/>
                <w:szCs w:val="18"/>
              </w:rPr>
              <w:t>sufficient</w:t>
            </w:r>
            <w:proofErr w:type="gramEnd"/>
            <w:r w:rsidRPr="00601C66">
              <w:rPr>
                <w:rFonts w:ascii="Arial" w:hAnsi="Arial" w:cs="Arial"/>
                <w:sz w:val="18"/>
                <w:szCs w:val="18"/>
              </w:rPr>
              <w:t xml:space="preserve"> data points are available, each laboratory is strongly encouraged to develop in</w:t>
            </w:r>
            <w:r>
              <w:rPr>
                <w:rFonts w:ascii="Arial" w:hAnsi="Arial" w:cs="Arial"/>
                <w:sz w:val="18"/>
                <w:szCs w:val="18"/>
              </w:rPr>
              <w:t>-h</w:t>
            </w:r>
            <w:r w:rsidRPr="00601C66">
              <w:rPr>
                <w:rFonts w:ascii="Arial" w:hAnsi="Arial" w:cs="Arial"/>
                <w:sz w:val="18"/>
                <w:szCs w:val="18"/>
              </w:rPr>
              <w:t xml:space="preserve">ouse control limits.  </w:t>
            </w:r>
          </w:p>
        </w:tc>
      </w:tr>
      <w:tr w:rsidR="00F25190" w:rsidRPr="00A0149B" w14:paraId="59BCE09F" w14:textId="77777777" w:rsidTr="24C11CFF">
        <w:trPr>
          <w:trHeight w:val="1574"/>
        </w:trPr>
        <w:tc>
          <w:tcPr>
            <w:tcW w:w="417" w:type="dxa"/>
            <w:shd w:val="clear" w:color="auto" w:fill="auto"/>
            <w:noWrap/>
            <w:vAlign w:val="center"/>
          </w:tcPr>
          <w:p w14:paraId="59BCE09A" w14:textId="48819F68" w:rsidR="00F25190" w:rsidRPr="008C0C53" w:rsidRDefault="00883C27" w:rsidP="00F25190">
            <w:pPr>
              <w:rPr>
                <w:rFonts w:ascii="Arial" w:hAnsi="Arial" w:cs="Arial"/>
                <w:sz w:val="18"/>
                <w:szCs w:val="18"/>
              </w:rPr>
            </w:pPr>
            <w:r>
              <w:rPr>
                <w:rFonts w:ascii="Arial" w:hAnsi="Arial" w:cs="Arial"/>
                <w:sz w:val="18"/>
                <w:szCs w:val="18"/>
              </w:rPr>
              <w:lastRenderedPageBreak/>
              <w:t>4</w:t>
            </w:r>
            <w:r w:rsidR="00FE0B5E">
              <w:rPr>
                <w:rFonts w:ascii="Arial" w:hAnsi="Arial" w:cs="Arial"/>
                <w:sz w:val="18"/>
                <w:szCs w:val="18"/>
              </w:rPr>
              <w:t>5</w:t>
            </w:r>
          </w:p>
        </w:tc>
        <w:tc>
          <w:tcPr>
            <w:tcW w:w="5714" w:type="dxa"/>
            <w:shd w:val="clear" w:color="auto" w:fill="auto"/>
            <w:noWrap/>
          </w:tcPr>
          <w:p w14:paraId="2561AD56" w14:textId="5EF51C1E" w:rsidR="00F25190" w:rsidRDefault="00F25190" w:rsidP="2A8834B2">
            <w:pPr>
              <w:rPr>
                <w:rFonts w:ascii="Arial" w:hAnsi="Arial" w:cs="Arial"/>
                <w:sz w:val="18"/>
                <w:szCs w:val="18"/>
              </w:rPr>
            </w:pPr>
            <w:r w:rsidRPr="2A8834B2">
              <w:rPr>
                <w:rFonts w:ascii="Arial" w:hAnsi="Arial" w:cs="Arial"/>
                <w:sz w:val="18"/>
                <w:szCs w:val="18"/>
              </w:rPr>
              <w:t>How are laboratory control limits established</w:t>
            </w:r>
            <w:r w:rsidR="0053478C">
              <w:t xml:space="preserve"> </w:t>
            </w:r>
            <w:r w:rsidR="0053478C" w:rsidRPr="2A8834B2">
              <w:rPr>
                <w:rFonts w:ascii="Arial" w:hAnsi="Arial" w:cs="Arial"/>
                <w:sz w:val="18"/>
                <w:szCs w:val="18"/>
              </w:rPr>
              <w:t>and how frequently are they updated</w:t>
            </w:r>
            <w:r w:rsidRPr="2A8834B2">
              <w:rPr>
                <w:rFonts w:ascii="Arial" w:hAnsi="Arial" w:cs="Arial"/>
                <w:sz w:val="18"/>
                <w:szCs w:val="18"/>
              </w:rPr>
              <w:t xml:space="preserve">? [SW-846 </w:t>
            </w:r>
            <w:r w:rsidR="7367C2A2" w:rsidRPr="2A8834B2">
              <w:rPr>
                <w:rFonts w:ascii="Arial" w:hAnsi="Arial" w:cs="Arial"/>
                <w:sz w:val="18"/>
                <w:szCs w:val="18"/>
              </w:rPr>
              <w:t xml:space="preserve">Method </w:t>
            </w:r>
            <w:r w:rsidR="7367C2A2" w:rsidRPr="2A8834B2">
              <w:rPr>
                <w:rFonts w:ascii="Arial" w:eastAsia="Arial" w:hAnsi="Arial" w:cs="Arial"/>
                <w:color w:val="333333"/>
                <w:sz w:val="18"/>
                <w:szCs w:val="18"/>
              </w:rPr>
              <w:t>8000 D, Section 9.6.5</w:t>
            </w:r>
            <w:r w:rsidRPr="2A8834B2">
              <w:rPr>
                <w:rFonts w:ascii="Arial" w:hAnsi="Arial" w:cs="Arial"/>
                <w:sz w:val="18"/>
                <w:szCs w:val="18"/>
              </w:rPr>
              <w:t>]</w:t>
            </w:r>
          </w:p>
          <w:p w14:paraId="4B21607F" w14:textId="77777777" w:rsidR="006E6953" w:rsidRDefault="006E6953" w:rsidP="2A8834B2">
            <w:pPr>
              <w:rPr>
                <w:rFonts w:ascii="Arial" w:hAnsi="Arial" w:cs="Arial"/>
                <w:sz w:val="18"/>
                <w:szCs w:val="18"/>
              </w:rPr>
            </w:pPr>
          </w:p>
          <w:p w14:paraId="59BCE09B" w14:textId="5A7FBCE1" w:rsidR="006E6953" w:rsidRDefault="006E6953" w:rsidP="2A8834B2">
            <w:pPr>
              <w:rPr>
                <w:rFonts w:ascii="Arial" w:hAnsi="Arial" w:cs="Arial"/>
                <w:sz w:val="18"/>
                <w:szCs w:val="18"/>
              </w:rPr>
            </w:pPr>
            <w:r w:rsidRPr="00897193">
              <w:rPr>
                <w:rFonts w:ascii="Arial" w:hAnsi="Arial" w:cs="Arial"/>
                <w:b/>
                <w:bCs/>
                <w:sz w:val="18"/>
                <w:szCs w:val="18"/>
                <w:lang w:eastAsia="en-US"/>
              </w:rPr>
              <w:t>ANSWER:</w:t>
            </w:r>
          </w:p>
        </w:tc>
        <w:tc>
          <w:tcPr>
            <w:tcW w:w="450" w:type="dxa"/>
            <w:shd w:val="clear" w:color="auto" w:fill="DBDBDB" w:themeFill="accent3" w:themeFillTint="66"/>
            <w:noWrap/>
            <w:vAlign w:val="center"/>
          </w:tcPr>
          <w:p w14:paraId="59BCE09C" w14:textId="77777777" w:rsidR="00F25190" w:rsidRPr="00A0149B" w:rsidRDefault="00F25190" w:rsidP="00F25190">
            <w:pPr>
              <w:rPr>
                <w:rFonts w:ascii="Arial" w:hAnsi="Arial" w:cs="Arial"/>
                <w:sz w:val="18"/>
                <w:szCs w:val="18"/>
              </w:rPr>
            </w:pPr>
          </w:p>
        </w:tc>
        <w:tc>
          <w:tcPr>
            <w:tcW w:w="450" w:type="dxa"/>
            <w:shd w:val="clear" w:color="auto" w:fill="FFFFFF" w:themeFill="background1"/>
            <w:noWrap/>
            <w:vAlign w:val="center"/>
          </w:tcPr>
          <w:p w14:paraId="59BCE09D" w14:textId="77777777" w:rsidR="00F25190" w:rsidRPr="00A0149B" w:rsidRDefault="00F25190" w:rsidP="00F25190">
            <w:pPr>
              <w:rPr>
                <w:rFonts w:ascii="Arial" w:hAnsi="Arial" w:cs="Arial"/>
                <w:sz w:val="18"/>
                <w:szCs w:val="18"/>
              </w:rPr>
            </w:pPr>
          </w:p>
        </w:tc>
        <w:tc>
          <w:tcPr>
            <w:tcW w:w="3960" w:type="dxa"/>
            <w:shd w:val="clear" w:color="auto" w:fill="auto"/>
            <w:vAlign w:val="center"/>
          </w:tcPr>
          <w:p w14:paraId="59BCE09E" w14:textId="4660511F" w:rsidR="00F25190" w:rsidRPr="00A0149B" w:rsidRDefault="45ED0873" w:rsidP="2A8834B2">
            <w:pPr>
              <w:autoSpaceDE w:val="0"/>
              <w:autoSpaceDN w:val="0"/>
              <w:adjustRightInd w:val="0"/>
            </w:pPr>
            <w:r w:rsidRPr="2A8834B2">
              <w:rPr>
                <w:rFonts w:ascii="Arial" w:eastAsia="Arial" w:hAnsi="Arial" w:cs="Arial"/>
                <w:color w:val="333333"/>
                <w:sz w:val="18"/>
                <w:szCs w:val="18"/>
              </w:rPr>
              <w:t>Once established, control limits should be reviewed regularly and updated on a routine basis as established by the laboratory’s quality management plan.</w:t>
            </w:r>
          </w:p>
        </w:tc>
      </w:tr>
      <w:tr w:rsidR="0053478C" w:rsidRPr="00A0149B" w14:paraId="40972FAE" w14:textId="77777777" w:rsidTr="24C11CFF">
        <w:trPr>
          <w:trHeight w:val="264"/>
        </w:trPr>
        <w:tc>
          <w:tcPr>
            <w:tcW w:w="417" w:type="dxa"/>
            <w:shd w:val="clear" w:color="auto" w:fill="auto"/>
            <w:noWrap/>
            <w:vAlign w:val="center"/>
          </w:tcPr>
          <w:p w14:paraId="23736CF8" w14:textId="6C1F0652" w:rsidR="0053478C" w:rsidDel="00883C27" w:rsidRDefault="0053478C" w:rsidP="00560E41">
            <w:pPr>
              <w:rPr>
                <w:rFonts w:ascii="Arial" w:hAnsi="Arial" w:cs="Arial"/>
                <w:sz w:val="18"/>
                <w:szCs w:val="18"/>
              </w:rPr>
            </w:pPr>
            <w:r>
              <w:rPr>
                <w:rFonts w:ascii="Arial" w:hAnsi="Arial" w:cs="Arial"/>
                <w:sz w:val="18"/>
                <w:szCs w:val="18"/>
              </w:rPr>
              <w:t>4</w:t>
            </w:r>
            <w:r w:rsidR="00FE0B5E">
              <w:rPr>
                <w:rFonts w:ascii="Arial" w:hAnsi="Arial" w:cs="Arial"/>
                <w:sz w:val="18"/>
                <w:szCs w:val="18"/>
              </w:rPr>
              <w:t>6</w:t>
            </w:r>
          </w:p>
        </w:tc>
        <w:tc>
          <w:tcPr>
            <w:tcW w:w="5714" w:type="dxa"/>
            <w:shd w:val="clear" w:color="auto" w:fill="auto"/>
            <w:noWrap/>
            <w:vAlign w:val="center"/>
          </w:tcPr>
          <w:p w14:paraId="1E283B71" w14:textId="02F2579C" w:rsidR="0053478C" w:rsidRDefault="0053478C" w:rsidP="00032566">
            <w:pPr>
              <w:suppressAutoHyphens/>
              <w:ind w:right="36"/>
              <w:jc w:val="both"/>
              <w:rPr>
                <w:rFonts w:ascii="Arial" w:hAnsi="Arial"/>
                <w:spacing w:val="-2"/>
                <w:sz w:val="18"/>
                <w:szCs w:val="18"/>
              </w:rPr>
            </w:pPr>
            <w:r>
              <w:rPr>
                <w:rFonts w:ascii="Arial" w:hAnsi="Arial"/>
                <w:spacing w:val="-2"/>
                <w:sz w:val="18"/>
                <w:szCs w:val="18"/>
              </w:rPr>
              <w:t xml:space="preserve">Is a Method Blank (MB) included in every batch? </w:t>
            </w:r>
            <w:r w:rsidRPr="0053478C">
              <w:rPr>
                <w:rFonts w:ascii="Arial" w:hAnsi="Arial"/>
                <w:spacing w:val="-2"/>
                <w:sz w:val="18"/>
                <w:szCs w:val="18"/>
              </w:rPr>
              <w:t xml:space="preserve">[SW-846 Method 8000 D Section </w:t>
            </w:r>
            <w:r>
              <w:rPr>
                <w:rFonts w:ascii="Arial" w:hAnsi="Arial"/>
                <w:spacing w:val="-2"/>
                <w:sz w:val="18"/>
                <w:szCs w:val="18"/>
              </w:rPr>
              <w:t>9.5]</w:t>
            </w:r>
            <w:r w:rsidR="00D65BFA">
              <w:rPr>
                <w:rFonts w:ascii="Arial" w:hAnsi="Arial"/>
                <w:spacing w:val="-2"/>
                <w:sz w:val="18"/>
                <w:szCs w:val="18"/>
              </w:rPr>
              <w:t xml:space="preserve"> </w:t>
            </w:r>
          </w:p>
        </w:tc>
        <w:tc>
          <w:tcPr>
            <w:tcW w:w="450" w:type="dxa"/>
            <w:shd w:val="clear" w:color="auto" w:fill="FFFFFF" w:themeFill="background1"/>
            <w:noWrap/>
            <w:vAlign w:val="center"/>
          </w:tcPr>
          <w:p w14:paraId="087D0D42" w14:textId="77777777" w:rsidR="0053478C" w:rsidRPr="00A0149B" w:rsidRDefault="0053478C" w:rsidP="00560E41">
            <w:pPr>
              <w:rPr>
                <w:rFonts w:ascii="Arial" w:hAnsi="Arial" w:cs="Arial"/>
                <w:sz w:val="18"/>
                <w:szCs w:val="18"/>
              </w:rPr>
            </w:pPr>
          </w:p>
        </w:tc>
        <w:tc>
          <w:tcPr>
            <w:tcW w:w="450" w:type="dxa"/>
            <w:shd w:val="clear" w:color="auto" w:fill="FFFFFF" w:themeFill="background1"/>
            <w:noWrap/>
            <w:vAlign w:val="center"/>
          </w:tcPr>
          <w:p w14:paraId="40726116" w14:textId="77777777" w:rsidR="0053478C" w:rsidRPr="00A0149B" w:rsidRDefault="0053478C" w:rsidP="00560E41">
            <w:pPr>
              <w:rPr>
                <w:rFonts w:ascii="Arial" w:hAnsi="Arial" w:cs="Arial"/>
                <w:sz w:val="18"/>
                <w:szCs w:val="18"/>
              </w:rPr>
            </w:pPr>
          </w:p>
        </w:tc>
        <w:tc>
          <w:tcPr>
            <w:tcW w:w="3960" w:type="dxa"/>
            <w:shd w:val="clear" w:color="auto" w:fill="auto"/>
            <w:vAlign w:val="center"/>
          </w:tcPr>
          <w:p w14:paraId="7F036719" w14:textId="339AB4EC" w:rsidR="0053478C" w:rsidRPr="00CC2AAF" w:rsidRDefault="0053478C">
            <w:pPr>
              <w:rPr>
                <w:rFonts w:ascii="Arial" w:hAnsi="Arial" w:cs="Arial"/>
                <w:sz w:val="18"/>
                <w:szCs w:val="18"/>
              </w:rPr>
            </w:pPr>
            <w:r w:rsidRPr="0053478C">
              <w:rPr>
                <w:rFonts w:ascii="Arial" w:hAnsi="Arial" w:cs="Arial"/>
                <w:sz w:val="18"/>
                <w:szCs w:val="18"/>
              </w:rPr>
              <w:t>Initially, before processing any samples, the analyst should demonstrate that all parts of the equipment in contact with the sample and reagents are interference-free. This is accomplished through the analysis of a method blank. As a continuing check, each time samples are extracted, cleaned up, and analyzed, and when there is a change in reagents, a</w:t>
            </w:r>
            <w:r>
              <w:rPr>
                <w:rFonts w:ascii="Arial" w:hAnsi="Arial" w:cs="Arial"/>
                <w:sz w:val="18"/>
                <w:szCs w:val="18"/>
              </w:rPr>
              <w:t xml:space="preserve"> </w:t>
            </w:r>
            <w:r w:rsidRPr="0053478C">
              <w:rPr>
                <w:rFonts w:ascii="Arial" w:hAnsi="Arial" w:cs="Arial"/>
                <w:sz w:val="18"/>
                <w:szCs w:val="18"/>
              </w:rPr>
              <w:t>method blank should be prepared and analyzed for the compounds of interest as a safeguard against chronic laboratory contamination. If a peak is observed within the retention time window of any analyte that would prevent the determination of that analyte, determine the source and eliminate it, if possible, before processing the samples. The blanks should be carried through all stages of sample preparation and analysis. When new reagents or chemicals are received, the laboratory should monitor the preparation and/or analysis blanks associated with samples for any signs of contamination.</w:t>
            </w:r>
          </w:p>
        </w:tc>
      </w:tr>
      <w:tr w:rsidR="00340B06" w:rsidRPr="00A0149B" w14:paraId="1357B7D6" w14:textId="77777777" w:rsidTr="24C11CFF">
        <w:trPr>
          <w:trHeight w:val="264"/>
        </w:trPr>
        <w:tc>
          <w:tcPr>
            <w:tcW w:w="417" w:type="dxa"/>
            <w:shd w:val="clear" w:color="auto" w:fill="auto"/>
            <w:noWrap/>
            <w:vAlign w:val="center"/>
          </w:tcPr>
          <w:p w14:paraId="3858201B" w14:textId="7A04FCD0" w:rsidR="00340B06" w:rsidRDefault="00FE0B5E" w:rsidP="00560E41">
            <w:pPr>
              <w:rPr>
                <w:rFonts w:ascii="Arial" w:hAnsi="Arial" w:cs="Arial"/>
                <w:sz w:val="18"/>
                <w:szCs w:val="18"/>
              </w:rPr>
            </w:pPr>
            <w:r>
              <w:rPr>
                <w:rFonts w:ascii="Arial" w:hAnsi="Arial" w:cs="Arial"/>
                <w:sz w:val="18"/>
                <w:szCs w:val="18"/>
              </w:rPr>
              <w:t>47</w:t>
            </w:r>
          </w:p>
        </w:tc>
        <w:tc>
          <w:tcPr>
            <w:tcW w:w="5714" w:type="dxa"/>
            <w:shd w:val="clear" w:color="auto" w:fill="auto"/>
            <w:noWrap/>
            <w:vAlign w:val="center"/>
          </w:tcPr>
          <w:p w14:paraId="27D490BD" w14:textId="4CC248AE" w:rsidR="00340B06" w:rsidRDefault="00340B06" w:rsidP="00032566">
            <w:pPr>
              <w:suppressAutoHyphens/>
              <w:ind w:right="36"/>
              <w:jc w:val="both"/>
              <w:rPr>
                <w:rFonts w:ascii="Arial" w:hAnsi="Arial"/>
                <w:spacing w:val="-2"/>
                <w:sz w:val="18"/>
                <w:szCs w:val="18"/>
              </w:rPr>
            </w:pPr>
            <w:r>
              <w:rPr>
                <w:rFonts w:ascii="Arial" w:hAnsi="Arial"/>
                <w:spacing w:val="-2"/>
                <w:sz w:val="18"/>
                <w:szCs w:val="18"/>
              </w:rPr>
              <w:t xml:space="preserve">Is a </w:t>
            </w:r>
            <w:r w:rsidRPr="00340B06">
              <w:rPr>
                <w:rFonts w:ascii="Arial" w:hAnsi="Arial"/>
                <w:spacing w:val="-2"/>
                <w:sz w:val="18"/>
                <w:szCs w:val="18"/>
              </w:rPr>
              <w:t>calibration blank analyzed prior to sample analysis, after every tenth sample, and at the end of each sample group</w:t>
            </w:r>
            <w:r>
              <w:rPr>
                <w:rFonts w:ascii="Arial" w:hAnsi="Arial"/>
                <w:spacing w:val="-2"/>
                <w:sz w:val="18"/>
                <w:szCs w:val="18"/>
              </w:rPr>
              <w:t xml:space="preserve">? </w:t>
            </w:r>
            <w:r w:rsidR="0048141F" w:rsidRPr="0048141F">
              <w:rPr>
                <w:rFonts w:ascii="Arial" w:hAnsi="Arial"/>
                <w:spacing w:val="-2"/>
                <w:sz w:val="18"/>
                <w:szCs w:val="18"/>
              </w:rPr>
              <w:t>[15A NCAC 02H .0805 (a) (7) (</w:t>
            </w:r>
            <w:r w:rsidR="0048141F">
              <w:rPr>
                <w:rFonts w:ascii="Arial" w:hAnsi="Arial"/>
                <w:spacing w:val="-2"/>
                <w:sz w:val="18"/>
                <w:szCs w:val="18"/>
              </w:rPr>
              <w:t>H</w:t>
            </w:r>
            <w:r w:rsidR="0048141F" w:rsidRPr="0048141F">
              <w:rPr>
                <w:rFonts w:ascii="Arial" w:hAnsi="Arial"/>
                <w:spacing w:val="-2"/>
                <w:sz w:val="18"/>
                <w:szCs w:val="18"/>
              </w:rPr>
              <w:t>)]</w:t>
            </w:r>
          </w:p>
        </w:tc>
        <w:tc>
          <w:tcPr>
            <w:tcW w:w="450" w:type="dxa"/>
            <w:shd w:val="clear" w:color="auto" w:fill="FFFFFF" w:themeFill="background1"/>
            <w:noWrap/>
            <w:vAlign w:val="center"/>
          </w:tcPr>
          <w:p w14:paraId="20C16FD7" w14:textId="77777777" w:rsidR="00340B06" w:rsidRPr="00A0149B" w:rsidRDefault="00340B06" w:rsidP="00560E41">
            <w:pPr>
              <w:rPr>
                <w:rFonts w:ascii="Arial" w:hAnsi="Arial" w:cs="Arial"/>
                <w:sz w:val="18"/>
                <w:szCs w:val="18"/>
              </w:rPr>
            </w:pPr>
          </w:p>
        </w:tc>
        <w:tc>
          <w:tcPr>
            <w:tcW w:w="450" w:type="dxa"/>
            <w:shd w:val="clear" w:color="auto" w:fill="FFFFFF" w:themeFill="background1"/>
            <w:noWrap/>
            <w:vAlign w:val="center"/>
          </w:tcPr>
          <w:p w14:paraId="37EC4207" w14:textId="77777777" w:rsidR="00340B06" w:rsidRPr="00A0149B" w:rsidRDefault="00340B06" w:rsidP="00560E41">
            <w:pPr>
              <w:rPr>
                <w:rFonts w:ascii="Arial" w:hAnsi="Arial" w:cs="Arial"/>
                <w:sz w:val="18"/>
                <w:szCs w:val="18"/>
              </w:rPr>
            </w:pPr>
          </w:p>
        </w:tc>
        <w:tc>
          <w:tcPr>
            <w:tcW w:w="3960" w:type="dxa"/>
            <w:shd w:val="clear" w:color="auto" w:fill="auto"/>
            <w:vAlign w:val="center"/>
          </w:tcPr>
          <w:p w14:paraId="7DADE5D9" w14:textId="7BF8910C" w:rsidR="00340B06" w:rsidRPr="0053478C" w:rsidRDefault="00340B06">
            <w:pPr>
              <w:rPr>
                <w:rFonts w:ascii="Arial" w:hAnsi="Arial" w:cs="Arial"/>
                <w:sz w:val="18"/>
                <w:szCs w:val="18"/>
              </w:rPr>
            </w:pPr>
            <w:r w:rsidRPr="00340B06">
              <w:rPr>
                <w:rFonts w:ascii="Arial" w:hAnsi="Arial" w:cs="Arial"/>
                <w:sz w:val="18"/>
                <w:szCs w:val="18"/>
              </w:rPr>
              <w:t>A calibration blank and calibration verification standard shall be analyzed prior to sample analysis, after every tenth sample, and at the end of each sample group</w:t>
            </w:r>
          </w:p>
        </w:tc>
      </w:tr>
      <w:tr w:rsidR="00FC3275" w:rsidRPr="00A0149B" w14:paraId="59BCE0A5" w14:textId="77777777" w:rsidTr="24C11CFF">
        <w:trPr>
          <w:trHeight w:val="264"/>
        </w:trPr>
        <w:tc>
          <w:tcPr>
            <w:tcW w:w="417" w:type="dxa"/>
            <w:shd w:val="clear" w:color="auto" w:fill="auto"/>
            <w:noWrap/>
            <w:vAlign w:val="center"/>
          </w:tcPr>
          <w:p w14:paraId="59BCE0A0" w14:textId="56DDB90D" w:rsidR="00FC3275" w:rsidRPr="008C0C53" w:rsidRDefault="00883C27" w:rsidP="00560E41">
            <w:pPr>
              <w:rPr>
                <w:rFonts w:ascii="Arial" w:hAnsi="Arial" w:cs="Arial"/>
                <w:sz w:val="18"/>
                <w:szCs w:val="18"/>
              </w:rPr>
            </w:pPr>
            <w:r>
              <w:rPr>
                <w:rFonts w:ascii="Arial" w:hAnsi="Arial" w:cs="Arial"/>
                <w:sz w:val="18"/>
                <w:szCs w:val="18"/>
              </w:rPr>
              <w:t>4</w:t>
            </w:r>
            <w:r w:rsidR="00BE7558">
              <w:rPr>
                <w:rFonts w:ascii="Arial" w:hAnsi="Arial" w:cs="Arial"/>
                <w:sz w:val="18"/>
                <w:szCs w:val="18"/>
              </w:rPr>
              <w:t>8</w:t>
            </w:r>
          </w:p>
        </w:tc>
        <w:tc>
          <w:tcPr>
            <w:tcW w:w="5714" w:type="dxa"/>
            <w:shd w:val="clear" w:color="auto" w:fill="auto"/>
            <w:noWrap/>
            <w:vAlign w:val="center"/>
          </w:tcPr>
          <w:p w14:paraId="59BCE0A1" w14:textId="778A3B9F" w:rsidR="00FC3275" w:rsidRDefault="003155B5" w:rsidP="00032566">
            <w:pPr>
              <w:suppressAutoHyphens/>
              <w:ind w:right="36"/>
              <w:jc w:val="both"/>
              <w:rPr>
                <w:rFonts w:ascii="Arial" w:hAnsi="Arial"/>
                <w:spacing w:val="-2"/>
                <w:sz w:val="18"/>
                <w:szCs w:val="18"/>
              </w:rPr>
            </w:pPr>
            <w:r>
              <w:rPr>
                <w:rFonts w:ascii="Arial" w:hAnsi="Arial"/>
                <w:spacing w:val="-2"/>
                <w:sz w:val="18"/>
                <w:szCs w:val="18"/>
              </w:rPr>
              <w:t xml:space="preserve">Are all blank values </w:t>
            </w:r>
            <w:r>
              <w:rPr>
                <w:rFonts w:ascii="Arial" w:hAnsi="Arial" w:cs="Arial"/>
                <w:spacing w:val="-2"/>
                <w:sz w:val="18"/>
                <w:szCs w:val="18"/>
              </w:rPr>
              <w:t>≤</w:t>
            </w:r>
            <w:r>
              <w:rPr>
                <w:rFonts w:ascii="Arial" w:hAnsi="Arial"/>
                <w:spacing w:val="-2"/>
                <w:sz w:val="18"/>
                <w:szCs w:val="18"/>
              </w:rPr>
              <w:t xml:space="preserve"> </w:t>
            </w:r>
            <w:r>
              <w:rPr>
                <w:rFonts w:ascii="Arial" w:hAnsi="Arial" w:cs="Arial"/>
                <w:spacing w:val="-2"/>
                <w:sz w:val="18"/>
                <w:szCs w:val="18"/>
              </w:rPr>
              <w:t>½</w:t>
            </w:r>
            <w:r>
              <w:rPr>
                <w:rFonts w:ascii="Arial" w:hAnsi="Arial"/>
                <w:spacing w:val="-2"/>
                <w:sz w:val="18"/>
                <w:szCs w:val="18"/>
              </w:rPr>
              <w:t xml:space="preserve"> the reporting limit?</w:t>
            </w:r>
            <w:r>
              <w:t xml:space="preserve"> </w:t>
            </w:r>
            <w:r w:rsidR="00727683" w:rsidRPr="0048141F">
              <w:rPr>
                <w:rFonts w:ascii="Arial" w:hAnsi="Arial"/>
                <w:spacing w:val="-2"/>
                <w:sz w:val="18"/>
                <w:szCs w:val="18"/>
              </w:rPr>
              <w:t>[15A NCAC 02H .0805 (a) (7) (</w:t>
            </w:r>
            <w:r w:rsidR="00727683">
              <w:rPr>
                <w:rFonts w:ascii="Arial" w:hAnsi="Arial"/>
                <w:spacing w:val="-2"/>
                <w:sz w:val="18"/>
                <w:szCs w:val="18"/>
              </w:rPr>
              <w:t>H</w:t>
            </w:r>
            <w:r w:rsidR="00727683" w:rsidRPr="0048141F">
              <w:rPr>
                <w:rFonts w:ascii="Arial" w:hAnsi="Arial"/>
                <w:spacing w:val="-2"/>
                <w:sz w:val="18"/>
                <w:szCs w:val="18"/>
              </w:rPr>
              <w:t>)</w:t>
            </w:r>
            <w:r w:rsidR="00024F39">
              <w:rPr>
                <w:rFonts w:ascii="Arial" w:hAnsi="Arial"/>
                <w:spacing w:val="-2"/>
                <w:sz w:val="18"/>
                <w:szCs w:val="18"/>
              </w:rPr>
              <w:t xml:space="preserve"> (</w:t>
            </w:r>
            <w:proofErr w:type="spellStart"/>
            <w:r w:rsidR="00024F39">
              <w:rPr>
                <w:rFonts w:ascii="Arial" w:hAnsi="Arial"/>
                <w:spacing w:val="-2"/>
                <w:sz w:val="18"/>
                <w:szCs w:val="18"/>
              </w:rPr>
              <w:t>i</w:t>
            </w:r>
            <w:proofErr w:type="spellEnd"/>
            <w:r w:rsidR="00024F39">
              <w:rPr>
                <w:rFonts w:ascii="Arial" w:hAnsi="Arial"/>
                <w:spacing w:val="-2"/>
                <w:sz w:val="18"/>
                <w:szCs w:val="18"/>
              </w:rPr>
              <w:t>)</w:t>
            </w:r>
            <w:r w:rsidR="00727683" w:rsidRPr="0048141F">
              <w:rPr>
                <w:rFonts w:ascii="Arial" w:hAnsi="Arial"/>
                <w:spacing w:val="-2"/>
                <w:sz w:val="18"/>
                <w:szCs w:val="18"/>
              </w:rPr>
              <w:t>]</w:t>
            </w:r>
          </w:p>
        </w:tc>
        <w:tc>
          <w:tcPr>
            <w:tcW w:w="450" w:type="dxa"/>
            <w:shd w:val="clear" w:color="auto" w:fill="FFFFFF" w:themeFill="background1"/>
            <w:noWrap/>
            <w:vAlign w:val="center"/>
          </w:tcPr>
          <w:p w14:paraId="59BCE0A2" w14:textId="77777777" w:rsidR="00FC3275" w:rsidRPr="00A0149B" w:rsidRDefault="00FC3275" w:rsidP="00560E41">
            <w:pPr>
              <w:rPr>
                <w:rFonts w:ascii="Arial" w:hAnsi="Arial" w:cs="Arial"/>
                <w:sz w:val="18"/>
                <w:szCs w:val="18"/>
              </w:rPr>
            </w:pPr>
          </w:p>
        </w:tc>
        <w:tc>
          <w:tcPr>
            <w:tcW w:w="450" w:type="dxa"/>
            <w:shd w:val="clear" w:color="auto" w:fill="FFFFFF" w:themeFill="background1"/>
            <w:noWrap/>
            <w:vAlign w:val="center"/>
          </w:tcPr>
          <w:p w14:paraId="59BCE0A3" w14:textId="77777777" w:rsidR="00FC3275" w:rsidRPr="00A0149B" w:rsidRDefault="00FC3275" w:rsidP="00560E41">
            <w:pPr>
              <w:rPr>
                <w:rFonts w:ascii="Arial" w:hAnsi="Arial" w:cs="Arial"/>
                <w:sz w:val="18"/>
                <w:szCs w:val="18"/>
              </w:rPr>
            </w:pPr>
          </w:p>
        </w:tc>
        <w:tc>
          <w:tcPr>
            <w:tcW w:w="3960" w:type="dxa"/>
            <w:shd w:val="clear" w:color="auto" w:fill="auto"/>
            <w:vAlign w:val="center"/>
          </w:tcPr>
          <w:p w14:paraId="59BCE0A4" w14:textId="77777777" w:rsidR="00FC3275" w:rsidRPr="00A0149B" w:rsidRDefault="00CC2AAF" w:rsidP="00560E41">
            <w:pPr>
              <w:rPr>
                <w:rFonts w:ascii="Arial" w:hAnsi="Arial" w:cs="Arial"/>
                <w:sz w:val="18"/>
                <w:szCs w:val="18"/>
              </w:rPr>
            </w:pPr>
            <w:r w:rsidRPr="00CC2AAF">
              <w:rPr>
                <w:rFonts w:ascii="Arial" w:hAnsi="Arial" w:cs="Arial"/>
                <w:sz w:val="18"/>
                <w:szCs w:val="18"/>
              </w:rPr>
              <w:t>For analyses requiring a calibration curve, the concentration of reagent, method and calibration blanks must not exceed 50% of the reporting limit or as otherwise specified by the reference method.</w:t>
            </w:r>
          </w:p>
        </w:tc>
      </w:tr>
      <w:tr w:rsidR="003155B5" w:rsidRPr="00A0149B" w14:paraId="59BCE0AB" w14:textId="77777777" w:rsidTr="24C11CFF">
        <w:trPr>
          <w:trHeight w:val="264"/>
        </w:trPr>
        <w:tc>
          <w:tcPr>
            <w:tcW w:w="417" w:type="dxa"/>
            <w:shd w:val="clear" w:color="auto" w:fill="auto"/>
            <w:noWrap/>
            <w:vAlign w:val="center"/>
          </w:tcPr>
          <w:p w14:paraId="59BCE0A6" w14:textId="223DDC4B" w:rsidR="003155B5" w:rsidRPr="008C0C53" w:rsidRDefault="00BE7558" w:rsidP="00560E41">
            <w:pPr>
              <w:rPr>
                <w:rFonts w:ascii="Arial" w:hAnsi="Arial" w:cs="Arial"/>
                <w:sz w:val="18"/>
                <w:szCs w:val="18"/>
              </w:rPr>
            </w:pPr>
            <w:r>
              <w:rPr>
                <w:rFonts w:ascii="Arial" w:hAnsi="Arial" w:cs="Arial"/>
                <w:sz w:val="18"/>
                <w:szCs w:val="18"/>
              </w:rPr>
              <w:t>49</w:t>
            </w:r>
          </w:p>
        </w:tc>
        <w:tc>
          <w:tcPr>
            <w:tcW w:w="5714" w:type="dxa"/>
            <w:shd w:val="clear" w:color="auto" w:fill="auto"/>
            <w:noWrap/>
            <w:vAlign w:val="center"/>
          </w:tcPr>
          <w:p w14:paraId="59BCE0A7" w14:textId="2A681390" w:rsidR="003155B5" w:rsidRDefault="00646CBC" w:rsidP="00032566">
            <w:pPr>
              <w:suppressAutoHyphens/>
              <w:ind w:right="36"/>
              <w:jc w:val="both"/>
              <w:rPr>
                <w:rFonts w:ascii="Arial" w:hAnsi="Arial"/>
                <w:spacing w:val="-2"/>
                <w:sz w:val="18"/>
                <w:szCs w:val="18"/>
              </w:rPr>
            </w:pPr>
            <w:r>
              <w:rPr>
                <w:rFonts w:ascii="Arial" w:hAnsi="Arial"/>
                <w:spacing w:val="-2"/>
                <w:sz w:val="18"/>
                <w:szCs w:val="18"/>
              </w:rPr>
              <w:t>Is a second-source standard analyzed to verify the calibration?</w:t>
            </w:r>
            <w:r w:rsidR="002B3907">
              <w:t xml:space="preserve"> </w:t>
            </w:r>
            <w:r w:rsidR="0039749F" w:rsidRPr="0048141F">
              <w:rPr>
                <w:rFonts w:ascii="Arial" w:hAnsi="Arial"/>
                <w:spacing w:val="-2"/>
                <w:sz w:val="18"/>
                <w:szCs w:val="18"/>
              </w:rPr>
              <w:t>[15A NCAC 02H .0805 (a) (7) (</w:t>
            </w:r>
            <w:r w:rsidR="0039749F">
              <w:rPr>
                <w:rFonts w:ascii="Arial" w:hAnsi="Arial"/>
                <w:spacing w:val="-2"/>
                <w:sz w:val="18"/>
                <w:szCs w:val="18"/>
              </w:rPr>
              <w:t>H</w:t>
            </w:r>
            <w:r w:rsidR="0039749F" w:rsidRPr="0048141F">
              <w:rPr>
                <w:rFonts w:ascii="Arial" w:hAnsi="Arial"/>
                <w:spacing w:val="-2"/>
                <w:sz w:val="18"/>
                <w:szCs w:val="18"/>
              </w:rPr>
              <w:t>)</w:t>
            </w:r>
            <w:r w:rsidR="0039749F">
              <w:rPr>
                <w:rFonts w:ascii="Arial" w:hAnsi="Arial"/>
                <w:spacing w:val="-2"/>
                <w:sz w:val="18"/>
                <w:szCs w:val="18"/>
              </w:rPr>
              <w:t xml:space="preserve"> (i</w:t>
            </w:r>
            <w:r w:rsidR="0039749F">
              <w:rPr>
                <w:rFonts w:ascii="Arial" w:hAnsi="Arial"/>
                <w:spacing w:val="-2"/>
                <w:sz w:val="18"/>
                <w:szCs w:val="18"/>
              </w:rPr>
              <w:t>i</w:t>
            </w:r>
            <w:r w:rsidR="0039749F">
              <w:rPr>
                <w:rFonts w:ascii="Arial" w:hAnsi="Arial"/>
                <w:spacing w:val="-2"/>
                <w:sz w:val="18"/>
                <w:szCs w:val="18"/>
              </w:rPr>
              <w:t>)</w:t>
            </w:r>
            <w:r w:rsidR="0039749F" w:rsidRPr="0048141F">
              <w:rPr>
                <w:rFonts w:ascii="Arial" w:hAnsi="Arial"/>
                <w:spacing w:val="-2"/>
                <w:sz w:val="18"/>
                <w:szCs w:val="18"/>
              </w:rPr>
              <w:t>]</w:t>
            </w:r>
          </w:p>
        </w:tc>
        <w:tc>
          <w:tcPr>
            <w:tcW w:w="450" w:type="dxa"/>
            <w:shd w:val="clear" w:color="auto" w:fill="FFFFFF" w:themeFill="background1"/>
            <w:noWrap/>
            <w:vAlign w:val="center"/>
          </w:tcPr>
          <w:p w14:paraId="59BCE0A8" w14:textId="77777777" w:rsidR="003155B5" w:rsidRPr="00A0149B" w:rsidRDefault="003155B5" w:rsidP="00560E41">
            <w:pPr>
              <w:rPr>
                <w:rFonts w:ascii="Arial" w:hAnsi="Arial" w:cs="Arial"/>
                <w:sz w:val="18"/>
                <w:szCs w:val="18"/>
              </w:rPr>
            </w:pPr>
          </w:p>
        </w:tc>
        <w:tc>
          <w:tcPr>
            <w:tcW w:w="450" w:type="dxa"/>
            <w:shd w:val="clear" w:color="auto" w:fill="FFFFFF" w:themeFill="background1"/>
            <w:noWrap/>
            <w:vAlign w:val="center"/>
          </w:tcPr>
          <w:p w14:paraId="59BCE0A9" w14:textId="77777777" w:rsidR="003155B5" w:rsidRPr="00A0149B" w:rsidRDefault="003155B5" w:rsidP="00560E41">
            <w:pPr>
              <w:rPr>
                <w:rFonts w:ascii="Arial" w:hAnsi="Arial" w:cs="Arial"/>
                <w:sz w:val="18"/>
                <w:szCs w:val="18"/>
              </w:rPr>
            </w:pPr>
          </w:p>
        </w:tc>
        <w:tc>
          <w:tcPr>
            <w:tcW w:w="3960" w:type="dxa"/>
            <w:shd w:val="clear" w:color="auto" w:fill="auto"/>
            <w:vAlign w:val="center"/>
          </w:tcPr>
          <w:p w14:paraId="59BCE0AA" w14:textId="77777777" w:rsidR="003155B5" w:rsidRPr="00A0149B" w:rsidRDefault="00646CBC" w:rsidP="00560E41">
            <w:pPr>
              <w:rPr>
                <w:rFonts w:ascii="Arial" w:hAnsi="Arial" w:cs="Arial"/>
                <w:sz w:val="18"/>
                <w:szCs w:val="18"/>
              </w:rPr>
            </w:pPr>
            <w:r w:rsidRPr="00646CBC">
              <w:rPr>
                <w:rFonts w:ascii="Arial" w:hAnsi="Arial" w:cs="Arial"/>
                <w:sz w:val="18"/>
                <w:szCs w:val="18"/>
              </w:rPr>
              <w:t>When a standard curve is manually prepared (as opposed to a factory-set calibration), it is required to analyze one known standard in addition to calibration standards each day samples are analyzed to document accuracy. This standard must be prepared from materials obtained from a source independent from the one used for preparing the calibration standards (often referred to as a second source standard or external reference standard)</w:t>
            </w:r>
            <w:r>
              <w:rPr>
                <w:rFonts w:ascii="Arial" w:hAnsi="Arial" w:cs="Arial"/>
                <w:sz w:val="18"/>
                <w:szCs w:val="18"/>
              </w:rPr>
              <w:t>.</w:t>
            </w:r>
          </w:p>
        </w:tc>
      </w:tr>
      <w:tr w:rsidR="00CD7F3E" w:rsidRPr="00A0149B" w14:paraId="59BCE0B2" w14:textId="77777777" w:rsidTr="24C11CFF">
        <w:trPr>
          <w:trHeight w:val="264"/>
        </w:trPr>
        <w:tc>
          <w:tcPr>
            <w:tcW w:w="417" w:type="dxa"/>
            <w:shd w:val="clear" w:color="auto" w:fill="auto"/>
            <w:noWrap/>
            <w:vAlign w:val="center"/>
          </w:tcPr>
          <w:p w14:paraId="59BCE0AC" w14:textId="329AF554" w:rsidR="00CD7F3E" w:rsidRPr="008C0C53" w:rsidRDefault="0053478C" w:rsidP="00CD7F3E">
            <w:pPr>
              <w:rPr>
                <w:rFonts w:ascii="Arial" w:hAnsi="Arial" w:cs="Arial"/>
                <w:sz w:val="18"/>
                <w:szCs w:val="18"/>
              </w:rPr>
            </w:pPr>
            <w:r>
              <w:rPr>
                <w:rFonts w:ascii="Arial" w:hAnsi="Arial" w:cs="Arial"/>
                <w:sz w:val="18"/>
                <w:szCs w:val="18"/>
              </w:rPr>
              <w:t>5</w:t>
            </w:r>
            <w:r w:rsidR="00BE7558">
              <w:rPr>
                <w:rFonts w:ascii="Arial" w:hAnsi="Arial" w:cs="Arial"/>
                <w:sz w:val="18"/>
                <w:szCs w:val="18"/>
              </w:rPr>
              <w:t>0</w:t>
            </w:r>
          </w:p>
        </w:tc>
        <w:tc>
          <w:tcPr>
            <w:tcW w:w="5714" w:type="dxa"/>
            <w:shd w:val="clear" w:color="auto" w:fill="auto"/>
            <w:noWrap/>
            <w:vAlign w:val="center"/>
          </w:tcPr>
          <w:p w14:paraId="59BCE0AD" w14:textId="130316BA" w:rsidR="00CD7F3E" w:rsidRDefault="00CD7F3E" w:rsidP="00CD7F3E">
            <w:pPr>
              <w:suppressAutoHyphens/>
              <w:ind w:right="36"/>
              <w:jc w:val="both"/>
              <w:rPr>
                <w:rFonts w:ascii="Arial" w:hAnsi="Arial"/>
                <w:spacing w:val="-2"/>
                <w:sz w:val="18"/>
                <w:szCs w:val="18"/>
              </w:rPr>
            </w:pPr>
            <w:r>
              <w:rPr>
                <w:rFonts w:ascii="Arial" w:hAnsi="Arial"/>
                <w:spacing w:val="-2"/>
                <w:sz w:val="18"/>
                <w:szCs w:val="18"/>
              </w:rPr>
              <w:t xml:space="preserve">What is the acceptance criterion for the </w:t>
            </w:r>
            <w:r w:rsidRPr="00AB2076">
              <w:rPr>
                <w:rFonts w:ascii="Arial" w:hAnsi="Arial"/>
                <w:spacing w:val="-2"/>
                <w:sz w:val="18"/>
                <w:szCs w:val="18"/>
              </w:rPr>
              <w:t xml:space="preserve">second-source standard? </w:t>
            </w:r>
            <w:r w:rsidR="009F607E" w:rsidRPr="009F607E">
              <w:rPr>
                <w:rFonts w:ascii="Arial" w:hAnsi="Arial"/>
                <w:spacing w:val="-2"/>
                <w:sz w:val="18"/>
                <w:szCs w:val="18"/>
              </w:rPr>
              <w:t>[15A NCAC 02H .0805 (a) (7)</w:t>
            </w:r>
            <w:r w:rsidR="00C16FC1">
              <w:rPr>
                <w:rFonts w:ascii="Arial" w:hAnsi="Arial"/>
                <w:spacing w:val="-2"/>
                <w:sz w:val="18"/>
                <w:szCs w:val="18"/>
              </w:rPr>
              <w:t xml:space="preserve"> (A)</w:t>
            </w:r>
            <w:r w:rsidR="009F607E" w:rsidRPr="009F607E">
              <w:rPr>
                <w:rFonts w:ascii="Arial" w:hAnsi="Arial"/>
                <w:spacing w:val="-2"/>
                <w:sz w:val="18"/>
                <w:szCs w:val="18"/>
              </w:rPr>
              <w:t xml:space="preserve">] </w:t>
            </w:r>
          </w:p>
          <w:p w14:paraId="072B4B9A" w14:textId="77777777" w:rsidR="006E6953" w:rsidRDefault="006E6953" w:rsidP="00CD7F3E">
            <w:pPr>
              <w:suppressAutoHyphens/>
              <w:ind w:right="36"/>
              <w:jc w:val="both"/>
              <w:rPr>
                <w:rFonts w:ascii="Arial" w:hAnsi="Arial"/>
                <w:spacing w:val="-2"/>
                <w:sz w:val="18"/>
                <w:szCs w:val="18"/>
              </w:rPr>
            </w:pPr>
          </w:p>
          <w:p w14:paraId="5336EC94" w14:textId="7D1EC5B3" w:rsidR="006E6953" w:rsidRDefault="006E6953" w:rsidP="00CD7F3E">
            <w:pPr>
              <w:suppressAutoHyphens/>
              <w:ind w:right="36"/>
              <w:jc w:val="both"/>
              <w:rPr>
                <w:rFonts w:ascii="Arial" w:hAnsi="Arial"/>
                <w:spacing w:val="-2"/>
                <w:sz w:val="18"/>
                <w:szCs w:val="18"/>
              </w:rPr>
            </w:pPr>
            <w:r w:rsidRPr="00897193">
              <w:rPr>
                <w:rFonts w:ascii="Arial" w:hAnsi="Arial" w:cs="Arial"/>
                <w:b/>
                <w:bCs/>
                <w:sz w:val="18"/>
                <w:szCs w:val="18"/>
                <w:lang w:eastAsia="en-US"/>
              </w:rPr>
              <w:t>ANSWER:</w:t>
            </w:r>
          </w:p>
          <w:p w14:paraId="59BCE0AE" w14:textId="77777777" w:rsidR="00CD7F3E" w:rsidRDefault="00CD7F3E" w:rsidP="00CD7F3E">
            <w:pPr>
              <w:suppressAutoHyphens/>
              <w:ind w:right="36"/>
              <w:jc w:val="both"/>
              <w:rPr>
                <w:rFonts w:ascii="Arial" w:hAnsi="Arial"/>
                <w:spacing w:val="-2"/>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59BCE0AF" w14:textId="77777777" w:rsidR="00CD7F3E" w:rsidRDefault="00CD7F3E" w:rsidP="00CD7F3E">
            <w:pPr>
              <w:jc w:val="both"/>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59BCE0B0" w14:textId="77777777" w:rsidR="00CD7F3E" w:rsidRDefault="00CD7F3E" w:rsidP="00CD7F3E">
            <w:pPr>
              <w:jc w:val="both"/>
              <w:rPr>
                <w:rFonts w:ascii="Arial" w:hAnsi="Arial" w:cs="Arial"/>
                <w:sz w:val="18"/>
                <w:szCs w:val="18"/>
              </w:rPr>
            </w:pPr>
          </w:p>
        </w:tc>
        <w:tc>
          <w:tcPr>
            <w:tcW w:w="3960" w:type="dxa"/>
            <w:shd w:val="clear" w:color="auto" w:fill="auto"/>
            <w:vAlign w:val="center"/>
          </w:tcPr>
          <w:p w14:paraId="59BCE0B1" w14:textId="177356EB" w:rsidR="00CD7F3E" w:rsidRPr="00646CBC" w:rsidRDefault="00653A9B" w:rsidP="00CD7F3E">
            <w:pPr>
              <w:rPr>
                <w:rFonts w:ascii="Arial" w:hAnsi="Arial" w:cs="Arial"/>
                <w:sz w:val="18"/>
                <w:szCs w:val="18"/>
              </w:rPr>
            </w:pPr>
            <w:r w:rsidRPr="00653A9B">
              <w:rPr>
                <w:rFonts w:ascii="Arial" w:hAnsi="Arial" w:cs="Arial"/>
                <w:sz w:val="18"/>
                <w:szCs w:val="18"/>
              </w:rPr>
              <w:t>Unless specified by the method or this Rule, each laboratory shall establish performance acceptance criteria for all quality control analyses. Each laboratory shall calculate and document the precision and accuracy of all quality control analyses with each sample set. When the method of choice specifies performance acceptance criteria for precision and accuracy, and the laboratory chooses to develop laboratory-specific limits, the laboratory-specific limits shall not be less stringent than the criteria stated in the approved method.</w:t>
            </w:r>
          </w:p>
        </w:tc>
      </w:tr>
      <w:tr w:rsidR="003155B5" w:rsidRPr="00A0149B" w14:paraId="59BCE0BA" w14:textId="77777777" w:rsidTr="24C11CFF">
        <w:trPr>
          <w:trHeight w:val="264"/>
        </w:trPr>
        <w:tc>
          <w:tcPr>
            <w:tcW w:w="417" w:type="dxa"/>
            <w:shd w:val="clear" w:color="auto" w:fill="auto"/>
            <w:noWrap/>
            <w:vAlign w:val="center"/>
          </w:tcPr>
          <w:p w14:paraId="59BCE0B3" w14:textId="25C8D5A6" w:rsidR="003155B5" w:rsidRPr="008C0C53" w:rsidRDefault="0053478C" w:rsidP="003155B5">
            <w:pPr>
              <w:rPr>
                <w:rFonts w:ascii="Arial" w:hAnsi="Arial" w:cs="Arial"/>
                <w:sz w:val="18"/>
                <w:szCs w:val="18"/>
              </w:rPr>
            </w:pPr>
            <w:r>
              <w:rPr>
                <w:rFonts w:ascii="Arial" w:hAnsi="Arial" w:cs="Arial"/>
                <w:sz w:val="18"/>
                <w:szCs w:val="18"/>
              </w:rPr>
              <w:t>5</w:t>
            </w:r>
            <w:r w:rsidR="00BE7558">
              <w:rPr>
                <w:rFonts w:ascii="Arial" w:hAnsi="Arial" w:cs="Arial"/>
                <w:sz w:val="18"/>
                <w:szCs w:val="18"/>
              </w:rPr>
              <w:t>1</w:t>
            </w:r>
          </w:p>
        </w:tc>
        <w:tc>
          <w:tcPr>
            <w:tcW w:w="5714" w:type="dxa"/>
            <w:shd w:val="clear" w:color="auto" w:fill="auto"/>
            <w:noWrap/>
            <w:vAlign w:val="center"/>
          </w:tcPr>
          <w:p w14:paraId="59BCE0B4" w14:textId="188A8F9E" w:rsidR="003155B5" w:rsidRPr="000808F0" w:rsidRDefault="003155B5" w:rsidP="003155B5">
            <w:pPr>
              <w:jc w:val="both"/>
              <w:rPr>
                <w:rFonts w:ascii="Arial" w:hAnsi="Arial" w:cs="Arial"/>
                <w:sz w:val="18"/>
                <w:szCs w:val="18"/>
              </w:rPr>
            </w:pPr>
            <w:r>
              <w:rPr>
                <w:rFonts w:ascii="Arial" w:hAnsi="Arial" w:cs="Arial"/>
                <w:sz w:val="18"/>
                <w:szCs w:val="18"/>
              </w:rPr>
              <w:t xml:space="preserve">Does the laboratory analyze either a MS and one duplicate un-spiked sample or a MS/MSD with each </w:t>
            </w:r>
            <w:r w:rsidR="009F274E">
              <w:rPr>
                <w:rFonts w:ascii="Arial" w:hAnsi="Arial" w:cs="Arial"/>
                <w:sz w:val="18"/>
                <w:szCs w:val="18"/>
              </w:rPr>
              <w:t xml:space="preserve">extraction </w:t>
            </w:r>
            <w:r>
              <w:rPr>
                <w:rFonts w:ascii="Arial" w:hAnsi="Arial" w:cs="Arial"/>
                <w:sz w:val="18"/>
                <w:szCs w:val="18"/>
              </w:rPr>
              <w:t xml:space="preserve">batch of 20 or fewer samples? </w:t>
            </w:r>
            <w:r w:rsidR="0002062D" w:rsidRPr="0002062D">
              <w:rPr>
                <w:rFonts w:ascii="Arial" w:hAnsi="Arial" w:cs="Arial"/>
                <w:sz w:val="18"/>
                <w:szCs w:val="18"/>
              </w:rPr>
              <w:t>[15A NCAC 02H .0805 (a) (7)</w:t>
            </w:r>
            <w:r w:rsidR="0002062D">
              <w:rPr>
                <w:rFonts w:ascii="Arial" w:hAnsi="Arial" w:cs="Arial"/>
                <w:sz w:val="18"/>
                <w:szCs w:val="18"/>
              </w:rPr>
              <w:t xml:space="preserve"> (D)</w:t>
            </w:r>
            <w:r w:rsidR="0002062D" w:rsidRPr="0002062D">
              <w:rPr>
                <w:rFonts w:ascii="Arial" w:hAnsi="Arial" w:cs="Arial"/>
                <w:sz w:val="18"/>
                <w:szCs w:val="18"/>
              </w:rPr>
              <w:t>]</w:t>
            </w:r>
            <w:r w:rsidRPr="00F35EBE">
              <w:rPr>
                <w:rFonts w:ascii="Arial" w:hAnsi="Arial" w:cs="Arial"/>
                <w:sz w:val="18"/>
                <w:szCs w:val="18"/>
              </w:rPr>
              <w:t xml:space="preserve"> </w:t>
            </w:r>
            <w:r w:rsidRPr="000808F0">
              <w:rPr>
                <w:rFonts w:ascii="Arial" w:hAnsi="Arial" w:cs="Arial"/>
                <w:sz w:val="18"/>
                <w:szCs w:val="18"/>
              </w:rPr>
              <w:t xml:space="preserve">[SW-846 Method </w:t>
            </w:r>
            <w:r>
              <w:rPr>
                <w:rFonts w:ascii="Arial" w:hAnsi="Arial" w:cs="Arial"/>
                <w:sz w:val="18"/>
                <w:szCs w:val="18"/>
              </w:rPr>
              <w:t>8015 C, Section 9.6.1</w:t>
            </w:r>
            <w:r w:rsidRPr="000808F0">
              <w:rPr>
                <w:rFonts w:ascii="Arial" w:hAnsi="Arial" w:cs="Arial"/>
                <w:sz w:val="18"/>
                <w:szCs w:val="18"/>
              </w:rPr>
              <w:t>]</w:t>
            </w:r>
          </w:p>
        </w:tc>
        <w:tc>
          <w:tcPr>
            <w:tcW w:w="450" w:type="dxa"/>
            <w:shd w:val="clear" w:color="auto" w:fill="FFFFFF" w:themeFill="background1"/>
            <w:noWrap/>
          </w:tcPr>
          <w:p w14:paraId="59BCE0B5" w14:textId="77777777" w:rsidR="003155B5" w:rsidRPr="000808F0" w:rsidRDefault="003155B5" w:rsidP="003155B5">
            <w:pPr>
              <w:jc w:val="both"/>
              <w:rPr>
                <w:rFonts w:ascii="Arial" w:hAnsi="Arial" w:cs="Arial"/>
                <w:sz w:val="18"/>
                <w:szCs w:val="18"/>
              </w:rPr>
            </w:pPr>
          </w:p>
        </w:tc>
        <w:tc>
          <w:tcPr>
            <w:tcW w:w="450" w:type="dxa"/>
            <w:shd w:val="clear" w:color="auto" w:fill="FFFFFF" w:themeFill="background1"/>
            <w:noWrap/>
          </w:tcPr>
          <w:p w14:paraId="59BCE0B6" w14:textId="77777777" w:rsidR="003155B5" w:rsidRPr="000808F0" w:rsidRDefault="003155B5" w:rsidP="003155B5">
            <w:pPr>
              <w:jc w:val="both"/>
              <w:rPr>
                <w:rFonts w:ascii="Arial" w:hAnsi="Arial" w:cs="Arial"/>
                <w:sz w:val="18"/>
                <w:szCs w:val="18"/>
              </w:rPr>
            </w:pPr>
          </w:p>
        </w:tc>
        <w:tc>
          <w:tcPr>
            <w:tcW w:w="3960" w:type="dxa"/>
            <w:shd w:val="clear" w:color="auto" w:fill="auto"/>
          </w:tcPr>
          <w:p w14:paraId="59BCE0B8" w14:textId="50129E14" w:rsidR="003155B5" w:rsidRDefault="0002062D" w:rsidP="00CC2AAF">
            <w:pPr>
              <w:rPr>
                <w:rFonts w:ascii="Arial" w:hAnsi="Arial" w:cs="Arial"/>
                <w:color w:val="000000"/>
                <w:sz w:val="18"/>
                <w:szCs w:val="18"/>
              </w:rPr>
            </w:pPr>
            <w:r>
              <w:rPr>
                <w:rFonts w:ascii="Arial" w:hAnsi="Arial" w:cs="Arial"/>
                <w:color w:val="000000"/>
                <w:sz w:val="18"/>
                <w:szCs w:val="18"/>
              </w:rPr>
              <w:t xml:space="preserve">Rule: </w:t>
            </w:r>
            <w:r w:rsidRPr="0002062D">
              <w:rPr>
                <w:rFonts w:ascii="Arial" w:hAnsi="Arial" w:cs="Arial"/>
                <w:color w:val="000000"/>
                <w:sz w:val="18"/>
                <w:szCs w:val="18"/>
              </w:rPr>
              <w:t xml:space="preserve">Unless the referenced method states a greater </w:t>
            </w:r>
            <w:proofErr w:type="gramStart"/>
            <w:r w:rsidRPr="0002062D">
              <w:rPr>
                <w:rFonts w:ascii="Arial" w:hAnsi="Arial" w:cs="Arial"/>
                <w:color w:val="000000"/>
                <w:sz w:val="18"/>
                <w:szCs w:val="18"/>
              </w:rPr>
              <w:t>frequency</w:t>
            </w:r>
            <w:proofErr w:type="gramEnd"/>
            <w:r w:rsidRPr="0002062D">
              <w:rPr>
                <w:rFonts w:ascii="Arial" w:hAnsi="Arial" w:cs="Arial"/>
                <w:color w:val="000000"/>
                <w:sz w:val="18"/>
                <w:szCs w:val="18"/>
              </w:rPr>
              <w:t xml:space="preserve"> or the parameter is not amenable to spiking, laboratories shall spike five percent of samples monthly. Laboratories analyzing fewer than 20 samples per month shall analyze one Matrix Spike during each month that samples are analyzed.</w:t>
            </w:r>
          </w:p>
          <w:p w14:paraId="4A9D1159" w14:textId="77777777" w:rsidR="00DB0E77" w:rsidRDefault="00DB0E77" w:rsidP="00CC2AAF">
            <w:pPr>
              <w:rPr>
                <w:rFonts w:ascii="Arial" w:hAnsi="Arial" w:cs="Arial"/>
                <w:color w:val="000000"/>
                <w:sz w:val="18"/>
                <w:szCs w:val="18"/>
              </w:rPr>
            </w:pPr>
          </w:p>
          <w:p w14:paraId="59BCE0B9" w14:textId="77777777" w:rsidR="003155B5" w:rsidRPr="000808F0" w:rsidRDefault="003155B5" w:rsidP="00CD7F3E">
            <w:pPr>
              <w:rPr>
                <w:rFonts w:ascii="Arial" w:hAnsi="Arial" w:cs="Arial"/>
                <w:sz w:val="18"/>
                <w:szCs w:val="18"/>
              </w:rPr>
            </w:pPr>
            <w:r>
              <w:rPr>
                <w:rFonts w:ascii="Arial" w:hAnsi="Arial" w:cs="Arial"/>
                <w:sz w:val="18"/>
                <w:szCs w:val="18"/>
              </w:rPr>
              <w:t xml:space="preserve">SW846 </w:t>
            </w:r>
            <w:r w:rsidR="00CD7F3E">
              <w:rPr>
                <w:rFonts w:ascii="Arial" w:hAnsi="Arial" w:cs="Arial"/>
                <w:sz w:val="18"/>
                <w:szCs w:val="18"/>
              </w:rPr>
              <w:t>8015 C</w:t>
            </w:r>
            <w:r>
              <w:rPr>
                <w:rFonts w:ascii="Arial" w:hAnsi="Arial" w:cs="Arial"/>
                <w:sz w:val="18"/>
                <w:szCs w:val="18"/>
              </w:rPr>
              <w:t xml:space="preserve"> - </w:t>
            </w:r>
            <w:r w:rsidR="00CD7F3E" w:rsidRPr="00CD7F3E">
              <w:rPr>
                <w:rFonts w:ascii="Arial" w:hAnsi="Arial" w:cs="Arial"/>
                <w:sz w:val="18"/>
                <w:szCs w:val="18"/>
              </w:rPr>
              <w:t>Documenting the effect of the matrix should include the analysis of at least one matrix spike and one duplicate unspiked sample or one matrix spike/matrix spike duplicate pair.  The decision on whether to prepare and analyze duplicate samples or a matrix spike/matrix spike duplicate must be based on a knowledge of the samples in the sample batch.  If samples are expected to contain target analytes, then laboratories may use one matrix spike and a duplicate analysis of an unspiked field sample.  If samples are not expected to contain target analytes, laboratories should use a matrix spike and matrix spike duplicate pair.  Consult Method 8000 for information on developing acceptance criteria for the MS/MSD.</w:t>
            </w:r>
          </w:p>
        </w:tc>
      </w:tr>
      <w:tr w:rsidR="00F17F21" w:rsidRPr="00A0149B" w14:paraId="59BCE0C6" w14:textId="77777777" w:rsidTr="24C11CFF">
        <w:trPr>
          <w:trHeight w:val="264"/>
        </w:trPr>
        <w:tc>
          <w:tcPr>
            <w:tcW w:w="417" w:type="dxa"/>
            <w:shd w:val="clear" w:color="auto" w:fill="auto"/>
            <w:noWrap/>
            <w:vAlign w:val="center"/>
          </w:tcPr>
          <w:p w14:paraId="59BCE0C1" w14:textId="69A14B26" w:rsidR="00F17F21" w:rsidRPr="008C0C53" w:rsidRDefault="0053478C" w:rsidP="00F17F21">
            <w:pPr>
              <w:rPr>
                <w:rFonts w:ascii="Arial" w:hAnsi="Arial" w:cs="Arial"/>
                <w:sz w:val="18"/>
                <w:szCs w:val="18"/>
              </w:rPr>
            </w:pPr>
            <w:r>
              <w:rPr>
                <w:rFonts w:ascii="Arial" w:hAnsi="Arial" w:cs="Arial"/>
                <w:sz w:val="18"/>
                <w:szCs w:val="18"/>
              </w:rPr>
              <w:lastRenderedPageBreak/>
              <w:t>5</w:t>
            </w:r>
            <w:r w:rsidR="00BE7558">
              <w:rPr>
                <w:rFonts w:ascii="Arial" w:hAnsi="Arial" w:cs="Arial"/>
                <w:sz w:val="18"/>
                <w:szCs w:val="18"/>
              </w:rPr>
              <w:t>2</w:t>
            </w:r>
          </w:p>
        </w:tc>
        <w:tc>
          <w:tcPr>
            <w:tcW w:w="5714" w:type="dxa"/>
            <w:tcBorders>
              <w:top w:val="single" w:sz="4" w:space="0" w:color="auto"/>
              <w:left w:val="single" w:sz="4" w:space="0" w:color="auto"/>
              <w:bottom w:val="single" w:sz="4" w:space="0" w:color="auto"/>
              <w:right w:val="single" w:sz="4" w:space="0" w:color="auto"/>
            </w:tcBorders>
            <w:noWrap/>
          </w:tcPr>
          <w:p w14:paraId="6C6097A1" w14:textId="77777777" w:rsidR="00DE2EDD" w:rsidRDefault="00DE2EDD" w:rsidP="00F17F21">
            <w:pPr>
              <w:jc w:val="both"/>
              <w:rPr>
                <w:rFonts w:ascii="Arial" w:hAnsi="Arial" w:cs="Arial"/>
                <w:sz w:val="18"/>
                <w:szCs w:val="18"/>
              </w:rPr>
            </w:pPr>
          </w:p>
          <w:p w14:paraId="50BE25A9" w14:textId="179D5B26" w:rsidR="00F17F21" w:rsidRDefault="00F17F21" w:rsidP="00F17F21">
            <w:pPr>
              <w:jc w:val="both"/>
              <w:rPr>
                <w:rFonts w:ascii="Arial" w:hAnsi="Arial" w:cs="Arial"/>
                <w:sz w:val="18"/>
                <w:szCs w:val="18"/>
              </w:rPr>
            </w:pPr>
            <w:r>
              <w:rPr>
                <w:rFonts w:ascii="Arial" w:hAnsi="Arial" w:cs="Arial"/>
                <w:sz w:val="18"/>
                <w:szCs w:val="18"/>
              </w:rPr>
              <w:t xml:space="preserve">What </w:t>
            </w:r>
            <w:proofErr w:type="gramStart"/>
            <w:r>
              <w:rPr>
                <w:rFonts w:ascii="Arial" w:hAnsi="Arial" w:cs="Arial"/>
                <w:sz w:val="18"/>
                <w:szCs w:val="18"/>
              </w:rPr>
              <w:t>are</w:t>
            </w:r>
            <w:proofErr w:type="gramEnd"/>
            <w:r>
              <w:rPr>
                <w:rFonts w:ascii="Arial" w:hAnsi="Arial" w:cs="Arial"/>
                <w:sz w:val="18"/>
                <w:szCs w:val="18"/>
              </w:rPr>
              <w:t xml:space="preserve"> the laboratory’s established control limits for MS/MSD results?</w:t>
            </w:r>
            <w:r w:rsidR="00EB4B2F">
              <w:rPr>
                <w:rFonts w:ascii="Arial" w:hAnsi="Arial" w:cs="Arial"/>
                <w:sz w:val="18"/>
                <w:szCs w:val="18"/>
              </w:rPr>
              <w:t xml:space="preserve"> </w:t>
            </w:r>
            <w:r w:rsidR="00EB4B2F" w:rsidRPr="009F607E">
              <w:rPr>
                <w:rFonts w:ascii="Arial" w:hAnsi="Arial"/>
                <w:spacing w:val="-2"/>
                <w:sz w:val="18"/>
                <w:szCs w:val="18"/>
              </w:rPr>
              <w:t>[15A NCAC 02H .0805 (a) (7)</w:t>
            </w:r>
            <w:r w:rsidR="00EB4B2F">
              <w:rPr>
                <w:rFonts w:ascii="Arial" w:hAnsi="Arial"/>
                <w:spacing w:val="-2"/>
                <w:sz w:val="18"/>
                <w:szCs w:val="18"/>
              </w:rPr>
              <w:t xml:space="preserve"> (A)</w:t>
            </w:r>
            <w:r w:rsidR="00EB4B2F" w:rsidRPr="009F607E">
              <w:rPr>
                <w:rFonts w:ascii="Arial" w:hAnsi="Arial"/>
                <w:spacing w:val="-2"/>
                <w:sz w:val="18"/>
                <w:szCs w:val="18"/>
              </w:rPr>
              <w:t>]</w:t>
            </w:r>
            <w:r>
              <w:rPr>
                <w:rFonts w:ascii="Arial" w:hAnsi="Arial" w:cs="Arial"/>
                <w:sz w:val="18"/>
                <w:szCs w:val="18"/>
              </w:rPr>
              <w:t xml:space="preserve"> </w:t>
            </w:r>
            <w:r w:rsidRPr="002E039D">
              <w:rPr>
                <w:rFonts w:ascii="Arial" w:hAnsi="Arial" w:cs="Arial"/>
                <w:sz w:val="18"/>
                <w:szCs w:val="18"/>
              </w:rPr>
              <w:t>[SW-846 Method 8000 D, Section 9.4.4]</w:t>
            </w:r>
          </w:p>
          <w:p w14:paraId="0629BF5C" w14:textId="77777777" w:rsidR="006E6953" w:rsidRDefault="006E6953" w:rsidP="00F17F21">
            <w:pPr>
              <w:jc w:val="both"/>
              <w:rPr>
                <w:rFonts w:ascii="Arial" w:hAnsi="Arial" w:cs="Arial"/>
                <w:sz w:val="18"/>
                <w:szCs w:val="18"/>
              </w:rPr>
            </w:pPr>
          </w:p>
          <w:p w14:paraId="59BCE0C2" w14:textId="0A9ED14A" w:rsidR="006E6953" w:rsidRDefault="006E6953" w:rsidP="00F17F21">
            <w:pPr>
              <w:jc w:val="both"/>
              <w:rPr>
                <w:rFonts w:ascii="Arial" w:hAnsi="Arial" w:cs="Arial"/>
                <w:sz w:val="18"/>
                <w:szCs w:val="18"/>
              </w:rPr>
            </w:pPr>
            <w:r w:rsidRPr="00897193">
              <w:rPr>
                <w:rFonts w:ascii="Arial" w:hAnsi="Arial" w:cs="Arial"/>
                <w:b/>
                <w:bCs/>
                <w:sz w:val="18"/>
                <w:szCs w:val="18"/>
                <w:lang w:eastAsia="en-US"/>
              </w:rPr>
              <w:t>ANSWER:</w:t>
            </w:r>
          </w:p>
        </w:tc>
        <w:tc>
          <w:tcPr>
            <w:tcW w:w="45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59BCE0C3" w14:textId="77777777" w:rsidR="00F17F21" w:rsidRPr="000808F0" w:rsidRDefault="00F17F21" w:rsidP="00F17F21">
            <w:pPr>
              <w:jc w:val="both"/>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59BCE0C4" w14:textId="77777777" w:rsidR="00F17F21" w:rsidRPr="000808F0" w:rsidRDefault="00F17F21" w:rsidP="00F17F21">
            <w:pPr>
              <w:jc w:val="both"/>
              <w:rPr>
                <w:rFonts w:ascii="Arial" w:hAnsi="Arial" w:cs="Arial"/>
                <w:sz w:val="18"/>
                <w:szCs w:val="18"/>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59BCE0C5" w14:textId="77777777" w:rsidR="00F17F21" w:rsidRPr="00F35EBE" w:rsidRDefault="00F17F21" w:rsidP="00F17F21">
            <w:pPr>
              <w:jc w:val="both"/>
              <w:rPr>
                <w:rFonts w:ascii="Arial" w:hAnsi="Arial" w:cs="Arial"/>
                <w:sz w:val="18"/>
                <w:szCs w:val="18"/>
              </w:rPr>
            </w:pPr>
            <w:r w:rsidRPr="005A4EDC">
              <w:rPr>
                <w:rFonts w:ascii="Arial" w:hAnsi="Arial" w:cs="Arial"/>
                <w:sz w:val="18"/>
                <w:szCs w:val="18"/>
              </w:rPr>
              <w:t xml:space="preserve">Ideally, the acceptance criteria for MS/MSD recovery and/or duplicate relative % difference will be established for the field samples through the DQOs contained in a written QAPP. These criteria should be established with consideration given to performance data provided in the reference method and/or by the laboratory </w:t>
            </w:r>
            <w:proofErr w:type="gramStart"/>
            <w:r w:rsidRPr="005A4EDC">
              <w:rPr>
                <w:rFonts w:ascii="Arial" w:hAnsi="Arial" w:cs="Arial"/>
                <w:sz w:val="18"/>
                <w:szCs w:val="18"/>
              </w:rPr>
              <w:t>in order to</w:t>
            </w:r>
            <w:proofErr w:type="gramEnd"/>
            <w:r w:rsidRPr="005A4EDC">
              <w:rPr>
                <w:rFonts w:ascii="Arial" w:hAnsi="Arial" w:cs="Arial"/>
                <w:sz w:val="18"/>
                <w:szCs w:val="18"/>
              </w:rPr>
              <w:t xml:space="preserve"> avoid overly conservative expectations. In the absence of site</w:t>
            </w:r>
            <w:r>
              <w:rPr>
                <w:rFonts w:ascii="Arial" w:hAnsi="Arial" w:cs="Arial"/>
                <w:sz w:val="18"/>
                <w:szCs w:val="18"/>
              </w:rPr>
              <w:t>-</w:t>
            </w:r>
            <w:r w:rsidRPr="005A4EDC">
              <w:rPr>
                <w:rFonts w:ascii="Arial" w:hAnsi="Arial" w:cs="Arial"/>
                <w:sz w:val="18"/>
                <w:szCs w:val="18"/>
              </w:rPr>
              <w:t xml:space="preserve"> or project</w:t>
            </w:r>
            <w:r>
              <w:rPr>
                <w:rFonts w:ascii="Arial" w:hAnsi="Arial" w:cs="Arial"/>
                <w:sz w:val="18"/>
                <w:szCs w:val="18"/>
              </w:rPr>
              <w:t>-</w:t>
            </w:r>
            <w:r w:rsidRPr="005A4EDC">
              <w:rPr>
                <w:rFonts w:ascii="Arial" w:hAnsi="Arial" w:cs="Arial"/>
                <w:sz w:val="18"/>
                <w:szCs w:val="18"/>
              </w:rPr>
              <w:t>specific acceptance criteria for matrix spike and duplicate QC samples, these criteria should be based on in</w:t>
            </w:r>
            <w:r>
              <w:rPr>
                <w:rFonts w:ascii="Arial" w:hAnsi="Arial" w:cs="Arial"/>
                <w:sz w:val="18"/>
                <w:szCs w:val="18"/>
              </w:rPr>
              <w:t>-h</w:t>
            </w:r>
            <w:r w:rsidRPr="005A4EDC">
              <w:rPr>
                <w:rFonts w:ascii="Arial" w:hAnsi="Arial" w:cs="Arial"/>
                <w:sz w:val="18"/>
                <w:szCs w:val="18"/>
              </w:rPr>
              <w:t>ouse performance data generated by the laboratory or on the performance data in the reference method.</w:t>
            </w:r>
          </w:p>
        </w:tc>
      </w:tr>
      <w:tr w:rsidR="000F7ED9" w:rsidRPr="00A0149B" w14:paraId="59BCE0CC" w14:textId="77777777" w:rsidTr="24C11CFF">
        <w:trPr>
          <w:trHeight w:val="264"/>
        </w:trPr>
        <w:tc>
          <w:tcPr>
            <w:tcW w:w="417" w:type="dxa"/>
            <w:shd w:val="clear" w:color="auto" w:fill="auto"/>
            <w:noWrap/>
            <w:vAlign w:val="center"/>
          </w:tcPr>
          <w:p w14:paraId="59BCE0C7" w14:textId="2EF37AA9" w:rsidR="000F7ED9" w:rsidRDefault="0053478C" w:rsidP="000F7ED9">
            <w:pPr>
              <w:rPr>
                <w:rFonts w:ascii="Arial" w:hAnsi="Arial" w:cs="Arial"/>
                <w:sz w:val="18"/>
                <w:szCs w:val="18"/>
              </w:rPr>
            </w:pPr>
            <w:r>
              <w:rPr>
                <w:rFonts w:ascii="Arial" w:hAnsi="Arial" w:cs="Arial"/>
                <w:sz w:val="18"/>
                <w:szCs w:val="18"/>
              </w:rPr>
              <w:t>5</w:t>
            </w:r>
            <w:r w:rsidR="00BE7558">
              <w:rPr>
                <w:rFonts w:ascii="Arial" w:hAnsi="Arial" w:cs="Arial"/>
                <w:sz w:val="18"/>
                <w:szCs w:val="18"/>
              </w:rPr>
              <w:t>3</w:t>
            </w:r>
          </w:p>
        </w:tc>
        <w:tc>
          <w:tcPr>
            <w:tcW w:w="5714" w:type="dxa"/>
            <w:tcBorders>
              <w:top w:val="single" w:sz="4" w:space="0" w:color="auto"/>
              <w:left w:val="single" w:sz="4" w:space="0" w:color="auto"/>
              <w:bottom w:val="single" w:sz="4" w:space="0" w:color="auto"/>
              <w:right w:val="single" w:sz="4" w:space="0" w:color="auto"/>
            </w:tcBorders>
            <w:noWrap/>
          </w:tcPr>
          <w:p w14:paraId="0A53CB73" w14:textId="77777777" w:rsidR="00DE2EDD" w:rsidRDefault="00DE2EDD" w:rsidP="000F7ED9">
            <w:pPr>
              <w:jc w:val="both"/>
              <w:rPr>
                <w:rFonts w:ascii="Arial" w:hAnsi="Arial" w:cs="Arial"/>
                <w:sz w:val="18"/>
                <w:szCs w:val="18"/>
              </w:rPr>
            </w:pPr>
          </w:p>
          <w:p w14:paraId="02D67DC9" w14:textId="0F3A5547" w:rsidR="000F7ED9" w:rsidRDefault="0F822FEF" w:rsidP="000F7ED9">
            <w:pPr>
              <w:jc w:val="both"/>
              <w:rPr>
                <w:rFonts w:ascii="Arial" w:hAnsi="Arial" w:cs="Arial"/>
                <w:sz w:val="18"/>
                <w:szCs w:val="18"/>
              </w:rPr>
            </w:pPr>
            <w:r w:rsidRPr="656C1F79">
              <w:rPr>
                <w:rFonts w:ascii="Arial" w:hAnsi="Arial" w:cs="Arial"/>
                <w:sz w:val="18"/>
                <w:szCs w:val="18"/>
              </w:rPr>
              <w:t xml:space="preserve">What action is taken if MS results are out of control? </w:t>
            </w:r>
            <w:r w:rsidR="0051119E" w:rsidRPr="0051119E">
              <w:rPr>
                <w:rFonts w:ascii="Arial" w:hAnsi="Arial" w:cs="Arial"/>
                <w:sz w:val="18"/>
                <w:szCs w:val="18"/>
              </w:rPr>
              <w:t>[15A NCAC 02H .0805 (a) (7) (</w:t>
            </w:r>
            <w:r w:rsidR="00C67AF9">
              <w:rPr>
                <w:rFonts w:ascii="Arial" w:hAnsi="Arial" w:cs="Arial"/>
                <w:sz w:val="18"/>
                <w:szCs w:val="18"/>
              </w:rPr>
              <w:t>B</w:t>
            </w:r>
            <w:r w:rsidR="0051119E" w:rsidRPr="0051119E">
              <w:rPr>
                <w:rFonts w:ascii="Arial" w:hAnsi="Arial" w:cs="Arial"/>
                <w:sz w:val="18"/>
                <w:szCs w:val="18"/>
              </w:rPr>
              <w:t>)</w:t>
            </w:r>
            <w:r w:rsidR="007B4CB1">
              <w:rPr>
                <w:rFonts w:ascii="Arial" w:hAnsi="Arial" w:cs="Arial"/>
                <w:sz w:val="18"/>
                <w:szCs w:val="18"/>
              </w:rPr>
              <w:t>]</w:t>
            </w:r>
          </w:p>
          <w:p w14:paraId="2B5A9685" w14:textId="77777777" w:rsidR="006E6953" w:rsidRDefault="006E6953" w:rsidP="000F7ED9">
            <w:pPr>
              <w:jc w:val="both"/>
              <w:rPr>
                <w:rFonts w:ascii="Arial" w:hAnsi="Arial" w:cs="Arial"/>
                <w:sz w:val="18"/>
                <w:szCs w:val="18"/>
              </w:rPr>
            </w:pPr>
          </w:p>
          <w:p w14:paraId="59BCE0C8" w14:textId="4D4D4541" w:rsidR="006E6953" w:rsidRPr="000808F0" w:rsidRDefault="006E6953" w:rsidP="000F7ED9">
            <w:pPr>
              <w:jc w:val="both"/>
              <w:rPr>
                <w:rFonts w:ascii="Arial" w:hAnsi="Arial" w:cs="Arial"/>
                <w:sz w:val="18"/>
                <w:szCs w:val="18"/>
              </w:rPr>
            </w:pPr>
            <w:r w:rsidRPr="00897193">
              <w:rPr>
                <w:rFonts w:ascii="Arial" w:hAnsi="Arial" w:cs="Arial"/>
                <w:b/>
                <w:bCs/>
                <w:sz w:val="18"/>
                <w:szCs w:val="18"/>
                <w:lang w:eastAsia="en-US"/>
              </w:rPr>
              <w:t>ANSWER:</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9BCE0C9" w14:textId="77777777" w:rsidR="000F7ED9" w:rsidRPr="000808F0" w:rsidRDefault="000F7ED9" w:rsidP="000F7ED9">
            <w:pPr>
              <w:jc w:val="both"/>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59BCE0CA" w14:textId="77777777" w:rsidR="000F7ED9" w:rsidRPr="000808F0" w:rsidRDefault="000F7ED9" w:rsidP="000F7ED9">
            <w:pPr>
              <w:jc w:val="both"/>
              <w:rPr>
                <w:rFonts w:ascii="Arial" w:hAnsi="Arial" w:cs="Arial"/>
                <w:sz w:val="18"/>
                <w:szCs w:val="18"/>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59BCE0CB" w14:textId="5A7C7B90" w:rsidR="000F7ED9" w:rsidRPr="000808F0" w:rsidRDefault="00981D05" w:rsidP="000F7ED9">
            <w:pPr>
              <w:jc w:val="both"/>
              <w:rPr>
                <w:rFonts w:ascii="Arial" w:hAnsi="Arial" w:cs="Arial"/>
                <w:sz w:val="18"/>
                <w:szCs w:val="18"/>
              </w:rPr>
            </w:pPr>
            <w:r w:rsidRPr="00981D05">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 If the sample cannot be reanalyzed, or if the quality control results continue to fall outside established limits or show an analytical problem, the results shall be qualified as such.</w:t>
            </w:r>
          </w:p>
        </w:tc>
      </w:tr>
      <w:tr w:rsidR="003155B5" w:rsidRPr="00A0149B" w14:paraId="59BCE0D2" w14:textId="77777777" w:rsidTr="24C11CFF">
        <w:trPr>
          <w:trHeight w:val="264"/>
        </w:trPr>
        <w:tc>
          <w:tcPr>
            <w:tcW w:w="417" w:type="dxa"/>
            <w:shd w:val="clear" w:color="auto" w:fill="auto"/>
            <w:noWrap/>
            <w:vAlign w:val="center"/>
          </w:tcPr>
          <w:p w14:paraId="59BCE0CD" w14:textId="44F088B6" w:rsidR="003155B5" w:rsidRDefault="0053478C" w:rsidP="003155B5">
            <w:pPr>
              <w:rPr>
                <w:rFonts w:ascii="Arial" w:hAnsi="Arial" w:cs="Arial"/>
                <w:sz w:val="18"/>
                <w:szCs w:val="18"/>
              </w:rPr>
            </w:pPr>
            <w:r>
              <w:rPr>
                <w:rFonts w:ascii="Arial" w:hAnsi="Arial" w:cs="Arial"/>
                <w:sz w:val="18"/>
                <w:szCs w:val="18"/>
              </w:rPr>
              <w:t>5</w:t>
            </w:r>
            <w:r w:rsidR="00BE7558">
              <w:rPr>
                <w:rFonts w:ascii="Arial" w:hAnsi="Arial" w:cs="Arial"/>
                <w:sz w:val="18"/>
                <w:szCs w:val="18"/>
              </w:rPr>
              <w:t>4</w:t>
            </w:r>
          </w:p>
        </w:tc>
        <w:tc>
          <w:tcPr>
            <w:tcW w:w="5714" w:type="dxa"/>
            <w:shd w:val="clear" w:color="auto" w:fill="auto"/>
            <w:noWrap/>
            <w:vAlign w:val="center"/>
          </w:tcPr>
          <w:p w14:paraId="59BCE0CE" w14:textId="77777777" w:rsidR="003155B5" w:rsidRDefault="003155B5" w:rsidP="003155B5">
            <w:pPr>
              <w:jc w:val="both"/>
              <w:rPr>
                <w:rFonts w:ascii="Arial" w:hAnsi="Arial" w:cs="Arial"/>
                <w:sz w:val="18"/>
                <w:szCs w:val="18"/>
              </w:rPr>
            </w:pPr>
            <w:r>
              <w:rPr>
                <w:rFonts w:ascii="Arial" w:hAnsi="Arial" w:cs="Arial"/>
                <w:color w:val="000000"/>
                <w:sz w:val="18"/>
                <w:szCs w:val="18"/>
              </w:rPr>
              <w:t xml:space="preserve">Does the volume of the spike solution used in the MS constitute ≤ </w:t>
            </w:r>
            <w:r w:rsidR="00580F57" w:rsidRPr="00580F57">
              <w:rPr>
                <w:rFonts w:ascii="Arial" w:hAnsi="Arial" w:cs="Arial"/>
                <w:color w:val="000000"/>
                <w:sz w:val="18"/>
                <w:szCs w:val="18"/>
              </w:rPr>
              <w:t>5</w:t>
            </w:r>
            <w:r w:rsidR="00580F57">
              <w:rPr>
                <w:rFonts w:ascii="Arial" w:hAnsi="Arial" w:cs="Arial"/>
                <w:color w:val="000000"/>
                <w:sz w:val="18"/>
                <w:szCs w:val="18"/>
              </w:rPr>
              <w:t xml:space="preserve"> </w:t>
            </w:r>
            <w:r>
              <w:rPr>
                <w:rFonts w:ascii="Arial" w:hAnsi="Arial" w:cs="Arial"/>
                <w:color w:val="000000"/>
                <w:sz w:val="18"/>
                <w:szCs w:val="18"/>
              </w:rPr>
              <w:t>% of the total MS volume? [</w:t>
            </w:r>
            <w:r w:rsidRPr="009C3D45">
              <w:rPr>
                <w:rFonts w:ascii="Arial" w:hAnsi="Arial" w:cs="Arial"/>
                <w:color w:val="000000"/>
                <w:sz w:val="18"/>
                <w:szCs w:val="18"/>
              </w:rPr>
              <w:t>NC WW/GW LC Policy]</w:t>
            </w:r>
          </w:p>
        </w:tc>
        <w:tc>
          <w:tcPr>
            <w:tcW w:w="450" w:type="dxa"/>
            <w:shd w:val="clear" w:color="auto" w:fill="FFFFFF" w:themeFill="background1"/>
            <w:noWrap/>
          </w:tcPr>
          <w:p w14:paraId="59BCE0CF" w14:textId="77777777" w:rsidR="003155B5" w:rsidRPr="000808F0" w:rsidRDefault="003155B5" w:rsidP="003155B5">
            <w:pPr>
              <w:jc w:val="both"/>
              <w:rPr>
                <w:rFonts w:ascii="Arial" w:hAnsi="Arial" w:cs="Arial"/>
                <w:sz w:val="18"/>
                <w:szCs w:val="18"/>
              </w:rPr>
            </w:pPr>
          </w:p>
        </w:tc>
        <w:tc>
          <w:tcPr>
            <w:tcW w:w="450" w:type="dxa"/>
            <w:shd w:val="clear" w:color="auto" w:fill="FFFFFF" w:themeFill="background1"/>
            <w:noWrap/>
          </w:tcPr>
          <w:p w14:paraId="59BCE0D0" w14:textId="77777777" w:rsidR="003155B5" w:rsidRPr="000808F0" w:rsidRDefault="003155B5" w:rsidP="003155B5">
            <w:pPr>
              <w:jc w:val="both"/>
              <w:rPr>
                <w:rFonts w:ascii="Arial" w:hAnsi="Arial" w:cs="Arial"/>
                <w:sz w:val="18"/>
                <w:szCs w:val="18"/>
              </w:rPr>
            </w:pPr>
          </w:p>
        </w:tc>
        <w:tc>
          <w:tcPr>
            <w:tcW w:w="3960" w:type="dxa"/>
            <w:shd w:val="clear" w:color="auto" w:fill="auto"/>
          </w:tcPr>
          <w:p w14:paraId="59BCE0D1" w14:textId="77777777" w:rsidR="003155B5" w:rsidRPr="000808F0" w:rsidRDefault="003155B5" w:rsidP="003155B5">
            <w:pPr>
              <w:jc w:val="both"/>
              <w:rPr>
                <w:rFonts w:ascii="Arial" w:hAnsi="Arial" w:cs="Arial"/>
                <w:sz w:val="18"/>
                <w:szCs w:val="18"/>
              </w:rPr>
            </w:pPr>
            <w:r w:rsidRPr="002308EB">
              <w:rPr>
                <w:rFonts w:ascii="Arial" w:hAnsi="Arial" w:cs="Arial" w:hint="eastAsia"/>
                <w:sz w:val="18"/>
                <w:szCs w:val="18"/>
              </w:rPr>
              <w:t>The volume of spike solution used in MS preparation must in all case</w:t>
            </w:r>
            <w:r>
              <w:rPr>
                <w:rFonts w:ascii="Arial" w:hAnsi="Arial" w:cs="Arial" w:hint="eastAsia"/>
                <w:sz w:val="18"/>
                <w:szCs w:val="18"/>
              </w:rPr>
              <w:t xml:space="preserve">s be </w:t>
            </w:r>
            <w:r>
              <w:rPr>
                <w:rFonts w:ascii="Arial" w:hAnsi="Arial" w:cs="Arial"/>
                <w:sz w:val="18"/>
                <w:szCs w:val="18"/>
              </w:rPr>
              <w:t>≤</w:t>
            </w:r>
            <w:r>
              <w:rPr>
                <w:rFonts w:ascii="Arial" w:hAnsi="Arial" w:cs="Arial" w:hint="eastAsia"/>
                <w:sz w:val="18"/>
                <w:szCs w:val="18"/>
              </w:rPr>
              <w:t xml:space="preserve"> </w:t>
            </w:r>
            <w:r w:rsidR="00580F57">
              <w:rPr>
                <w:rFonts w:ascii="Arial" w:hAnsi="Arial" w:cs="Arial"/>
                <w:sz w:val="18"/>
                <w:szCs w:val="18"/>
              </w:rPr>
              <w:t xml:space="preserve">5 </w:t>
            </w:r>
            <w:r w:rsidRPr="002308EB">
              <w:rPr>
                <w:rFonts w:ascii="Arial" w:hAnsi="Arial" w:cs="Arial" w:hint="eastAsia"/>
                <w:sz w:val="18"/>
                <w:szCs w:val="18"/>
              </w:rPr>
              <w:t xml:space="preserve">% of the total MS </w:t>
            </w:r>
            <w:r w:rsidRPr="002308EB">
              <w:rPr>
                <w:rFonts w:ascii="Arial" w:hAnsi="Arial" w:cs="Arial"/>
                <w:sz w:val="18"/>
                <w:szCs w:val="18"/>
              </w:rPr>
              <w:t>volume.</w:t>
            </w:r>
          </w:p>
        </w:tc>
      </w:tr>
      <w:tr w:rsidR="003155B5" w:rsidRPr="00A0149B" w14:paraId="59BCE0D8" w14:textId="77777777" w:rsidTr="24C11CFF">
        <w:trPr>
          <w:trHeight w:val="264"/>
        </w:trPr>
        <w:tc>
          <w:tcPr>
            <w:tcW w:w="417" w:type="dxa"/>
            <w:shd w:val="clear" w:color="auto" w:fill="auto"/>
            <w:noWrap/>
            <w:vAlign w:val="center"/>
          </w:tcPr>
          <w:p w14:paraId="59BCE0D3" w14:textId="1D4DB4E6" w:rsidR="003155B5" w:rsidRDefault="0053478C" w:rsidP="003155B5">
            <w:pPr>
              <w:rPr>
                <w:rFonts w:ascii="Arial" w:hAnsi="Arial" w:cs="Arial"/>
                <w:sz w:val="18"/>
                <w:szCs w:val="18"/>
              </w:rPr>
            </w:pPr>
            <w:r>
              <w:rPr>
                <w:rFonts w:ascii="Arial" w:hAnsi="Arial" w:cs="Arial"/>
                <w:sz w:val="18"/>
                <w:szCs w:val="18"/>
              </w:rPr>
              <w:t>5</w:t>
            </w:r>
            <w:r w:rsidR="00BE7558">
              <w:rPr>
                <w:rFonts w:ascii="Arial" w:hAnsi="Arial" w:cs="Arial"/>
                <w:sz w:val="18"/>
                <w:szCs w:val="18"/>
              </w:rPr>
              <w:t>5</w:t>
            </w:r>
          </w:p>
        </w:tc>
        <w:tc>
          <w:tcPr>
            <w:tcW w:w="5714" w:type="dxa"/>
            <w:shd w:val="clear" w:color="auto" w:fill="auto"/>
            <w:noWrap/>
            <w:vAlign w:val="center"/>
          </w:tcPr>
          <w:p w14:paraId="59BCE0D4" w14:textId="77777777" w:rsidR="003155B5" w:rsidRDefault="003155B5" w:rsidP="000F7ED9">
            <w:pPr>
              <w:jc w:val="both"/>
              <w:rPr>
                <w:rFonts w:ascii="Arial" w:hAnsi="Arial" w:cs="Arial"/>
                <w:sz w:val="18"/>
                <w:szCs w:val="18"/>
              </w:rPr>
            </w:pPr>
            <w:r>
              <w:rPr>
                <w:rFonts w:ascii="Arial" w:hAnsi="Arial" w:cs="Arial"/>
                <w:color w:val="000000"/>
                <w:sz w:val="18"/>
                <w:szCs w:val="18"/>
              </w:rPr>
              <w:t>I</w:t>
            </w:r>
            <w:r w:rsidR="000F7ED9">
              <w:rPr>
                <w:rFonts w:ascii="Arial" w:hAnsi="Arial" w:cs="Arial"/>
                <w:color w:val="000000"/>
                <w:sz w:val="18"/>
                <w:szCs w:val="18"/>
              </w:rPr>
              <w:t>f</w:t>
            </w:r>
            <w:r>
              <w:rPr>
                <w:rFonts w:ascii="Arial" w:hAnsi="Arial" w:cs="Arial"/>
                <w:color w:val="000000"/>
                <w:sz w:val="18"/>
                <w:szCs w:val="18"/>
              </w:rPr>
              <w:t xml:space="preserve"> the volume of the spike solution used in the MS constitutes ≤ 10% but </w:t>
            </w:r>
            <w:r w:rsidR="00CC2AAF">
              <w:rPr>
                <w:rFonts w:ascii="Arial" w:hAnsi="Arial" w:cs="Arial"/>
                <w:color w:val="000000"/>
                <w:sz w:val="18"/>
                <w:szCs w:val="18"/>
              </w:rPr>
              <w:t>&gt;</w:t>
            </w:r>
            <w:r>
              <w:rPr>
                <w:rFonts w:ascii="Arial" w:hAnsi="Arial" w:cs="Arial"/>
                <w:color w:val="000000"/>
                <w:sz w:val="18"/>
                <w:szCs w:val="18"/>
              </w:rPr>
              <w:t xml:space="preserve"> 1% of the total MS volume, then is the sample volume adjusted by calculation? [</w:t>
            </w:r>
            <w:r w:rsidRPr="009C3D45">
              <w:rPr>
                <w:rFonts w:ascii="Arial" w:hAnsi="Arial" w:cs="Arial"/>
                <w:color w:val="000000"/>
                <w:sz w:val="18"/>
                <w:szCs w:val="18"/>
              </w:rPr>
              <w:t>NC WW/GW LC Policy]</w:t>
            </w:r>
          </w:p>
        </w:tc>
        <w:tc>
          <w:tcPr>
            <w:tcW w:w="450" w:type="dxa"/>
            <w:shd w:val="clear" w:color="auto" w:fill="FFFFFF" w:themeFill="background1"/>
            <w:noWrap/>
          </w:tcPr>
          <w:p w14:paraId="59BCE0D5" w14:textId="77777777" w:rsidR="003155B5" w:rsidRPr="000808F0" w:rsidRDefault="003155B5" w:rsidP="003155B5">
            <w:pPr>
              <w:jc w:val="both"/>
              <w:rPr>
                <w:rFonts w:ascii="Arial" w:hAnsi="Arial" w:cs="Arial"/>
                <w:sz w:val="18"/>
                <w:szCs w:val="18"/>
              </w:rPr>
            </w:pPr>
          </w:p>
        </w:tc>
        <w:tc>
          <w:tcPr>
            <w:tcW w:w="450" w:type="dxa"/>
            <w:shd w:val="clear" w:color="auto" w:fill="FFFFFF" w:themeFill="background1"/>
            <w:noWrap/>
          </w:tcPr>
          <w:p w14:paraId="59BCE0D6" w14:textId="77777777" w:rsidR="003155B5" w:rsidRPr="000808F0" w:rsidRDefault="003155B5" w:rsidP="003155B5">
            <w:pPr>
              <w:jc w:val="both"/>
              <w:rPr>
                <w:rFonts w:ascii="Arial" w:hAnsi="Arial" w:cs="Arial"/>
                <w:sz w:val="18"/>
                <w:szCs w:val="18"/>
              </w:rPr>
            </w:pPr>
          </w:p>
        </w:tc>
        <w:tc>
          <w:tcPr>
            <w:tcW w:w="3960" w:type="dxa"/>
            <w:shd w:val="clear" w:color="auto" w:fill="auto"/>
          </w:tcPr>
          <w:p w14:paraId="59BCE0D7" w14:textId="77777777" w:rsidR="003155B5" w:rsidRPr="000808F0" w:rsidRDefault="003155B5" w:rsidP="00CC2AAF">
            <w:pPr>
              <w:jc w:val="both"/>
              <w:rPr>
                <w:rFonts w:ascii="Arial" w:hAnsi="Arial" w:cs="Arial"/>
                <w:sz w:val="18"/>
                <w:szCs w:val="18"/>
              </w:rPr>
            </w:pPr>
            <w:r w:rsidRPr="002308EB">
              <w:rPr>
                <w:rFonts w:ascii="Arial" w:hAnsi="Arial" w:cs="Arial" w:hint="eastAsia"/>
                <w:sz w:val="18"/>
                <w:szCs w:val="18"/>
              </w:rPr>
              <w:t xml:space="preserve">It is preferable that the spike solution constitutes </w:t>
            </w:r>
            <w:r w:rsidR="00CC2AAF">
              <w:rPr>
                <w:rFonts w:ascii="Arial" w:hAnsi="Arial" w:cs="Arial"/>
                <w:sz w:val="18"/>
                <w:szCs w:val="18"/>
              </w:rPr>
              <w:t>≤</w:t>
            </w:r>
            <w:r w:rsidRPr="002308EB">
              <w:rPr>
                <w:rFonts w:ascii="Arial" w:hAnsi="Arial" w:cs="Arial" w:hint="eastAsia"/>
                <w:sz w:val="18"/>
                <w:szCs w:val="18"/>
              </w:rPr>
              <w:t xml:space="preserve"> 1% of the total MS volume so that the</w:t>
            </w:r>
            <w:r>
              <w:rPr>
                <w:rFonts w:ascii="Arial" w:hAnsi="Arial" w:cs="Arial" w:hint="eastAsia"/>
                <w:sz w:val="18"/>
                <w:szCs w:val="18"/>
              </w:rPr>
              <w:t xml:space="preserve"> </w:t>
            </w:r>
            <w:r w:rsidRPr="002308EB">
              <w:rPr>
                <w:rFonts w:ascii="Arial" w:hAnsi="Arial" w:cs="Arial"/>
                <w:sz w:val="18"/>
                <w:szCs w:val="18"/>
              </w:rPr>
              <w:t>MS can be considered</w:t>
            </w:r>
            <w:r>
              <w:rPr>
                <w:rFonts w:ascii="Arial" w:hAnsi="Arial" w:cs="Arial"/>
                <w:sz w:val="18"/>
                <w:szCs w:val="18"/>
              </w:rPr>
              <w:t xml:space="preserve"> </w:t>
            </w:r>
            <w:r w:rsidRPr="002308EB">
              <w:rPr>
                <w:rFonts w:ascii="Arial" w:hAnsi="Arial" w:cs="Arial"/>
                <w:sz w:val="18"/>
                <w:szCs w:val="18"/>
              </w:rPr>
              <w:t>a</w:t>
            </w:r>
            <w:r>
              <w:rPr>
                <w:rFonts w:ascii="Arial" w:hAnsi="Arial" w:cs="Arial"/>
                <w:sz w:val="18"/>
                <w:szCs w:val="18"/>
              </w:rPr>
              <w:t xml:space="preserve"> </w:t>
            </w:r>
            <w:r w:rsidRPr="002308EB">
              <w:rPr>
                <w:rFonts w:ascii="Arial" w:hAnsi="Arial" w:cs="Arial"/>
                <w:sz w:val="18"/>
                <w:szCs w:val="18"/>
              </w:rPr>
              <w:t>whole</w:t>
            </w:r>
            <w:r>
              <w:rPr>
                <w:rFonts w:ascii="Arial" w:hAnsi="Arial" w:cs="Arial"/>
                <w:sz w:val="18"/>
                <w:szCs w:val="18"/>
              </w:rPr>
              <w:t xml:space="preserve"> </w:t>
            </w:r>
            <w:r w:rsidRPr="002308EB">
              <w:rPr>
                <w:rFonts w:ascii="Arial" w:hAnsi="Arial" w:cs="Arial"/>
                <w:sz w:val="18"/>
                <w:szCs w:val="18"/>
              </w:rPr>
              <w:t>volume sample</w:t>
            </w:r>
            <w:r>
              <w:rPr>
                <w:rFonts w:ascii="Arial" w:hAnsi="Arial" w:cs="Arial"/>
                <w:sz w:val="18"/>
                <w:szCs w:val="18"/>
              </w:rPr>
              <w:t xml:space="preserve"> </w:t>
            </w:r>
            <w:r w:rsidRPr="002308EB">
              <w:rPr>
                <w:rFonts w:ascii="Arial" w:hAnsi="Arial" w:cs="Arial"/>
                <w:sz w:val="18"/>
                <w:szCs w:val="18"/>
              </w:rPr>
              <w:t>with no adjustment (i.e.,</w:t>
            </w:r>
            <w:r>
              <w:rPr>
                <w:rFonts w:ascii="Arial" w:hAnsi="Arial" w:cs="Arial"/>
                <w:sz w:val="18"/>
                <w:szCs w:val="18"/>
              </w:rPr>
              <w:t xml:space="preserve"> </w:t>
            </w:r>
            <w:r w:rsidRPr="002308EB">
              <w:rPr>
                <w:rFonts w:ascii="Arial" w:hAnsi="Arial" w:cs="Arial"/>
                <w:sz w:val="18"/>
                <w:szCs w:val="18"/>
              </w:rPr>
              <w:t>volume correction)</w:t>
            </w:r>
            <w:r>
              <w:rPr>
                <w:rFonts w:ascii="Arial" w:hAnsi="Arial" w:cs="Arial"/>
                <w:sz w:val="18"/>
                <w:szCs w:val="18"/>
              </w:rPr>
              <w:t xml:space="preserve"> </w:t>
            </w:r>
            <w:r w:rsidRPr="002308EB">
              <w:rPr>
                <w:rFonts w:ascii="Arial" w:hAnsi="Arial" w:cs="Arial"/>
                <w:sz w:val="18"/>
                <w:szCs w:val="18"/>
              </w:rPr>
              <w:t>by</w:t>
            </w:r>
            <w:r>
              <w:rPr>
                <w:rFonts w:ascii="Arial" w:hAnsi="Arial" w:cs="Arial"/>
                <w:sz w:val="18"/>
                <w:szCs w:val="18"/>
              </w:rPr>
              <w:t xml:space="preserve"> </w:t>
            </w:r>
            <w:r w:rsidRPr="002308EB">
              <w:rPr>
                <w:rFonts w:ascii="Arial" w:hAnsi="Arial" w:cs="Arial"/>
                <w:sz w:val="18"/>
                <w:szCs w:val="18"/>
              </w:rPr>
              <w:t>calculation necessary. If the spike solution volume constitutes &gt;1% of the total sample volume, the sample concentration or spike concentration must be adjusted by calculation.</w:t>
            </w:r>
          </w:p>
        </w:tc>
      </w:tr>
      <w:tr w:rsidR="00F17F21" w:rsidRPr="00A0149B" w14:paraId="59BCE0DE" w14:textId="77777777" w:rsidTr="24C11CFF">
        <w:trPr>
          <w:trHeight w:val="264"/>
        </w:trPr>
        <w:tc>
          <w:tcPr>
            <w:tcW w:w="417" w:type="dxa"/>
            <w:shd w:val="clear" w:color="auto" w:fill="auto"/>
            <w:noWrap/>
            <w:vAlign w:val="center"/>
          </w:tcPr>
          <w:p w14:paraId="59BCE0D9" w14:textId="29E5DBA5" w:rsidR="00F17F21" w:rsidRDefault="0053478C" w:rsidP="00F17F21">
            <w:pPr>
              <w:rPr>
                <w:rFonts w:ascii="Arial" w:hAnsi="Arial" w:cs="Arial"/>
                <w:sz w:val="18"/>
                <w:szCs w:val="18"/>
              </w:rPr>
            </w:pPr>
            <w:r>
              <w:rPr>
                <w:rFonts w:ascii="Arial" w:hAnsi="Arial" w:cs="Arial"/>
                <w:sz w:val="18"/>
                <w:szCs w:val="18"/>
              </w:rPr>
              <w:t>5</w:t>
            </w:r>
            <w:r w:rsidR="00BE7558">
              <w:rPr>
                <w:rFonts w:ascii="Arial" w:hAnsi="Arial" w:cs="Arial"/>
                <w:sz w:val="18"/>
                <w:szCs w:val="18"/>
              </w:rPr>
              <w:t>6</w:t>
            </w:r>
          </w:p>
        </w:tc>
        <w:tc>
          <w:tcPr>
            <w:tcW w:w="5714" w:type="dxa"/>
            <w:tcBorders>
              <w:top w:val="single" w:sz="4" w:space="0" w:color="auto"/>
              <w:left w:val="single" w:sz="4" w:space="0" w:color="auto"/>
              <w:bottom w:val="single" w:sz="4" w:space="0" w:color="auto"/>
              <w:right w:val="single" w:sz="4" w:space="0" w:color="auto"/>
            </w:tcBorders>
            <w:noWrap/>
          </w:tcPr>
          <w:p w14:paraId="5314310E" w14:textId="77777777" w:rsidR="00DE2EDD" w:rsidRDefault="00DE2EDD" w:rsidP="00F17F21">
            <w:pPr>
              <w:jc w:val="both"/>
              <w:rPr>
                <w:rFonts w:ascii="Arial" w:hAnsi="Arial" w:cs="Arial"/>
                <w:sz w:val="18"/>
                <w:szCs w:val="18"/>
              </w:rPr>
            </w:pPr>
          </w:p>
          <w:p w14:paraId="08D73399" w14:textId="77777777" w:rsidR="00F17F21" w:rsidRDefault="00F17F21" w:rsidP="00F17F21">
            <w:pPr>
              <w:jc w:val="both"/>
              <w:rPr>
                <w:rFonts w:ascii="Arial" w:hAnsi="Arial" w:cs="Arial"/>
                <w:sz w:val="18"/>
                <w:szCs w:val="18"/>
              </w:rPr>
            </w:pPr>
            <w:r>
              <w:rPr>
                <w:rFonts w:ascii="Arial" w:hAnsi="Arial" w:cs="Arial"/>
                <w:sz w:val="18"/>
                <w:szCs w:val="18"/>
              </w:rPr>
              <w:t>What are the control limits for duplicate RPD results?</w:t>
            </w:r>
            <w:r w:rsidR="00A64CF1">
              <w:t xml:space="preserve"> </w:t>
            </w:r>
            <w:r w:rsidR="00A64CF1" w:rsidRPr="00A64CF1">
              <w:rPr>
                <w:rFonts w:ascii="Arial" w:hAnsi="Arial" w:cs="Arial"/>
                <w:sz w:val="18"/>
                <w:szCs w:val="18"/>
              </w:rPr>
              <w:t>[15A NCAC 02H .0805 (a) (7) (A)]</w:t>
            </w:r>
            <w:r>
              <w:rPr>
                <w:rFonts w:ascii="Arial" w:hAnsi="Arial" w:cs="Arial"/>
                <w:sz w:val="18"/>
                <w:szCs w:val="18"/>
              </w:rPr>
              <w:t xml:space="preserve"> </w:t>
            </w:r>
            <w:r w:rsidRPr="005A4EDC">
              <w:rPr>
                <w:rFonts w:ascii="Arial" w:hAnsi="Arial" w:cs="Arial"/>
                <w:sz w:val="18"/>
                <w:szCs w:val="18"/>
              </w:rPr>
              <w:t>[SW-846 Method 8000 D, Section 9.4.4]</w:t>
            </w:r>
          </w:p>
          <w:p w14:paraId="1D1A94EE" w14:textId="77777777" w:rsidR="006E6953" w:rsidRDefault="006E6953" w:rsidP="00F17F21">
            <w:pPr>
              <w:jc w:val="both"/>
              <w:rPr>
                <w:rFonts w:ascii="Arial" w:hAnsi="Arial" w:cs="Arial"/>
                <w:sz w:val="18"/>
                <w:szCs w:val="18"/>
              </w:rPr>
            </w:pPr>
          </w:p>
          <w:p w14:paraId="59BCE0DA" w14:textId="01312B9D" w:rsidR="006E6953" w:rsidRDefault="006E6953" w:rsidP="00F17F21">
            <w:pPr>
              <w:jc w:val="both"/>
              <w:rPr>
                <w:rFonts w:ascii="Arial" w:hAnsi="Arial" w:cs="Arial"/>
                <w:sz w:val="18"/>
                <w:szCs w:val="18"/>
              </w:rPr>
            </w:pPr>
            <w:r w:rsidRPr="00897193">
              <w:rPr>
                <w:rFonts w:ascii="Arial" w:hAnsi="Arial" w:cs="Arial"/>
                <w:b/>
                <w:bCs/>
                <w:sz w:val="18"/>
                <w:szCs w:val="18"/>
                <w:lang w:eastAsia="en-US"/>
              </w:rPr>
              <w:t>ANSWER:</w:t>
            </w:r>
          </w:p>
        </w:tc>
        <w:tc>
          <w:tcPr>
            <w:tcW w:w="45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59BCE0DB" w14:textId="77777777" w:rsidR="00F17F21" w:rsidRPr="000808F0" w:rsidRDefault="00F17F21" w:rsidP="00F17F21">
            <w:pPr>
              <w:jc w:val="both"/>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59BCE0DC" w14:textId="77777777" w:rsidR="00F17F21" w:rsidRPr="000808F0" w:rsidRDefault="00F17F21" w:rsidP="00F17F21">
            <w:pPr>
              <w:jc w:val="both"/>
              <w:rPr>
                <w:rFonts w:ascii="Arial" w:hAnsi="Arial" w:cs="Arial"/>
                <w:sz w:val="18"/>
                <w:szCs w:val="18"/>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59BCE0DD" w14:textId="77777777" w:rsidR="00F17F21" w:rsidRPr="00F35EBE" w:rsidRDefault="00F17F21" w:rsidP="00F17F21">
            <w:pPr>
              <w:jc w:val="both"/>
              <w:rPr>
                <w:rFonts w:ascii="Arial" w:hAnsi="Arial" w:cs="Arial"/>
                <w:sz w:val="18"/>
                <w:szCs w:val="18"/>
              </w:rPr>
            </w:pPr>
            <w:r w:rsidRPr="005A4EDC">
              <w:rPr>
                <w:rFonts w:ascii="Arial" w:hAnsi="Arial" w:cs="Arial"/>
                <w:sz w:val="18"/>
                <w:szCs w:val="18"/>
              </w:rPr>
              <w:t xml:space="preserve">Ideally, the acceptance criteria for MS/MSD recovery and/or duplicate relative % difference will be established for the field samples through the DQOs contained in a written QAPP. These criteria should be established with consideration given to performance data provided in the reference method and/or by the laboratory </w:t>
            </w:r>
            <w:proofErr w:type="gramStart"/>
            <w:r w:rsidRPr="005A4EDC">
              <w:rPr>
                <w:rFonts w:ascii="Arial" w:hAnsi="Arial" w:cs="Arial"/>
                <w:sz w:val="18"/>
                <w:szCs w:val="18"/>
              </w:rPr>
              <w:t>in order to</w:t>
            </w:r>
            <w:proofErr w:type="gramEnd"/>
            <w:r w:rsidRPr="005A4EDC">
              <w:rPr>
                <w:rFonts w:ascii="Arial" w:hAnsi="Arial" w:cs="Arial"/>
                <w:sz w:val="18"/>
                <w:szCs w:val="18"/>
              </w:rPr>
              <w:t xml:space="preserve"> avoid overly conservative expectations. In the absence of site</w:t>
            </w:r>
            <w:r>
              <w:rPr>
                <w:rFonts w:ascii="Arial" w:hAnsi="Arial" w:cs="Arial"/>
                <w:sz w:val="18"/>
                <w:szCs w:val="18"/>
              </w:rPr>
              <w:t>-</w:t>
            </w:r>
            <w:r w:rsidRPr="005A4EDC">
              <w:rPr>
                <w:rFonts w:ascii="Arial" w:hAnsi="Arial" w:cs="Arial"/>
                <w:sz w:val="18"/>
                <w:szCs w:val="18"/>
              </w:rPr>
              <w:t xml:space="preserve"> or project</w:t>
            </w:r>
            <w:r>
              <w:rPr>
                <w:rFonts w:ascii="Arial" w:hAnsi="Arial" w:cs="Arial"/>
                <w:sz w:val="18"/>
                <w:szCs w:val="18"/>
              </w:rPr>
              <w:t>-</w:t>
            </w:r>
            <w:r w:rsidRPr="005A4EDC">
              <w:rPr>
                <w:rFonts w:ascii="Arial" w:hAnsi="Arial" w:cs="Arial"/>
                <w:sz w:val="18"/>
                <w:szCs w:val="18"/>
              </w:rPr>
              <w:t>specific acceptance criteria for matrix spike and duplicate QC samples, these criteria should be based on in</w:t>
            </w:r>
            <w:r>
              <w:rPr>
                <w:rFonts w:ascii="Arial" w:hAnsi="Arial" w:cs="Arial"/>
                <w:sz w:val="18"/>
                <w:szCs w:val="18"/>
              </w:rPr>
              <w:t>-h</w:t>
            </w:r>
            <w:r w:rsidRPr="005A4EDC">
              <w:rPr>
                <w:rFonts w:ascii="Arial" w:hAnsi="Arial" w:cs="Arial"/>
                <w:sz w:val="18"/>
                <w:szCs w:val="18"/>
              </w:rPr>
              <w:t>ouse performance data generated by the laboratory or on the performance data in the reference method.</w:t>
            </w:r>
          </w:p>
        </w:tc>
      </w:tr>
      <w:tr w:rsidR="003155B5" w:rsidRPr="00A0149B" w14:paraId="59BCE0E4" w14:textId="77777777" w:rsidTr="24C11CFF">
        <w:trPr>
          <w:trHeight w:val="264"/>
        </w:trPr>
        <w:tc>
          <w:tcPr>
            <w:tcW w:w="417" w:type="dxa"/>
            <w:shd w:val="clear" w:color="auto" w:fill="auto"/>
            <w:noWrap/>
            <w:vAlign w:val="center"/>
          </w:tcPr>
          <w:p w14:paraId="59BCE0DF" w14:textId="078EF28F" w:rsidR="003155B5" w:rsidRDefault="0053478C" w:rsidP="003155B5">
            <w:pPr>
              <w:rPr>
                <w:rFonts w:ascii="Arial" w:hAnsi="Arial" w:cs="Arial"/>
                <w:sz w:val="18"/>
                <w:szCs w:val="18"/>
              </w:rPr>
            </w:pPr>
            <w:r>
              <w:rPr>
                <w:rFonts w:ascii="Arial" w:hAnsi="Arial" w:cs="Arial"/>
                <w:sz w:val="18"/>
                <w:szCs w:val="18"/>
              </w:rPr>
              <w:lastRenderedPageBreak/>
              <w:t>5</w:t>
            </w:r>
            <w:r w:rsidR="00BE7558">
              <w:rPr>
                <w:rFonts w:ascii="Arial" w:hAnsi="Arial" w:cs="Arial"/>
                <w:sz w:val="18"/>
                <w:szCs w:val="18"/>
              </w:rPr>
              <w:t>7</w:t>
            </w:r>
          </w:p>
        </w:tc>
        <w:tc>
          <w:tcPr>
            <w:tcW w:w="5714" w:type="dxa"/>
            <w:shd w:val="clear" w:color="auto" w:fill="auto"/>
            <w:noWrap/>
          </w:tcPr>
          <w:p w14:paraId="59BCE0E0" w14:textId="77777777" w:rsidR="003155B5" w:rsidRPr="000808F0" w:rsidRDefault="003155B5" w:rsidP="00CC2AAF">
            <w:pPr>
              <w:jc w:val="both"/>
              <w:rPr>
                <w:rFonts w:ascii="Arial" w:hAnsi="Arial" w:cs="Arial"/>
                <w:sz w:val="18"/>
                <w:szCs w:val="18"/>
              </w:rPr>
            </w:pPr>
            <w:r>
              <w:rPr>
                <w:rFonts w:ascii="Arial" w:hAnsi="Arial" w:cs="Arial"/>
                <w:sz w:val="18"/>
                <w:szCs w:val="18"/>
              </w:rPr>
              <w:t xml:space="preserve">Does the laboratory analyze at least one LCS with each batch of 20 or fewer samples? </w:t>
            </w:r>
            <w:r w:rsidR="00CC2AAF" w:rsidRPr="00CC2AAF">
              <w:rPr>
                <w:rFonts w:ascii="Arial" w:hAnsi="Arial" w:cs="Arial"/>
                <w:sz w:val="18"/>
                <w:szCs w:val="18"/>
              </w:rPr>
              <w:t>[SW-846 Method 8015 C, Section 9.6.</w:t>
            </w:r>
            <w:r w:rsidR="00CC2AAF">
              <w:rPr>
                <w:rFonts w:ascii="Arial" w:hAnsi="Arial" w:cs="Arial"/>
                <w:sz w:val="18"/>
                <w:szCs w:val="18"/>
              </w:rPr>
              <w:t>2</w:t>
            </w:r>
            <w:r w:rsidR="00CC2AAF" w:rsidRPr="00CC2AAF">
              <w:rPr>
                <w:rFonts w:ascii="Arial" w:hAnsi="Arial" w:cs="Arial"/>
                <w:sz w:val="18"/>
                <w:szCs w:val="18"/>
              </w:rPr>
              <w:t>]</w:t>
            </w:r>
          </w:p>
        </w:tc>
        <w:tc>
          <w:tcPr>
            <w:tcW w:w="450" w:type="dxa"/>
            <w:shd w:val="clear" w:color="auto" w:fill="FFFFFF" w:themeFill="background1"/>
            <w:noWrap/>
          </w:tcPr>
          <w:p w14:paraId="59BCE0E1" w14:textId="77777777" w:rsidR="003155B5" w:rsidRPr="000808F0" w:rsidRDefault="003155B5" w:rsidP="003155B5">
            <w:pPr>
              <w:jc w:val="both"/>
              <w:rPr>
                <w:rFonts w:ascii="Arial" w:hAnsi="Arial" w:cs="Arial"/>
                <w:sz w:val="18"/>
                <w:szCs w:val="18"/>
              </w:rPr>
            </w:pPr>
          </w:p>
        </w:tc>
        <w:tc>
          <w:tcPr>
            <w:tcW w:w="450" w:type="dxa"/>
            <w:shd w:val="clear" w:color="auto" w:fill="FFFFFF" w:themeFill="background1"/>
            <w:noWrap/>
          </w:tcPr>
          <w:p w14:paraId="59BCE0E2" w14:textId="77777777" w:rsidR="003155B5" w:rsidRPr="000808F0" w:rsidRDefault="003155B5" w:rsidP="003155B5">
            <w:pPr>
              <w:jc w:val="both"/>
              <w:rPr>
                <w:rFonts w:ascii="Arial" w:hAnsi="Arial" w:cs="Arial"/>
                <w:sz w:val="18"/>
                <w:szCs w:val="18"/>
              </w:rPr>
            </w:pPr>
          </w:p>
        </w:tc>
        <w:tc>
          <w:tcPr>
            <w:tcW w:w="3960" w:type="dxa"/>
            <w:shd w:val="clear" w:color="auto" w:fill="auto"/>
          </w:tcPr>
          <w:p w14:paraId="59BCE0E3" w14:textId="77777777" w:rsidR="003155B5" w:rsidRPr="000808F0" w:rsidRDefault="003155B5" w:rsidP="003155B5">
            <w:pPr>
              <w:jc w:val="both"/>
              <w:rPr>
                <w:rFonts w:ascii="Arial" w:hAnsi="Arial" w:cs="Arial"/>
                <w:sz w:val="18"/>
                <w:szCs w:val="18"/>
              </w:rPr>
            </w:pPr>
            <w:r w:rsidRPr="000808F0">
              <w:rPr>
                <w:rFonts w:ascii="Arial" w:hAnsi="Arial" w:cs="Arial"/>
                <w:sz w:val="18"/>
                <w:szCs w:val="18"/>
              </w:rPr>
              <w:t xml:space="preserve">A Laboratory Control Sample (LCS) should be included with each analytical batch. </w:t>
            </w:r>
          </w:p>
        </w:tc>
      </w:tr>
      <w:tr w:rsidR="003155B5" w:rsidRPr="00A0149B" w14:paraId="59BCE0EA" w14:textId="77777777" w:rsidTr="24C11CFF">
        <w:trPr>
          <w:trHeight w:val="264"/>
        </w:trPr>
        <w:tc>
          <w:tcPr>
            <w:tcW w:w="417" w:type="dxa"/>
            <w:shd w:val="clear" w:color="auto" w:fill="auto"/>
            <w:noWrap/>
            <w:vAlign w:val="center"/>
          </w:tcPr>
          <w:p w14:paraId="59BCE0E5" w14:textId="0C2FB335" w:rsidR="003155B5" w:rsidRDefault="0053478C" w:rsidP="003155B5">
            <w:pPr>
              <w:rPr>
                <w:rFonts w:ascii="Arial" w:hAnsi="Arial" w:cs="Arial"/>
                <w:sz w:val="18"/>
                <w:szCs w:val="18"/>
              </w:rPr>
            </w:pPr>
            <w:r>
              <w:rPr>
                <w:rFonts w:ascii="Arial" w:hAnsi="Arial" w:cs="Arial"/>
                <w:sz w:val="18"/>
                <w:szCs w:val="18"/>
              </w:rPr>
              <w:t>5</w:t>
            </w:r>
            <w:r w:rsidR="00BE7558">
              <w:rPr>
                <w:rFonts w:ascii="Arial" w:hAnsi="Arial" w:cs="Arial"/>
                <w:sz w:val="18"/>
                <w:szCs w:val="18"/>
              </w:rPr>
              <w:t>8</w:t>
            </w:r>
          </w:p>
        </w:tc>
        <w:tc>
          <w:tcPr>
            <w:tcW w:w="5714" w:type="dxa"/>
            <w:shd w:val="clear" w:color="auto" w:fill="auto"/>
            <w:noWrap/>
          </w:tcPr>
          <w:p w14:paraId="59BCE0E6" w14:textId="77777777" w:rsidR="003155B5" w:rsidRPr="000808F0" w:rsidRDefault="003155B5" w:rsidP="003155B5">
            <w:pPr>
              <w:jc w:val="both"/>
              <w:rPr>
                <w:rFonts w:ascii="Arial" w:hAnsi="Arial" w:cs="Arial"/>
                <w:sz w:val="18"/>
                <w:szCs w:val="18"/>
              </w:rPr>
            </w:pPr>
            <w:r>
              <w:rPr>
                <w:rFonts w:ascii="Arial" w:hAnsi="Arial" w:cs="Arial"/>
                <w:sz w:val="18"/>
                <w:szCs w:val="18"/>
              </w:rPr>
              <w:t xml:space="preserve">Does the LCS consist of an aliquot of clean matrix </w:t>
            </w:r>
            <w:proofErr w:type="gramStart"/>
            <w:r>
              <w:rPr>
                <w:rFonts w:ascii="Arial" w:hAnsi="Arial" w:cs="Arial"/>
                <w:sz w:val="18"/>
                <w:szCs w:val="18"/>
              </w:rPr>
              <w:t>similar to</w:t>
            </w:r>
            <w:proofErr w:type="gramEnd"/>
            <w:r>
              <w:rPr>
                <w:rFonts w:ascii="Arial" w:hAnsi="Arial" w:cs="Arial"/>
                <w:sz w:val="18"/>
                <w:szCs w:val="18"/>
              </w:rPr>
              <w:t xml:space="preserve"> the sample matrix and of the same weight or volume? </w:t>
            </w:r>
            <w:r w:rsidR="00CC2AAF" w:rsidRPr="00CC2AAF">
              <w:rPr>
                <w:rFonts w:ascii="Arial" w:hAnsi="Arial" w:cs="Arial"/>
                <w:sz w:val="18"/>
                <w:szCs w:val="18"/>
              </w:rPr>
              <w:t>[SW-846 Method 8015 C, Section 9.6.2]</w:t>
            </w:r>
          </w:p>
        </w:tc>
        <w:tc>
          <w:tcPr>
            <w:tcW w:w="450" w:type="dxa"/>
            <w:shd w:val="clear" w:color="auto" w:fill="FFFFFF" w:themeFill="background1"/>
            <w:noWrap/>
          </w:tcPr>
          <w:p w14:paraId="59BCE0E7" w14:textId="77777777" w:rsidR="003155B5" w:rsidRPr="000808F0" w:rsidRDefault="003155B5" w:rsidP="003155B5">
            <w:pPr>
              <w:jc w:val="both"/>
              <w:rPr>
                <w:rFonts w:ascii="Arial" w:hAnsi="Arial" w:cs="Arial"/>
                <w:sz w:val="18"/>
                <w:szCs w:val="18"/>
              </w:rPr>
            </w:pPr>
          </w:p>
        </w:tc>
        <w:tc>
          <w:tcPr>
            <w:tcW w:w="450" w:type="dxa"/>
            <w:shd w:val="clear" w:color="auto" w:fill="FFFFFF" w:themeFill="background1"/>
            <w:noWrap/>
          </w:tcPr>
          <w:p w14:paraId="59BCE0E8" w14:textId="77777777" w:rsidR="003155B5" w:rsidRPr="000808F0" w:rsidRDefault="003155B5" w:rsidP="003155B5">
            <w:pPr>
              <w:jc w:val="both"/>
              <w:rPr>
                <w:rFonts w:ascii="Arial" w:hAnsi="Arial" w:cs="Arial"/>
                <w:sz w:val="18"/>
                <w:szCs w:val="18"/>
              </w:rPr>
            </w:pPr>
          </w:p>
        </w:tc>
        <w:tc>
          <w:tcPr>
            <w:tcW w:w="3960" w:type="dxa"/>
            <w:shd w:val="clear" w:color="auto" w:fill="auto"/>
          </w:tcPr>
          <w:p w14:paraId="59BCE0E9" w14:textId="77777777" w:rsidR="003155B5" w:rsidRPr="000808F0" w:rsidRDefault="003155B5" w:rsidP="003155B5">
            <w:pPr>
              <w:jc w:val="both"/>
              <w:rPr>
                <w:rFonts w:ascii="Arial" w:hAnsi="Arial" w:cs="Arial"/>
                <w:sz w:val="18"/>
                <w:szCs w:val="18"/>
              </w:rPr>
            </w:pPr>
            <w:r w:rsidRPr="000808F0">
              <w:rPr>
                <w:rFonts w:ascii="Arial" w:hAnsi="Arial" w:cs="Arial"/>
                <w:sz w:val="18"/>
                <w:szCs w:val="18"/>
              </w:rPr>
              <w:t xml:space="preserve">The LCS consists of an aliquot of a clean (control) matrix </w:t>
            </w:r>
            <w:proofErr w:type="gramStart"/>
            <w:r w:rsidRPr="000808F0">
              <w:rPr>
                <w:rFonts w:ascii="Arial" w:hAnsi="Arial" w:cs="Arial"/>
                <w:sz w:val="18"/>
                <w:szCs w:val="18"/>
              </w:rPr>
              <w:t>similar to</w:t>
            </w:r>
            <w:proofErr w:type="gramEnd"/>
            <w:r w:rsidRPr="000808F0">
              <w:rPr>
                <w:rFonts w:ascii="Arial" w:hAnsi="Arial" w:cs="Arial"/>
                <w:sz w:val="18"/>
                <w:szCs w:val="18"/>
              </w:rPr>
              <w:t xml:space="preserve"> the sample matrix and of the same weight or volume. </w:t>
            </w:r>
          </w:p>
        </w:tc>
      </w:tr>
      <w:tr w:rsidR="003155B5" w:rsidRPr="00A0149B" w14:paraId="59BCE0F0" w14:textId="77777777" w:rsidTr="24C11CFF">
        <w:trPr>
          <w:trHeight w:val="264"/>
        </w:trPr>
        <w:tc>
          <w:tcPr>
            <w:tcW w:w="417" w:type="dxa"/>
            <w:shd w:val="clear" w:color="auto" w:fill="auto"/>
            <w:noWrap/>
            <w:vAlign w:val="center"/>
          </w:tcPr>
          <w:p w14:paraId="59BCE0EB" w14:textId="453A7245" w:rsidR="003155B5" w:rsidRDefault="00BE7558" w:rsidP="003155B5">
            <w:pPr>
              <w:rPr>
                <w:rFonts w:ascii="Arial" w:hAnsi="Arial" w:cs="Arial"/>
                <w:sz w:val="18"/>
                <w:szCs w:val="18"/>
              </w:rPr>
            </w:pPr>
            <w:r>
              <w:rPr>
                <w:rFonts w:ascii="Arial" w:hAnsi="Arial" w:cs="Arial"/>
                <w:sz w:val="18"/>
                <w:szCs w:val="18"/>
              </w:rPr>
              <w:t>59</w:t>
            </w:r>
          </w:p>
        </w:tc>
        <w:tc>
          <w:tcPr>
            <w:tcW w:w="5714" w:type="dxa"/>
            <w:shd w:val="clear" w:color="auto" w:fill="auto"/>
            <w:noWrap/>
            <w:vAlign w:val="center"/>
          </w:tcPr>
          <w:p w14:paraId="59BCE0EC" w14:textId="77777777" w:rsidR="003155B5" w:rsidRPr="000808F0" w:rsidRDefault="003155B5" w:rsidP="00CC2AAF">
            <w:pPr>
              <w:rPr>
                <w:rFonts w:ascii="Arial" w:hAnsi="Arial" w:cs="Arial"/>
                <w:sz w:val="18"/>
                <w:szCs w:val="18"/>
              </w:rPr>
            </w:pPr>
            <w:r>
              <w:rPr>
                <w:rFonts w:ascii="Arial" w:hAnsi="Arial" w:cs="Arial"/>
                <w:sz w:val="18"/>
                <w:szCs w:val="18"/>
              </w:rPr>
              <w:t>Is the LCS spiked with the same ana</w:t>
            </w:r>
            <w:r w:rsidR="00CC2AAF">
              <w:rPr>
                <w:rFonts w:ascii="Arial" w:hAnsi="Arial" w:cs="Arial"/>
                <w:sz w:val="18"/>
                <w:szCs w:val="18"/>
              </w:rPr>
              <w:t>lytes at the same concentration</w:t>
            </w:r>
            <w:r>
              <w:rPr>
                <w:rFonts w:ascii="Arial" w:hAnsi="Arial" w:cs="Arial"/>
                <w:sz w:val="18"/>
                <w:szCs w:val="18"/>
              </w:rPr>
              <w:t xml:space="preserve">s as the matrix spike? </w:t>
            </w:r>
            <w:r w:rsidR="00CC2AAF" w:rsidRPr="00CC2AAF">
              <w:rPr>
                <w:rFonts w:ascii="Arial" w:hAnsi="Arial" w:cs="Arial"/>
                <w:sz w:val="18"/>
                <w:szCs w:val="18"/>
              </w:rPr>
              <w:t>[SW-846 Method 8015 C, Section 9.6.2]</w:t>
            </w:r>
          </w:p>
        </w:tc>
        <w:tc>
          <w:tcPr>
            <w:tcW w:w="450" w:type="dxa"/>
            <w:shd w:val="clear" w:color="auto" w:fill="FFFFFF" w:themeFill="background1"/>
            <w:noWrap/>
          </w:tcPr>
          <w:p w14:paraId="59BCE0ED" w14:textId="77777777" w:rsidR="003155B5" w:rsidRPr="000808F0" w:rsidRDefault="003155B5" w:rsidP="003155B5">
            <w:pPr>
              <w:jc w:val="both"/>
              <w:rPr>
                <w:rFonts w:ascii="Arial" w:hAnsi="Arial" w:cs="Arial"/>
                <w:sz w:val="18"/>
                <w:szCs w:val="18"/>
              </w:rPr>
            </w:pPr>
          </w:p>
        </w:tc>
        <w:tc>
          <w:tcPr>
            <w:tcW w:w="450" w:type="dxa"/>
            <w:shd w:val="clear" w:color="auto" w:fill="FFFFFF" w:themeFill="background1"/>
            <w:noWrap/>
          </w:tcPr>
          <w:p w14:paraId="59BCE0EE" w14:textId="77777777" w:rsidR="003155B5" w:rsidRPr="000808F0" w:rsidRDefault="003155B5" w:rsidP="003155B5">
            <w:pPr>
              <w:jc w:val="both"/>
              <w:rPr>
                <w:rFonts w:ascii="Arial" w:hAnsi="Arial" w:cs="Arial"/>
                <w:sz w:val="18"/>
                <w:szCs w:val="18"/>
              </w:rPr>
            </w:pPr>
          </w:p>
        </w:tc>
        <w:tc>
          <w:tcPr>
            <w:tcW w:w="3960" w:type="dxa"/>
            <w:shd w:val="clear" w:color="auto" w:fill="auto"/>
          </w:tcPr>
          <w:p w14:paraId="59BCE0EF" w14:textId="77777777" w:rsidR="003155B5" w:rsidRPr="000808F0" w:rsidRDefault="00CC2AAF" w:rsidP="003155B5">
            <w:pPr>
              <w:jc w:val="both"/>
              <w:rPr>
                <w:rFonts w:ascii="Arial" w:hAnsi="Arial" w:cs="Arial"/>
                <w:sz w:val="18"/>
                <w:szCs w:val="18"/>
              </w:rPr>
            </w:pPr>
            <w:r w:rsidRPr="00CC2AAF">
              <w:rPr>
                <w:rFonts w:ascii="Arial" w:hAnsi="Arial" w:cs="Arial"/>
                <w:sz w:val="18"/>
                <w:szCs w:val="18"/>
              </w:rPr>
              <w:t>The LCS is spiked with the same analytes at the same concentrations as the matrix spike, when appropriate.  When the results of the matrix spike analysis indicate a potential problem due to the sample matrix itself, the LCS results are used to verify that the laboratory can perform the analysis in a clean matrix. Consult Method 8000 for information on developing acceptance criteria for the LCS.</w:t>
            </w:r>
          </w:p>
        </w:tc>
      </w:tr>
      <w:tr w:rsidR="00B76844" w:rsidRPr="00A0149B" w14:paraId="59BCE0F7" w14:textId="77777777" w:rsidTr="24C11CFF">
        <w:trPr>
          <w:trHeight w:val="264"/>
        </w:trPr>
        <w:tc>
          <w:tcPr>
            <w:tcW w:w="417" w:type="dxa"/>
            <w:shd w:val="clear" w:color="auto" w:fill="auto"/>
            <w:noWrap/>
            <w:vAlign w:val="center"/>
          </w:tcPr>
          <w:p w14:paraId="59BCE0F1" w14:textId="7489F3C6" w:rsidR="00B76844" w:rsidRDefault="0053478C" w:rsidP="00B76844">
            <w:pPr>
              <w:rPr>
                <w:rFonts w:ascii="Arial" w:hAnsi="Arial" w:cs="Arial"/>
                <w:sz w:val="18"/>
                <w:szCs w:val="18"/>
              </w:rPr>
            </w:pPr>
            <w:r>
              <w:rPr>
                <w:rFonts w:ascii="Arial" w:hAnsi="Arial" w:cs="Arial"/>
                <w:sz w:val="18"/>
                <w:szCs w:val="18"/>
              </w:rPr>
              <w:t>6</w:t>
            </w:r>
            <w:r w:rsidR="00BE7558">
              <w:rPr>
                <w:rFonts w:ascii="Arial" w:hAnsi="Arial" w:cs="Arial"/>
                <w:sz w:val="18"/>
                <w:szCs w:val="18"/>
              </w:rPr>
              <w:t>0</w:t>
            </w:r>
          </w:p>
        </w:tc>
        <w:tc>
          <w:tcPr>
            <w:tcW w:w="5714" w:type="dxa"/>
            <w:shd w:val="clear" w:color="auto" w:fill="auto"/>
            <w:noWrap/>
          </w:tcPr>
          <w:p w14:paraId="59BCE0F2" w14:textId="77777777" w:rsidR="00B76844" w:rsidRDefault="00B76844" w:rsidP="00B76844">
            <w:pPr>
              <w:rPr>
                <w:rFonts w:ascii="Arial" w:hAnsi="Arial" w:cs="Arial"/>
                <w:sz w:val="18"/>
                <w:szCs w:val="18"/>
              </w:rPr>
            </w:pPr>
          </w:p>
          <w:p w14:paraId="29EBC081" w14:textId="77777777" w:rsidR="00B76844" w:rsidRDefault="00B76844" w:rsidP="00B76844">
            <w:pPr>
              <w:rPr>
                <w:rFonts w:ascii="Arial" w:hAnsi="Arial" w:cs="Arial"/>
                <w:sz w:val="18"/>
                <w:szCs w:val="18"/>
              </w:rPr>
            </w:pPr>
            <w:r>
              <w:rPr>
                <w:rFonts w:ascii="Arial" w:hAnsi="Arial" w:cs="Arial"/>
                <w:sz w:val="18"/>
                <w:szCs w:val="18"/>
              </w:rPr>
              <w:t>What is the acceptance criterion for the LCS recovery?</w:t>
            </w:r>
            <w:r>
              <w:t xml:space="preserve"> </w:t>
            </w:r>
            <w:r w:rsidRPr="00B76844">
              <w:rPr>
                <w:rFonts w:ascii="Arial" w:hAnsi="Arial" w:cs="Arial"/>
                <w:sz w:val="18"/>
                <w:szCs w:val="18"/>
              </w:rPr>
              <w:t xml:space="preserve">[SW-846 Method </w:t>
            </w:r>
            <w:r>
              <w:rPr>
                <w:rFonts w:ascii="Arial" w:hAnsi="Arial" w:cs="Arial"/>
                <w:sz w:val="18"/>
                <w:szCs w:val="18"/>
              </w:rPr>
              <w:t>8000 D</w:t>
            </w:r>
            <w:r w:rsidRPr="00B76844">
              <w:rPr>
                <w:rFonts w:ascii="Arial" w:hAnsi="Arial" w:cs="Arial"/>
                <w:sz w:val="18"/>
                <w:szCs w:val="18"/>
              </w:rPr>
              <w:t>, Section 9.</w:t>
            </w:r>
            <w:r>
              <w:rPr>
                <w:rFonts w:ascii="Arial" w:hAnsi="Arial" w:cs="Arial"/>
                <w:sz w:val="18"/>
                <w:szCs w:val="18"/>
              </w:rPr>
              <w:t>4.4</w:t>
            </w:r>
            <w:r w:rsidRPr="00B76844">
              <w:rPr>
                <w:rFonts w:ascii="Arial" w:hAnsi="Arial" w:cs="Arial"/>
                <w:sz w:val="18"/>
                <w:szCs w:val="18"/>
              </w:rPr>
              <w:t>]</w:t>
            </w:r>
          </w:p>
          <w:p w14:paraId="729D6B89" w14:textId="77777777" w:rsidR="006E6953" w:rsidRDefault="006E6953" w:rsidP="00B76844">
            <w:pPr>
              <w:rPr>
                <w:rFonts w:ascii="Arial" w:hAnsi="Arial" w:cs="Arial"/>
                <w:sz w:val="18"/>
                <w:szCs w:val="18"/>
              </w:rPr>
            </w:pPr>
          </w:p>
          <w:p w14:paraId="59BCE0F3" w14:textId="1C335B10" w:rsidR="006E6953" w:rsidRDefault="006E6953" w:rsidP="00B76844">
            <w:pPr>
              <w:rPr>
                <w:rFonts w:ascii="Arial" w:hAnsi="Arial" w:cs="Arial"/>
                <w:sz w:val="18"/>
                <w:szCs w:val="18"/>
              </w:rPr>
            </w:pPr>
            <w:r w:rsidRPr="00897193">
              <w:rPr>
                <w:rFonts w:ascii="Arial" w:hAnsi="Arial" w:cs="Arial"/>
                <w:b/>
                <w:bCs/>
                <w:sz w:val="18"/>
                <w:szCs w:val="18"/>
                <w:lang w:eastAsia="en-US"/>
              </w:rPr>
              <w:t>ANSWER:</w:t>
            </w:r>
          </w:p>
        </w:tc>
        <w:tc>
          <w:tcPr>
            <w:tcW w:w="45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59BCE0F4" w14:textId="77777777" w:rsidR="00B76844" w:rsidRPr="000808F0" w:rsidRDefault="00B76844" w:rsidP="00B76844">
            <w:pPr>
              <w:jc w:val="both"/>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59BCE0F5" w14:textId="77777777" w:rsidR="00B76844" w:rsidRPr="000808F0" w:rsidRDefault="00B76844" w:rsidP="00B76844">
            <w:pPr>
              <w:jc w:val="both"/>
              <w:rPr>
                <w:rFonts w:ascii="Arial" w:hAnsi="Arial" w:cs="Arial"/>
                <w:sz w:val="18"/>
                <w:szCs w:val="18"/>
              </w:rPr>
            </w:pPr>
          </w:p>
        </w:tc>
        <w:tc>
          <w:tcPr>
            <w:tcW w:w="3960" w:type="dxa"/>
            <w:shd w:val="clear" w:color="auto" w:fill="auto"/>
          </w:tcPr>
          <w:p w14:paraId="59BCE0F6" w14:textId="77777777" w:rsidR="00B76844" w:rsidRPr="00CC2AAF" w:rsidRDefault="00B76844" w:rsidP="00B76844">
            <w:pPr>
              <w:jc w:val="both"/>
              <w:rPr>
                <w:rFonts w:ascii="Arial" w:hAnsi="Arial" w:cs="Arial"/>
                <w:sz w:val="18"/>
                <w:szCs w:val="18"/>
              </w:rPr>
            </w:pPr>
            <w:r w:rsidRPr="00B76844">
              <w:rPr>
                <w:rFonts w:ascii="Arial" w:hAnsi="Arial" w:cs="Arial"/>
                <w:sz w:val="18"/>
                <w:szCs w:val="18"/>
              </w:rPr>
              <w:t>Many methods may not contain recommended acceptance criteria for LCS results</w:t>
            </w:r>
            <w:r>
              <w:rPr>
                <w:rFonts w:ascii="Arial" w:hAnsi="Arial" w:cs="Arial"/>
                <w:sz w:val="18"/>
                <w:szCs w:val="18"/>
              </w:rPr>
              <w:t xml:space="preserve">. The laboratory should use 70 - </w:t>
            </w:r>
            <w:r w:rsidRPr="00B76844">
              <w:rPr>
                <w:rFonts w:ascii="Arial" w:hAnsi="Arial" w:cs="Arial"/>
                <w:sz w:val="18"/>
                <w:szCs w:val="18"/>
              </w:rPr>
              <w:t>130% as interim acceptance criteria for recoveries of spiked analytes, until in</w:t>
            </w:r>
            <w:r>
              <w:rPr>
                <w:rFonts w:ascii="Arial" w:hAnsi="Arial" w:cs="Arial"/>
                <w:sz w:val="18"/>
                <w:szCs w:val="18"/>
              </w:rPr>
              <w:t>-h</w:t>
            </w:r>
            <w:r w:rsidRPr="00B76844">
              <w:rPr>
                <w:rFonts w:ascii="Arial" w:hAnsi="Arial" w:cs="Arial"/>
                <w:sz w:val="18"/>
                <w:szCs w:val="18"/>
              </w:rPr>
              <w:t>ouse LCS limits are developed (Sec. 9.6).  Where in</w:t>
            </w:r>
            <w:r>
              <w:rPr>
                <w:rFonts w:ascii="Arial" w:hAnsi="Arial" w:cs="Arial"/>
                <w:sz w:val="18"/>
                <w:szCs w:val="18"/>
              </w:rPr>
              <w:t>-h</w:t>
            </w:r>
            <w:r w:rsidRPr="00B76844">
              <w:rPr>
                <w:rFonts w:ascii="Arial" w:hAnsi="Arial" w:cs="Arial"/>
                <w:sz w:val="18"/>
                <w:szCs w:val="18"/>
              </w:rPr>
              <w:t xml:space="preserve">ouse limits have been developed for matrix spike percent recoveries, the LCS results should be </w:t>
            </w:r>
            <w:proofErr w:type="gramStart"/>
            <w:r w:rsidRPr="00B76844">
              <w:rPr>
                <w:rFonts w:ascii="Arial" w:hAnsi="Arial" w:cs="Arial"/>
                <w:sz w:val="18"/>
                <w:szCs w:val="18"/>
              </w:rPr>
              <w:t>similar to</w:t>
            </w:r>
            <w:proofErr w:type="gramEnd"/>
            <w:r w:rsidRPr="00B76844">
              <w:rPr>
                <w:rFonts w:ascii="Arial" w:hAnsi="Arial" w:cs="Arial"/>
                <w:sz w:val="18"/>
                <w:szCs w:val="18"/>
              </w:rPr>
              <w:t xml:space="preserve"> or tighter than those limits, as the LCS is prepared in a clean matrix.</w:t>
            </w:r>
          </w:p>
        </w:tc>
      </w:tr>
      <w:tr w:rsidR="009C11FE" w:rsidRPr="00A0149B" w14:paraId="59BCE0FD" w14:textId="77777777" w:rsidTr="24C11CFF">
        <w:trPr>
          <w:trHeight w:val="264"/>
        </w:trPr>
        <w:tc>
          <w:tcPr>
            <w:tcW w:w="417" w:type="dxa"/>
            <w:shd w:val="clear" w:color="auto" w:fill="auto"/>
            <w:noWrap/>
            <w:vAlign w:val="center"/>
          </w:tcPr>
          <w:p w14:paraId="59BCE0F8" w14:textId="762A2194" w:rsidR="009C11FE" w:rsidRDefault="0053478C" w:rsidP="00560E41">
            <w:pPr>
              <w:rPr>
                <w:rFonts w:ascii="Arial" w:hAnsi="Arial" w:cs="Arial"/>
                <w:sz w:val="18"/>
                <w:szCs w:val="18"/>
              </w:rPr>
            </w:pPr>
            <w:r>
              <w:rPr>
                <w:rFonts w:ascii="Arial" w:hAnsi="Arial" w:cs="Arial"/>
                <w:sz w:val="18"/>
                <w:szCs w:val="18"/>
              </w:rPr>
              <w:t>6</w:t>
            </w:r>
            <w:r w:rsidR="00BE7558">
              <w:rPr>
                <w:rFonts w:ascii="Arial" w:hAnsi="Arial" w:cs="Arial"/>
                <w:sz w:val="18"/>
                <w:szCs w:val="18"/>
              </w:rPr>
              <w:t>1</w:t>
            </w:r>
          </w:p>
        </w:tc>
        <w:tc>
          <w:tcPr>
            <w:tcW w:w="5714" w:type="dxa"/>
            <w:shd w:val="clear" w:color="auto" w:fill="auto"/>
            <w:noWrap/>
            <w:vAlign w:val="center"/>
          </w:tcPr>
          <w:p w14:paraId="59BCE0F9" w14:textId="3DC0E5B4" w:rsidR="009C11FE" w:rsidRDefault="00591358" w:rsidP="1E53190F">
            <w:pPr>
              <w:suppressAutoHyphens/>
              <w:jc w:val="both"/>
              <w:rPr>
                <w:rFonts w:ascii="Arial" w:hAnsi="Arial"/>
                <w:spacing w:val="-2"/>
                <w:sz w:val="18"/>
                <w:szCs w:val="18"/>
              </w:rPr>
            </w:pPr>
            <w:r>
              <w:rPr>
                <w:rFonts w:ascii="Arial" w:hAnsi="Arial"/>
                <w:spacing w:val="-3"/>
                <w:sz w:val="18"/>
                <w:szCs w:val="18"/>
              </w:rPr>
              <w:t>Is a</w:t>
            </w:r>
            <w:r w:rsidRPr="00591358">
              <w:rPr>
                <w:rFonts w:ascii="Arial" w:hAnsi="Arial"/>
                <w:spacing w:val="-3"/>
                <w:sz w:val="18"/>
                <w:szCs w:val="18"/>
              </w:rPr>
              <w:t xml:space="preserve"> </w:t>
            </w:r>
            <w:r w:rsidR="00EF6D93">
              <w:rPr>
                <w:rFonts w:ascii="Arial" w:hAnsi="Arial"/>
                <w:spacing w:val="-3"/>
                <w:sz w:val="18"/>
                <w:szCs w:val="18"/>
              </w:rPr>
              <w:t xml:space="preserve">calibration </w:t>
            </w:r>
            <w:r w:rsidRPr="00591358">
              <w:rPr>
                <w:rFonts w:ascii="Arial" w:hAnsi="Arial"/>
                <w:spacing w:val="-3"/>
                <w:sz w:val="18"/>
                <w:szCs w:val="18"/>
              </w:rPr>
              <w:t xml:space="preserve">verification standard </w:t>
            </w:r>
            <w:r>
              <w:rPr>
                <w:rFonts w:ascii="Arial" w:hAnsi="Arial"/>
                <w:spacing w:val="-3"/>
                <w:sz w:val="18"/>
                <w:szCs w:val="18"/>
              </w:rPr>
              <w:t xml:space="preserve">analyzed at the beginning and end of the analytical sequence? </w:t>
            </w:r>
            <w:r w:rsidRPr="00591358">
              <w:rPr>
                <w:rFonts w:ascii="Arial" w:hAnsi="Arial"/>
                <w:spacing w:val="-3"/>
                <w:sz w:val="18"/>
                <w:szCs w:val="18"/>
              </w:rPr>
              <w:t xml:space="preserve">[SW-846 Method 8015 C, Section </w:t>
            </w:r>
            <w:r>
              <w:rPr>
                <w:rFonts w:ascii="Arial" w:hAnsi="Arial"/>
                <w:spacing w:val="-3"/>
                <w:sz w:val="18"/>
                <w:szCs w:val="18"/>
              </w:rPr>
              <w:t>11.6.1</w:t>
            </w:r>
            <w:r w:rsidRPr="00591358">
              <w:rPr>
                <w:rFonts w:ascii="Arial" w:hAnsi="Arial"/>
                <w:spacing w:val="-3"/>
                <w:sz w:val="18"/>
                <w:szCs w:val="18"/>
              </w:rPr>
              <w:t>]</w:t>
            </w:r>
          </w:p>
        </w:tc>
        <w:tc>
          <w:tcPr>
            <w:tcW w:w="450" w:type="dxa"/>
            <w:shd w:val="clear" w:color="auto" w:fill="FFFFFF" w:themeFill="background1"/>
            <w:noWrap/>
            <w:vAlign w:val="center"/>
          </w:tcPr>
          <w:p w14:paraId="59BCE0FA" w14:textId="77777777" w:rsidR="009C11FE" w:rsidRPr="00A0149B" w:rsidRDefault="009C11FE" w:rsidP="00560E41">
            <w:pPr>
              <w:rPr>
                <w:rFonts w:ascii="Arial" w:hAnsi="Arial" w:cs="Arial"/>
                <w:sz w:val="18"/>
                <w:szCs w:val="18"/>
              </w:rPr>
            </w:pPr>
          </w:p>
        </w:tc>
        <w:tc>
          <w:tcPr>
            <w:tcW w:w="450" w:type="dxa"/>
            <w:shd w:val="clear" w:color="auto" w:fill="FFFFFF" w:themeFill="background1"/>
            <w:noWrap/>
            <w:vAlign w:val="center"/>
          </w:tcPr>
          <w:p w14:paraId="59BCE0FB" w14:textId="77777777" w:rsidR="009C11FE" w:rsidRPr="00A0149B" w:rsidRDefault="009C11FE" w:rsidP="00560E41">
            <w:pPr>
              <w:rPr>
                <w:rFonts w:ascii="Arial" w:hAnsi="Arial" w:cs="Arial"/>
                <w:sz w:val="18"/>
                <w:szCs w:val="18"/>
              </w:rPr>
            </w:pPr>
          </w:p>
        </w:tc>
        <w:tc>
          <w:tcPr>
            <w:tcW w:w="3960" w:type="dxa"/>
            <w:shd w:val="clear" w:color="auto" w:fill="auto"/>
            <w:vAlign w:val="center"/>
          </w:tcPr>
          <w:p w14:paraId="59BCE0FC" w14:textId="77777777" w:rsidR="009C11FE" w:rsidRPr="00A0149B" w:rsidRDefault="00591358" w:rsidP="00560E41">
            <w:pPr>
              <w:rPr>
                <w:rFonts w:ascii="Arial" w:hAnsi="Arial" w:cs="Arial"/>
                <w:sz w:val="18"/>
                <w:szCs w:val="18"/>
              </w:rPr>
            </w:pPr>
            <w:r w:rsidRPr="00591358">
              <w:rPr>
                <w:rFonts w:ascii="Arial" w:hAnsi="Arial" w:cs="Arial"/>
                <w:sz w:val="18"/>
                <w:szCs w:val="18"/>
              </w:rPr>
              <w:t>Samples are analyzed in a set referred to as an analytical sequence.  The sequence begins with calibration verification followed by sample extract analyses. Additional analyses of the verification standard(s) throughout a 12-hr shift are strongly recommended, especially for samples that contain visible concentrations of oily material. A verification standard is also necessary at the end of a set (unless internal standard calibration is used).  The sequence ends when the set of samples has been injected or when retention time and/or % difference QC criteria are exceeded.</w:t>
            </w:r>
          </w:p>
        </w:tc>
      </w:tr>
      <w:tr w:rsidR="000F7ED9" w:rsidRPr="00A0149B" w14:paraId="59BCE103" w14:textId="77777777" w:rsidTr="24C11CFF">
        <w:trPr>
          <w:trHeight w:val="1178"/>
        </w:trPr>
        <w:tc>
          <w:tcPr>
            <w:tcW w:w="417" w:type="dxa"/>
            <w:shd w:val="clear" w:color="auto" w:fill="auto"/>
            <w:noWrap/>
            <w:vAlign w:val="center"/>
          </w:tcPr>
          <w:p w14:paraId="59BCE0FE" w14:textId="2BF66D6F" w:rsidR="000F7ED9" w:rsidRDefault="0053478C" w:rsidP="000F7ED9">
            <w:pPr>
              <w:rPr>
                <w:rFonts w:ascii="Arial" w:hAnsi="Arial" w:cs="Arial"/>
                <w:sz w:val="18"/>
                <w:szCs w:val="18"/>
              </w:rPr>
            </w:pPr>
            <w:r>
              <w:rPr>
                <w:rFonts w:ascii="Arial" w:hAnsi="Arial" w:cs="Arial"/>
                <w:sz w:val="18"/>
                <w:szCs w:val="18"/>
              </w:rPr>
              <w:t>6</w:t>
            </w:r>
            <w:r w:rsidR="00BE7558">
              <w:rPr>
                <w:rFonts w:ascii="Arial" w:hAnsi="Arial" w:cs="Arial"/>
                <w:sz w:val="18"/>
                <w:szCs w:val="18"/>
              </w:rPr>
              <w:t>2</w:t>
            </w:r>
          </w:p>
        </w:tc>
        <w:tc>
          <w:tcPr>
            <w:tcW w:w="5714" w:type="dxa"/>
            <w:shd w:val="clear" w:color="auto" w:fill="auto"/>
            <w:noWrap/>
          </w:tcPr>
          <w:p w14:paraId="70699B0D" w14:textId="77777777" w:rsidR="00170CC0" w:rsidRDefault="00170CC0" w:rsidP="1E53190F">
            <w:pPr>
              <w:suppressAutoHyphens/>
              <w:jc w:val="both"/>
              <w:rPr>
                <w:rFonts w:ascii="Arial" w:hAnsi="Arial"/>
                <w:spacing w:val="-3"/>
                <w:sz w:val="18"/>
                <w:szCs w:val="18"/>
              </w:rPr>
            </w:pPr>
          </w:p>
          <w:p w14:paraId="204176C4" w14:textId="77777777" w:rsidR="000F7ED9" w:rsidRDefault="005114D2" w:rsidP="1E53190F">
            <w:pPr>
              <w:suppressAutoHyphens/>
              <w:jc w:val="both"/>
              <w:rPr>
                <w:rFonts w:ascii="Arial" w:hAnsi="Arial"/>
                <w:spacing w:val="-3"/>
                <w:sz w:val="18"/>
                <w:szCs w:val="18"/>
              </w:rPr>
            </w:pPr>
            <w:r>
              <w:rPr>
                <w:rFonts w:ascii="Arial" w:hAnsi="Arial"/>
                <w:spacing w:val="-3"/>
                <w:sz w:val="18"/>
                <w:szCs w:val="18"/>
              </w:rPr>
              <w:t>I</w:t>
            </w:r>
            <w:r w:rsidR="000F7ED9">
              <w:rPr>
                <w:rFonts w:ascii="Arial" w:hAnsi="Arial"/>
                <w:spacing w:val="-3"/>
                <w:sz w:val="18"/>
                <w:szCs w:val="18"/>
              </w:rPr>
              <w:t xml:space="preserve">s the </w:t>
            </w:r>
            <w:r w:rsidR="00EF6D93">
              <w:rPr>
                <w:rFonts w:ascii="Arial" w:hAnsi="Arial"/>
                <w:spacing w:val="-3"/>
                <w:sz w:val="18"/>
                <w:szCs w:val="18"/>
              </w:rPr>
              <w:t xml:space="preserve">calibration </w:t>
            </w:r>
            <w:r w:rsidR="000F7ED9">
              <w:rPr>
                <w:rFonts w:ascii="Arial" w:hAnsi="Arial"/>
                <w:spacing w:val="-3"/>
                <w:sz w:val="18"/>
                <w:szCs w:val="18"/>
              </w:rPr>
              <w:t>verification standard</w:t>
            </w:r>
            <w:r>
              <w:t xml:space="preserve"> </w:t>
            </w:r>
            <w:r w:rsidRPr="005114D2">
              <w:rPr>
                <w:rFonts w:ascii="Arial" w:hAnsi="Arial"/>
                <w:spacing w:val="-3"/>
                <w:sz w:val="18"/>
                <w:szCs w:val="18"/>
              </w:rPr>
              <w:t>for any analyte within ±20% of the response obtained during the initial calibration</w:t>
            </w:r>
            <w:r w:rsidR="000F7ED9">
              <w:rPr>
                <w:rFonts w:ascii="Arial" w:hAnsi="Arial"/>
                <w:spacing w:val="-3"/>
                <w:sz w:val="18"/>
                <w:szCs w:val="18"/>
              </w:rPr>
              <w:t>?</w:t>
            </w:r>
            <w:r w:rsidR="000F7ED9">
              <w:t xml:space="preserve"> </w:t>
            </w:r>
            <w:r w:rsidR="000F7ED9" w:rsidRPr="000F7ED9">
              <w:rPr>
                <w:rFonts w:ascii="Arial" w:hAnsi="Arial"/>
                <w:spacing w:val="-3"/>
                <w:sz w:val="18"/>
                <w:szCs w:val="18"/>
              </w:rPr>
              <w:t>[SW-846 Method 8015 C, Section 11.</w:t>
            </w:r>
            <w:r w:rsidRPr="1E53190F">
              <w:rPr>
                <w:rFonts w:ascii="Arial" w:hAnsi="Arial"/>
                <w:sz w:val="18"/>
                <w:szCs w:val="18"/>
              </w:rPr>
              <w:t>5</w:t>
            </w:r>
            <w:r w:rsidR="000F7ED9" w:rsidRPr="000F7ED9">
              <w:rPr>
                <w:rFonts w:ascii="Arial" w:hAnsi="Arial"/>
                <w:spacing w:val="-3"/>
                <w:sz w:val="18"/>
                <w:szCs w:val="18"/>
              </w:rPr>
              <w:t>.</w:t>
            </w:r>
            <w:r w:rsidRPr="1E53190F">
              <w:rPr>
                <w:rFonts w:ascii="Arial" w:hAnsi="Arial"/>
                <w:sz w:val="18"/>
                <w:szCs w:val="18"/>
              </w:rPr>
              <w:t>2</w:t>
            </w:r>
            <w:r w:rsidR="000F7ED9" w:rsidRPr="000F7ED9">
              <w:rPr>
                <w:rFonts w:ascii="Arial" w:hAnsi="Arial"/>
                <w:spacing w:val="-3"/>
                <w:sz w:val="18"/>
                <w:szCs w:val="18"/>
              </w:rPr>
              <w:t>]</w:t>
            </w:r>
          </w:p>
          <w:p w14:paraId="6A798B0D" w14:textId="77777777" w:rsidR="006E6953" w:rsidRDefault="006E6953" w:rsidP="1E53190F">
            <w:pPr>
              <w:suppressAutoHyphens/>
              <w:jc w:val="both"/>
              <w:rPr>
                <w:rFonts w:ascii="Arial" w:hAnsi="Arial"/>
                <w:spacing w:val="-3"/>
                <w:sz w:val="18"/>
                <w:szCs w:val="18"/>
              </w:rPr>
            </w:pPr>
          </w:p>
          <w:p w14:paraId="03C7B6BF" w14:textId="77777777" w:rsidR="006E6953" w:rsidRDefault="006E6953" w:rsidP="1E53190F">
            <w:pPr>
              <w:suppressAutoHyphens/>
              <w:jc w:val="both"/>
              <w:rPr>
                <w:rFonts w:ascii="Arial" w:hAnsi="Arial" w:cs="Arial"/>
                <w:b/>
                <w:bCs/>
                <w:sz w:val="18"/>
                <w:szCs w:val="18"/>
                <w:lang w:eastAsia="en-US"/>
              </w:rPr>
            </w:pPr>
            <w:r w:rsidRPr="00897193">
              <w:rPr>
                <w:rFonts w:ascii="Arial" w:hAnsi="Arial" w:cs="Arial"/>
                <w:b/>
                <w:bCs/>
                <w:sz w:val="18"/>
                <w:szCs w:val="18"/>
                <w:lang w:eastAsia="en-US"/>
              </w:rPr>
              <w:t>ANSWER:</w:t>
            </w:r>
          </w:p>
          <w:p w14:paraId="4F26B8D8" w14:textId="77777777" w:rsidR="00170CC0" w:rsidRDefault="00170CC0" w:rsidP="1E53190F">
            <w:pPr>
              <w:suppressAutoHyphens/>
              <w:jc w:val="both"/>
              <w:rPr>
                <w:rFonts w:ascii="Arial" w:hAnsi="Arial"/>
                <w:spacing w:val="-2"/>
                <w:sz w:val="18"/>
                <w:szCs w:val="18"/>
              </w:rPr>
            </w:pPr>
          </w:p>
          <w:p w14:paraId="348A5312" w14:textId="77777777" w:rsidR="00170CC0" w:rsidRDefault="00170CC0" w:rsidP="1E53190F">
            <w:pPr>
              <w:suppressAutoHyphens/>
              <w:jc w:val="both"/>
              <w:rPr>
                <w:rFonts w:ascii="Arial" w:hAnsi="Arial"/>
                <w:spacing w:val="-2"/>
                <w:sz w:val="18"/>
                <w:szCs w:val="18"/>
              </w:rPr>
            </w:pPr>
          </w:p>
          <w:p w14:paraId="59BCE0FF" w14:textId="1B8E1362" w:rsidR="00170CC0" w:rsidRDefault="00170CC0" w:rsidP="1E53190F">
            <w:pPr>
              <w:suppressAutoHyphens/>
              <w:jc w:val="both"/>
              <w:rPr>
                <w:rFonts w:ascii="Arial" w:hAnsi="Arial"/>
                <w:spacing w:val="-2"/>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59BCE100" w14:textId="77777777" w:rsidR="000F7ED9" w:rsidRPr="000808F0" w:rsidRDefault="000F7ED9" w:rsidP="000F7ED9">
            <w:pPr>
              <w:jc w:val="both"/>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59BCE101" w14:textId="77777777" w:rsidR="000F7ED9" w:rsidRPr="000808F0" w:rsidRDefault="000F7ED9" w:rsidP="000F7ED9">
            <w:pPr>
              <w:jc w:val="both"/>
              <w:rPr>
                <w:rFonts w:ascii="Arial" w:hAnsi="Arial" w:cs="Arial"/>
                <w:sz w:val="18"/>
                <w:szCs w:val="18"/>
              </w:rPr>
            </w:pPr>
          </w:p>
        </w:tc>
        <w:tc>
          <w:tcPr>
            <w:tcW w:w="3960" w:type="dxa"/>
            <w:shd w:val="clear" w:color="auto" w:fill="auto"/>
            <w:vAlign w:val="center"/>
          </w:tcPr>
          <w:p w14:paraId="1011E0A2" w14:textId="1E2EF70F" w:rsidR="005114D2" w:rsidRPr="005114D2" w:rsidRDefault="005114D2" w:rsidP="005114D2">
            <w:pPr>
              <w:rPr>
                <w:rFonts w:ascii="Arial" w:hAnsi="Arial" w:cs="Arial"/>
                <w:sz w:val="18"/>
                <w:szCs w:val="18"/>
              </w:rPr>
            </w:pPr>
            <w:r w:rsidRPr="1E53190F">
              <w:rPr>
                <w:rFonts w:ascii="Arial" w:hAnsi="Arial" w:cs="Arial"/>
                <w:sz w:val="18"/>
                <w:szCs w:val="18"/>
              </w:rPr>
              <w:t>Calculate the % difference as detailed in Method 8000. If the response</w:t>
            </w:r>
            <w:r w:rsidR="008171F0">
              <w:rPr>
                <w:rFonts w:ascii="Arial" w:hAnsi="Arial" w:cs="Arial"/>
                <w:sz w:val="18"/>
                <w:szCs w:val="18"/>
              </w:rPr>
              <w:t xml:space="preserve"> </w:t>
            </w:r>
            <w:r w:rsidRPr="1E53190F">
              <w:rPr>
                <w:rFonts w:ascii="Arial" w:hAnsi="Arial" w:cs="Arial"/>
                <w:sz w:val="18"/>
                <w:szCs w:val="18"/>
              </w:rPr>
              <w:t>for any analyte is within ±20% of the response obtained during the initial calibration, then</w:t>
            </w:r>
            <w:r w:rsidR="008171F0">
              <w:rPr>
                <w:rFonts w:ascii="Arial" w:hAnsi="Arial" w:cs="Arial"/>
                <w:sz w:val="18"/>
                <w:szCs w:val="18"/>
              </w:rPr>
              <w:t xml:space="preserve"> </w:t>
            </w:r>
            <w:r w:rsidRPr="1E53190F">
              <w:rPr>
                <w:rFonts w:ascii="Arial" w:hAnsi="Arial" w:cs="Arial"/>
                <w:sz w:val="18"/>
                <w:szCs w:val="18"/>
              </w:rPr>
              <w:t>the initial calibration is considered still valid, and the analyst may continue to use the mean</w:t>
            </w:r>
          </w:p>
          <w:p w14:paraId="59BCE102" w14:textId="385B632E" w:rsidR="000F7ED9" w:rsidRPr="00A0149B" w:rsidRDefault="005114D2" w:rsidP="00F82D21">
            <w:pPr>
              <w:rPr>
                <w:rFonts w:ascii="Arial" w:hAnsi="Arial" w:cs="Arial"/>
                <w:sz w:val="18"/>
                <w:szCs w:val="18"/>
              </w:rPr>
            </w:pPr>
            <w:r w:rsidRPr="1E53190F">
              <w:rPr>
                <w:rFonts w:ascii="Arial" w:hAnsi="Arial" w:cs="Arial"/>
                <w:sz w:val="18"/>
                <w:szCs w:val="18"/>
              </w:rPr>
              <w:t xml:space="preserve">CF or RF values from the initial calibration to quantitate sample results. </w:t>
            </w:r>
          </w:p>
        </w:tc>
      </w:tr>
      <w:tr w:rsidR="00ED4372" w:rsidRPr="00A0149B" w14:paraId="59BCE109" w14:textId="77777777" w:rsidTr="24C11CFF">
        <w:trPr>
          <w:trHeight w:val="1817"/>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CE104" w14:textId="196DF1B8" w:rsidR="009C11FE" w:rsidRDefault="0053478C" w:rsidP="00560E41">
            <w:pPr>
              <w:rPr>
                <w:rFonts w:ascii="Arial" w:hAnsi="Arial" w:cs="Arial"/>
                <w:sz w:val="18"/>
                <w:szCs w:val="18"/>
              </w:rPr>
            </w:pPr>
            <w:r>
              <w:rPr>
                <w:rFonts w:ascii="Arial" w:hAnsi="Arial" w:cs="Arial"/>
                <w:sz w:val="18"/>
                <w:szCs w:val="18"/>
              </w:rPr>
              <w:t>6</w:t>
            </w:r>
            <w:r w:rsidR="00BE7558">
              <w:rPr>
                <w:rFonts w:ascii="Arial" w:hAnsi="Arial" w:cs="Arial"/>
                <w:sz w:val="18"/>
                <w:szCs w:val="18"/>
              </w:rPr>
              <w:t>3</w:t>
            </w:r>
          </w:p>
        </w:tc>
        <w:tc>
          <w:tcPr>
            <w:tcW w:w="5714" w:type="dxa"/>
            <w:tcBorders>
              <w:top w:val="single" w:sz="4" w:space="0" w:color="auto"/>
              <w:left w:val="single" w:sz="4" w:space="0" w:color="auto"/>
              <w:bottom w:val="single" w:sz="4" w:space="0" w:color="auto"/>
              <w:right w:val="single" w:sz="4" w:space="0" w:color="auto"/>
            </w:tcBorders>
            <w:shd w:val="clear" w:color="auto" w:fill="auto"/>
            <w:noWrap/>
          </w:tcPr>
          <w:p w14:paraId="09071D76" w14:textId="77777777" w:rsidR="00170CC0" w:rsidRDefault="00170CC0" w:rsidP="00032566">
            <w:pPr>
              <w:rPr>
                <w:rFonts w:ascii="Arial" w:hAnsi="Arial"/>
                <w:spacing w:val="-3"/>
                <w:sz w:val="18"/>
                <w:szCs w:val="18"/>
              </w:rPr>
            </w:pPr>
          </w:p>
          <w:p w14:paraId="52F3BECC" w14:textId="77777777" w:rsidR="009C11FE" w:rsidRDefault="000F7ED9" w:rsidP="00032566">
            <w:pPr>
              <w:rPr>
                <w:rFonts w:ascii="Arial" w:hAnsi="Arial"/>
                <w:spacing w:val="-3"/>
                <w:sz w:val="18"/>
                <w:szCs w:val="18"/>
              </w:rPr>
            </w:pPr>
            <w:r>
              <w:rPr>
                <w:rFonts w:ascii="Arial" w:hAnsi="Arial"/>
                <w:spacing w:val="-3"/>
                <w:sz w:val="18"/>
                <w:szCs w:val="18"/>
              </w:rPr>
              <w:t xml:space="preserve">What corrective action is taken if the </w:t>
            </w:r>
            <w:r w:rsidR="00F82D21">
              <w:rPr>
                <w:rFonts w:ascii="Arial" w:hAnsi="Arial"/>
                <w:spacing w:val="-3"/>
                <w:sz w:val="18"/>
                <w:szCs w:val="18"/>
              </w:rPr>
              <w:t xml:space="preserve">calibration </w:t>
            </w:r>
            <w:r>
              <w:rPr>
                <w:rFonts w:ascii="Arial" w:hAnsi="Arial"/>
                <w:spacing w:val="-3"/>
                <w:sz w:val="18"/>
                <w:szCs w:val="18"/>
              </w:rPr>
              <w:t>verification standard recovery is outside the acceptance criterion?</w:t>
            </w:r>
            <w:r>
              <w:t xml:space="preserve"> </w:t>
            </w:r>
            <w:r w:rsidRPr="000F7ED9">
              <w:rPr>
                <w:rFonts w:ascii="Arial" w:hAnsi="Arial"/>
                <w:spacing w:val="-3"/>
                <w:sz w:val="18"/>
                <w:szCs w:val="18"/>
              </w:rPr>
              <w:t>[SW-846 Method 8015 C, Section 11.</w:t>
            </w:r>
            <w:r w:rsidR="00F82D21" w:rsidRPr="1E53190F">
              <w:rPr>
                <w:rFonts w:ascii="Arial" w:hAnsi="Arial"/>
                <w:sz w:val="18"/>
                <w:szCs w:val="18"/>
              </w:rPr>
              <w:t>5</w:t>
            </w:r>
            <w:r w:rsidRPr="000F7ED9">
              <w:rPr>
                <w:rFonts w:ascii="Arial" w:hAnsi="Arial"/>
                <w:spacing w:val="-3"/>
                <w:sz w:val="18"/>
                <w:szCs w:val="18"/>
              </w:rPr>
              <w:t>.</w:t>
            </w:r>
            <w:r w:rsidR="00F82D21" w:rsidRPr="1E53190F">
              <w:rPr>
                <w:rFonts w:ascii="Arial" w:hAnsi="Arial"/>
                <w:sz w:val="18"/>
                <w:szCs w:val="18"/>
              </w:rPr>
              <w:t>2</w:t>
            </w:r>
            <w:r w:rsidRPr="000F7ED9">
              <w:rPr>
                <w:rFonts w:ascii="Arial" w:hAnsi="Arial"/>
                <w:spacing w:val="-3"/>
                <w:sz w:val="18"/>
                <w:szCs w:val="18"/>
              </w:rPr>
              <w:t>]</w:t>
            </w:r>
          </w:p>
          <w:p w14:paraId="4173F4FA" w14:textId="77777777" w:rsidR="006E6953" w:rsidRDefault="006E6953" w:rsidP="00032566">
            <w:pPr>
              <w:rPr>
                <w:rFonts w:ascii="Arial" w:hAnsi="Arial"/>
                <w:spacing w:val="-3"/>
                <w:sz w:val="18"/>
                <w:szCs w:val="18"/>
              </w:rPr>
            </w:pPr>
          </w:p>
          <w:p w14:paraId="59BCE105" w14:textId="7C1D47A8" w:rsidR="006E6953" w:rsidRPr="00002F35" w:rsidRDefault="006E6953" w:rsidP="00032566">
            <w:pPr>
              <w:rPr>
                <w:rFonts w:ascii="Arial" w:hAnsi="Arial"/>
                <w:spacing w:val="-2"/>
                <w:sz w:val="18"/>
                <w:szCs w:val="18"/>
              </w:rPr>
            </w:pPr>
            <w:r w:rsidRPr="00897193">
              <w:rPr>
                <w:rFonts w:ascii="Arial" w:hAnsi="Arial" w:cs="Arial"/>
                <w:b/>
                <w:bCs/>
                <w:sz w:val="18"/>
                <w:szCs w:val="18"/>
                <w:lang w:eastAsia="en-US"/>
              </w:rPr>
              <w:t>ANSWER:</w:t>
            </w:r>
          </w:p>
        </w:tc>
        <w:tc>
          <w:tcPr>
            <w:tcW w:w="45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59BCE106" w14:textId="77777777" w:rsidR="009C11FE" w:rsidRPr="00A0149B" w:rsidRDefault="009C11FE" w:rsidP="00560E41">
            <w:pP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BCE107" w14:textId="77777777" w:rsidR="009C11FE" w:rsidRPr="00A0149B" w:rsidRDefault="009C11FE" w:rsidP="00560E41">
            <w:pPr>
              <w:rPr>
                <w:rFonts w:ascii="Arial" w:hAnsi="Arial" w:cs="Arial"/>
                <w:sz w:val="18"/>
                <w:szCs w:val="18"/>
              </w:rPr>
            </w:pP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59BCE108" w14:textId="01E18DD1" w:rsidR="009C11FE" w:rsidRPr="00A0149B" w:rsidRDefault="00F82D21" w:rsidP="00F82D21">
            <w:pPr>
              <w:rPr>
                <w:rFonts w:ascii="Arial" w:hAnsi="Arial" w:cs="Arial"/>
                <w:sz w:val="18"/>
                <w:szCs w:val="18"/>
              </w:rPr>
            </w:pPr>
            <w:r w:rsidRPr="1E53190F">
              <w:rPr>
                <w:rFonts w:ascii="Arial" w:hAnsi="Arial" w:cs="Arial"/>
                <w:sz w:val="18"/>
                <w:szCs w:val="18"/>
              </w:rPr>
              <w:t>If the response</w:t>
            </w:r>
            <w:r w:rsidR="0089720B">
              <w:rPr>
                <w:rFonts w:ascii="Arial" w:hAnsi="Arial" w:cs="Arial"/>
                <w:sz w:val="18"/>
                <w:szCs w:val="18"/>
              </w:rPr>
              <w:t xml:space="preserve"> </w:t>
            </w:r>
            <w:r w:rsidRPr="1E53190F">
              <w:rPr>
                <w:rFonts w:ascii="Arial" w:hAnsi="Arial" w:cs="Arial"/>
                <w:sz w:val="18"/>
                <w:szCs w:val="18"/>
              </w:rPr>
              <w:t>for any analyte varies from the predicted response by more than ±20%, corrective action</w:t>
            </w:r>
            <w:r w:rsidR="008171F0">
              <w:rPr>
                <w:rFonts w:ascii="Arial" w:hAnsi="Arial" w:cs="Arial"/>
                <w:sz w:val="18"/>
                <w:szCs w:val="18"/>
              </w:rPr>
              <w:t xml:space="preserve"> </w:t>
            </w:r>
            <w:r w:rsidRPr="1E53190F">
              <w:rPr>
                <w:rFonts w:ascii="Arial" w:hAnsi="Arial" w:cs="Arial"/>
                <w:sz w:val="18"/>
                <w:szCs w:val="18"/>
              </w:rPr>
              <w:t xml:space="preserve">must be taken to restore the </w:t>
            </w:r>
            <w:proofErr w:type="gramStart"/>
            <w:r w:rsidRPr="1E53190F">
              <w:rPr>
                <w:rFonts w:ascii="Arial" w:hAnsi="Arial" w:cs="Arial"/>
                <w:sz w:val="18"/>
                <w:szCs w:val="18"/>
              </w:rPr>
              <w:t>system</w:t>
            </w:r>
            <w:proofErr w:type="gramEnd"/>
            <w:r w:rsidRPr="1E53190F">
              <w:rPr>
                <w:rFonts w:ascii="Arial" w:hAnsi="Arial" w:cs="Arial"/>
                <w:sz w:val="18"/>
                <w:szCs w:val="18"/>
              </w:rPr>
              <w:t xml:space="preserve"> or a new calibration curve must be prepared for that</w:t>
            </w:r>
            <w:r w:rsidR="008171F0">
              <w:rPr>
                <w:rFonts w:ascii="Arial" w:hAnsi="Arial" w:cs="Arial"/>
                <w:sz w:val="18"/>
                <w:szCs w:val="18"/>
              </w:rPr>
              <w:t xml:space="preserve"> </w:t>
            </w:r>
            <w:r w:rsidRPr="1E53190F">
              <w:rPr>
                <w:rFonts w:ascii="Arial" w:hAnsi="Arial" w:cs="Arial"/>
                <w:sz w:val="18"/>
                <w:szCs w:val="18"/>
              </w:rPr>
              <w:t>compound.</w:t>
            </w:r>
          </w:p>
        </w:tc>
      </w:tr>
      <w:tr w:rsidR="00E40880" w:rsidRPr="00A0149B" w14:paraId="59BCE10F" w14:textId="77777777" w:rsidTr="24C11CFF">
        <w:trPr>
          <w:trHeight w:val="264"/>
        </w:trPr>
        <w:tc>
          <w:tcPr>
            <w:tcW w:w="417" w:type="dxa"/>
            <w:shd w:val="clear" w:color="auto" w:fill="auto"/>
            <w:noWrap/>
            <w:vAlign w:val="center"/>
          </w:tcPr>
          <w:p w14:paraId="59BCE10A" w14:textId="4369DAD1" w:rsidR="00E40880" w:rsidRDefault="0053478C" w:rsidP="00E40880">
            <w:pPr>
              <w:rPr>
                <w:rFonts w:ascii="Arial" w:hAnsi="Arial" w:cs="Arial"/>
                <w:sz w:val="18"/>
                <w:szCs w:val="18"/>
              </w:rPr>
            </w:pPr>
            <w:r>
              <w:rPr>
                <w:rFonts w:ascii="Arial" w:hAnsi="Arial" w:cs="Arial"/>
                <w:sz w:val="18"/>
                <w:szCs w:val="18"/>
              </w:rPr>
              <w:t>6</w:t>
            </w:r>
            <w:r w:rsidR="00870080">
              <w:rPr>
                <w:rFonts w:ascii="Arial" w:hAnsi="Arial" w:cs="Arial"/>
                <w:sz w:val="18"/>
                <w:szCs w:val="18"/>
              </w:rPr>
              <w:t>4</w:t>
            </w:r>
          </w:p>
        </w:tc>
        <w:tc>
          <w:tcPr>
            <w:tcW w:w="5714" w:type="dxa"/>
            <w:shd w:val="clear" w:color="auto" w:fill="auto"/>
            <w:noWrap/>
            <w:vAlign w:val="center"/>
          </w:tcPr>
          <w:p w14:paraId="59BCE10B" w14:textId="77777777" w:rsidR="00E40880" w:rsidRPr="00002F35" w:rsidRDefault="00E40880" w:rsidP="00E40880">
            <w:pPr>
              <w:rPr>
                <w:rFonts w:ascii="Arial" w:hAnsi="Arial"/>
                <w:spacing w:val="-2"/>
                <w:sz w:val="18"/>
                <w:szCs w:val="18"/>
              </w:rPr>
            </w:pPr>
            <w:r>
              <w:rPr>
                <w:rFonts w:ascii="Arial" w:hAnsi="Arial"/>
                <w:spacing w:val="-3"/>
                <w:sz w:val="18"/>
                <w:szCs w:val="18"/>
              </w:rPr>
              <w:t xml:space="preserve">Is </w:t>
            </w:r>
            <w:r w:rsidRPr="00E40880">
              <w:rPr>
                <w:rFonts w:ascii="Arial" w:hAnsi="Arial"/>
                <w:spacing w:val="-3"/>
                <w:sz w:val="18"/>
                <w:szCs w:val="18"/>
              </w:rPr>
              <w:t xml:space="preserve">each sample, standard, and blank </w:t>
            </w:r>
            <w:r>
              <w:rPr>
                <w:rFonts w:ascii="Arial" w:hAnsi="Arial"/>
                <w:spacing w:val="-3"/>
                <w:sz w:val="18"/>
                <w:szCs w:val="18"/>
              </w:rPr>
              <w:t xml:space="preserve">spiked </w:t>
            </w:r>
            <w:r w:rsidRPr="00E40880">
              <w:rPr>
                <w:rFonts w:ascii="Arial" w:hAnsi="Arial"/>
                <w:spacing w:val="-3"/>
                <w:sz w:val="18"/>
                <w:szCs w:val="18"/>
              </w:rPr>
              <w:t>with one or two surrogate compounds which are not affected by method interferences</w:t>
            </w:r>
            <w:r>
              <w:rPr>
                <w:rFonts w:ascii="Arial" w:hAnsi="Arial"/>
                <w:spacing w:val="-3"/>
                <w:sz w:val="18"/>
                <w:szCs w:val="18"/>
              </w:rPr>
              <w:t>?</w:t>
            </w:r>
            <w:r>
              <w:t xml:space="preserve"> </w:t>
            </w:r>
            <w:r w:rsidRPr="000F7ED9">
              <w:rPr>
                <w:rFonts w:ascii="Arial" w:hAnsi="Arial"/>
                <w:spacing w:val="-3"/>
                <w:sz w:val="18"/>
                <w:szCs w:val="18"/>
              </w:rPr>
              <w:t xml:space="preserve">[SW-846 Method 8015 C, Section </w:t>
            </w:r>
            <w:r>
              <w:rPr>
                <w:rFonts w:ascii="Arial" w:hAnsi="Arial"/>
                <w:spacing w:val="-3"/>
                <w:sz w:val="18"/>
                <w:szCs w:val="18"/>
              </w:rPr>
              <w:t>7.11</w:t>
            </w:r>
            <w:r w:rsidRPr="000F7ED9">
              <w:rPr>
                <w:rFonts w:ascii="Arial" w:hAnsi="Arial"/>
                <w:spacing w:val="-3"/>
                <w:sz w:val="18"/>
                <w:szCs w:val="18"/>
              </w:rPr>
              <w:t>]</w:t>
            </w:r>
          </w:p>
        </w:tc>
        <w:tc>
          <w:tcPr>
            <w:tcW w:w="450" w:type="dxa"/>
            <w:shd w:val="clear" w:color="auto" w:fill="FFFFFF" w:themeFill="background1"/>
            <w:noWrap/>
            <w:vAlign w:val="center"/>
          </w:tcPr>
          <w:p w14:paraId="59BCE10C" w14:textId="77777777" w:rsidR="00E40880" w:rsidRPr="00A0149B" w:rsidRDefault="00E40880" w:rsidP="00E40880">
            <w:pPr>
              <w:rPr>
                <w:rFonts w:ascii="Arial" w:hAnsi="Arial" w:cs="Arial"/>
                <w:sz w:val="18"/>
                <w:szCs w:val="18"/>
              </w:rPr>
            </w:pPr>
          </w:p>
        </w:tc>
        <w:tc>
          <w:tcPr>
            <w:tcW w:w="450" w:type="dxa"/>
            <w:shd w:val="clear" w:color="auto" w:fill="FFFFFF" w:themeFill="background1"/>
            <w:noWrap/>
            <w:vAlign w:val="center"/>
          </w:tcPr>
          <w:p w14:paraId="59BCE10D" w14:textId="77777777" w:rsidR="00E40880" w:rsidRPr="00A0149B" w:rsidRDefault="00E40880" w:rsidP="00E40880">
            <w:pPr>
              <w:rPr>
                <w:rFonts w:ascii="Arial" w:hAnsi="Arial" w:cs="Arial"/>
                <w:sz w:val="18"/>
                <w:szCs w:val="18"/>
              </w:rPr>
            </w:pPr>
          </w:p>
        </w:tc>
        <w:tc>
          <w:tcPr>
            <w:tcW w:w="3960" w:type="dxa"/>
            <w:shd w:val="clear" w:color="auto" w:fill="auto"/>
            <w:vAlign w:val="center"/>
          </w:tcPr>
          <w:p w14:paraId="59BCE10E" w14:textId="77777777" w:rsidR="00E40880" w:rsidRPr="00A0149B" w:rsidRDefault="00E40880" w:rsidP="00E40880">
            <w:pPr>
              <w:rPr>
                <w:rFonts w:ascii="Arial" w:hAnsi="Arial" w:cs="Arial"/>
                <w:sz w:val="18"/>
                <w:szCs w:val="18"/>
              </w:rPr>
            </w:pPr>
            <w:r w:rsidRPr="00D941FF">
              <w:rPr>
                <w:rFonts w:ascii="Arial" w:hAnsi="Arial" w:cs="Arial"/>
                <w:sz w:val="18"/>
                <w:szCs w:val="18"/>
              </w:rPr>
              <w:t>Whenever possible, the analyst should monitor both the performance of the analytical system and the effectiveness of the method in dealing with each</w:t>
            </w:r>
            <w:r>
              <w:rPr>
                <w:rFonts w:ascii="Arial" w:hAnsi="Arial" w:cs="Arial"/>
                <w:sz w:val="18"/>
                <w:szCs w:val="18"/>
              </w:rPr>
              <w:t xml:space="preserve"> </w:t>
            </w:r>
            <w:r w:rsidRPr="00D941FF">
              <w:rPr>
                <w:rFonts w:ascii="Arial" w:hAnsi="Arial" w:cs="Arial"/>
                <w:sz w:val="18"/>
                <w:szCs w:val="18"/>
              </w:rPr>
              <w:t>sample matrix, by spiking each sample, standard, and blank with one or two surrogate compounds which are not affected by method interferences.</w:t>
            </w:r>
          </w:p>
        </w:tc>
      </w:tr>
      <w:tr w:rsidR="00E40880" w:rsidRPr="00A0149B" w14:paraId="59BCE117" w14:textId="77777777" w:rsidTr="24C11CFF">
        <w:trPr>
          <w:trHeight w:val="264"/>
        </w:trPr>
        <w:tc>
          <w:tcPr>
            <w:tcW w:w="417" w:type="dxa"/>
            <w:shd w:val="clear" w:color="auto" w:fill="auto"/>
            <w:noWrap/>
            <w:vAlign w:val="center"/>
          </w:tcPr>
          <w:p w14:paraId="59BCE110" w14:textId="4266BCB8" w:rsidR="00E40880" w:rsidRDefault="0053478C" w:rsidP="00E40880">
            <w:pPr>
              <w:rPr>
                <w:rFonts w:ascii="Arial" w:hAnsi="Arial" w:cs="Arial"/>
                <w:sz w:val="18"/>
                <w:szCs w:val="18"/>
              </w:rPr>
            </w:pPr>
            <w:r>
              <w:rPr>
                <w:rFonts w:ascii="Arial" w:hAnsi="Arial" w:cs="Arial"/>
                <w:sz w:val="18"/>
                <w:szCs w:val="18"/>
              </w:rPr>
              <w:t>6</w:t>
            </w:r>
            <w:r w:rsidR="00870080">
              <w:rPr>
                <w:rFonts w:ascii="Arial" w:hAnsi="Arial" w:cs="Arial"/>
                <w:sz w:val="18"/>
                <w:szCs w:val="18"/>
              </w:rPr>
              <w:t>5</w:t>
            </w:r>
          </w:p>
        </w:tc>
        <w:tc>
          <w:tcPr>
            <w:tcW w:w="5714" w:type="dxa"/>
            <w:shd w:val="clear" w:color="auto" w:fill="auto"/>
            <w:noWrap/>
          </w:tcPr>
          <w:p w14:paraId="70EDC94E" w14:textId="77777777" w:rsidR="00170CC0" w:rsidRDefault="00170CC0" w:rsidP="00E40880">
            <w:pPr>
              <w:rPr>
                <w:rFonts w:ascii="Arial" w:hAnsi="Arial"/>
                <w:spacing w:val="-3"/>
                <w:sz w:val="18"/>
                <w:szCs w:val="18"/>
              </w:rPr>
            </w:pPr>
          </w:p>
          <w:p w14:paraId="59BCE111" w14:textId="4E72265E" w:rsidR="00E40880" w:rsidRDefault="00E40880" w:rsidP="00E40880">
            <w:pPr>
              <w:rPr>
                <w:rFonts w:ascii="Arial" w:hAnsi="Arial"/>
                <w:spacing w:val="-3"/>
                <w:sz w:val="18"/>
                <w:szCs w:val="18"/>
              </w:rPr>
            </w:pPr>
            <w:r>
              <w:rPr>
                <w:rFonts w:ascii="Arial" w:hAnsi="Arial"/>
                <w:spacing w:val="-3"/>
                <w:sz w:val="18"/>
                <w:szCs w:val="18"/>
              </w:rPr>
              <w:t>What are the surrogate compounds?</w:t>
            </w:r>
            <w:r w:rsidR="006E6953" w:rsidRPr="64A2F259">
              <w:rPr>
                <w:rFonts w:ascii="Arial" w:hAnsi="Arial"/>
                <w:sz w:val="18"/>
                <w:szCs w:val="18"/>
              </w:rPr>
              <w:t xml:space="preserve"> </w:t>
            </w:r>
            <w:r w:rsidR="70CBDA80" w:rsidRPr="57EE624B">
              <w:rPr>
                <w:rFonts w:ascii="Arial" w:hAnsi="Arial"/>
                <w:sz w:val="18"/>
                <w:szCs w:val="18"/>
              </w:rPr>
              <w:t xml:space="preserve">[SW-846 Method 8015 C, Section 7.11] </w:t>
            </w:r>
          </w:p>
          <w:p w14:paraId="6B2CC869" w14:textId="77777777" w:rsidR="006E6953" w:rsidRDefault="006E6953" w:rsidP="00E40880">
            <w:pPr>
              <w:rPr>
                <w:rFonts w:ascii="Arial" w:hAnsi="Arial"/>
                <w:spacing w:val="-3"/>
                <w:sz w:val="18"/>
                <w:szCs w:val="18"/>
              </w:rPr>
            </w:pPr>
          </w:p>
          <w:p w14:paraId="219D719F" w14:textId="38B70FCC" w:rsidR="006E6953" w:rsidRDefault="006E6953" w:rsidP="00E40880">
            <w:pPr>
              <w:rPr>
                <w:rFonts w:ascii="Arial" w:hAnsi="Arial" w:cs="Arial"/>
                <w:b/>
                <w:bCs/>
                <w:sz w:val="18"/>
                <w:szCs w:val="18"/>
                <w:lang w:eastAsia="en-US"/>
              </w:rPr>
            </w:pPr>
            <w:r w:rsidRPr="00897193">
              <w:rPr>
                <w:rFonts w:ascii="Arial" w:hAnsi="Arial" w:cs="Arial"/>
                <w:b/>
                <w:bCs/>
                <w:sz w:val="18"/>
                <w:szCs w:val="18"/>
                <w:lang w:eastAsia="en-US"/>
              </w:rPr>
              <w:t>ANSWER:</w:t>
            </w:r>
          </w:p>
          <w:p w14:paraId="38C12D1F" w14:textId="77777777" w:rsidR="00352D5A" w:rsidRDefault="00352D5A" w:rsidP="00E40880">
            <w:pPr>
              <w:rPr>
                <w:rFonts w:ascii="Arial" w:hAnsi="Arial"/>
                <w:spacing w:val="-3"/>
                <w:sz w:val="18"/>
                <w:szCs w:val="18"/>
              </w:rPr>
            </w:pPr>
          </w:p>
          <w:p w14:paraId="4BAC5DC9" w14:textId="77777777" w:rsidR="00352D5A" w:rsidRDefault="00352D5A" w:rsidP="00E40880">
            <w:pPr>
              <w:rPr>
                <w:rFonts w:ascii="Arial" w:hAnsi="Arial"/>
                <w:spacing w:val="-3"/>
                <w:sz w:val="18"/>
                <w:szCs w:val="18"/>
              </w:rPr>
            </w:pPr>
          </w:p>
          <w:p w14:paraId="59BCE113" w14:textId="77777777" w:rsidR="00E40880" w:rsidRDefault="00E40880" w:rsidP="00E40880">
            <w:pPr>
              <w:rPr>
                <w:rFonts w:ascii="Arial" w:hAnsi="Arial"/>
                <w:spacing w:val="-3"/>
                <w:sz w:val="18"/>
                <w:szCs w:val="18"/>
              </w:rPr>
            </w:pPr>
          </w:p>
        </w:tc>
        <w:tc>
          <w:tcPr>
            <w:tcW w:w="450" w:type="dxa"/>
            <w:shd w:val="clear" w:color="auto" w:fill="D0CECE" w:themeFill="background2" w:themeFillShade="E6"/>
            <w:noWrap/>
            <w:vAlign w:val="center"/>
          </w:tcPr>
          <w:p w14:paraId="59BCE114" w14:textId="77777777" w:rsidR="00E40880" w:rsidRPr="00A0149B" w:rsidRDefault="00E40880" w:rsidP="00E40880">
            <w:pPr>
              <w:rPr>
                <w:rFonts w:ascii="Arial" w:hAnsi="Arial" w:cs="Arial"/>
                <w:sz w:val="18"/>
                <w:szCs w:val="18"/>
              </w:rPr>
            </w:pPr>
          </w:p>
        </w:tc>
        <w:tc>
          <w:tcPr>
            <w:tcW w:w="450" w:type="dxa"/>
            <w:shd w:val="clear" w:color="auto" w:fill="FFFFFF" w:themeFill="background1"/>
            <w:noWrap/>
            <w:vAlign w:val="center"/>
          </w:tcPr>
          <w:p w14:paraId="59BCE115" w14:textId="77777777" w:rsidR="00E40880" w:rsidRPr="00A0149B" w:rsidRDefault="00E40880" w:rsidP="00E40880">
            <w:pPr>
              <w:rPr>
                <w:rFonts w:ascii="Arial" w:hAnsi="Arial" w:cs="Arial"/>
                <w:sz w:val="18"/>
                <w:szCs w:val="18"/>
              </w:rPr>
            </w:pPr>
          </w:p>
        </w:tc>
        <w:tc>
          <w:tcPr>
            <w:tcW w:w="3960" w:type="dxa"/>
            <w:shd w:val="clear" w:color="auto" w:fill="auto"/>
            <w:vAlign w:val="center"/>
          </w:tcPr>
          <w:p w14:paraId="59BCE116" w14:textId="5FFED010" w:rsidR="00E40880" w:rsidRPr="00D941FF" w:rsidRDefault="00C916BC" w:rsidP="00E40880">
            <w:pPr>
              <w:rPr>
                <w:rFonts w:ascii="Arial" w:hAnsi="Arial" w:cs="Arial"/>
                <w:sz w:val="18"/>
                <w:szCs w:val="18"/>
              </w:rPr>
            </w:pPr>
            <w:r w:rsidRPr="00C916BC">
              <w:rPr>
                <w:rFonts w:ascii="Arial" w:hAnsi="Arial" w:cs="Arial"/>
                <w:sz w:val="18"/>
                <w:szCs w:val="18"/>
              </w:rPr>
              <w:t>Whenever possible, the analyst should monitor both the performance of the analytical system and the effectiveness of the method in dealing with each 8015C sample matrix, by spiking each sample, standard, and blank with one or two surrogate compounds which are not affected by method interferences</w:t>
            </w:r>
            <w:r>
              <w:rPr>
                <w:rFonts w:ascii="Arial" w:hAnsi="Arial" w:cs="Arial"/>
                <w:sz w:val="18"/>
                <w:szCs w:val="18"/>
              </w:rPr>
              <w:t>.</w:t>
            </w:r>
          </w:p>
        </w:tc>
      </w:tr>
      <w:tr w:rsidR="00D941FF" w:rsidRPr="00A0149B" w14:paraId="59BCE11D" w14:textId="77777777" w:rsidTr="24C11CFF">
        <w:trPr>
          <w:trHeight w:val="1160"/>
        </w:trPr>
        <w:tc>
          <w:tcPr>
            <w:tcW w:w="417" w:type="dxa"/>
            <w:shd w:val="clear" w:color="auto" w:fill="auto"/>
            <w:noWrap/>
            <w:vAlign w:val="center"/>
          </w:tcPr>
          <w:p w14:paraId="59BCE118" w14:textId="3A594BF8" w:rsidR="00D941FF" w:rsidRDefault="0053478C" w:rsidP="00D941FF">
            <w:pPr>
              <w:rPr>
                <w:rFonts w:ascii="Arial" w:hAnsi="Arial" w:cs="Arial"/>
                <w:sz w:val="18"/>
                <w:szCs w:val="18"/>
              </w:rPr>
            </w:pPr>
            <w:r>
              <w:rPr>
                <w:rFonts w:ascii="Arial" w:hAnsi="Arial" w:cs="Arial"/>
                <w:sz w:val="18"/>
                <w:szCs w:val="18"/>
              </w:rPr>
              <w:lastRenderedPageBreak/>
              <w:t>6</w:t>
            </w:r>
            <w:r w:rsidR="00870080">
              <w:rPr>
                <w:rFonts w:ascii="Arial" w:hAnsi="Arial" w:cs="Arial"/>
                <w:sz w:val="18"/>
                <w:szCs w:val="18"/>
              </w:rPr>
              <w:t>6</w:t>
            </w:r>
          </w:p>
        </w:tc>
        <w:tc>
          <w:tcPr>
            <w:tcW w:w="5714" w:type="dxa"/>
            <w:shd w:val="clear" w:color="auto" w:fill="auto"/>
            <w:noWrap/>
          </w:tcPr>
          <w:p w14:paraId="31998CB5" w14:textId="77777777" w:rsidR="00170CC0" w:rsidRDefault="00170CC0" w:rsidP="00E40880">
            <w:pPr>
              <w:tabs>
                <w:tab w:val="left" w:pos="-720"/>
              </w:tabs>
              <w:suppressAutoHyphens/>
              <w:jc w:val="both"/>
              <w:rPr>
                <w:rFonts w:ascii="Arial" w:hAnsi="Arial"/>
                <w:spacing w:val="-3"/>
                <w:sz w:val="18"/>
                <w:szCs w:val="18"/>
              </w:rPr>
            </w:pPr>
          </w:p>
          <w:p w14:paraId="4A22A7E6" w14:textId="77777777" w:rsidR="00D941FF" w:rsidRDefault="00D941FF" w:rsidP="00E40880">
            <w:pPr>
              <w:tabs>
                <w:tab w:val="left" w:pos="-720"/>
              </w:tabs>
              <w:suppressAutoHyphens/>
              <w:jc w:val="both"/>
              <w:rPr>
                <w:rFonts w:ascii="Arial" w:hAnsi="Arial"/>
                <w:spacing w:val="-3"/>
                <w:sz w:val="18"/>
                <w:szCs w:val="18"/>
              </w:rPr>
            </w:pPr>
            <w:r>
              <w:rPr>
                <w:rFonts w:ascii="Arial" w:hAnsi="Arial"/>
                <w:spacing w:val="-3"/>
                <w:sz w:val="18"/>
                <w:szCs w:val="18"/>
              </w:rPr>
              <w:t xml:space="preserve">What is the acceptance criterion for the surrogate </w:t>
            </w:r>
            <w:r w:rsidR="00E40880">
              <w:rPr>
                <w:rFonts w:ascii="Arial" w:hAnsi="Arial"/>
                <w:spacing w:val="-3"/>
                <w:sz w:val="18"/>
                <w:szCs w:val="18"/>
              </w:rPr>
              <w:t>compound</w:t>
            </w:r>
            <w:r>
              <w:rPr>
                <w:rFonts w:ascii="Arial" w:hAnsi="Arial"/>
                <w:spacing w:val="-3"/>
                <w:sz w:val="18"/>
                <w:szCs w:val="18"/>
              </w:rPr>
              <w:t>?</w:t>
            </w:r>
            <w:r>
              <w:t xml:space="preserve"> </w:t>
            </w:r>
            <w:r w:rsidRPr="000F7ED9">
              <w:rPr>
                <w:rFonts w:ascii="Arial" w:hAnsi="Arial"/>
                <w:spacing w:val="-3"/>
                <w:sz w:val="18"/>
                <w:szCs w:val="18"/>
              </w:rPr>
              <w:t>[SW-846 Method 8015 C, Section 11.6.1]</w:t>
            </w:r>
          </w:p>
          <w:p w14:paraId="646B0504" w14:textId="77777777" w:rsidR="006E6953" w:rsidRDefault="006E6953" w:rsidP="00E40880">
            <w:pPr>
              <w:tabs>
                <w:tab w:val="left" w:pos="-720"/>
              </w:tabs>
              <w:suppressAutoHyphens/>
              <w:jc w:val="both"/>
              <w:rPr>
                <w:rFonts w:ascii="Arial" w:hAnsi="Arial"/>
                <w:spacing w:val="-3"/>
                <w:sz w:val="18"/>
                <w:szCs w:val="18"/>
              </w:rPr>
            </w:pPr>
          </w:p>
          <w:p w14:paraId="27F1CC42" w14:textId="77777777" w:rsidR="006E6953" w:rsidRDefault="006E6953" w:rsidP="00E40880">
            <w:pPr>
              <w:tabs>
                <w:tab w:val="left" w:pos="-720"/>
              </w:tabs>
              <w:suppressAutoHyphens/>
              <w:jc w:val="both"/>
              <w:rPr>
                <w:rFonts w:ascii="Arial" w:hAnsi="Arial" w:cs="Arial"/>
                <w:b/>
                <w:bCs/>
                <w:sz w:val="18"/>
                <w:szCs w:val="18"/>
                <w:lang w:eastAsia="en-US"/>
              </w:rPr>
            </w:pPr>
            <w:r w:rsidRPr="00897193">
              <w:rPr>
                <w:rFonts w:ascii="Arial" w:hAnsi="Arial" w:cs="Arial"/>
                <w:b/>
                <w:bCs/>
                <w:sz w:val="18"/>
                <w:szCs w:val="18"/>
                <w:lang w:eastAsia="en-US"/>
              </w:rPr>
              <w:t>ANSWER:</w:t>
            </w:r>
          </w:p>
          <w:p w14:paraId="6296AAC6" w14:textId="77777777" w:rsidR="00170CC0" w:rsidRDefault="00170CC0" w:rsidP="00E40880">
            <w:pPr>
              <w:tabs>
                <w:tab w:val="left" w:pos="-720"/>
              </w:tabs>
              <w:suppressAutoHyphens/>
              <w:jc w:val="both"/>
              <w:rPr>
                <w:rFonts w:ascii="Arial" w:hAnsi="Arial"/>
                <w:spacing w:val="-2"/>
                <w:sz w:val="18"/>
                <w:szCs w:val="18"/>
              </w:rPr>
            </w:pPr>
          </w:p>
          <w:p w14:paraId="59BCE119" w14:textId="49226165" w:rsidR="00170CC0" w:rsidRDefault="00170CC0" w:rsidP="00E40880">
            <w:pPr>
              <w:tabs>
                <w:tab w:val="left" w:pos="-720"/>
              </w:tabs>
              <w:suppressAutoHyphens/>
              <w:jc w:val="both"/>
              <w:rPr>
                <w:rFonts w:ascii="Arial" w:hAnsi="Arial"/>
                <w:spacing w:val="-2"/>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9BCE11A" w14:textId="77777777" w:rsidR="00D941FF" w:rsidRPr="000808F0" w:rsidRDefault="00D941FF" w:rsidP="00D941FF">
            <w:pPr>
              <w:jc w:val="both"/>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59BCE11B" w14:textId="77777777" w:rsidR="00D941FF" w:rsidRPr="000808F0" w:rsidRDefault="00D941FF" w:rsidP="00D941FF">
            <w:pPr>
              <w:jc w:val="both"/>
              <w:rPr>
                <w:rFonts w:ascii="Arial" w:hAnsi="Arial" w:cs="Arial"/>
                <w:sz w:val="18"/>
                <w:szCs w:val="18"/>
              </w:rPr>
            </w:pPr>
          </w:p>
        </w:tc>
        <w:tc>
          <w:tcPr>
            <w:tcW w:w="3960" w:type="dxa"/>
            <w:shd w:val="clear" w:color="auto" w:fill="auto"/>
            <w:vAlign w:val="center"/>
          </w:tcPr>
          <w:p w14:paraId="1BC934E3" w14:textId="77777777" w:rsidR="005114D2" w:rsidRPr="005114D2" w:rsidRDefault="005114D2" w:rsidP="005114D2">
            <w:pPr>
              <w:rPr>
                <w:rFonts w:ascii="Arial" w:hAnsi="Arial" w:cs="Arial"/>
                <w:sz w:val="18"/>
                <w:szCs w:val="18"/>
              </w:rPr>
            </w:pPr>
            <w:r w:rsidRPr="1E53190F">
              <w:rPr>
                <w:rFonts w:ascii="Arial" w:hAnsi="Arial" w:cs="Arial"/>
                <w:sz w:val="18"/>
                <w:szCs w:val="18"/>
              </w:rPr>
              <w:t>From in-house performance criteria and control charting.</w:t>
            </w:r>
          </w:p>
          <w:p w14:paraId="59BCE11C" w14:textId="10FE9C65" w:rsidR="00D941FF" w:rsidRPr="00A0149B" w:rsidRDefault="005114D2" w:rsidP="005114D2">
            <w:pPr>
              <w:rPr>
                <w:rFonts w:ascii="Arial" w:hAnsi="Arial" w:cs="Arial"/>
                <w:sz w:val="18"/>
                <w:szCs w:val="18"/>
              </w:rPr>
            </w:pPr>
            <w:r w:rsidRPr="1E53190F">
              <w:rPr>
                <w:rFonts w:ascii="Arial" w:hAnsi="Arial" w:cs="Arial"/>
                <w:sz w:val="18"/>
                <w:szCs w:val="18"/>
              </w:rPr>
              <w:t>See [SW-846 Method 8000 D, Section 9.6]</w:t>
            </w:r>
          </w:p>
        </w:tc>
      </w:tr>
      <w:tr w:rsidR="00D941FF" w:rsidRPr="00A0149B" w14:paraId="59BCE123" w14:textId="77777777" w:rsidTr="24C11CFF">
        <w:trPr>
          <w:trHeight w:val="264"/>
        </w:trPr>
        <w:tc>
          <w:tcPr>
            <w:tcW w:w="417" w:type="dxa"/>
            <w:shd w:val="clear" w:color="auto" w:fill="auto"/>
            <w:noWrap/>
            <w:vAlign w:val="center"/>
          </w:tcPr>
          <w:p w14:paraId="59BCE11E" w14:textId="184EB343" w:rsidR="00D941FF" w:rsidRDefault="0053478C" w:rsidP="00D941FF">
            <w:pPr>
              <w:rPr>
                <w:rFonts w:ascii="Arial" w:hAnsi="Arial" w:cs="Arial"/>
                <w:sz w:val="18"/>
                <w:szCs w:val="18"/>
              </w:rPr>
            </w:pPr>
            <w:r>
              <w:rPr>
                <w:rFonts w:ascii="Arial" w:hAnsi="Arial" w:cs="Arial"/>
                <w:sz w:val="18"/>
                <w:szCs w:val="18"/>
              </w:rPr>
              <w:t>6</w:t>
            </w:r>
            <w:r w:rsidR="00870080">
              <w:rPr>
                <w:rFonts w:ascii="Arial" w:hAnsi="Arial" w:cs="Arial"/>
                <w:sz w:val="18"/>
                <w:szCs w:val="18"/>
              </w:rPr>
              <w:t>7</w:t>
            </w:r>
          </w:p>
        </w:tc>
        <w:tc>
          <w:tcPr>
            <w:tcW w:w="5714" w:type="dxa"/>
            <w:shd w:val="clear" w:color="auto" w:fill="auto"/>
            <w:noWrap/>
          </w:tcPr>
          <w:p w14:paraId="3732BAAB" w14:textId="77777777" w:rsidR="00170CC0" w:rsidRDefault="00170CC0" w:rsidP="00D941FF">
            <w:pPr>
              <w:rPr>
                <w:rFonts w:ascii="Arial" w:hAnsi="Arial"/>
                <w:spacing w:val="-3"/>
                <w:sz w:val="18"/>
                <w:szCs w:val="18"/>
              </w:rPr>
            </w:pPr>
          </w:p>
          <w:p w14:paraId="5AEFB6DF" w14:textId="77777777" w:rsidR="00D941FF" w:rsidRDefault="00D941FF" w:rsidP="00D941FF">
            <w:pPr>
              <w:rPr>
                <w:rFonts w:ascii="Arial" w:hAnsi="Arial"/>
                <w:spacing w:val="-3"/>
                <w:sz w:val="18"/>
                <w:szCs w:val="18"/>
              </w:rPr>
            </w:pPr>
            <w:r>
              <w:rPr>
                <w:rFonts w:ascii="Arial" w:hAnsi="Arial"/>
                <w:spacing w:val="-3"/>
                <w:sz w:val="18"/>
                <w:szCs w:val="18"/>
              </w:rPr>
              <w:t xml:space="preserve">What corrective action is taken if the </w:t>
            </w:r>
            <w:r w:rsidR="00EF6D93">
              <w:rPr>
                <w:rFonts w:ascii="Arial" w:hAnsi="Arial"/>
                <w:spacing w:val="-3"/>
                <w:sz w:val="18"/>
                <w:szCs w:val="18"/>
              </w:rPr>
              <w:t xml:space="preserve">calibration </w:t>
            </w:r>
            <w:r>
              <w:rPr>
                <w:rFonts w:ascii="Arial" w:hAnsi="Arial"/>
                <w:spacing w:val="-3"/>
                <w:sz w:val="18"/>
                <w:szCs w:val="18"/>
              </w:rPr>
              <w:t>verification standard recovery is outside the acceptance criterion?</w:t>
            </w:r>
            <w:r>
              <w:t xml:space="preserve"> </w:t>
            </w:r>
            <w:r w:rsidRPr="000F7ED9">
              <w:rPr>
                <w:rFonts w:ascii="Arial" w:hAnsi="Arial"/>
                <w:spacing w:val="-3"/>
                <w:sz w:val="18"/>
                <w:szCs w:val="18"/>
              </w:rPr>
              <w:t>[SW-846 Method 8015 C, Section 11.6.1]</w:t>
            </w:r>
          </w:p>
          <w:p w14:paraId="0282B88D" w14:textId="77777777" w:rsidR="006E6953" w:rsidRDefault="006E6953" w:rsidP="00D941FF">
            <w:pPr>
              <w:rPr>
                <w:rFonts w:ascii="Arial" w:hAnsi="Arial"/>
                <w:spacing w:val="-3"/>
                <w:sz w:val="18"/>
                <w:szCs w:val="18"/>
              </w:rPr>
            </w:pPr>
          </w:p>
          <w:p w14:paraId="3E394EB0" w14:textId="77777777" w:rsidR="006E6953" w:rsidRDefault="006E6953" w:rsidP="00D941FF">
            <w:pPr>
              <w:rPr>
                <w:rFonts w:ascii="Arial" w:hAnsi="Arial" w:cs="Arial"/>
                <w:b/>
                <w:bCs/>
                <w:sz w:val="18"/>
                <w:szCs w:val="18"/>
                <w:lang w:eastAsia="en-US"/>
              </w:rPr>
            </w:pPr>
            <w:r w:rsidRPr="00897193">
              <w:rPr>
                <w:rFonts w:ascii="Arial" w:hAnsi="Arial" w:cs="Arial"/>
                <w:b/>
                <w:bCs/>
                <w:sz w:val="18"/>
                <w:szCs w:val="18"/>
                <w:lang w:eastAsia="en-US"/>
              </w:rPr>
              <w:t>ANSWER:</w:t>
            </w:r>
          </w:p>
          <w:p w14:paraId="23BA1665" w14:textId="77777777" w:rsidR="00170CC0" w:rsidRDefault="00170CC0" w:rsidP="00D941FF">
            <w:pPr>
              <w:rPr>
                <w:rFonts w:ascii="Arial" w:hAnsi="Arial"/>
                <w:spacing w:val="-2"/>
                <w:sz w:val="18"/>
                <w:szCs w:val="18"/>
              </w:rPr>
            </w:pPr>
          </w:p>
          <w:p w14:paraId="6FD46136" w14:textId="77777777" w:rsidR="00170CC0" w:rsidRDefault="00170CC0" w:rsidP="00D941FF">
            <w:pPr>
              <w:rPr>
                <w:rFonts w:ascii="Arial" w:hAnsi="Arial"/>
                <w:spacing w:val="-2"/>
                <w:sz w:val="18"/>
                <w:szCs w:val="18"/>
              </w:rPr>
            </w:pPr>
          </w:p>
          <w:p w14:paraId="0B43B1F9" w14:textId="77777777" w:rsidR="00170CC0" w:rsidRDefault="00170CC0" w:rsidP="00D941FF">
            <w:pPr>
              <w:rPr>
                <w:rFonts w:ascii="Arial" w:hAnsi="Arial"/>
                <w:spacing w:val="-2"/>
                <w:sz w:val="18"/>
                <w:szCs w:val="18"/>
              </w:rPr>
            </w:pPr>
          </w:p>
          <w:p w14:paraId="59BCE11F" w14:textId="41A2527F" w:rsidR="00170CC0" w:rsidRPr="00002F35" w:rsidRDefault="00170CC0" w:rsidP="00D941FF">
            <w:pPr>
              <w:rPr>
                <w:rFonts w:ascii="Arial" w:hAnsi="Arial"/>
                <w:spacing w:val="-2"/>
                <w:sz w:val="18"/>
                <w:szCs w:val="18"/>
              </w:rPr>
            </w:pPr>
            <w:bookmarkStart w:id="3" w:name="_GoBack"/>
            <w:bookmarkEnd w:id="3"/>
          </w:p>
        </w:tc>
        <w:tc>
          <w:tcPr>
            <w:tcW w:w="450" w:type="dxa"/>
            <w:shd w:val="clear" w:color="auto" w:fill="D0CECE" w:themeFill="background2" w:themeFillShade="E6"/>
            <w:noWrap/>
            <w:vAlign w:val="center"/>
          </w:tcPr>
          <w:p w14:paraId="59BCE120" w14:textId="77777777" w:rsidR="00D941FF" w:rsidRPr="00A0149B" w:rsidRDefault="00D941FF" w:rsidP="00D941FF">
            <w:pPr>
              <w:rPr>
                <w:rFonts w:ascii="Arial" w:hAnsi="Arial" w:cs="Arial"/>
                <w:sz w:val="18"/>
                <w:szCs w:val="18"/>
              </w:rPr>
            </w:pPr>
          </w:p>
        </w:tc>
        <w:tc>
          <w:tcPr>
            <w:tcW w:w="450" w:type="dxa"/>
            <w:shd w:val="clear" w:color="auto" w:fill="FFFFFF" w:themeFill="background1"/>
            <w:noWrap/>
            <w:vAlign w:val="center"/>
          </w:tcPr>
          <w:p w14:paraId="59BCE121" w14:textId="77777777" w:rsidR="00D941FF" w:rsidRPr="00A0149B" w:rsidRDefault="00D941FF" w:rsidP="00D941FF">
            <w:pPr>
              <w:rPr>
                <w:rFonts w:ascii="Arial" w:hAnsi="Arial" w:cs="Arial"/>
                <w:sz w:val="18"/>
                <w:szCs w:val="18"/>
              </w:rPr>
            </w:pPr>
          </w:p>
        </w:tc>
        <w:tc>
          <w:tcPr>
            <w:tcW w:w="3960" w:type="dxa"/>
            <w:shd w:val="clear" w:color="auto" w:fill="auto"/>
            <w:vAlign w:val="center"/>
          </w:tcPr>
          <w:p w14:paraId="59BCE122" w14:textId="77777777" w:rsidR="00D941FF" w:rsidRPr="00A0149B" w:rsidRDefault="00D941FF" w:rsidP="00D941FF">
            <w:pPr>
              <w:rPr>
                <w:rFonts w:ascii="Arial" w:hAnsi="Arial" w:cs="Arial"/>
                <w:sz w:val="18"/>
                <w:szCs w:val="18"/>
              </w:rPr>
            </w:pPr>
            <w:r w:rsidRPr="000F7ED9">
              <w:rPr>
                <w:rFonts w:ascii="Arial" w:hAnsi="Arial" w:cs="Arial"/>
                <w:sz w:val="18"/>
                <w:szCs w:val="18"/>
              </w:rPr>
              <w:t>All sample analyses performed using external standard calibration need to be bracketed with acceptable data quality analyses (e.g., calibration and retention time criteria).  Therefore, all samples that fall between the standard that failed to meet the acceptance criteria and the preceding standard that met the acceptance criteria need to be reanalyzed.</w:t>
            </w:r>
          </w:p>
        </w:tc>
      </w:tr>
    </w:tbl>
    <w:p w14:paraId="59BCE124" w14:textId="77777777" w:rsidR="00C37462" w:rsidRDefault="00C37462">
      <w:pPr>
        <w:spacing w:line="360" w:lineRule="auto"/>
        <w:rPr>
          <w:rFonts w:ascii="Arial" w:hAnsi="Arial" w:cs="Arial"/>
          <w:sz w:val="18"/>
          <w:szCs w:val="18"/>
        </w:rPr>
      </w:pPr>
    </w:p>
    <w:p w14:paraId="59BCE125" w14:textId="77777777" w:rsidR="00C37462" w:rsidRDefault="00C37462">
      <w:pPr>
        <w:spacing w:line="360" w:lineRule="auto"/>
        <w:rPr>
          <w:rFonts w:ascii="Arial" w:hAnsi="Arial" w:cs="Arial"/>
          <w:sz w:val="18"/>
          <w:szCs w:val="18"/>
        </w:rPr>
      </w:pPr>
      <w:r w:rsidRPr="00A0149B">
        <w:rPr>
          <w:rFonts w:ascii="Arial" w:hAnsi="Arial" w:cs="Arial"/>
          <w:sz w:val="18"/>
          <w:szCs w:val="18"/>
        </w:rPr>
        <w:t>Ad</w:t>
      </w:r>
      <w:r>
        <w:rPr>
          <w:rFonts w:ascii="Arial" w:hAnsi="Arial" w:cs="Arial"/>
          <w:sz w:val="18"/>
          <w:szCs w:val="18"/>
        </w:rPr>
        <w:t xml:space="preserve">ditional Comments: </w:t>
      </w:r>
    </w:p>
    <w:p w14:paraId="59BCE126"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59BCE127"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59BCE128"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59BCE129"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59BCE12A"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59BCE12B"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59BCE12C"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59BCE12D" w14:textId="77777777" w:rsidR="00560E41" w:rsidRDefault="00560E41">
      <w:pPr>
        <w:spacing w:line="360" w:lineRule="auto"/>
        <w:rPr>
          <w:rFonts w:ascii="Arial" w:hAnsi="Arial" w:cs="Arial"/>
          <w:sz w:val="18"/>
          <w:szCs w:val="18"/>
        </w:rPr>
      </w:pPr>
    </w:p>
    <w:p w14:paraId="59BCE12E" w14:textId="77777777" w:rsidR="00C37462" w:rsidRPr="00351E5A" w:rsidRDefault="00C37462">
      <w:pPr>
        <w:spacing w:line="360" w:lineRule="auto"/>
        <w:rPr>
          <w:rFonts w:ascii="Arial" w:hAnsi="Arial" w:cs="Arial"/>
          <w:sz w:val="20"/>
          <w:szCs w:val="20"/>
        </w:rPr>
      </w:pPr>
      <w:r w:rsidRPr="614C157C">
        <w:rPr>
          <w:rFonts w:ascii="Arial" w:hAnsi="Arial" w:cs="Arial"/>
          <w:sz w:val="18"/>
          <w:szCs w:val="18"/>
        </w:rPr>
        <w:t>Inspector: ______________________________________________________</w:t>
      </w:r>
      <w:proofErr w:type="gramStart"/>
      <w:r w:rsidRPr="614C157C">
        <w:rPr>
          <w:rFonts w:ascii="Arial" w:hAnsi="Arial" w:cs="Arial"/>
          <w:sz w:val="16"/>
          <w:szCs w:val="16"/>
        </w:rPr>
        <w:t>Date:</w:t>
      </w:r>
      <w:r w:rsidRPr="614C157C">
        <w:rPr>
          <w:rFonts w:ascii="Arial" w:hAnsi="Arial" w:cs="Arial"/>
          <w:sz w:val="18"/>
          <w:szCs w:val="18"/>
        </w:rPr>
        <w:t>_</w:t>
      </w:r>
      <w:proofErr w:type="gramEnd"/>
      <w:r w:rsidRPr="614C157C">
        <w:rPr>
          <w:rFonts w:ascii="Arial" w:hAnsi="Arial" w:cs="Arial"/>
          <w:sz w:val="18"/>
          <w:szCs w:val="18"/>
        </w:rPr>
        <w:t>________________________________________</w:t>
      </w:r>
      <w:bookmarkStart w:id="4" w:name="NeutralizeTRC"/>
      <w:bookmarkEnd w:id="4"/>
    </w:p>
    <w:p w14:paraId="27894705" w14:textId="0BDAFAEB" w:rsidR="614C157C" w:rsidRDefault="614C157C" w:rsidP="614C157C">
      <w:pPr>
        <w:spacing w:line="360" w:lineRule="auto"/>
        <w:rPr>
          <w:rFonts w:ascii="Arial" w:hAnsi="Arial" w:cs="Arial"/>
          <w:sz w:val="18"/>
          <w:szCs w:val="18"/>
        </w:rPr>
      </w:pPr>
    </w:p>
    <w:p w14:paraId="679CEDA2" w14:textId="02EAB4C2" w:rsidR="444E8C6D" w:rsidRDefault="444E8C6D" w:rsidP="614C157C">
      <w:pPr>
        <w:spacing w:line="360" w:lineRule="auto"/>
        <w:rPr>
          <w:rFonts w:ascii="Arial" w:hAnsi="Arial" w:cs="Arial"/>
          <w:sz w:val="18"/>
          <w:szCs w:val="18"/>
          <w:u w:val="single"/>
        </w:rPr>
      </w:pPr>
      <w:r w:rsidRPr="614C157C">
        <w:rPr>
          <w:rFonts w:ascii="Arial" w:eastAsia="Arial" w:hAnsi="Arial" w:cs="Arial"/>
          <w:color w:val="333333"/>
          <w:sz w:val="18"/>
          <w:szCs w:val="18"/>
        </w:rPr>
        <w:t>Trap Packing Materials:</w:t>
      </w:r>
    </w:p>
    <w:p w14:paraId="35A269E4" w14:textId="35220E50" w:rsidR="444E8C6D" w:rsidRDefault="444E8C6D">
      <w:r w:rsidRPr="614C157C">
        <w:rPr>
          <w:rFonts w:ascii="Arial" w:eastAsia="Arial" w:hAnsi="Arial" w:cs="Arial"/>
          <w:color w:val="333333"/>
          <w:sz w:val="18"/>
          <w:szCs w:val="18"/>
        </w:rPr>
        <w:t>2,6-Diphenylene oxide polymer - 60/80 mesh, chromatographic grade (</w:t>
      </w:r>
      <w:proofErr w:type="spellStart"/>
      <w:r w:rsidRPr="614C157C">
        <w:rPr>
          <w:rFonts w:ascii="Arial" w:eastAsia="Arial" w:hAnsi="Arial" w:cs="Arial"/>
          <w:color w:val="333333"/>
          <w:sz w:val="18"/>
          <w:szCs w:val="18"/>
        </w:rPr>
        <w:t>Tenax</w:t>
      </w:r>
      <w:proofErr w:type="spellEnd"/>
      <w:r w:rsidRPr="614C157C">
        <w:rPr>
          <w:rFonts w:ascii="Arial" w:eastAsia="Arial" w:hAnsi="Arial" w:cs="Arial"/>
          <w:color w:val="333333"/>
          <w:sz w:val="18"/>
          <w:szCs w:val="18"/>
        </w:rPr>
        <w:t xml:space="preserve"> GC or equivalent).</w:t>
      </w:r>
      <w:r>
        <w:br/>
      </w:r>
    </w:p>
    <w:p w14:paraId="1908AC76" w14:textId="28C8ADB9" w:rsidR="444E8C6D" w:rsidRDefault="444E8C6D">
      <w:r w:rsidRPr="614C157C">
        <w:rPr>
          <w:rFonts w:ascii="Arial" w:eastAsia="Arial" w:hAnsi="Arial" w:cs="Arial"/>
          <w:color w:val="333333"/>
          <w:sz w:val="18"/>
          <w:szCs w:val="18"/>
        </w:rPr>
        <w:t xml:space="preserve">Methyl silicone packing - OV-1 (3%) on </w:t>
      </w:r>
      <w:proofErr w:type="spellStart"/>
      <w:r w:rsidRPr="614C157C">
        <w:rPr>
          <w:rFonts w:ascii="Arial" w:eastAsia="Arial" w:hAnsi="Arial" w:cs="Arial"/>
          <w:color w:val="333333"/>
          <w:sz w:val="18"/>
          <w:szCs w:val="18"/>
        </w:rPr>
        <w:t>Chromosorb</w:t>
      </w:r>
      <w:proofErr w:type="spellEnd"/>
      <w:r w:rsidRPr="614C157C">
        <w:rPr>
          <w:rFonts w:ascii="Arial" w:eastAsia="Arial" w:hAnsi="Arial" w:cs="Arial"/>
          <w:color w:val="333333"/>
          <w:sz w:val="18"/>
          <w:szCs w:val="18"/>
        </w:rPr>
        <w:t>-W, 60/80 mesh or equivalent.</w:t>
      </w:r>
      <w:r>
        <w:br/>
      </w:r>
    </w:p>
    <w:p w14:paraId="78FA5C9C" w14:textId="642F9A28" w:rsidR="444E8C6D" w:rsidRDefault="444E8C6D">
      <w:r w:rsidRPr="614C157C">
        <w:rPr>
          <w:rFonts w:ascii="Arial" w:eastAsia="Arial" w:hAnsi="Arial" w:cs="Arial"/>
          <w:color w:val="333333"/>
          <w:sz w:val="18"/>
          <w:szCs w:val="18"/>
        </w:rPr>
        <w:t>Silica gel - 35/60 mesh, Davison, grade 15 or equivalent</w:t>
      </w:r>
    </w:p>
    <w:p w14:paraId="0CDE5018" w14:textId="62C51592" w:rsidR="444E8C6D" w:rsidRDefault="444E8C6D">
      <w:r w:rsidRPr="614C157C">
        <w:rPr>
          <w:rFonts w:ascii="Arial" w:eastAsia="Arial" w:hAnsi="Arial" w:cs="Arial"/>
          <w:color w:val="333333"/>
          <w:sz w:val="18"/>
          <w:szCs w:val="18"/>
        </w:rPr>
        <w:t>.</w:t>
      </w:r>
    </w:p>
    <w:p w14:paraId="49E45D38" w14:textId="00C720F3" w:rsidR="444E8C6D" w:rsidRDefault="444E8C6D">
      <w:r w:rsidRPr="614C157C">
        <w:rPr>
          <w:rFonts w:ascii="Arial" w:eastAsia="Arial" w:hAnsi="Arial" w:cs="Arial"/>
          <w:color w:val="333333"/>
          <w:sz w:val="18"/>
          <w:szCs w:val="18"/>
        </w:rPr>
        <w:t xml:space="preserve">Coconut charcoal - Prepare from </w:t>
      </w:r>
      <w:proofErr w:type="spellStart"/>
      <w:r w:rsidRPr="614C157C">
        <w:rPr>
          <w:rFonts w:ascii="Arial" w:eastAsia="Arial" w:hAnsi="Arial" w:cs="Arial"/>
          <w:color w:val="333333"/>
          <w:sz w:val="18"/>
          <w:szCs w:val="18"/>
        </w:rPr>
        <w:t>Barnebey</w:t>
      </w:r>
      <w:proofErr w:type="spellEnd"/>
      <w:r w:rsidRPr="614C157C">
        <w:rPr>
          <w:rFonts w:ascii="Arial" w:eastAsia="Arial" w:hAnsi="Arial" w:cs="Arial"/>
          <w:color w:val="333333"/>
          <w:sz w:val="18"/>
          <w:szCs w:val="18"/>
        </w:rPr>
        <w:t xml:space="preserve"> Cheney, CA-580-26, or</w:t>
      </w:r>
    </w:p>
    <w:p w14:paraId="6F763826" w14:textId="1349826E" w:rsidR="444E8C6D" w:rsidRDefault="444E8C6D">
      <w:r w:rsidRPr="614C157C">
        <w:rPr>
          <w:rFonts w:ascii="Arial" w:eastAsia="Arial" w:hAnsi="Arial" w:cs="Arial"/>
          <w:color w:val="333333"/>
          <w:sz w:val="18"/>
          <w:szCs w:val="18"/>
        </w:rPr>
        <w:t xml:space="preserve">equivalent, by crushing through 26 mesh </w:t>
      </w:r>
      <w:proofErr w:type="gramStart"/>
      <w:r w:rsidRPr="614C157C">
        <w:rPr>
          <w:rFonts w:ascii="Arial" w:eastAsia="Arial" w:hAnsi="Arial" w:cs="Arial"/>
          <w:color w:val="333333"/>
          <w:sz w:val="18"/>
          <w:szCs w:val="18"/>
        </w:rPr>
        <w:t>screen</w:t>
      </w:r>
      <w:proofErr w:type="gramEnd"/>
    </w:p>
    <w:p w14:paraId="0659E4E5" w14:textId="034E7F0A" w:rsidR="614C157C" w:rsidRPr="00FE4229" w:rsidRDefault="614C157C" w:rsidP="614C157C">
      <w:pPr>
        <w:spacing w:line="360" w:lineRule="auto"/>
        <w:rPr>
          <w:rFonts w:ascii="Arial" w:hAnsi="Arial" w:cs="Arial"/>
          <w:sz w:val="18"/>
          <w:szCs w:val="18"/>
          <w:u w:val="single"/>
        </w:rPr>
      </w:pPr>
    </w:p>
    <w:sectPr w:rsidR="614C157C" w:rsidRPr="00FE4229" w:rsidSect="00261A9F">
      <w:headerReference w:type="default" r:id="rId11"/>
      <w:footerReference w:type="default" r:id="rId12"/>
      <w:footerReference w:type="first" r:id="rId13"/>
      <w:pgSz w:w="12240" w:h="15840" w:code="1"/>
      <w:pgMar w:top="576" w:right="576" w:bottom="576" w:left="57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BD6D5" w14:textId="77777777" w:rsidR="001616EE" w:rsidRDefault="001616EE">
      <w:r>
        <w:separator/>
      </w:r>
    </w:p>
  </w:endnote>
  <w:endnote w:type="continuationSeparator" w:id="0">
    <w:p w14:paraId="6FA7781E" w14:textId="77777777" w:rsidR="001616EE" w:rsidRDefault="001616EE">
      <w:r>
        <w:continuationSeparator/>
      </w:r>
    </w:p>
  </w:endnote>
  <w:endnote w:type="continuationNotice" w:id="1">
    <w:p w14:paraId="5FA8AEC6" w14:textId="77777777" w:rsidR="001616EE" w:rsidRDefault="001616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CF76F" w14:textId="7FFA6090" w:rsidR="001616EE" w:rsidRPr="00B90C46" w:rsidRDefault="001616EE">
    <w:pPr>
      <w:pStyle w:val="Footer"/>
      <w:rPr>
        <w:rFonts w:ascii="Arial" w:hAnsi="Arial" w:cs="Arial"/>
        <w:sz w:val="16"/>
        <w:szCs w:val="16"/>
      </w:rPr>
    </w:pPr>
    <w:r w:rsidRPr="00B90C46">
      <w:rPr>
        <w:rFonts w:ascii="Arial" w:hAnsi="Arial" w:cs="Arial"/>
        <w:sz w:val="16"/>
        <w:szCs w:val="16"/>
      </w:rPr>
      <w:t>Revised 02/18/2021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CE135" w14:textId="48A3E726" w:rsidR="001616EE" w:rsidRPr="00B8487A" w:rsidRDefault="001616EE">
    <w:pPr>
      <w:pStyle w:val="Footer"/>
      <w:rPr>
        <w:rFonts w:ascii="Arial" w:hAnsi="Arial" w:cs="Arial"/>
        <w:sz w:val="16"/>
        <w:szCs w:val="16"/>
      </w:rPr>
    </w:pPr>
    <w:r w:rsidRPr="00B8487A">
      <w:rPr>
        <w:rFonts w:ascii="Arial" w:hAnsi="Arial" w:cs="Arial"/>
        <w:sz w:val="16"/>
        <w:szCs w:val="16"/>
      </w:rPr>
      <w:t xml:space="preserve">Revised </w:t>
    </w:r>
    <w:del w:id="5" w:author="Crawford, Todd" w:date="2021-02-17T14:21:00Z">
      <w:r w:rsidDel="002C3F20">
        <w:rPr>
          <w:rFonts w:ascii="Arial" w:hAnsi="Arial" w:cs="Arial"/>
          <w:sz w:val="16"/>
          <w:szCs w:val="16"/>
        </w:rPr>
        <w:delText>03/2013</w:delText>
      </w:r>
    </w:del>
    <w:ins w:id="6" w:author="Crawford, Todd" w:date="2021-02-17T14:21:00Z">
      <w:r>
        <w:rPr>
          <w:rFonts w:ascii="Arial" w:hAnsi="Arial" w:cs="Arial"/>
          <w:sz w:val="16"/>
          <w:szCs w:val="16"/>
        </w:rPr>
        <w:t>02/18/2021</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309EC" w14:textId="77777777" w:rsidR="001616EE" w:rsidRDefault="001616EE">
      <w:r>
        <w:separator/>
      </w:r>
    </w:p>
  </w:footnote>
  <w:footnote w:type="continuationSeparator" w:id="0">
    <w:p w14:paraId="1D5B2C85" w14:textId="77777777" w:rsidR="001616EE" w:rsidRDefault="001616EE">
      <w:r>
        <w:continuationSeparator/>
      </w:r>
    </w:p>
  </w:footnote>
  <w:footnote w:type="continuationNotice" w:id="1">
    <w:p w14:paraId="0252D481" w14:textId="77777777" w:rsidR="001616EE" w:rsidRDefault="001616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CE134" w14:textId="610C48B2" w:rsidR="001616EE" w:rsidRPr="0058752C" w:rsidRDefault="001616EE">
    <w:pPr>
      <w:pStyle w:val="Header"/>
      <w:jc w:val="right"/>
      <w:rPr>
        <w:rFonts w:ascii="Arial" w:hAnsi="Arial" w:cs="Arial"/>
        <w:sz w:val="16"/>
        <w:szCs w:val="16"/>
      </w:rPr>
    </w:pPr>
    <w:r>
      <w:rPr>
        <w:rFonts w:ascii="Arial" w:hAnsi="Arial" w:cs="Arial"/>
        <w:sz w:val="16"/>
        <w:szCs w:val="16"/>
      </w:rPr>
      <w:t xml:space="preserve">TPH - GRO </w:t>
    </w:r>
    <w:r w:rsidRPr="0058752C">
      <w:rPr>
        <w:rFonts w:ascii="Arial" w:hAnsi="Arial" w:cs="Arial"/>
        <w:sz w:val="16"/>
        <w:szCs w:val="16"/>
      </w:rPr>
      <w:t xml:space="preserve">Page </w:t>
    </w:r>
    <w:r w:rsidRPr="0058752C">
      <w:rPr>
        <w:rFonts w:ascii="Arial" w:hAnsi="Arial" w:cs="Arial"/>
        <w:sz w:val="16"/>
        <w:szCs w:val="16"/>
      </w:rPr>
      <w:fldChar w:fldCharType="begin"/>
    </w:r>
    <w:r w:rsidRPr="0058752C">
      <w:rPr>
        <w:rFonts w:ascii="Arial" w:hAnsi="Arial" w:cs="Arial"/>
        <w:sz w:val="16"/>
        <w:szCs w:val="16"/>
      </w:rPr>
      <w:instrText xml:space="preserve"> PAGE </w:instrText>
    </w:r>
    <w:r w:rsidRPr="0058752C">
      <w:rPr>
        <w:rFonts w:ascii="Arial" w:hAnsi="Arial" w:cs="Arial"/>
        <w:sz w:val="16"/>
        <w:szCs w:val="16"/>
      </w:rPr>
      <w:fldChar w:fldCharType="separate"/>
    </w:r>
    <w:r>
      <w:rPr>
        <w:rFonts w:ascii="Arial" w:hAnsi="Arial" w:cs="Arial"/>
        <w:noProof/>
        <w:sz w:val="16"/>
        <w:szCs w:val="16"/>
      </w:rPr>
      <w:t>9</w:t>
    </w:r>
    <w:r w:rsidRPr="0058752C">
      <w:rPr>
        <w:rFonts w:ascii="Arial" w:hAnsi="Arial" w:cs="Arial"/>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1374A"/>
    <w:multiLevelType w:val="singleLevel"/>
    <w:tmpl w:val="A746B6A8"/>
    <w:lvl w:ilvl="0">
      <w:start w:val="1"/>
      <w:numFmt w:val="decimal"/>
      <w:lvlText w:val="%1."/>
      <w:legacy w:legacy="1" w:legacySpace="0" w:legacyIndent="360"/>
      <w:lvlJc w:val="left"/>
      <w:pPr>
        <w:ind w:left="1080" w:hanging="360"/>
      </w:pPr>
    </w:lvl>
  </w:abstractNum>
  <w:abstractNum w:abstractNumId="1" w15:restartNumberingAfterBreak="0">
    <w:nsid w:val="21156698"/>
    <w:multiLevelType w:val="hybridMultilevel"/>
    <w:tmpl w:val="E30863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awford, Todd">
    <w15:presenceInfo w15:providerId="AD" w15:userId="S::todd.crawford@ncdenr.gov::d530ebaf-5378-45f8-a02e-9c5b3d1c2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6B8"/>
    <w:rsid w:val="00000845"/>
    <w:rsid w:val="00003DAB"/>
    <w:rsid w:val="00004751"/>
    <w:rsid w:val="00004C80"/>
    <w:rsid w:val="000126B8"/>
    <w:rsid w:val="00012ACF"/>
    <w:rsid w:val="00012FB0"/>
    <w:rsid w:val="00015DC9"/>
    <w:rsid w:val="0002062D"/>
    <w:rsid w:val="00024C70"/>
    <w:rsid w:val="00024F39"/>
    <w:rsid w:val="00026092"/>
    <w:rsid w:val="000321EA"/>
    <w:rsid w:val="00032566"/>
    <w:rsid w:val="00032749"/>
    <w:rsid w:val="00034661"/>
    <w:rsid w:val="00036638"/>
    <w:rsid w:val="00041345"/>
    <w:rsid w:val="00045256"/>
    <w:rsid w:val="00047B4C"/>
    <w:rsid w:val="000565AF"/>
    <w:rsid w:val="00061250"/>
    <w:rsid w:val="00061ACC"/>
    <w:rsid w:val="00070C3F"/>
    <w:rsid w:val="000715EC"/>
    <w:rsid w:val="00072BE5"/>
    <w:rsid w:val="00075A3F"/>
    <w:rsid w:val="000815B6"/>
    <w:rsid w:val="000923AF"/>
    <w:rsid w:val="00094DB6"/>
    <w:rsid w:val="000A309D"/>
    <w:rsid w:val="000A4390"/>
    <w:rsid w:val="000A5B21"/>
    <w:rsid w:val="000A6410"/>
    <w:rsid w:val="000A7178"/>
    <w:rsid w:val="000B6B16"/>
    <w:rsid w:val="000C2311"/>
    <w:rsid w:val="000C79E1"/>
    <w:rsid w:val="000D168A"/>
    <w:rsid w:val="000D33FA"/>
    <w:rsid w:val="000D4B40"/>
    <w:rsid w:val="000D5D31"/>
    <w:rsid w:val="000D6276"/>
    <w:rsid w:val="000D7021"/>
    <w:rsid w:val="000D76C4"/>
    <w:rsid w:val="000D791F"/>
    <w:rsid w:val="000D7FAA"/>
    <w:rsid w:val="000E0813"/>
    <w:rsid w:val="000E0DFC"/>
    <w:rsid w:val="000F2C98"/>
    <w:rsid w:val="000F5068"/>
    <w:rsid w:val="000F5EBB"/>
    <w:rsid w:val="000F7ED9"/>
    <w:rsid w:val="001010ED"/>
    <w:rsid w:val="00101466"/>
    <w:rsid w:val="001016B8"/>
    <w:rsid w:val="001020F4"/>
    <w:rsid w:val="00104B29"/>
    <w:rsid w:val="00111779"/>
    <w:rsid w:val="00121672"/>
    <w:rsid w:val="00123918"/>
    <w:rsid w:val="00132AEF"/>
    <w:rsid w:val="001503AB"/>
    <w:rsid w:val="001573FD"/>
    <w:rsid w:val="00157C6C"/>
    <w:rsid w:val="001616EE"/>
    <w:rsid w:val="00170CC0"/>
    <w:rsid w:val="00174D8E"/>
    <w:rsid w:val="0017665C"/>
    <w:rsid w:val="00177369"/>
    <w:rsid w:val="00184667"/>
    <w:rsid w:val="00186BF6"/>
    <w:rsid w:val="001870BE"/>
    <w:rsid w:val="001872A8"/>
    <w:rsid w:val="001920D1"/>
    <w:rsid w:val="00194845"/>
    <w:rsid w:val="00196643"/>
    <w:rsid w:val="001A1D4A"/>
    <w:rsid w:val="001A449F"/>
    <w:rsid w:val="001B2604"/>
    <w:rsid w:val="001B4490"/>
    <w:rsid w:val="001B6CAD"/>
    <w:rsid w:val="001C04C8"/>
    <w:rsid w:val="001C2ED7"/>
    <w:rsid w:val="001D0923"/>
    <w:rsid w:val="001D17B3"/>
    <w:rsid w:val="001E3358"/>
    <w:rsid w:val="001E666F"/>
    <w:rsid w:val="001E6F37"/>
    <w:rsid w:val="001F28A2"/>
    <w:rsid w:val="001F4FD0"/>
    <w:rsid w:val="002003CB"/>
    <w:rsid w:val="00200542"/>
    <w:rsid w:val="002018F5"/>
    <w:rsid w:val="0020339C"/>
    <w:rsid w:val="002068F8"/>
    <w:rsid w:val="002114C6"/>
    <w:rsid w:val="00212253"/>
    <w:rsid w:val="00216DAB"/>
    <w:rsid w:val="00216F53"/>
    <w:rsid w:val="002255F7"/>
    <w:rsid w:val="002266E2"/>
    <w:rsid w:val="00227243"/>
    <w:rsid w:val="00227F11"/>
    <w:rsid w:val="0025383D"/>
    <w:rsid w:val="00261A9F"/>
    <w:rsid w:val="00264508"/>
    <w:rsid w:val="00272EAA"/>
    <w:rsid w:val="0027316A"/>
    <w:rsid w:val="002747D0"/>
    <w:rsid w:val="00275639"/>
    <w:rsid w:val="00277F36"/>
    <w:rsid w:val="00282044"/>
    <w:rsid w:val="00283A09"/>
    <w:rsid w:val="002866D6"/>
    <w:rsid w:val="00287F1E"/>
    <w:rsid w:val="002918E2"/>
    <w:rsid w:val="00291C5B"/>
    <w:rsid w:val="00294C0D"/>
    <w:rsid w:val="00295E60"/>
    <w:rsid w:val="00297CE1"/>
    <w:rsid w:val="002A0BF3"/>
    <w:rsid w:val="002A5058"/>
    <w:rsid w:val="002A5287"/>
    <w:rsid w:val="002B005F"/>
    <w:rsid w:val="002B3907"/>
    <w:rsid w:val="002B4127"/>
    <w:rsid w:val="002B5728"/>
    <w:rsid w:val="002C3F20"/>
    <w:rsid w:val="002D16AB"/>
    <w:rsid w:val="002D242B"/>
    <w:rsid w:val="002D3833"/>
    <w:rsid w:val="002D4015"/>
    <w:rsid w:val="002D4432"/>
    <w:rsid w:val="002D4565"/>
    <w:rsid w:val="002D581E"/>
    <w:rsid w:val="002D70E0"/>
    <w:rsid w:val="002D739D"/>
    <w:rsid w:val="002E0D22"/>
    <w:rsid w:val="002E1E14"/>
    <w:rsid w:val="002F0090"/>
    <w:rsid w:val="002F66F1"/>
    <w:rsid w:val="0030132E"/>
    <w:rsid w:val="00303372"/>
    <w:rsid w:val="00303658"/>
    <w:rsid w:val="00303A58"/>
    <w:rsid w:val="00303AD4"/>
    <w:rsid w:val="00312389"/>
    <w:rsid w:val="003130D9"/>
    <w:rsid w:val="0031418B"/>
    <w:rsid w:val="003155B5"/>
    <w:rsid w:val="00315CB3"/>
    <w:rsid w:val="003236E1"/>
    <w:rsid w:val="003340B8"/>
    <w:rsid w:val="00340B06"/>
    <w:rsid w:val="003450B5"/>
    <w:rsid w:val="00351948"/>
    <w:rsid w:val="00352D5A"/>
    <w:rsid w:val="00353216"/>
    <w:rsid w:val="0035348A"/>
    <w:rsid w:val="00353887"/>
    <w:rsid w:val="00356B4E"/>
    <w:rsid w:val="00356F53"/>
    <w:rsid w:val="003575FA"/>
    <w:rsid w:val="00360F62"/>
    <w:rsid w:val="00361DDA"/>
    <w:rsid w:val="003709B4"/>
    <w:rsid w:val="00372676"/>
    <w:rsid w:val="00373501"/>
    <w:rsid w:val="00375E38"/>
    <w:rsid w:val="003923B7"/>
    <w:rsid w:val="00394641"/>
    <w:rsid w:val="00396484"/>
    <w:rsid w:val="0039749F"/>
    <w:rsid w:val="00397AA5"/>
    <w:rsid w:val="003A0766"/>
    <w:rsid w:val="003A730A"/>
    <w:rsid w:val="003B427C"/>
    <w:rsid w:val="003C1AA3"/>
    <w:rsid w:val="003C4248"/>
    <w:rsid w:val="003C6F21"/>
    <w:rsid w:val="003C7FC7"/>
    <w:rsid w:val="003D1982"/>
    <w:rsid w:val="003D5D83"/>
    <w:rsid w:val="003E072F"/>
    <w:rsid w:val="003E0A19"/>
    <w:rsid w:val="003E180C"/>
    <w:rsid w:val="003E4D37"/>
    <w:rsid w:val="003E74B5"/>
    <w:rsid w:val="003F0836"/>
    <w:rsid w:val="003F25C5"/>
    <w:rsid w:val="003F4267"/>
    <w:rsid w:val="003F5B39"/>
    <w:rsid w:val="004058C1"/>
    <w:rsid w:val="0041037E"/>
    <w:rsid w:val="00410B97"/>
    <w:rsid w:val="004156B8"/>
    <w:rsid w:val="00422624"/>
    <w:rsid w:val="00423C0D"/>
    <w:rsid w:val="00424661"/>
    <w:rsid w:val="00432039"/>
    <w:rsid w:val="0043231B"/>
    <w:rsid w:val="004349B4"/>
    <w:rsid w:val="004541D8"/>
    <w:rsid w:val="00457FE3"/>
    <w:rsid w:val="00460724"/>
    <w:rsid w:val="004620FB"/>
    <w:rsid w:val="00462352"/>
    <w:rsid w:val="00464CD7"/>
    <w:rsid w:val="00467935"/>
    <w:rsid w:val="00471973"/>
    <w:rsid w:val="0047239A"/>
    <w:rsid w:val="004800BE"/>
    <w:rsid w:val="00481159"/>
    <w:rsid w:val="0048141F"/>
    <w:rsid w:val="00481E99"/>
    <w:rsid w:val="00484B49"/>
    <w:rsid w:val="00486392"/>
    <w:rsid w:val="00487CE6"/>
    <w:rsid w:val="00497341"/>
    <w:rsid w:val="004B1140"/>
    <w:rsid w:val="004B44F3"/>
    <w:rsid w:val="004D0103"/>
    <w:rsid w:val="004D3B28"/>
    <w:rsid w:val="004D4D72"/>
    <w:rsid w:val="004E12A5"/>
    <w:rsid w:val="004E3FBF"/>
    <w:rsid w:val="004E760B"/>
    <w:rsid w:val="004F2505"/>
    <w:rsid w:val="004F5487"/>
    <w:rsid w:val="00501893"/>
    <w:rsid w:val="00504959"/>
    <w:rsid w:val="00506A5E"/>
    <w:rsid w:val="005074F6"/>
    <w:rsid w:val="0051119E"/>
    <w:rsid w:val="005114D2"/>
    <w:rsid w:val="00511C04"/>
    <w:rsid w:val="00512B7D"/>
    <w:rsid w:val="00513117"/>
    <w:rsid w:val="00513431"/>
    <w:rsid w:val="0051640B"/>
    <w:rsid w:val="00521A98"/>
    <w:rsid w:val="0053072C"/>
    <w:rsid w:val="00531699"/>
    <w:rsid w:val="0053478C"/>
    <w:rsid w:val="00535DD9"/>
    <w:rsid w:val="0054425D"/>
    <w:rsid w:val="00545C90"/>
    <w:rsid w:val="00550967"/>
    <w:rsid w:val="00550ABB"/>
    <w:rsid w:val="00551463"/>
    <w:rsid w:val="00551F65"/>
    <w:rsid w:val="00552386"/>
    <w:rsid w:val="00556F9E"/>
    <w:rsid w:val="00557136"/>
    <w:rsid w:val="00560E41"/>
    <w:rsid w:val="00564544"/>
    <w:rsid w:val="00565412"/>
    <w:rsid w:val="005676C4"/>
    <w:rsid w:val="00571B6D"/>
    <w:rsid w:val="00573C30"/>
    <w:rsid w:val="0057678A"/>
    <w:rsid w:val="00577A1F"/>
    <w:rsid w:val="00580F57"/>
    <w:rsid w:val="00583C6C"/>
    <w:rsid w:val="00590C44"/>
    <w:rsid w:val="00591358"/>
    <w:rsid w:val="00594972"/>
    <w:rsid w:val="0059713F"/>
    <w:rsid w:val="00597A8F"/>
    <w:rsid w:val="005A24A6"/>
    <w:rsid w:val="005A4EDC"/>
    <w:rsid w:val="005B1785"/>
    <w:rsid w:val="005B4DCD"/>
    <w:rsid w:val="005C106B"/>
    <w:rsid w:val="005C30F6"/>
    <w:rsid w:val="005C3D5E"/>
    <w:rsid w:val="005C5006"/>
    <w:rsid w:val="005C62BB"/>
    <w:rsid w:val="005C6622"/>
    <w:rsid w:val="005C7B76"/>
    <w:rsid w:val="005C7F34"/>
    <w:rsid w:val="005E5268"/>
    <w:rsid w:val="005E58D5"/>
    <w:rsid w:val="005F249A"/>
    <w:rsid w:val="005F50A6"/>
    <w:rsid w:val="005F5BB0"/>
    <w:rsid w:val="005F6194"/>
    <w:rsid w:val="006011E2"/>
    <w:rsid w:val="00601C66"/>
    <w:rsid w:val="00605E35"/>
    <w:rsid w:val="0061214C"/>
    <w:rsid w:val="006125E2"/>
    <w:rsid w:val="00613B14"/>
    <w:rsid w:val="00614AC4"/>
    <w:rsid w:val="00617727"/>
    <w:rsid w:val="006210D6"/>
    <w:rsid w:val="00624E9F"/>
    <w:rsid w:val="006262D7"/>
    <w:rsid w:val="00640369"/>
    <w:rsid w:val="00641C6E"/>
    <w:rsid w:val="00643B25"/>
    <w:rsid w:val="00646CBC"/>
    <w:rsid w:val="00651E40"/>
    <w:rsid w:val="00653A9B"/>
    <w:rsid w:val="006668F9"/>
    <w:rsid w:val="00667E9C"/>
    <w:rsid w:val="00672222"/>
    <w:rsid w:val="00682C7B"/>
    <w:rsid w:val="0068777E"/>
    <w:rsid w:val="00691C80"/>
    <w:rsid w:val="006955B9"/>
    <w:rsid w:val="006A0989"/>
    <w:rsid w:val="006A2A66"/>
    <w:rsid w:val="006A2B24"/>
    <w:rsid w:val="006A4674"/>
    <w:rsid w:val="006A4989"/>
    <w:rsid w:val="006A5869"/>
    <w:rsid w:val="006B2823"/>
    <w:rsid w:val="006B5E09"/>
    <w:rsid w:val="006B6C28"/>
    <w:rsid w:val="006C38EE"/>
    <w:rsid w:val="006C6E41"/>
    <w:rsid w:val="006C7B73"/>
    <w:rsid w:val="006C7DC4"/>
    <w:rsid w:val="006D21EE"/>
    <w:rsid w:val="006D3AA3"/>
    <w:rsid w:val="006D609E"/>
    <w:rsid w:val="006E4530"/>
    <w:rsid w:val="006E5954"/>
    <w:rsid w:val="006E6953"/>
    <w:rsid w:val="006E7E0D"/>
    <w:rsid w:val="006F65D5"/>
    <w:rsid w:val="00701634"/>
    <w:rsid w:val="00702DF1"/>
    <w:rsid w:val="007049DD"/>
    <w:rsid w:val="00711228"/>
    <w:rsid w:val="007120F9"/>
    <w:rsid w:val="00727639"/>
    <w:rsid w:val="00727683"/>
    <w:rsid w:val="00735B01"/>
    <w:rsid w:val="00741582"/>
    <w:rsid w:val="00741B64"/>
    <w:rsid w:val="00744007"/>
    <w:rsid w:val="007443B4"/>
    <w:rsid w:val="00746079"/>
    <w:rsid w:val="00760D58"/>
    <w:rsid w:val="00773C8F"/>
    <w:rsid w:val="0077617A"/>
    <w:rsid w:val="00776512"/>
    <w:rsid w:val="007826C4"/>
    <w:rsid w:val="00784395"/>
    <w:rsid w:val="0079491F"/>
    <w:rsid w:val="00797F3C"/>
    <w:rsid w:val="007A0CD0"/>
    <w:rsid w:val="007A129C"/>
    <w:rsid w:val="007B0272"/>
    <w:rsid w:val="007B20B3"/>
    <w:rsid w:val="007B3687"/>
    <w:rsid w:val="007B4CB1"/>
    <w:rsid w:val="007B528D"/>
    <w:rsid w:val="007B7587"/>
    <w:rsid w:val="007B7BC8"/>
    <w:rsid w:val="007B7C2C"/>
    <w:rsid w:val="007BE445"/>
    <w:rsid w:val="007C07B1"/>
    <w:rsid w:val="007C4ADD"/>
    <w:rsid w:val="007D2945"/>
    <w:rsid w:val="007E0244"/>
    <w:rsid w:val="007E0D59"/>
    <w:rsid w:val="007E1156"/>
    <w:rsid w:val="007E5F97"/>
    <w:rsid w:val="007F0EC1"/>
    <w:rsid w:val="007F19EC"/>
    <w:rsid w:val="007F3F95"/>
    <w:rsid w:val="007F5661"/>
    <w:rsid w:val="007F5BCE"/>
    <w:rsid w:val="007F75CF"/>
    <w:rsid w:val="007F7B42"/>
    <w:rsid w:val="00802B5D"/>
    <w:rsid w:val="00807289"/>
    <w:rsid w:val="0081059E"/>
    <w:rsid w:val="00814F42"/>
    <w:rsid w:val="00815FB4"/>
    <w:rsid w:val="0081625A"/>
    <w:rsid w:val="008171F0"/>
    <w:rsid w:val="008171FE"/>
    <w:rsid w:val="008174FD"/>
    <w:rsid w:val="00823AF8"/>
    <w:rsid w:val="00826ED5"/>
    <w:rsid w:val="008308FA"/>
    <w:rsid w:val="00832D57"/>
    <w:rsid w:val="008352D2"/>
    <w:rsid w:val="00841BAB"/>
    <w:rsid w:val="008434DF"/>
    <w:rsid w:val="00865600"/>
    <w:rsid w:val="00870080"/>
    <w:rsid w:val="0087207E"/>
    <w:rsid w:val="00875F85"/>
    <w:rsid w:val="00883C14"/>
    <w:rsid w:val="00883C27"/>
    <w:rsid w:val="0088476A"/>
    <w:rsid w:val="0089040B"/>
    <w:rsid w:val="008947B3"/>
    <w:rsid w:val="0089720B"/>
    <w:rsid w:val="008A4DF5"/>
    <w:rsid w:val="008A4F28"/>
    <w:rsid w:val="008B040A"/>
    <w:rsid w:val="008B062A"/>
    <w:rsid w:val="008B1D69"/>
    <w:rsid w:val="008B2CD2"/>
    <w:rsid w:val="008B3411"/>
    <w:rsid w:val="008B3463"/>
    <w:rsid w:val="008C23D4"/>
    <w:rsid w:val="008C24F7"/>
    <w:rsid w:val="008C491A"/>
    <w:rsid w:val="008C5BB1"/>
    <w:rsid w:val="008C5E2E"/>
    <w:rsid w:val="008D0E7E"/>
    <w:rsid w:val="008D66AB"/>
    <w:rsid w:val="008E0487"/>
    <w:rsid w:val="008F2053"/>
    <w:rsid w:val="008F485E"/>
    <w:rsid w:val="008F5EF6"/>
    <w:rsid w:val="008F7915"/>
    <w:rsid w:val="00900E28"/>
    <w:rsid w:val="0090210D"/>
    <w:rsid w:val="0090580C"/>
    <w:rsid w:val="00912B13"/>
    <w:rsid w:val="00913C67"/>
    <w:rsid w:val="00913EF4"/>
    <w:rsid w:val="0092540D"/>
    <w:rsid w:val="00932311"/>
    <w:rsid w:val="009327A9"/>
    <w:rsid w:val="00933E4B"/>
    <w:rsid w:val="009368F7"/>
    <w:rsid w:val="00946D3E"/>
    <w:rsid w:val="00954FD0"/>
    <w:rsid w:val="00955C80"/>
    <w:rsid w:val="00956CCC"/>
    <w:rsid w:val="00960B07"/>
    <w:rsid w:val="00962375"/>
    <w:rsid w:val="0096369F"/>
    <w:rsid w:val="0096429A"/>
    <w:rsid w:val="00965EE2"/>
    <w:rsid w:val="00971B6F"/>
    <w:rsid w:val="00973622"/>
    <w:rsid w:val="0098185B"/>
    <w:rsid w:val="00981D05"/>
    <w:rsid w:val="00983D26"/>
    <w:rsid w:val="0099172D"/>
    <w:rsid w:val="0099624C"/>
    <w:rsid w:val="009976DD"/>
    <w:rsid w:val="009A546D"/>
    <w:rsid w:val="009A7ED9"/>
    <w:rsid w:val="009B0233"/>
    <w:rsid w:val="009B2DB5"/>
    <w:rsid w:val="009B50E5"/>
    <w:rsid w:val="009C11FE"/>
    <w:rsid w:val="009C2B29"/>
    <w:rsid w:val="009C3A2B"/>
    <w:rsid w:val="009C567C"/>
    <w:rsid w:val="009D1488"/>
    <w:rsid w:val="009D579C"/>
    <w:rsid w:val="009D5C88"/>
    <w:rsid w:val="009E0EB0"/>
    <w:rsid w:val="009E22B3"/>
    <w:rsid w:val="009E37B0"/>
    <w:rsid w:val="009F130B"/>
    <w:rsid w:val="009F161E"/>
    <w:rsid w:val="009F1930"/>
    <w:rsid w:val="009F274E"/>
    <w:rsid w:val="009F607E"/>
    <w:rsid w:val="00A00B93"/>
    <w:rsid w:val="00A04E1A"/>
    <w:rsid w:val="00A122C3"/>
    <w:rsid w:val="00A132F2"/>
    <w:rsid w:val="00A13BF3"/>
    <w:rsid w:val="00A20141"/>
    <w:rsid w:val="00A22B60"/>
    <w:rsid w:val="00A26143"/>
    <w:rsid w:val="00A34107"/>
    <w:rsid w:val="00A37358"/>
    <w:rsid w:val="00A408B4"/>
    <w:rsid w:val="00A44742"/>
    <w:rsid w:val="00A50E90"/>
    <w:rsid w:val="00A50F4C"/>
    <w:rsid w:val="00A574F8"/>
    <w:rsid w:val="00A645E2"/>
    <w:rsid w:val="00A64CF1"/>
    <w:rsid w:val="00A65229"/>
    <w:rsid w:val="00A71CA0"/>
    <w:rsid w:val="00A84541"/>
    <w:rsid w:val="00A84D0B"/>
    <w:rsid w:val="00A85543"/>
    <w:rsid w:val="00A90C7C"/>
    <w:rsid w:val="00A916CE"/>
    <w:rsid w:val="00A93747"/>
    <w:rsid w:val="00A95C57"/>
    <w:rsid w:val="00A95D70"/>
    <w:rsid w:val="00AA0B25"/>
    <w:rsid w:val="00AA16E5"/>
    <w:rsid w:val="00AA63E2"/>
    <w:rsid w:val="00AA6D74"/>
    <w:rsid w:val="00AA73E2"/>
    <w:rsid w:val="00AB054D"/>
    <w:rsid w:val="00AB0E17"/>
    <w:rsid w:val="00AB2076"/>
    <w:rsid w:val="00AB519F"/>
    <w:rsid w:val="00AB54E0"/>
    <w:rsid w:val="00AB7242"/>
    <w:rsid w:val="00AB75F6"/>
    <w:rsid w:val="00AD2A0F"/>
    <w:rsid w:val="00AD56E1"/>
    <w:rsid w:val="00AD69FB"/>
    <w:rsid w:val="00AE3C03"/>
    <w:rsid w:val="00AF10E9"/>
    <w:rsid w:val="00AF446D"/>
    <w:rsid w:val="00B10075"/>
    <w:rsid w:val="00B1263E"/>
    <w:rsid w:val="00B14443"/>
    <w:rsid w:val="00B1653D"/>
    <w:rsid w:val="00B20DFF"/>
    <w:rsid w:val="00B21C69"/>
    <w:rsid w:val="00B2420D"/>
    <w:rsid w:val="00B25839"/>
    <w:rsid w:val="00B2692A"/>
    <w:rsid w:val="00B27639"/>
    <w:rsid w:val="00B42049"/>
    <w:rsid w:val="00B427DC"/>
    <w:rsid w:val="00B46FAA"/>
    <w:rsid w:val="00B47E1A"/>
    <w:rsid w:val="00B53348"/>
    <w:rsid w:val="00B54A6F"/>
    <w:rsid w:val="00B60D3A"/>
    <w:rsid w:val="00B617BE"/>
    <w:rsid w:val="00B63A85"/>
    <w:rsid w:val="00B666B8"/>
    <w:rsid w:val="00B713BF"/>
    <w:rsid w:val="00B721CF"/>
    <w:rsid w:val="00B745EE"/>
    <w:rsid w:val="00B74B88"/>
    <w:rsid w:val="00B7649E"/>
    <w:rsid w:val="00B76844"/>
    <w:rsid w:val="00B80A24"/>
    <w:rsid w:val="00B83F6A"/>
    <w:rsid w:val="00B86C38"/>
    <w:rsid w:val="00B87AFB"/>
    <w:rsid w:val="00B9049B"/>
    <w:rsid w:val="00B90C46"/>
    <w:rsid w:val="00B925FE"/>
    <w:rsid w:val="00BA1779"/>
    <w:rsid w:val="00BA4438"/>
    <w:rsid w:val="00BB419D"/>
    <w:rsid w:val="00BB545C"/>
    <w:rsid w:val="00BB59E6"/>
    <w:rsid w:val="00BB6AD4"/>
    <w:rsid w:val="00BC1C19"/>
    <w:rsid w:val="00BC2F6D"/>
    <w:rsid w:val="00BC473B"/>
    <w:rsid w:val="00BC498B"/>
    <w:rsid w:val="00BC51E3"/>
    <w:rsid w:val="00BD0625"/>
    <w:rsid w:val="00BD6CB2"/>
    <w:rsid w:val="00BD7149"/>
    <w:rsid w:val="00BE3BC7"/>
    <w:rsid w:val="00BE7558"/>
    <w:rsid w:val="00BF3F9B"/>
    <w:rsid w:val="00C010A4"/>
    <w:rsid w:val="00C03A9B"/>
    <w:rsid w:val="00C10B48"/>
    <w:rsid w:val="00C16FC1"/>
    <w:rsid w:val="00C17BD7"/>
    <w:rsid w:val="00C213AB"/>
    <w:rsid w:val="00C243C2"/>
    <w:rsid w:val="00C24436"/>
    <w:rsid w:val="00C27966"/>
    <w:rsid w:val="00C30804"/>
    <w:rsid w:val="00C3212B"/>
    <w:rsid w:val="00C3346D"/>
    <w:rsid w:val="00C35963"/>
    <w:rsid w:val="00C35A83"/>
    <w:rsid w:val="00C362DC"/>
    <w:rsid w:val="00C36C9A"/>
    <w:rsid w:val="00C37462"/>
    <w:rsid w:val="00C443AC"/>
    <w:rsid w:val="00C53C6B"/>
    <w:rsid w:val="00C55434"/>
    <w:rsid w:val="00C629CB"/>
    <w:rsid w:val="00C6410B"/>
    <w:rsid w:val="00C66050"/>
    <w:rsid w:val="00C66A81"/>
    <w:rsid w:val="00C67AF9"/>
    <w:rsid w:val="00C7031A"/>
    <w:rsid w:val="00C70690"/>
    <w:rsid w:val="00C73EF1"/>
    <w:rsid w:val="00C8093B"/>
    <w:rsid w:val="00C8151C"/>
    <w:rsid w:val="00C84DCF"/>
    <w:rsid w:val="00C916BC"/>
    <w:rsid w:val="00C94F7B"/>
    <w:rsid w:val="00C9571A"/>
    <w:rsid w:val="00C973D2"/>
    <w:rsid w:val="00CA1788"/>
    <w:rsid w:val="00CA18C8"/>
    <w:rsid w:val="00CA6435"/>
    <w:rsid w:val="00CA6ED6"/>
    <w:rsid w:val="00CB0177"/>
    <w:rsid w:val="00CB0245"/>
    <w:rsid w:val="00CB08DE"/>
    <w:rsid w:val="00CB3D76"/>
    <w:rsid w:val="00CB5BC5"/>
    <w:rsid w:val="00CB771F"/>
    <w:rsid w:val="00CC101E"/>
    <w:rsid w:val="00CC2AAF"/>
    <w:rsid w:val="00CC4312"/>
    <w:rsid w:val="00CC7882"/>
    <w:rsid w:val="00CD04A2"/>
    <w:rsid w:val="00CD3F65"/>
    <w:rsid w:val="00CD4FE5"/>
    <w:rsid w:val="00CD50E8"/>
    <w:rsid w:val="00CD61FE"/>
    <w:rsid w:val="00CD7670"/>
    <w:rsid w:val="00CD7F3E"/>
    <w:rsid w:val="00CE09B4"/>
    <w:rsid w:val="00CE0E0B"/>
    <w:rsid w:val="00CE5107"/>
    <w:rsid w:val="00CF1322"/>
    <w:rsid w:val="00CF2A0A"/>
    <w:rsid w:val="00D10489"/>
    <w:rsid w:val="00D13B4D"/>
    <w:rsid w:val="00D13CBC"/>
    <w:rsid w:val="00D24E63"/>
    <w:rsid w:val="00D32774"/>
    <w:rsid w:val="00D32E4F"/>
    <w:rsid w:val="00D42104"/>
    <w:rsid w:val="00D44A6D"/>
    <w:rsid w:val="00D50B7B"/>
    <w:rsid w:val="00D52E90"/>
    <w:rsid w:val="00D52FF8"/>
    <w:rsid w:val="00D5472E"/>
    <w:rsid w:val="00D65BFA"/>
    <w:rsid w:val="00D65D34"/>
    <w:rsid w:val="00D679C8"/>
    <w:rsid w:val="00D80469"/>
    <w:rsid w:val="00D81945"/>
    <w:rsid w:val="00D82905"/>
    <w:rsid w:val="00D9027C"/>
    <w:rsid w:val="00D9104F"/>
    <w:rsid w:val="00D92DD5"/>
    <w:rsid w:val="00D941FF"/>
    <w:rsid w:val="00D942CD"/>
    <w:rsid w:val="00D95EB6"/>
    <w:rsid w:val="00D96BFD"/>
    <w:rsid w:val="00DA1643"/>
    <w:rsid w:val="00DA230B"/>
    <w:rsid w:val="00DA2BC5"/>
    <w:rsid w:val="00DA5F7B"/>
    <w:rsid w:val="00DA7490"/>
    <w:rsid w:val="00DB0E77"/>
    <w:rsid w:val="00DB11C0"/>
    <w:rsid w:val="00DB1980"/>
    <w:rsid w:val="00DB53B1"/>
    <w:rsid w:val="00DC21B8"/>
    <w:rsid w:val="00DC329F"/>
    <w:rsid w:val="00DC6CE3"/>
    <w:rsid w:val="00DC7215"/>
    <w:rsid w:val="00DD16A4"/>
    <w:rsid w:val="00DD35AA"/>
    <w:rsid w:val="00DD73D3"/>
    <w:rsid w:val="00DE06FB"/>
    <w:rsid w:val="00DE2EDD"/>
    <w:rsid w:val="00DE44F6"/>
    <w:rsid w:val="00DF7022"/>
    <w:rsid w:val="00E0212F"/>
    <w:rsid w:val="00E067D6"/>
    <w:rsid w:val="00E07D01"/>
    <w:rsid w:val="00E11E4D"/>
    <w:rsid w:val="00E1442C"/>
    <w:rsid w:val="00E1504A"/>
    <w:rsid w:val="00E2273D"/>
    <w:rsid w:val="00E2319D"/>
    <w:rsid w:val="00E25200"/>
    <w:rsid w:val="00E26030"/>
    <w:rsid w:val="00E26D2E"/>
    <w:rsid w:val="00E327D0"/>
    <w:rsid w:val="00E33480"/>
    <w:rsid w:val="00E401B8"/>
    <w:rsid w:val="00E40880"/>
    <w:rsid w:val="00E41E4F"/>
    <w:rsid w:val="00E444CB"/>
    <w:rsid w:val="00E50B4B"/>
    <w:rsid w:val="00E50F56"/>
    <w:rsid w:val="00E572E9"/>
    <w:rsid w:val="00E577F6"/>
    <w:rsid w:val="00E641F7"/>
    <w:rsid w:val="00E6493D"/>
    <w:rsid w:val="00E6701D"/>
    <w:rsid w:val="00E74A15"/>
    <w:rsid w:val="00E814A0"/>
    <w:rsid w:val="00E8159C"/>
    <w:rsid w:val="00E841FD"/>
    <w:rsid w:val="00E84DA6"/>
    <w:rsid w:val="00E86192"/>
    <w:rsid w:val="00E9027E"/>
    <w:rsid w:val="00E96F04"/>
    <w:rsid w:val="00EA038F"/>
    <w:rsid w:val="00EA3E48"/>
    <w:rsid w:val="00EA7FF0"/>
    <w:rsid w:val="00EB0136"/>
    <w:rsid w:val="00EB4B2F"/>
    <w:rsid w:val="00EC3DF7"/>
    <w:rsid w:val="00EC7D74"/>
    <w:rsid w:val="00ED21DC"/>
    <w:rsid w:val="00ED4372"/>
    <w:rsid w:val="00ED4471"/>
    <w:rsid w:val="00EE65C7"/>
    <w:rsid w:val="00EF3576"/>
    <w:rsid w:val="00EF40B9"/>
    <w:rsid w:val="00EF41D1"/>
    <w:rsid w:val="00EF6021"/>
    <w:rsid w:val="00EF6D93"/>
    <w:rsid w:val="00F07299"/>
    <w:rsid w:val="00F16B20"/>
    <w:rsid w:val="00F1774F"/>
    <w:rsid w:val="00F17F21"/>
    <w:rsid w:val="00F20053"/>
    <w:rsid w:val="00F23A89"/>
    <w:rsid w:val="00F23DA3"/>
    <w:rsid w:val="00F25190"/>
    <w:rsid w:val="00F2544E"/>
    <w:rsid w:val="00F2667D"/>
    <w:rsid w:val="00F37F7A"/>
    <w:rsid w:val="00F43549"/>
    <w:rsid w:val="00F44B82"/>
    <w:rsid w:val="00F538F0"/>
    <w:rsid w:val="00F553B6"/>
    <w:rsid w:val="00F57061"/>
    <w:rsid w:val="00F570CC"/>
    <w:rsid w:val="00F60AD1"/>
    <w:rsid w:val="00F64266"/>
    <w:rsid w:val="00F645C5"/>
    <w:rsid w:val="00F64936"/>
    <w:rsid w:val="00F66B10"/>
    <w:rsid w:val="00F76A18"/>
    <w:rsid w:val="00F82D21"/>
    <w:rsid w:val="00F86EEB"/>
    <w:rsid w:val="00FA4707"/>
    <w:rsid w:val="00FA4AA2"/>
    <w:rsid w:val="00FA4C5B"/>
    <w:rsid w:val="00FA5AD6"/>
    <w:rsid w:val="00FA6825"/>
    <w:rsid w:val="00FA74FD"/>
    <w:rsid w:val="00FA7A54"/>
    <w:rsid w:val="00FB41F1"/>
    <w:rsid w:val="00FC1610"/>
    <w:rsid w:val="00FC3275"/>
    <w:rsid w:val="00FD177C"/>
    <w:rsid w:val="00FD3C28"/>
    <w:rsid w:val="00FD50BE"/>
    <w:rsid w:val="00FD5BBE"/>
    <w:rsid w:val="00FD70E1"/>
    <w:rsid w:val="00FD7732"/>
    <w:rsid w:val="00FE0B5E"/>
    <w:rsid w:val="00FE4229"/>
    <w:rsid w:val="00FE4271"/>
    <w:rsid w:val="00FE6986"/>
    <w:rsid w:val="00FF3719"/>
    <w:rsid w:val="00FF3A29"/>
    <w:rsid w:val="00FF3F4A"/>
    <w:rsid w:val="00FF5945"/>
    <w:rsid w:val="01EDFB77"/>
    <w:rsid w:val="021DE9C6"/>
    <w:rsid w:val="02EA61B6"/>
    <w:rsid w:val="0884397F"/>
    <w:rsid w:val="0C7CDE36"/>
    <w:rsid w:val="0F822FEF"/>
    <w:rsid w:val="11AA7657"/>
    <w:rsid w:val="120C0741"/>
    <w:rsid w:val="120D10B2"/>
    <w:rsid w:val="15740023"/>
    <w:rsid w:val="15CD42A9"/>
    <w:rsid w:val="1E53190F"/>
    <w:rsid w:val="24C11CFF"/>
    <w:rsid w:val="252CC720"/>
    <w:rsid w:val="265C1D3B"/>
    <w:rsid w:val="2A8834B2"/>
    <w:rsid w:val="2CE3D24E"/>
    <w:rsid w:val="2EE9825C"/>
    <w:rsid w:val="2FD36D8D"/>
    <w:rsid w:val="30FFDDEF"/>
    <w:rsid w:val="371FC0C3"/>
    <w:rsid w:val="39441D41"/>
    <w:rsid w:val="3A81489F"/>
    <w:rsid w:val="3B0B5112"/>
    <w:rsid w:val="3B352B13"/>
    <w:rsid w:val="3C3F1941"/>
    <w:rsid w:val="3C4A7E1C"/>
    <w:rsid w:val="3C646434"/>
    <w:rsid w:val="3C677F8E"/>
    <w:rsid w:val="422C8C43"/>
    <w:rsid w:val="444E8C6D"/>
    <w:rsid w:val="448A594B"/>
    <w:rsid w:val="45ED0873"/>
    <w:rsid w:val="46FB6027"/>
    <w:rsid w:val="482C0C8B"/>
    <w:rsid w:val="486485DA"/>
    <w:rsid w:val="4CA959BF"/>
    <w:rsid w:val="4F5E547E"/>
    <w:rsid w:val="4FB943D7"/>
    <w:rsid w:val="50E8A8F2"/>
    <w:rsid w:val="51551438"/>
    <w:rsid w:val="5334E43E"/>
    <w:rsid w:val="5387241D"/>
    <w:rsid w:val="53F71979"/>
    <w:rsid w:val="55DB3D3A"/>
    <w:rsid w:val="573FB7A9"/>
    <w:rsid w:val="576C905F"/>
    <w:rsid w:val="57EE624B"/>
    <w:rsid w:val="5D74BAAC"/>
    <w:rsid w:val="614C157C"/>
    <w:rsid w:val="64A2F259"/>
    <w:rsid w:val="656C1F79"/>
    <w:rsid w:val="66927E06"/>
    <w:rsid w:val="66FF884B"/>
    <w:rsid w:val="6802CA68"/>
    <w:rsid w:val="6AFEE733"/>
    <w:rsid w:val="70CBDA80"/>
    <w:rsid w:val="7367C2A2"/>
    <w:rsid w:val="777D7641"/>
    <w:rsid w:val="7B1D2382"/>
    <w:rsid w:val="7CD733DF"/>
    <w:rsid w:val="7DA03D9B"/>
    <w:rsid w:val="7F5D30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BCDF01"/>
  <w15:chartTrackingRefBased/>
  <w15:docId w15:val="{1F446C10-C82C-4D07-AA99-6CB06E1D6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2A0A"/>
    <w:rPr>
      <w:sz w:val="24"/>
      <w:szCs w:val="24"/>
      <w:lang w:eastAsia="zh-CN"/>
    </w:rPr>
  </w:style>
  <w:style w:type="paragraph" w:styleId="Heading1">
    <w:name w:val="heading 1"/>
    <w:basedOn w:val="Normal"/>
    <w:next w:val="Normal"/>
    <w:qFormat/>
    <w:pPr>
      <w:keepNext/>
      <w:outlineLvl w:val="0"/>
    </w:pPr>
    <w:rPr>
      <w:rFonts w:ascii="Arial" w:eastAsia="Times New Roman" w:hAnsi="Arial" w:cs="Arial"/>
      <w:b/>
      <w:bCs/>
      <w:sz w:val="22"/>
      <w:lang w:eastAsia="en-US"/>
    </w:rPr>
  </w:style>
  <w:style w:type="paragraph" w:styleId="Heading2">
    <w:name w:val="heading 2"/>
    <w:basedOn w:val="Normal"/>
    <w:next w:val="Normal"/>
    <w:qFormat/>
    <w:pPr>
      <w:keepNext/>
      <w:outlineLvl w:val="1"/>
    </w:pPr>
    <w:rPr>
      <w:rFonts w:ascii="Arial" w:eastAsia="Times New Roman" w:hAnsi="Arial" w:cs="Arial"/>
      <w:b/>
      <w:bC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overflowPunct w:val="0"/>
      <w:autoSpaceDE w:val="0"/>
      <w:autoSpaceDN w:val="0"/>
      <w:adjustRightInd w:val="0"/>
      <w:jc w:val="both"/>
      <w:textAlignment w:val="baseline"/>
    </w:pPr>
    <w:rPr>
      <w:rFonts w:ascii="Courier 10cpi" w:eastAsia="Times New Roman" w:hAnsi="Courier 10cpi"/>
      <w:szCs w:val="20"/>
      <w:lang w:eastAsia="en-US"/>
    </w:rPr>
  </w:style>
  <w:style w:type="paragraph" w:styleId="BodyTextIndent">
    <w:name w:val="Body Text Indent"/>
    <w:basedOn w:val="Normal"/>
    <w:pPr>
      <w:overflowPunct w:val="0"/>
      <w:autoSpaceDE w:val="0"/>
      <w:autoSpaceDN w:val="0"/>
      <w:adjustRightInd w:val="0"/>
      <w:ind w:left="720"/>
      <w:jc w:val="both"/>
      <w:textAlignment w:val="baseline"/>
    </w:pPr>
    <w:rPr>
      <w:rFonts w:ascii="Arial" w:eastAsia="Times New Roman" w:hAnsi="Arial"/>
      <w:sz w:val="22"/>
      <w:szCs w:val="20"/>
      <w:lang w:eastAsia="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character" w:styleId="FollowedHyperlink">
    <w:name w:val="FollowedHyperlink"/>
    <w:rPr>
      <w:color w:val="800080"/>
      <w:u w:val="single"/>
    </w:rPr>
  </w:style>
  <w:style w:type="character" w:styleId="UnresolvedMention">
    <w:name w:val="Unresolved Mention"/>
    <w:basedOn w:val="DefaultParagraphFont"/>
    <w:uiPriority w:val="99"/>
    <w:unhideWhenUsed/>
    <w:rsid w:val="00111779"/>
    <w:rPr>
      <w:color w:val="605E5C"/>
      <w:shd w:val="clear" w:color="auto" w:fill="E1DFDD"/>
    </w:rPr>
  </w:style>
  <w:style w:type="character" w:styleId="Mention">
    <w:name w:val="Mention"/>
    <w:basedOn w:val="DefaultParagraphFont"/>
    <w:uiPriority w:val="99"/>
    <w:unhideWhenUsed/>
    <w:rsid w:val="00111779"/>
    <w:rPr>
      <w:color w:val="2B579A"/>
      <w:shd w:val="clear" w:color="auto" w:fill="E1DFDD"/>
    </w:rPr>
  </w:style>
  <w:style w:type="paragraph" w:styleId="Revision">
    <w:name w:val="Revision"/>
    <w:hidden/>
    <w:uiPriority w:val="99"/>
    <w:semiHidden/>
    <w:rsid w:val="00AD69FB"/>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755928">
      <w:bodyDiv w:val="1"/>
      <w:marLeft w:val="0"/>
      <w:marRight w:val="0"/>
      <w:marTop w:val="0"/>
      <w:marBottom w:val="0"/>
      <w:divBdr>
        <w:top w:val="none" w:sz="0" w:space="0" w:color="auto"/>
        <w:left w:val="none" w:sz="0" w:space="0" w:color="auto"/>
        <w:bottom w:val="none" w:sz="0" w:space="0" w:color="auto"/>
        <w:right w:val="none" w:sz="0" w:space="0" w:color="auto"/>
      </w:divBdr>
    </w:div>
    <w:div w:id="678049384">
      <w:bodyDiv w:val="1"/>
      <w:marLeft w:val="0"/>
      <w:marRight w:val="0"/>
      <w:marTop w:val="0"/>
      <w:marBottom w:val="0"/>
      <w:divBdr>
        <w:top w:val="none" w:sz="0" w:space="0" w:color="auto"/>
        <w:left w:val="none" w:sz="0" w:space="0" w:color="auto"/>
        <w:bottom w:val="none" w:sz="0" w:space="0" w:color="auto"/>
        <w:right w:val="none" w:sz="0" w:space="0" w:color="auto"/>
      </w:divBdr>
    </w:div>
    <w:div w:id="911113190">
      <w:bodyDiv w:val="1"/>
      <w:marLeft w:val="0"/>
      <w:marRight w:val="0"/>
      <w:marTop w:val="0"/>
      <w:marBottom w:val="0"/>
      <w:divBdr>
        <w:top w:val="none" w:sz="0" w:space="0" w:color="auto"/>
        <w:left w:val="none" w:sz="0" w:space="0" w:color="auto"/>
        <w:bottom w:val="none" w:sz="0" w:space="0" w:color="auto"/>
        <w:right w:val="none" w:sz="0" w:space="0" w:color="auto"/>
      </w:divBdr>
    </w:div>
    <w:div w:id="954677956">
      <w:bodyDiv w:val="1"/>
      <w:marLeft w:val="0"/>
      <w:marRight w:val="0"/>
      <w:marTop w:val="0"/>
      <w:marBottom w:val="0"/>
      <w:divBdr>
        <w:top w:val="none" w:sz="0" w:space="0" w:color="auto"/>
        <w:left w:val="none" w:sz="0" w:space="0" w:color="auto"/>
        <w:bottom w:val="none" w:sz="0" w:space="0" w:color="auto"/>
        <w:right w:val="none" w:sz="0" w:space="0" w:color="auto"/>
      </w:divBdr>
    </w:div>
    <w:div w:id="1050301691">
      <w:bodyDiv w:val="1"/>
      <w:marLeft w:val="0"/>
      <w:marRight w:val="0"/>
      <w:marTop w:val="0"/>
      <w:marBottom w:val="0"/>
      <w:divBdr>
        <w:top w:val="none" w:sz="0" w:space="0" w:color="auto"/>
        <w:left w:val="none" w:sz="0" w:space="0" w:color="auto"/>
        <w:bottom w:val="none" w:sz="0" w:space="0" w:color="auto"/>
        <w:right w:val="none" w:sz="0" w:space="0" w:color="auto"/>
      </w:divBdr>
    </w:div>
    <w:div w:id="1530532766">
      <w:bodyDiv w:val="1"/>
      <w:marLeft w:val="0"/>
      <w:marRight w:val="0"/>
      <w:marTop w:val="0"/>
      <w:marBottom w:val="0"/>
      <w:divBdr>
        <w:top w:val="none" w:sz="0" w:space="0" w:color="auto"/>
        <w:left w:val="none" w:sz="0" w:space="0" w:color="auto"/>
        <w:bottom w:val="none" w:sz="0" w:space="0" w:color="auto"/>
        <w:right w:val="none" w:sz="0" w:space="0" w:color="auto"/>
      </w:divBdr>
    </w:div>
    <w:div w:id="17627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616aef02-9798-44e7-9ab4-6529c8fdfa36">
      <Terms xmlns="http://schemas.microsoft.com/office/infopath/2007/PartnerControls"/>
    </lcf76f155ced4ddcb4097134ff3c332f>
    <TaxCatchAll xmlns="97c26e27-a340-4306-98a7-c36055956ab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3BD5AA45C9314B85FF8458E0EE0789" ma:contentTypeVersion="16" ma:contentTypeDescription="Create a new document." ma:contentTypeScope="" ma:versionID="51980ef6cd0975cb1c5e76b62ba46071">
  <xsd:schema xmlns:xsd="http://www.w3.org/2001/XMLSchema" xmlns:xs="http://www.w3.org/2001/XMLSchema" xmlns:p="http://schemas.microsoft.com/office/2006/metadata/properties" xmlns:ns1="http://schemas.microsoft.com/sharepoint/v3" xmlns:ns2="97c26e27-a340-4306-98a7-c36055956ab5" xmlns:ns3="616aef02-9798-44e7-9ab4-6529c8fdfa36" targetNamespace="http://schemas.microsoft.com/office/2006/metadata/properties" ma:root="true" ma:fieldsID="ae9d46326780e43afe3c14cc3a3e8dd4" ns1:_="" ns2:_="" ns3:_="">
    <xsd:import namespace="http://schemas.microsoft.com/sharepoint/v3"/>
    <xsd:import namespace="97c26e27-a340-4306-98a7-c36055956ab5"/>
    <xsd:import namespace="616aef02-9798-44e7-9ab4-6529c8fdfa3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c26e27-a340-4306-98a7-c36055956a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1f73c194-363f-458d-8de6-5136007af2fc}" ma:internalName="TaxCatchAll" ma:showField="CatchAllData" ma:web="97c26e27-a340-4306-98a7-c36055956a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6aef02-9798-44e7-9ab4-6529c8fdfa3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8D0C13-743D-48D2-AA28-910EC03AF227}">
  <ds:schemaRefs>
    <ds:schemaRef ds:uri="http://schemas.microsoft.com/sharepoint/v3/contenttype/forms"/>
  </ds:schemaRefs>
</ds:datastoreItem>
</file>

<file path=customXml/itemProps2.xml><?xml version="1.0" encoding="utf-8"?>
<ds:datastoreItem xmlns:ds="http://schemas.openxmlformats.org/officeDocument/2006/customXml" ds:itemID="{3E1A9FEB-DDDB-43F0-B130-35838DA20C51}">
  <ds:schemaRefs>
    <ds:schemaRef ds:uri="http://purl.org/dc/dcmitype/"/>
    <ds:schemaRef ds:uri="http://schemas.microsoft.com/office/infopath/2007/PartnerControls"/>
    <ds:schemaRef ds:uri="616aef02-9798-44e7-9ab4-6529c8fdfa36"/>
    <ds:schemaRef ds:uri="http://purl.org/dc/elements/1.1/"/>
    <ds:schemaRef ds:uri="http://schemas.microsoft.com/office/2006/metadata/properties"/>
    <ds:schemaRef ds:uri="97c26e27-a340-4306-98a7-c36055956ab5"/>
    <ds:schemaRef ds:uri="http://schemas.microsoft.com/sharepoint/v3"/>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CE8B2535-5C1F-4FC0-B698-B7BAEE6492E8}"/>
</file>

<file path=docProps/app.xml><?xml version="1.0" encoding="utf-8"?>
<Properties xmlns="http://schemas.openxmlformats.org/officeDocument/2006/extended-properties" xmlns:vt="http://schemas.openxmlformats.org/officeDocument/2006/docPropsVTypes">
  <Template>Normal</Template>
  <TotalTime>1</TotalTime>
  <Pages>10</Pages>
  <Words>5276</Words>
  <Characters>30078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NC DEQ/DWR LABORATORY CERTIFICATION</vt:lpstr>
    </vt:vector>
  </TitlesOfParts>
  <Company>NC DEQ DWR Lab Certification</Company>
  <LinksUpToDate>false</LinksUpToDate>
  <CharactersWithSpaces>35284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DEQ/DWR LABORATORY CERTIFICATION</dc:title>
  <dc:subject/>
  <dc:creator>Crawford, Todd</dc:creator>
  <cp:keywords/>
  <cp:lastModifiedBy>Ostendorff, Anna C</cp:lastModifiedBy>
  <cp:revision>2</cp:revision>
  <cp:lastPrinted>2017-03-20T11:09:00Z</cp:lastPrinted>
  <dcterms:created xsi:type="dcterms:W3CDTF">2021-02-18T21:14:00Z</dcterms:created>
  <dcterms:modified xsi:type="dcterms:W3CDTF">2021-02-18T21:14:00Z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0x010100803BD5AA45C9314B85FF8458E0EE0789</vt:lpwstr>
  </property>
</Properties>
</file>