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9AB0" w14:textId="58F83F6A" w:rsidR="00F6368D" w:rsidRDefault="00F6368D" w:rsidP="00F6368D">
      <w:pPr>
        <w:spacing w:after="0"/>
        <w:ind w:right="-450"/>
        <w:jc w:val="center"/>
        <w:rPr>
          <w:noProof/>
          <w:sz w:val="56"/>
          <w:szCs w:val="56"/>
        </w:rPr>
      </w:pPr>
      <w:bookmarkStart w:id="0" w:name="_Hlk120629771"/>
      <w:bookmarkEnd w:id="0"/>
      <w:r>
        <w:rPr>
          <w:noProof/>
          <w:sz w:val="56"/>
          <w:szCs w:val="56"/>
        </w:rPr>
        <w:drawing>
          <wp:inline distT="0" distB="0" distL="0" distR="0" wp14:anchorId="05709032" wp14:editId="173A1781">
            <wp:extent cx="2331012" cy="1901952"/>
            <wp:effectExtent l="0" t="0" r="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42399" cy="1911243"/>
                    </a:xfrm>
                    <a:prstGeom prst="rect">
                      <a:avLst/>
                    </a:prstGeom>
                  </pic:spPr>
                </pic:pic>
              </a:graphicData>
            </a:graphic>
          </wp:inline>
        </w:drawing>
      </w:r>
      <w:r>
        <w:rPr>
          <w:noProof/>
          <w:sz w:val="56"/>
          <w:szCs w:val="56"/>
        </w:rPr>
        <w:t xml:space="preserve">   </w:t>
      </w:r>
      <w:r>
        <w:rPr>
          <w:noProof/>
          <w:sz w:val="56"/>
          <w:szCs w:val="56"/>
        </w:rPr>
        <w:drawing>
          <wp:inline distT="0" distB="0" distL="0" distR="0" wp14:anchorId="0F24CCD8" wp14:editId="4B79F6A6">
            <wp:extent cx="1521562" cy="1858546"/>
            <wp:effectExtent l="0" t="0" r="254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433" cy="1884039"/>
                    </a:xfrm>
                    <a:prstGeom prst="rect">
                      <a:avLst/>
                    </a:prstGeom>
                  </pic:spPr>
                </pic:pic>
              </a:graphicData>
            </a:graphic>
          </wp:inline>
        </w:drawing>
      </w:r>
    </w:p>
    <w:p w14:paraId="10BD53B1" w14:textId="719F9CC8" w:rsidR="008E08A3" w:rsidRPr="00F6368D" w:rsidDel="00495F91" w:rsidRDefault="008E08A3" w:rsidP="00F6368D">
      <w:pPr>
        <w:spacing w:after="0"/>
        <w:ind w:right="-450"/>
        <w:jc w:val="center"/>
        <w:rPr>
          <w:del w:id="1" w:author="Miller, Tancred" w:date="2022-11-29T18:27:00Z"/>
          <w:rFonts w:cstheme="minorHAnsi"/>
          <w:b/>
          <w:bCs/>
          <w:sz w:val="60"/>
          <w:szCs w:val="60"/>
        </w:rPr>
      </w:pPr>
      <w:r w:rsidRPr="00F6368D">
        <w:rPr>
          <w:rFonts w:cstheme="minorHAnsi"/>
          <w:b/>
          <w:bCs/>
          <w:sz w:val="60"/>
          <w:szCs w:val="60"/>
        </w:rPr>
        <w:t>North Carolina</w:t>
      </w:r>
      <w:r w:rsidRPr="00F6368D">
        <w:rPr>
          <w:rFonts w:cstheme="minorHAnsi"/>
          <w:sz w:val="60"/>
          <w:szCs w:val="60"/>
        </w:rPr>
        <w:t xml:space="preserve"> </w:t>
      </w:r>
      <w:r w:rsidRPr="00F6368D">
        <w:rPr>
          <w:rFonts w:cstheme="minorHAnsi"/>
          <w:b/>
          <w:bCs/>
          <w:sz w:val="60"/>
          <w:szCs w:val="60"/>
        </w:rPr>
        <w:t>Resilient Coastal Communities Program</w:t>
      </w:r>
      <w:ins w:id="2" w:author="Miller, Tancred" w:date="2022-11-29T18:27:00Z">
        <w:r w:rsidR="00495F91">
          <w:rPr>
            <w:rFonts w:cstheme="minorHAnsi"/>
            <w:b/>
            <w:bCs/>
            <w:sz w:val="60"/>
            <w:szCs w:val="60"/>
          </w:rPr>
          <w:t xml:space="preserve"> </w:t>
        </w:r>
      </w:ins>
    </w:p>
    <w:p w14:paraId="7297F910" w14:textId="2C09897B" w:rsidR="00495F91" w:rsidRDefault="008E08A3" w:rsidP="00F6368D">
      <w:pPr>
        <w:spacing w:after="0"/>
        <w:ind w:right="-450"/>
        <w:jc w:val="center"/>
        <w:rPr>
          <w:rFonts w:cstheme="minorHAnsi"/>
          <w:b/>
          <w:bCs/>
          <w:sz w:val="60"/>
          <w:szCs w:val="60"/>
        </w:rPr>
      </w:pPr>
      <w:r w:rsidRPr="004E33AE">
        <w:rPr>
          <w:rFonts w:cstheme="minorHAnsi"/>
          <w:b/>
          <w:bCs/>
          <w:sz w:val="60"/>
          <w:szCs w:val="60"/>
        </w:rPr>
        <w:t>Phases 1 &amp; 2 Grant Application</w:t>
      </w:r>
      <w:r w:rsidR="00495F91">
        <w:rPr>
          <w:rFonts w:cstheme="minorHAnsi"/>
          <w:b/>
          <w:bCs/>
          <w:sz w:val="60"/>
          <w:szCs w:val="60"/>
        </w:rPr>
        <w:t>:</w:t>
      </w:r>
      <w:r w:rsidR="006C6A9B">
        <w:rPr>
          <w:rFonts w:cstheme="minorHAnsi"/>
          <w:b/>
          <w:bCs/>
          <w:sz w:val="60"/>
          <w:szCs w:val="60"/>
        </w:rPr>
        <w:t xml:space="preserve"> </w:t>
      </w:r>
      <w:r w:rsidR="00495F91">
        <w:rPr>
          <w:rFonts w:cstheme="minorHAnsi"/>
          <w:b/>
          <w:bCs/>
          <w:sz w:val="60"/>
          <w:szCs w:val="60"/>
        </w:rPr>
        <w:t xml:space="preserve">Service Providers </w:t>
      </w:r>
    </w:p>
    <w:p w14:paraId="25CD0170" w14:textId="08F32325" w:rsidR="008E08A3" w:rsidRDefault="008E08A3" w:rsidP="00F6368D">
      <w:pPr>
        <w:spacing w:after="0"/>
        <w:ind w:right="-450"/>
        <w:jc w:val="center"/>
        <w:rPr>
          <w:rFonts w:cstheme="minorHAnsi"/>
          <w:b/>
          <w:bCs/>
          <w:sz w:val="60"/>
          <w:szCs w:val="60"/>
        </w:rPr>
      </w:pPr>
      <w:r w:rsidRPr="004E33AE">
        <w:rPr>
          <w:rFonts w:cstheme="minorHAnsi"/>
          <w:b/>
          <w:bCs/>
          <w:sz w:val="60"/>
          <w:szCs w:val="60"/>
        </w:rPr>
        <w:t>2022-2023</w:t>
      </w:r>
    </w:p>
    <w:p w14:paraId="68A8AD2A" w14:textId="664BD27D" w:rsidR="00C305F1" w:rsidRPr="00C305F1" w:rsidRDefault="00766FA6" w:rsidP="00C305F1">
      <w:pPr>
        <w:rPr>
          <w:rFonts w:cstheme="minorHAnsi"/>
          <w:sz w:val="60"/>
          <w:szCs w:val="60"/>
        </w:rPr>
      </w:pPr>
      <w:r>
        <w:rPr>
          <w:rFonts w:cstheme="minorHAnsi"/>
          <w:noProof/>
          <w:sz w:val="24"/>
          <w:szCs w:val="24"/>
        </w:rPr>
        <w:drawing>
          <wp:anchor distT="0" distB="0" distL="114300" distR="114300" simplePos="0" relativeHeight="251659264" behindDoc="1" locked="0" layoutInCell="1" allowOverlap="1" wp14:anchorId="2B04F727" wp14:editId="2C589E93">
            <wp:simplePos x="0" y="0"/>
            <wp:positionH relativeFrom="margin">
              <wp:posOffset>3998595</wp:posOffset>
            </wp:positionH>
            <wp:positionV relativeFrom="paragraph">
              <wp:posOffset>12065</wp:posOffset>
            </wp:positionV>
            <wp:extent cx="1952625" cy="2461895"/>
            <wp:effectExtent l="0" t="0" r="9525" b="0"/>
            <wp:wrapTight wrapText="bothSides">
              <wp:wrapPolygon edited="0">
                <wp:start x="0" y="0"/>
                <wp:lineTo x="0" y="21394"/>
                <wp:lineTo x="21495" y="21394"/>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rcRect l="24767" r="24767"/>
                    <a:stretch>
                      <a:fillRect/>
                    </a:stretch>
                  </pic:blipFill>
                  <pic:spPr bwMode="auto">
                    <a:xfrm>
                      <a:off x="0" y="0"/>
                      <a:ext cx="1952625" cy="2461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673D">
        <w:rPr>
          <w:rFonts w:cstheme="minorHAnsi"/>
          <w:sz w:val="60"/>
          <w:szCs w:val="60"/>
        </w:rPr>
        <w:t xml:space="preserve"> </w:t>
      </w:r>
      <w:r w:rsidR="00F6368D">
        <w:rPr>
          <w:rFonts w:cstheme="minorHAnsi"/>
          <w:noProof/>
          <w:sz w:val="60"/>
          <w:szCs w:val="60"/>
        </w:rPr>
        <w:drawing>
          <wp:inline distT="0" distB="0" distL="0" distR="0" wp14:anchorId="52392598" wp14:editId="75640FA8">
            <wp:extent cx="2462871" cy="1847154"/>
            <wp:effectExtent l="3175" t="0" r="0" b="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485115" cy="1863837"/>
                    </a:xfrm>
                    <a:prstGeom prst="rect">
                      <a:avLst/>
                    </a:prstGeom>
                  </pic:spPr>
                </pic:pic>
              </a:graphicData>
            </a:graphic>
          </wp:inline>
        </w:drawing>
      </w:r>
      <w:r w:rsidR="00E4673D">
        <w:rPr>
          <w:rFonts w:cstheme="minorHAnsi"/>
          <w:sz w:val="60"/>
          <w:szCs w:val="60"/>
        </w:rPr>
        <w:t xml:space="preserve"> </w:t>
      </w:r>
      <w:r w:rsidR="00F6368D">
        <w:rPr>
          <w:rFonts w:cstheme="minorHAnsi"/>
          <w:noProof/>
          <w:sz w:val="60"/>
          <w:szCs w:val="60"/>
        </w:rPr>
        <w:drawing>
          <wp:inline distT="0" distB="0" distL="0" distR="0" wp14:anchorId="20F17BFA" wp14:editId="6B2DF996">
            <wp:extent cx="2462834" cy="1858406"/>
            <wp:effectExtent l="0" t="254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499607" cy="1886154"/>
                    </a:xfrm>
                    <a:prstGeom prst="rect">
                      <a:avLst/>
                    </a:prstGeom>
                  </pic:spPr>
                </pic:pic>
              </a:graphicData>
            </a:graphic>
          </wp:inline>
        </w:drawing>
      </w:r>
    </w:p>
    <w:p w14:paraId="7543EDAA" w14:textId="77777777" w:rsidR="00E4673D" w:rsidRPr="00E4673D" w:rsidRDefault="00E4673D" w:rsidP="005B735F">
      <w:pPr>
        <w:spacing w:after="0"/>
        <w:ind w:right="-450"/>
        <w:jc w:val="both"/>
        <w:rPr>
          <w:rFonts w:cstheme="minorHAnsi"/>
        </w:rPr>
      </w:pPr>
    </w:p>
    <w:p w14:paraId="630F883B" w14:textId="6E2B0D07" w:rsidR="009B3D9C" w:rsidRPr="00F6368D" w:rsidRDefault="00A26E5B" w:rsidP="005B735F">
      <w:pPr>
        <w:spacing w:after="0"/>
        <w:ind w:right="-450"/>
        <w:jc w:val="both"/>
        <w:rPr>
          <w:rFonts w:cstheme="minorHAnsi"/>
          <w:sz w:val="24"/>
          <w:szCs w:val="24"/>
        </w:rPr>
      </w:pPr>
      <w:r w:rsidRPr="00F6368D">
        <w:rPr>
          <w:rFonts w:cstheme="minorHAnsi"/>
          <w:sz w:val="24"/>
          <w:szCs w:val="24"/>
        </w:rPr>
        <w:t>The Resilient Coastal Communities Program</w:t>
      </w:r>
      <w:r w:rsidR="00495F91">
        <w:rPr>
          <w:rFonts w:cstheme="minorHAnsi"/>
          <w:sz w:val="24"/>
          <w:szCs w:val="24"/>
        </w:rPr>
        <w:t xml:space="preserve"> (RCCP)</w:t>
      </w:r>
      <w:r w:rsidRPr="00F6368D">
        <w:rPr>
          <w:rFonts w:cstheme="minorHAnsi"/>
          <w:sz w:val="24"/>
          <w:szCs w:val="24"/>
        </w:rPr>
        <w:t xml:space="preserve"> is a component of the North Carolina Resilient Communities Program, called for in the </w:t>
      </w:r>
      <w:hyperlink r:id="rId15" w:history="1">
        <w:r w:rsidRPr="003555D9">
          <w:rPr>
            <w:rStyle w:val="Hyperlink"/>
            <w:rFonts w:cstheme="minorHAnsi"/>
            <w:sz w:val="24"/>
            <w:szCs w:val="24"/>
          </w:rPr>
          <w:t>2020 North Carolina Climate Risk Assessment and Resilience Plan</w:t>
        </w:r>
      </w:hyperlink>
      <w:r w:rsidRPr="00F6368D">
        <w:rPr>
          <w:rFonts w:cstheme="minorHAnsi"/>
          <w:sz w:val="24"/>
          <w:szCs w:val="24"/>
        </w:rPr>
        <w:t xml:space="preserve">. The North Carolina Division of Coastal Management (DCM) has received funding from the </w:t>
      </w:r>
      <w:r w:rsidR="00495F91">
        <w:rPr>
          <w:rFonts w:cstheme="minorHAnsi"/>
          <w:sz w:val="24"/>
          <w:szCs w:val="24"/>
        </w:rPr>
        <w:t xml:space="preserve">NC </w:t>
      </w:r>
      <w:r w:rsidRPr="00F6368D">
        <w:rPr>
          <w:rFonts w:cstheme="minorHAnsi"/>
          <w:sz w:val="24"/>
          <w:szCs w:val="24"/>
        </w:rPr>
        <w:t xml:space="preserve">State Legislature and </w:t>
      </w:r>
      <w:r w:rsidR="00495F91">
        <w:rPr>
          <w:rFonts w:cstheme="minorHAnsi"/>
          <w:sz w:val="24"/>
          <w:szCs w:val="24"/>
        </w:rPr>
        <w:t xml:space="preserve">the </w:t>
      </w:r>
      <w:r w:rsidRPr="00F6368D">
        <w:rPr>
          <w:rFonts w:cstheme="minorHAnsi"/>
          <w:sz w:val="24"/>
          <w:szCs w:val="24"/>
        </w:rPr>
        <w:t xml:space="preserve">National Fish and Wildlife Foundation (NFWF) to </w:t>
      </w:r>
      <w:r w:rsidR="00495F91">
        <w:rPr>
          <w:rFonts w:cstheme="minorHAnsi"/>
          <w:sz w:val="24"/>
          <w:szCs w:val="24"/>
        </w:rPr>
        <w:t>implement</w:t>
      </w:r>
      <w:r w:rsidRPr="00F6368D">
        <w:rPr>
          <w:rFonts w:cstheme="minorHAnsi"/>
          <w:sz w:val="24"/>
          <w:szCs w:val="24"/>
        </w:rPr>
        <w:t xml:space="preserve"> the </w:t>
      </w:r>
      <w:r w:rsidR="00495F91">
        <w:rPr>
          <w:rFonts w:cstheme="minorHAnsi"/>
          <w:sz w:val="24"/>
          <w:szCs w:val="24"/>
        </w:rPr>
        <w:t>RCCP</w:t>
      </w:r>
      <w:r w:rsidRPr="00F6368D">
        <w:rPr>
          <w:rFonts w:cstheme="minorHAnsi"/>
          <w:sz w:val="24"/>
          <w:szCs w:val="24"/>
        </w:rPr>
        <w:t xml:space="preserve"> in coordination with the NC Office of Recovery and Resiliency (NCORR), The Nature Conservancy (TNC), and NC Sea Grant (NCSG).</w:t>
      </w:r>
    </w:p>
    <w:p w14:paraId="111AB64C" w14:textId="2A4F490D" w:rsidR="00E4673D" w:rsidRDefault="00E4673D" w:rsidP="00E4673D"/>
    <w:p w14:paraId="515C5DE2" w14:textId="0F3C49B2" w:rsidR="00FF128B" w:rsidRPr="00FF128B" w:rsidRDefault="000C390E" w:rsidP="00FF128B">
      <w:pPr>
        <w:pStyle w:val="Heading2"/>
        <w:jc w:val="center"/>
        <w:rPr>
          <w:rFonts w:asciiTheme="minorHAnsi" w:hAnsiTheme="minorHAnsi" w:cstheme="minorHAnsi"/>
          <w:b/>
          <w:bCs/>
          <w:color w:val="0049AD"/>
          <w:sz w:val="28"/>
          <w:szCs w:val="28"/>
        </w:rPr>
      </w:pPr>
      <w:r>
        <w:rPr>
          <w:rFonts w:cstheme="minorHAnsi"/>
          <w:noProof/>
          <w:sz w:val="28"/>
          <w:szCs w:val="28"/>
        </w:rPr>
        <w:lastRenderedPageBreak/>
        <mc:AlternateContent>
          <mc:Choice Requires="wps">
            <w:drawing>
              <wp:anchor distT="0" distB="0" distL="114300" distR="114300" simplePos="0" relativeHeight="251665408" behindDoc="0" locked="0" layoutInCell="1" allowOverlap="1" wp14:anchorId="773E6832" wp14:editId="13682C4B">
                <wp:simplePos x="0" y="0"/>
                <wp:positionH relativeFrom="margin">
                  <wp:align>center</wp:align>
                </wp:positionH>
                <wp:positionV relativeFrom="paragraph">
                  <wp:posOffset>1960575</wp:posOffset>
                </wp:positionV>
                <wp:extent cx="7258050" cy="45719"/>
                <wp:effectExtent l="0" t="0" r="19050" b="12065"/>
                <wp:wrapNone/>
                <wp:docPr id="6" name="Rectangle 6"/>
                <wp:cNvGraphicFramePr/>
                <a:graphic xmlns:a="http://schemas.openxmlformats.org/drawingml/2006/main">
                  <a:graphicData uri="http://schemas.microsoft.com/office/word/2010/wordprocessingShape">
                    <wps:wsp>
                      <wps:cNvSpPr/>
                      <wps:spPr>
                        <a:xfrm>
                          <a:off x="0" y="0"/>
                          <a:ext cx="7258050" cy="45719"/>
                        </a:xfrm>
                        <a:prstGeom prst="rect">
                          <a:avLst/>
                        </a:prstGeom>
                        <a:solidFill>
                          <a:srgbClr val="0049AD">
                            <a:alpha val="9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BF325" id="Rectangle 6" o:spid="_x0000_s1026" style="position:absolute;margin-left:0;margin-top:154.4pt;width:571.5pt;height:3.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" fillcolor="#0049ad" strokecolor="#1f3763 [1604]" strokeweight="1pt">
                <v:fill opacity="64250f"/>
                <w10:wrap anchorx="margin"/>
              </v:rect>
            </w:pict>
          </mc:Fallback>
        </mc:AlternateContent>
      </w:r>
      <w:r w:rsidR="00B42C7D">
        <w:rPr>
          <w:rFonts w:cstheme="majorHAnsi"/>
          <w:b/>
          <w:bCs/>
          <w:noProof/>
          <w:sz w:val="32"/>
          <w:szCs w:val="32"/>
        </w:rPr>
        <w:drawing>
          <wp:anchor distT="0" distB="0" distL="114300" distR="114300" simplePos="0" relativeHeight="251661312" behindDoc="1" locked="0" layoutInCell="1" allowOverlap="1" wp14:anchorId="622E7D62" wp14:editId="520FBD3A">
            <wp:simplePos x="0" y="0"/>
            <wp:positionH relativeFrom="column">
              <wp:posOffset>-299415</wp:posOffset>
            </wp:positionH>
            <wp:positionV relativeFrom="paragraph">
              <wp:posOffset>0</wp:posOffset>
            </wp:positionV>
            <wp:extent cx="2160270" cy="1762760"/>
            <wp:effectExtent l="0" t="0" r="0" b="8890"/>
            <wp:wrapTight wrapText="bothSides">
              <wp:wrapPolygon edited="0">
                <wp:start x="0" y="0"/>
                <wp:lineTo x="0" y="21476"/>
                <wp:lineTo x="21333" y="21476"/>
                <wp:lineTo x="21333"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60270" cy="1762760"/>
                    </a:xfrm>
                    <a:prstGeom prst="rect">
                      <a:avLst/>
                    </a:prstGeom>
                  </pic:spPr>
                </pic:pic>
              </a:graphicData>
            </a:graphic>
          </wp:anchor>
        </w:drawing>
      </w:r>
      <w:r w:rsidR="00B42C7D" w:rsidRPr="00EA4C27">
        <w:rPr>
          <w:rFonts w:cstheme="minorHAnsi"/>
          <w:noProof/>
          <w:sz w:val="28"/>
          <w:szCs w:val="28"/>
        </w:rPr>
        <mc:AlternateContent>
          <mc:Choice Requires="wps">
            <w:drawing>
              <wp:anchor distT="0" distB="0" distL="114300" distR="114300" simplePos="0" relativeHeight="251663360" behindDoc="1" locked="0" layoutInCell="1" allowOverlap="1" wp14:anchorId="04FB79B5" wp14:editId="67C38743">
                <wp:simplePos x="0" y="0"/>
                <wp:positionH relativeFrom="column">
                  <wp:posOffset>2124964</wp:posOffset>
                </wp:positionH>
                <wp:positionV relativeFrom="paragraph">
                  <wp:posOffset>6985</wp:posOffset>
                </wp:positionV>
                <wp:extent cx="4171950" cy="1404620"/>
                <wp:effectExtent l="0" t="0" r="0" b="0"/>
                <wp:wrapTight wrapText="bothSides">
                  <wp:wrapPolygon edited="0">
                    <wp:start x="0" y="0"/>
                    <wp:lineTo x="0" y="21317"/>
                    <wp:lineTo x="21501" y="21317"/>
                    <wp:lineTo x="2150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5195B859" w14:textId="77777777" w:rsidR="00B42C7D" w:rsidRDefault="00B42C7D" w:rsidP="00B42C7D">
                            <w:pPr>
                              <w:rPr>
                                <w:rFonts w:cstheme="minorHAnsi"/>
                                <w:sz w:val="28"/>
                                <w:szCs w:val="28"/>
                              </w:rPr>
                            </w:pPr>
                            <w:r w:rsidRPr="00E33282">
                              <w:rPr>
                                <w:rFonts w:cstheme="minorHAnsi"/>
                                <w:b/>
                                <w:bCs/>
                                <w:sz w:val="32"/>
                                <w:szCs w:val="32"/>
                              </w:rPr>
                              <w:t>REQUEST FOR APPLICATIONS (RFA</w:t>
                            </w:r>
                            <w:r>
                              <w:rPr>
                                <w:rFonts w:cstheme="minorHAnsi"/>
                                <w:b/>
                                <w:bCs/>
                                <w:sz w:val="32"/>
                                <w:szCs w:val="32"/>
                              </w:rPr>
                              <w:t>)</w:t>
                            </w:r>
                          </w:p>
                          <w:p w14:paraId="77CE192D" w14:textId="77777777" w:rsidR="00B42C7D" w:rsidRDefault="00B42C7D" w:rsidP="00B42C7D">
                            <w:pPr>
                              <w:rPr>
                                <w:rFonts w:cstheme="minorHAnsi"/>
                                <w:sz w:val="28"/>
                                <w:szCs w:val="28"/>
                              </w:rPr>
                            </w:pPr>
                            <w:r w:rsidRPr="00061BD6">
                              <w:rPr>
                                <w:rFonts w:cstheme="minorHAnsi"/>
                                <w:sz w:val="28"/>
                                <w:szCs w:val="28"/>
                              </w:rPr>
                              <w:t>Phases 1 &amp; 2 - Community Engagement, Risk and Vulnerability Assessment, Planning, Project Identification and Prioritization</w:t>
                            </w:r>
                          </w:p>
                          <w:p w14:paraId="38A8D44D" w14:textId="7DC2BD32" w:rsidR="00B42C7D" w:rsidRPr="00907519" w:rsidRDefault="00B42C7D" w:rsidP="00B42C7D">
                            <w:pPr>
                              <w:ind w:left="-450" w:right="-450"/>
                              <w:jc w:val="center"/>
                              <w:rPr>
                                <w:rFonts w:cstheme="minorHAnsi"/>
                                <w:b/>
                                <w:bCs/>
                                <w:caps/>
                                <w:sz w:val="24"/>
                                <w:szCs w:val="24"/>
                              </w:rPr>
                            </w:pPr>
                            <w:r w:rsidRPr="00907519">
                              <w:rPr>
                                <w:rFonts w:cstheme="minorHAnsi"/>
                                <w:b/>
                                <w:bCs/>
                                <w:caps/>
                                <w:sz w:val="24"/>
                                <w:szCs w:val="24"/>
                              </w:rPr>
                              <w:t>Released: december</w:t>
                            </w:r>
                            <w:r w:rsidR="0097415A">
                              <w:rPr>
                                <w:rFonts w:cstheme="minorHAnsi"/>
                                <w:b/>
                                <w:bCs/>
                                <w:caps/>
                                <w:sz w:val="24"/>
                                <w:szCs w:val="24"/>
                              </w:rPr>
                              <w:t xml:space="preserve"> </w:t>
                            </w:r>
                            <w:r w:rsidR="00151203">
                              <w:rPr>
                                <w:rFonts w:cstheme="minorHAnsi"/>
                                <w:b/>
                                <w:bCs/>
                                <w:caps/>
                                <w:sz w:val="24"/>
                                <w:szCs w:val="24"/>
                              </w:rPr>
                              <w:t>7</w:t>
                            </w:r>
                            <w:r w:rsidRPr="00907519">
                              <w:rPr>
                                <w:rFonts w:cstheme="minorHAnsi"/>
                                <w:b/>
                                <w:bCs/>
                                <w:caps/>
                                <w:sz w:val="24"/>
                                <w:szCs w:val="24"/>
                              </w:rPr>
                              <w:t>, 2022</w:t>
                            </w:r>
                          </w:p>
                          <w:p w14:paraId="3FE558AD" w14:textId="321E1DEE" w:rsidR="00B42C7D" w:rsidRPr="00061BD6" w:rsidRDefault="00B42C7D" w:rsidP="00B42C7D">
                            <w:pPr>
                              <w:ind w:left="-450" w:right="-450"/>
                              <w:jc w:val="center"/>
                              <w:rPr>
                                <w:rFonts w:cstheme="minorHAnsi"/>
                                <w:b/>
                                <w:bCs/>
                                <w:caps/>
                                <w:sz w:val="24"/>
                                <w:szCs w:val="24"/>
                              </w:rPr>
                            </w:pPr>
                            <w:r w:rsidRPr="00907519">
                              <w:rPr>
                                <w:rFonts w:cstheme="minorHAnsi"/>
                                <w:b/>
                                <w:bCs/>
                                <w:caps/>
                                <w:sz w:val="24"/>
                                <w:szCs w:val="24"/>
                              </w:rPr>
                              <w:t xml:space="preserve">All applications due: feburary </w:t>
                            </w:r>
                            <w:r w:rsidR="0097415A">
                              <w:rPr>
                                <w:rFonts w:cstheme="minorHAnsi"/>
                                <w:b/>
                                <w:bCs/>
                                <w:caps/>
                                <w:sz w:val="24"/>
                                <w:szCs w:val="24"/>
                              </w:rPr>
                              <w:t>3</w:t>
                            </w:r>
                            <w:r w:rsidRPr="00907519">
                              <w:rPr>
                                <w:rFonts w:cstheme="minorHAnsi"/>
                                <w:b/>
                                <w:bCs/>
                                <w:caps/>
                                <w:sz w:val="24"/>
                                <w:szCs w:val="24"/>
                              </w:rPr>
                              <w:t>, 2023</w:t>
                            </w:r>
                          </w:p>
                          <w:p w14:paraId="5C87C25B" w14:textId="77777777" w:rsidR="00B42C7D" w:rsidRDefault="00B42C7D" w:rsidP="00B42C7D"/>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4FB79B5" id="_x0000_t202" coordsize="21600,21600" o:spt="202" path="m,l,21600r21600,l21600,xe">
                <v:stroke joinstyle="miter"/>
                <v:path gradientshapeok="t" o:connecttype="rect"/>
              </v:shapetype>
              <v:shape id="Text Box 2" o:spid="_x0000_s1026" type="#_x0000_t202" style="position:absolute;left:0;text-align:left;margin-left:167.3pt;margin-top:.55pt;width:328.5pt;height:110.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D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" stroked="f">
                <v:textbox style="mso-fit-shape-to-text:t">
                  <w:txbxContent>
                    <w:p w14:paraId="5195B859" w14:textId="77777777" w:rsidR="00B42C7D" w:rsidRDefault="00B42C7D" w:rsidP="00B42C7D">
                      <w:pPr>
                        <w:rPr>
                          <w:rFonts w:cstheme="minorHAnsi"/>
                          <w:sz w:val="28"/>
                          <w:szCs w:val="28"/>
                        </w:rPr>
                      </w:pPr>
                      <w:r w:rsidRPr="00E33282">
                        <w:rPr>
                          <w:rFonts w:cstheme="minorHAnsi"/>
                          <w:b/>
                          <w:bCs/>
                          <w:sz w:val="32"/>
                          <w:szCs w:val="32"/>
                        </w:rPr>
                        <w:t>REQUEST FOR APPLICATIONS (RFA</w:t>
                      </w:r>
                      <w:r>
                        <w:rPr>
                          <w:rFonts w:cstheme="minorHAnsi"/>
                          <w:b/>
                          <w:bCs/>
                          <w:sz w:val="32"/>
                          <w:szCs w:val="32"/>
                        </w:rPr>
                        <w:t>)</w:t>
                      </w:r>
                    </w:p>
                    <w:p w14:paraId="77CE192D" w14:textId="77777777" w:rsidR="00B42C7D" w:rsidRDefault="00B42C7D" w:rsidP="00B42C7D">
                      <w:pPr>
                        <w:rPr>
                          <w:rFonts w:cstheme="minorHAnsi"/>
                          <w:sz w:val="28"/>
                          <w:szCs w:val="28"/>
                        </w:rPr>
                      </w:pPr>
                      <w:r w:rsidRPr="00061BD6">
                        <w:rPr>
                          <w:rFonts w:cstheme="minorHAnsi"/>
                          <w:sz w:val="28"/>
                          <w:szCs w:val="28"/>
                        </w:rPr>
                        <w:t>Phases 1 &amp; 2 - Community Engagement, Risk and Vulnerability Assessment, Planning, Project Identification and Prioritization</w:t>
                      </w:r>
                    </w:p>
                    <w:p w14:paraId="38A8D44D" w14:textId="7DC2BD32" w:rsidR="00B42C7D" w:rsidRPr="00907519" w:rsidRDefault="00B42C7D" w:rsidP="00B42C7D">
                      <w:pPr>
                        <w:ind w:left="-450" w:right="-450"/>
                        <w:jc w:val="center"/>
                        <w:rPr>
                          <w:rFonts w:cstheme="minorHAnsi"/>
                          <w:b/>
                          <w:bCs/>
                          <w:caps/>
                          <w:sz w:val="24"/>
                          <w:szCs w:val="24"/>
                        </w:rPr>
                      </w:pPr>
                      <w:r w:rsidRPr="00907519">
                        <w:rPr>
                          <w:rFonts w:cstheme="minorHAnsi"/>
                          <w:b/>
                          <w:bCs/>
                          <w:caps/>
                          <w:sz w:val="24"/>
                          <w:szCs w:val="24"/>
                        </w:rPr>
                        <w:t>Released: december</w:t>
                      </w:r>
                      <w:r w:rsidR="0097415A">
                        <w:rPr>
                          <w:rFonts w:cstheme="minorHAnsi"/>
                          <w:b/>
                          <w:bCs/>
                          <w:caps/>
                          <w:sz w:val="24"/>
                          <w:szCs w:val="24"/>
                        </w:rPr>
                        <w:t xml:space="preserve"> </w:t>
                      </w:r>
                      <w:r w:rsidR="00151203">
                        <w:rPr>
                          <w:rFonts w:cstheme="minorHAnsi"/>
                          <w:b/>
                          <w:bCs/>
                          <w:caps/>
                          <w:sz w:val="24"/>
                          <w:szCs w:val="24"/>
                        </w:rPr>
                        <w:t>7</w:t>
                      </w:r>
                      <w:r w:rsidRPr="00907519">
                        <w:rPr>
                          <w:rFonts w:cstheme="minorHAnsi"/>
                          <w:b/>
                          <w:bCs/>
                          <w:caps/>
                          <w:sz w:val="24"/>
                          <w:szCs w:val="24"/>
                        </w:rPr>
                        <w:t>, 2022</w:t>
                      </w:r>
                    </w:p>
                    <w:p w14:paraId="3FE558AD" w14:textId="321E1DEE" w:rsidR="00B42C7D" w:rsidRPr="00061BD6" w:rsidRDefault="00B42C7D" w:rsidP="00B42C7D">
                      <w:pPr>
                        <w:ind w:left="-450" w:right="-450"/>
                        <w:jc w:val="center"/>
                        <w:rPr>
                          <w:rFonts w:cstheme="minorHAnsi"/>
                          <w:b/>
                          <w:bCs/>
                          <w:caps/>
                          <w:sz w:val="24"/>
                          <w:szCs w:val="24"/>
                        </w:rPr>
                      </w:pPr>
                      <w:r w:rsidRPr="00907519">
                        <w:rPr>
                          <w:rFonts w:cstheme="minorHAnsi"/>
                          <w:b/>
                          <w:bCs/>
                          <w:caps/>
                          <w:sz w:val="24"/>
                          <w:szCs w:val="24"/>
                        </w:rPr>
                        <w:t xml:space="preserve">All applications due: feburary </w:t>
                      </w:r>
                      <w:r w:rsidR="0097415A">
                        <w:rPr>
                          <w:rFonts w:cstheme="minorHAnsi"/>
                          <w:b/>
                          <w:bCs/>
                          <w:caps/>
                          <w:sz w:val="24"/>
                          <w:szCs w:val="24"/>
                        </w:rPr>
                        <w:t>3</w:t>
                      </w:r>
                      <w:r w:rsidRPr="00907519">
                        <w:rPr>
                          <w:rFonts w:cstheme="minorHAnsi"/>
                          <w:b/>
                          <w:bCs/>
                          <w:caps/>
                          <w:sz w:val="24"/>
                          <w:szCs w:val="24"/>
                        </w:rPr>
                        <w:t>, 2023</w:t>
                      </w:r>
                    </w:p>
                    <w:p w14:paraId="5C87C25B" w14:textId="77777777" w:rsidR="00B42C7D" w:rsidRDefault="00B42C7D" w:rsidP="00B42C7D"/>
                  </w:txbxContent>
                </v:textbox>
                <w10:wrap type="tight"/>
              </v:shape>
            </w:pict>
          </mc:Fallback>
        </mc:AlternateContent>
      </w:r>
    </w:p>
    <w:p w14:paraId="40526378" w14:textId="5C3D31E2" w:rsidR="00F2017A" w:rsidRPr="00B12DC9" w:rsidRDefault="00F2017A" w:rsidP="00F2017A">
      <w:pPr>
        <w:spacing w:after="0"/>
        <w:ind w:left="-450" w:right="-450"/>
        <w:rPr>
          <w:rFonts w:cstheme="minorHAnsi"/>
          <w:sz w:val="24"/>
          <w:szCs w:val="24"/>
        </w:rPr>
      </w:pPr>
      <w:r w:rsidRPr="00B12DC9">
        <w:rPr>
          <w:rFonts w:cstheme="minorHAnsi"/>
          <w:sz w:val="24"/>
          <w:szCs w:val="24"/>
        </w:rPr>
        <w:t xml:space="preserve">The North Carolina Division of Coastal Management (DCM) is pleased to announce the availability of grants for Phases 1 and 2 of the RCCP. The objectives of these phases include performing data- and community-driven risk and vulnerability </w:t>
      </w:r>
      <w:r w:rsidR="00FF128B" w:rsidRPr="00B12DC9">
        <w:rPr>
          <w:rFonts w:cstheme="minorHAnsi"/>
          <w:sz w:val="24"/>
          <w:szCs w:val="24"/>
        </w:rPr>
        <w:t>assessment</w:t>
      </w:r>
      <w:r w:rsidR="008D512B">
        <w:rPr>
          <w:rFonts w:cstheme="minorHAnsi"/>
          <w:sz w:val="24"/>
          <w:szCs w:val="24"/>
        </w:rPr>
        <w:t>s</w:t>
      </w:r>
      <w:r w:rsidR="00FF128B" w:rsidRPr="00B12DC9">
        <w:rPr>
          <w:rFonts w:cstheme="minorHAnsi"/>
          <w:sz w:val="24"/>
          <w:szCs w:val="24"/>
        </w:rPr>
        <w:t>,</w:t>
      </w:r>
      <w:r w:rsidRPr="00B12DC9">
        <w:rPr>
          <w:rFonts w:cstheme="minorHAnsi"/>
          <w:sz w:val="24"/>
          <w:szCs w:val="24"/>
        </w:rPr>
        <w:t xml:space="preserve"> and </w:t>
      </w:r>
      <w:r w:rsidR="008D512B">
        <w:rPr>
          <w:rFonts w:cstheme="minorHAnsi"/>
          <w:sz w:val="24"/>
          <w:szCs w:val="24"/>
        </w:rPr>
        <w:t xml:space="preserve">developing </w:t>
      </w:r>
      <w:r w:rsidRPr="00B12DC9">
        <w:rPr>
          <w:rFonts w:cstheme="minorHAnsi"/>
          <w:sz w:val="24"/>
          <w:szCs w:val="24"/>
        </w:rPr>
        <w:t>portfolio</w:t>
      </w:r>
      <w:r w:rsidR="008D512B">
        <w:rPr>
          <w:rFonts w:cstheme="minorHAnsi"/>
          <w:sz w:val="24"/>
          <w:szCs w:val="24"/>
        </w:rPr>
        <w:t>s</w:t>
      </w:r>
      <w:r w:rsidRPr="00B12DC9">
        <w:rPr>
          <w:rFonts w:cstheme="minorHAnsi"/>
          <w:sz w:val="24"/>
          <w:szCs w:val="24"/>
        </w:rPr>
        <w:t xml:space="preserve"> of </w:t>
      </w:r>
      <w:r w:rsidR="008D512B">
        <w:rPr>
          <w:rFonts w:cstheme="minorHAnsi"/>
          <w:sz w:val="24"/>
          <w:szCs w:val="24"/>
        </w:rPr>
        <w:t>locally-identified</w:t>
      </w:r>
      <w:r w:rsidR="008D512B" w:rsidRPr="004C6CC5">
        <w:rPr>
          <w:rFonts w:cstheme="minorHAnsi"/>
          <w:sz w:val="24"/>
          <w:szCs w:val="24"/>
        </w:rPr>
        <w:t xml:space="preserve"> </w:t>
      </w:r>
      <w:r w:rsidRPr="00B12DC9">
        <w:rPr>
          <w:rFonts w:cstheme="minorHAnsi"/>
          <w:sz w:val="24"/>
          <w:szCs w:val="24"/>
        </w:rPr>
        <w:t xml:space="preserve">and prioritized </w:t>
      </w:r>
      <w:r w:rsidR="008D512B">
        <w:rPr>
          <w:rFonts w:cstheme="minorHAnsi"/>
          <w:sz w:val="24"/>
          <w:szCs w:val="24"/>
        </w:rPr>
        <w:t>projects and actions</w:t>
      </w:r>
      <w:r w:rsidR="008D512B" w:rsidRPr="004C6CC5">
        <w:rPr>
          <w:rFonts w:cstheme="minorHAnsi"/>
          <w:sz w:val="24"/>
          <w:szCs w:val="24"/>
        </w:rPr>
        <w:t xml:space="preserve"> </w:t>
      </w:r>
      <w:r w:rsidRPr="00B12DC9">
        <w:rPr>
          <w:rFonts w:cstheme="minorHAnsi"/>
          <w:sz w:val="24"/>
          <w:szCs w:val="24"/>
        </w:rPr>
        <w:t>to address risks.</w:t>
      </w:r>
    </w:p>
    <w:p w14:paraId="33BED13B" w14:textId="77777777" w:rsidR="00F2017A" w:rsidRPr="00B12DC9" w:rsidRDefault="00F2017A" w:rsidP="00F2017A">
      <w:pPr>
        <w:spacing w:after="0"/>
        <w:ind w:right="-450"/>
        <w:rPr>
          <w:rFonts w:cstheme="minorHAnsi"/>
          <w:sz w:val="24"/>
          <w:szCs w:val="24"/>
        </w:rPr>
      </w:pPr>
    </w:p>
    <w:p w14:paraId="3A6D87B8" w14:textId="77777777" w:rsidR="00F2017A" w:rsidRPr="00B12DC9" w:rsidDel="00EE6C73" w:rsidRDefault="00F2017A" w:rsidP="00F2017A">
      <w:pPr>
        <w:ind w:left="-450" w:right="-450"/>
        <w:rPr>
          <w:rFonts w:cstheme="minorHAnsi"/>
          <w:sz w:val="24"/>
          <w:szCs w:val="24"/>
        </w:rPr>
      </w:pPr>
      <w:r w:rsidRPr="00B12DC9" w:rsidDel="001D520E">
        <w:rPr>
          <w:rFonts w:cstheme="minorHAnsi"/>
          <w:sz w:val="24"/>
          <w:szCs w:val="24"/>
        </w:rPr>
        <w:t xml:space="preserve">The RCCP is a state-local partnership designed to help overcome barriers in coastal resilience and adaptation planning, boost local government capacity, and support a proactive, sustainable, and equitable approach to coastal resilience planning and project implementation. </w:t>
      </w:r>
    </w:p>
    <w:p w14:paraId="16FC7C08" w14:textId="77777777" w:rsidR="00F2017A" w:rsidRPr="00B12DC9" w:rsidRDefault="00F2017A" w:rsidP="00F2017A">
      <w:pPr>
        <w:ind w:left="-450" w:right="-450"/>
        <w:rPr>
          <w:rFonts w:cstheme="minorHAnsi"/>
          <w:i/>
          <w:sz w:val="24"/>
          <w:szCs w:val="24"/>
        </w:rPr>
      </w:pPr>
      <w:r w:rsidRPr="00B12DC9">
        <w:rPr>
          <w:rFonts w:cstheme="minorHAnsi"/>
          <w:iCs/>
          <w:sz w:val="24"/>
          <w:szCs w:val="24"/>
        </w:rPr>
        <w:t xml:space="preserve">The RCCP is a four-phase program that seeks to: </w:t>
      </w:r>
    </w:p>
    <w:p w14:paraId="6F2EFEBE" w14:textId="77777777" w:rsidR="00F2017A" w:rsidRPr="00B12DC9" w:rsidRDefault="00F2017A" w:rsidP="00F2017A">
      <w:pPr>
        <w:numPr>
          <w:ilvl w:val="1"/>
          <w:numId w:val="7"/>
        </w:numPr>
        <w:ind w:left="720" w:right="-450"/>
        <w:rPr>
          <w:rFonts w:cstheme="minorHAnsi"/>
          <w:sz w:val="24"/>
          <w:szCs w:val="24"/>
        </w:rPr>
      </w:pPr>
      <w:r w:rsidRPr="00B12DC9">
        <w:rPr>
          <w:rFonts w:cstheme="minorHAnsi"/>
          <w:sz w:val="24"/>
          <w:szCs w:val="24"/>
        </w:rPr>
        <w:t xml:space="preserve">Address barriers to coastal resilience in North Carolina at the local level, such as limited capacity, economic constraints, and social inequities; </w:t>
      </w:r>
    </w:p>
    <w:p w14:paraId="78EFB5EE" w14:textId="77777777" w:rsidR="00F2017A" w:rsidRPr="00B12DC9" w:rsidRDefault="00F2017A" w:rsidP="00F2017A">
      <w:pPr>
        <w:numPr>
          <w:ilvl w:val="1"/>
          <w:numId w:val="7"/>
        </w:numPr>
        <w:ind w:left="720" w:right="-450"/>
        <w:rPr>
          <w:rFonts w:cstheme="minorHAnsi"/>
          <w:sz w:val="24"/>
          <w:szCs w:val="24"/>
        </w:rPr>
      </w:pPr>
      <w:r w:rsidRPr="00B12DC9">
        <w:rPr>
          <w:rFonts w:cstheme="minorHAnsi"/>
          <w:sz w:val="24"/>
          <w:szCs w:val="24"/>
        </w:rPr>
        <w:t>Assist communities with risk and vulnerability assessments and developing a portfolio of planned and prioritized projects;</w:t>
      </w:r>
    </w:p>
    <w:p w14:paraId="1F2375DB" w14:textId="77777777" w:rsidR="00F2017A" w:rsidRPr="00B12DC9" w:rsidRDefault="00F2017A" w:rsidP="00F2017A">
      <w:pPr>
        <w:numPr>
          <w:ilvl w:val="1"/>
          <w:numId w:val="7"/>
        </w:numPr>
        <w:ind w:left="720" w:right="-450"/>
        <w:rPr>
          <w:rFonts w:cstheme="minorHAnsi"/>
          <w:sz w:val="24"/>
          <w:szCs w:val="24"/>
        </w:rPr>
      </w:pPr>
      <w:r w:rsidRPr="00B12DC9">
        <w:rPr>
          <w:rFonts w:cstheme="minorHAnsi"/>
          <w:sz w:val="24"/>
          <w:szCs w:val="24"/>
        </w:rPr>
        <w:t>Advance coastal resilience projects to “shovel-ready” status; and</w:t>
      </w:r>
    </w:p>
    <w:p w14:paraId="2E6D18EB" w14:textId="77777777" w:rsidR="00F2017A" w:rsidRPr="00B12DC9" w:rsidRDefault="00F2017A" w:rsidP="00F2017A">
      <w:pPr>
        <w:numPr>
          <w:ilvl w:val="1"/>
          <w:numId w:val="7"/>
        </w:numPr>
        <w:ind w:left="720" w:right="-450"/>
        <w:rPr>
          <w:rFonts w:cstheme="minorHAnsi"/>
          <w:sz w:val="24"/>
          <w:szCs w:val="24"/>
        </w:rPr>
      </w:pPr>
      <w:r w:rsidRPr="00B12DC9">
        <w:rPr>
          <w:rFonts w:cstheme="minorHAnsi"/>
          <w:sz w:val="24"/>
          <w:szCs w:val="24"/>
        </w:rPr>
        <w:t>Link communities to funding streams for project implementation.</w:t>
      </w:r>
    </w:p>
    <w:p w14:paraId="2A61B85A" w14:textId="77777777" w:rsidR="00F2017A" w:rsidRPr="00B12DC9" w:rsidRDefault="00F2017A" w:rsidP="00F2017A">
      <w:pPr>
        <w:ind w:left="-450"/>
        <w:rPr>
          <w:rFonts w:cstheme="minorHAnsi"/>
          <w:iCs/>
          <w:sz w:val="24"/>
          <w:szCs w:val="24"/>
        </w:rPr>
      </w:pPr>
      <w:r w:rsidRPr="00B12DC9">
        <w:rPr>
          <w:rFonts w:cstheme="minorHAnsi"/>
          <w:iCs/>
          <w:sz w:val="24"/>
          <w:szCs w:val="24"/>
        </w:rPr>
        <w:t>The four phases are:</w:t>
      </w:r>
    </w:p>
    <w:p w14:paraId="01EA2B64" w14:textId="77777777" w:rsidR="00F2017A" w:rsidRPr="00B12DC9" w:rsidRDefault="00F2017A" w:rsidP="00F2017A">
      <w:pPr>
        <w:ind w:left="720"/>
        <w:rPr>
          <w:rFonts w:cstheme="minorHAnsi"/>
          <w:sz w:val="24"/>
          <w:szCs w:val="24"/>
        </w:rPr>
      </w:pPr>
      <w:r w:rsidRPr="00B12DC9">
        <w:rPr>
          <w:rFonts w:cstheme="minorHAnsi"/>
          <w:sz w:val="24"/>
          <w:szCs w:val="24"/>
        </w:rPr>
        <w:t>Phase 1: Community Engagement and Risk/Vulnerability Assessment</w:t>
      </w:r>
    </w:p>
    <w:p w14:paraId="0F8F54E0" w14:textId="77777777" w:rsidR="00F2017A" w:rsidRPr="00B12DC9" w:rsidRDefault="00F2017A" w:rsidP="00F2017A">
      <w:pPr>
        <w:ind w:left="720"/>
        <w:rPr>
          <w:rFonts w:cstheme="minorHAnsi"/>
          <w:sz w:val="24"/>
          <w:szCs w:val="24"/>
        </w:rPr>
      </w:pPr>
      <w:r w:rsidRPr="00B12DC9">
        <w:rPr>
          <w:rFonts w:cstheme="minorHAnsi"/>
          <w:sz w:val="24"/>
          <w:szCs w:val="24"/>
        </w:rPr>
        <w:t>Phase 2: Planning, Project Identification, and Prioritization</w:t>
      </w:r>
    </w:p>
    <w:p w14:paraId="08B7DC0A" w14:textId="77777777" w:rsidR="00F2017A" w:rsidRPr="00B12DC9" w:rsidRDefault="00F2017A" w:rsidP="00F2017A">
      <w:pPr>
        <w:ind w:left="720"/>
        <w:rPr>
          <w:rFonts w:cstheme="minorHAnsi"/>
          <w:sz w:val="24"/>
          <w:szCs w:val="24"/>
        </w:rPr>
      </w:pPr>
      <w:r w:rsidRPr="00B12DC9">
        <w:rPr>
          <w:rFonts w:cstheme="minorHAnsi"/>
          <w:sz w:val="24"/>
          <w:szCs w:val="24"/>
        </w:rPr>
        <w:t>*Phase 3: Engineering and Design</w:t>
      </w:r>
    </w:p>
    <w:p w14:paraId="10811AC4" w14:textId="77777777" w:rsidR="00F2017A" w:rsidRPr="00B12DC9" w:rsidRDefault="00F2017A" w:rsidP="00F2017A">
      <w:pPr>
        <w:ind w:left="720"/>
        <w:rPr>
          <w:rFonts w:cstheme="minorHAnsi"/>
          <w:sz w:val="24"/>
          <w:szCs w:val="24"/>
        </w:rPr>
      </w:pPr>
      <w:r w:rsidRPr="00B12DC9">
        <w:rPr>
          <w:rFonts w:cstheme="minorHAnsi"/>
          <w:sz w:val="24"/>
          <w:szCs w:val="24"/>
        </w:rPr>
        <w:t>*Phase 4: Project Implementation</w:t>
      </w:r>
    </w:p>
    <w:p w14:paraId="531528A4" w14:textId="18FE31E7" w:rsidR="00FF128B" w:rsidRPr="005666EA" w:rsidRDefault="00F2017A" w:rsidP="00FF128B">
      <w:pPr>
        <w:rPr>
          <w:rFonts w:cstheme="minorHAnsi"/>
          <w:iCs/>
        </w:rPr>
      </w:pPr>
      <w:r w:rsidRPr="005666EA">
        <w:rPr>
          <w:rFonts w:cstheme="minorHAnsi"/>
        </w:rPr>
        <w:t>*</w:t>
      </w:r>
      <w:r w:rsidRPr="005666EA">
        <w:rPr>
          <w:rFonts w:cstheme="minorHAnsi"/>
          <w:iCs/>
        </w:rPr>
        <w:t xml:space="preserve"> </w:t>
      </w:r>
      <w:r w:rsidRPr="005666EA">
        <w:rPr>
          <w:rFonts w:cstheme="minorHAnsi"/>
          <w:i/>
        </w:rPr>
        <w:t xml:space="preserve">To be eligible for Phases 3 &amp; 4 </w:t>
      </w:r>
      <w:r w:rsidR="008D512B" w:rsidRPr="005666EA">
        <w:rPr>
          <w:rFonts w:cstheme="minorHAnsi"/>
          <w:i/>
        </w:rPr>
        <w:t xml:space="preserve">funding </w:t>
      </w:r>
      <w:r w:rsidRPr="005666EA">
        <w:rPr>
          <w:rFonts w:cstheme="minorHAnsi"/>
          <w:i/>
        </w:rPr>
        <w:t xml:space="preserve">a community must complete Phases 1 and 2 or an equivalent </w:t>
      </w:r>
      <w:r w:rsidR="008D512B" w:rsidRPr="005666EA">
        <w:rPr>
          <w:rFonts w:cstheme="minorHAnsi"/>
          <w:i/>
        </w:rPr>
        <w:t>level of planning and community engagement</w:t>
      </w:r>
      <w:r w:rsidRPr="005666EA">
        <w:rPr>
          <w:rFonts w:cstheme="minorHAnsi"/>
          <w:i/>
        </w:rPr>
        <w:t>.</w:t>
      </w:r>
      <w:r w:rsidRPr="005666EA">
        <w:rPr>
          <w:rFonts w:cstheme="minorHAnsi"/>
          <w:iCs/>
        </w:rPr>
        <w:t xml:space="preserve"> </w:t>
      </w:r>
    </w:p>
    <w:p w14:paraId="0C3FA413" w14:textId="77777777" w:rsidR="00FF128B" w:rsidRPr="00FF128B" w:rsidRDefault="00FF128B" w:rsidP="00FF128B">
      <w:pPr>
        <w:rPr>
          <w:rFonts w:cstheme="minorHAnsi"/>
        </w:rPr>
      </w:pPr>
    </w:p>
    <w:p w14:paraId="12CBD541" w14:textId="77777777" w:rsidR="00FF128B" w:rsidRDefault="00FF128B" w:rsidP="00FF128B">
      <w:pPr>
        <w:pStyle w:val="Heading2"/>
        <w:jc w:val="center"/>
        <w:rPr>
          <w:rFonts w:asciiTheme="minorHAnsi" w:hAnsiTheme="minorHAnsi" w:cstheme="minorHAnsi"/>
          <w:b/>
          <w:bCs/>
          <w:color w:val="0049AD"/>
          <w:sz w:val="28"/>
          <w:szCs w:val="28"/>
        </w:rPr>
      </w:pPr>
    </w:p>
    <w:p w14:paraId="20D073ED" w14:textId="5791E35A" w:rsidR="009B3D9C" w:rsidRPr="004C6CC5" w:rsidRDefault="009B3D9C" w:rsidP="00FF128B">
      <w:pPr>
        <w:pStyle w:val="Heading2"/>
        <w:jc w:val="center"/>
        <w:rPr>
          <w:rFonts w:asciiTheme="minorHAnsi" w:hAnsiTheme="minorHAnsi" w:cstheme="minorHAnsi"/>
          <w:b/>
          <w:bCs/>
          <w:color w:val="0049AD"/>
          <w:sz w:val="28"/>
          <w:szCs w:val="28"/>
        </w:rPr>
      </w:pPr>
      <w:r w:rsidRPr="004C6CC5">
        <w:rPr>
          <w:rFonts w:asciiTheme="minorHAnsi" w:hAnsiTheme="minorHAnsi" w:cstheme="minorHAnsi"/>
          <w:b/>
          <w:bCs/>
          <w:color w:val="0049AD"/>
          <w:sz w:val="28"/>
          <w:szCs w:val="28"/>
        </w:rPr>
        <w:t>NOTICE OF AVAILABLE FUNDS AND REQUIREMENTS (</w:t>
      </w:r>
      <w:r w:rsidRPr="00230D2A">
        <w:rPr>
          <w:rFonts w:asciiTheme="minorHAnsi" w:hAnsiTheme="minorHAnsi" w:cstheme="minorHAnsi"/>
          <w:b/>
          <w:bCs/>
          <w:color w:val="0049AD"/>
          <w:sz w:val="28"/>
          <w:szCs w:val="28"/>
        </w:rPr>
        <w:t>2022</w:t>
      </w:r>
      <w:r w:rsidRPr="004C6CC5">
        <w:rPr>
          <w:rFonts w:asciiTheme="minorHAnsi" w:hAnsiTheme="minorHAnsi" w:cstheme="minorHAnsi"/>
          <w:b/>
          <w:bCs/>
          <w:color w:val="0049AD"/>
          <w:sz w:val="28"/>
          <w:szCs w:val="28"/>
        </w:rPr>
        <w:t>)</w:t>
      </w:r>
    </w:p>
    <w:p w14:paraId="77FBFDD2" w14:textId="77777777" w:rsidR="009B3D9C" w:rsidRPr="004C6CC5" w:rsidRDefault="009B3D9C" w:rsidP="009B3D9C">
      <w:pPr>
        <w:rPr>
          <w:rFonts w:cstheme="minorHAnsi"/>
        </w:rPr>
      </w:pPr>
    </w:p>
    <w:p w14:paraId="1945605F" w14:textId="405196A4" w:rsidR="009B3D9C" w:rsidRPr="004C6CC5" w:rsidRDefault="009B3D9C" w:rsidP="009B3D9C">
      <w:pPr>
        <w:rPr>
          <w:rFonts w:cstheme="minorHAnsi"/>
          <w:sz w:val="24"/>
          <w:szCs w:val="24"/>
        </w:rPr>
      </w:pPr>
      <w:r w:rsidRPr="004C6CC5">
        <w:rPr>
          <w:rFonts w:cstheme="minorHAnsi"/>
          <w:b/>
          <w:bCs/>
          <w:sz w:val="24"/>
          <w:szCs w:val="24"/>
        </w:rPr>
        <w:t>Overview:</w:t>
      </w:r>
      <w:r w:rsidRPr="004C6CC5">
        <w:rPr>
          <w:rFonts w:cstheme="minorHAnsi"/>
          <w:sz w:val="24"/>
          <w:szCs w:val="24"/>
        </w:rPr>
        <w:t xml:space="preserve"> DCM is seeking applications from </w:t>
      </w:r>
      <w:r w:rsidR="00C47927">
        <w:rPr>
          <w:rFonts w:cstheme="minorHAnsi"/>
          <w:sz w:val="24"/>
          <w:szCs w:val="24"/>
        </w:rPr>
        <w:t>qualified</w:t>
      </w:r>
      <w:r w:rsidRPr="004C6CC5">
        <w:rPr>
          <w:rFonts w:cstheme="minorHAnsi"/>
          <w:sz w:val="24"/>
          <w:szCs w:val="24"/>
        </w:rPr>
        <w:t xml:space="preserve"> </w:t>
      </w:r>
      <w:r w:rsidR="008D512B">
        <w:rPr>
          <w:rFonts w:cstheme="minorHAnsi"/>
          <w:sz w:val="24"/>
          <w:szCs w:val="24"/>
        </w:rPr>
        <w:t xml:space="preserve">providers </w:t>
      </w:r>
      <w:r w:rsidR="00E4673D">
        <w:rPr>
          <w:rFonts w:cstheme="minorHAnsi"/>
          <w:sz w:val="24"/>
          <w:szCs w:val="24"/>
        </w:rPr>
        <w:t xml:space="preserve">to </w:t>
      </w:r>
      <w:r w:rsidR="008D512B">
        <w:rPr>
          <w:rFonts w:cstheme="minorHAnsi"/>
          <w:sz w:val="24"/>
          <w:szCs w:val="24"/>
        </w:rPr>
        <w:t xml:space="preserve">serve as subgrantees to </w:t>
      </w:r>
      <w:r w:rsidR="00E4673D">
        <w:rPr>
          <w:rFonts w:cstheme="minorHAnsi"/>
          <w:sz w:val="24"/>
          <w:szCs w:val="24"/>
        </w:rPr>
        <w:t>provide</w:t>
      </w:r>
      <w:r w:rsidR="00C47927">
        <w:rPr>
          <w:rFonts w:cstheme="minorHAnsi"/>
          <w:sz w:val="24"/>
          <w:szCs w:val="24"/>
        </w:rPr>
        <w:t xml:space="preserve"> direct</w:t>
      </w:r>
      <w:r w:rsidR="00E4673D">
        <w:rPr>
          <w:rFonts w:cstheme="minorHAnsi"/>
          <w:sz w:val="24"/>
          <w:szCs w:val="24"/>
        </w:rPr>
        <w:t xml:space="preserve"> technical ass</w:t>
      </w:r>
      <w:r w:rsidR="00F426E4">
        <w:rPr>
          <w:rFonts w:cstheme="minorHAnsi"/>
          <w:sz w:val="24"/>
          <w:szCs w:val="24"/>
        </w:rPr>
        <w:t>istance services</w:t>
      </w:r>
      <w:r w:rsidR="005F4563">
        <w:rPr>
          <w:rFonts w:cstheme="minorHAnsi"/>
          <w:sz w:val="24"/>
          <w:szCs w:val="24"/>
        </w:rPr>
        <w:t xml:space="preserve"> to localities participating in</w:t>
      </w:r>
      <w:r w:rsidR="00F426E4">
        <w:rPr>
          <w:rFonts w:cstheme="minorHAnsi"/>
          <w:sz w:val="24"/>
          <w:szCs w:val="24"/>
        </w:rPr>
        <w:t xml:space="preserve"> Phases 1 and 2 of the RCCP. </w:t>
      </w:r>
      <w:r w:rsidR="00773B7C" w:rsidRPr="00773B7C">
        <w:rPr>
          <w:rFonts w:cstheme="minorHAnsi"/>
          <w:sz w:val="24"/>
          <w:szCs w:val="24"/>
        </w:rPr>
        <w:t xml:space="preserve">Selected </w:t>
      </w:r>
      <w:r w:rsidR="008D512B">
        <w:rPr>
          <w:rFonts w:cstheme="minorHAnsi"/>
          <w:sz w:val="24"/>
          <w:szCs w:val="24"/>
        </w:rPr>
        <w:t>subgrantees</w:t>
      </w:r>
      <w:r w:rsidR="008D512B" w:rsidRPr="00773B7C">
        <w:rPr>
          <w:rFonts w:cstheme="minorHAnsi"/>
          <w:sz w:val="24"/>
          <w:szCs w:val="24"/>
        </w:rPr>
        <w:t xml:space="preserve"> </w:t>
      </w:r>
      <w:r w:rsidR="00773B7C" w:rsidRPr="00773B7C">
        <w:rPr>
          <w:rFonts w:cstheme="minorHAnsi"/>
          <w:sz w:val="24"/>
          <w:szCs w:val="24"/>
        </w:rPr>
        <w:t xml:space="preserve">will lead the effort in completing Phases 1 and 2 of the </w:t>
      </w:r>
      <w:r w:rsidR="008D512B">
        <w:rPr>
          <w:rFonts w:cstheme="minorHAnsi"/>
          <w:sz w:val="24"/>
          <w:szCs w:val="24"/>
        </w:rPr>
        <w:t>RCCP</w:t>
      </w:r>
      <w:r w:rsidR="00773B7C" w:rsidRPr="00773B7C">
        <w:rPr>
          <w:rFonts w:cstheme="minorHAnsi"/>
          <w:sz w:val="24"/>
          <w:szCs w:val="24"/>
        </w:rPr>
        <w:t xml:space="preserve"> following the </w:t>
      </w:r>
      <w:r w:rsidR="00773B7C" w:rsidRPr="00837F34">
        <w:rPr>
          <w:rFonts w:cstheme="minorHAnsi"/>
          <w:sz w:val="24"/>
          <w:szCs w:val="24"/>
        </w:rPr>
        <w:t>Planning Handbook</w:t>
      </w:r>
      <w:r w:rsidR="00773B7C" w:rsidRPr="00773B7C">
        <w:rPr>
          <w:rFonts w:cstheme="minorHAnsi"/>
          <w:sz w:val="24"/>
          <w:szCs w:val="24"/>
        </w:rPr>
        <w:t>, which outlines the steps of the process, specific requirements, and products for Phases 1 and 2.</w:t>
      </w:r>
      <w:r w:rsidR="00773B7C">
        <w:rPr>
          <w:rFonts w:cstheme="minorHAnsi"/>
          <w:sz w:val="24"/>
          <w:szCs w:val="24"/>
        </w:rPr>
        <w:t xml:space="preserve"> </w:t>
      </w:r>
      <w:r w:rsidRPr="004C6CC5">
        <w:rPr>
          <w:rFonts w:cstheme="minorHAnsi"/>
          <w:sz w:val="24"/>
          <w:szCs w:val="24"/>
        </w:rPr>
        <w:t xml:space="preserve">Phases 1 and 2 walk communities through a series of steps to assess risks and vulnerabilities specific to their location, engage representative stakeholders, and complete a community-involved process to prioritize projects and action items to improve the resiliency of their community and critical assets. </w:t>
      </w:r>
      <w:r w:rsidR="008D512B">
        <w:rPr>
          <w:rFonts w:cstheme="minorHAnsi"/>
          <w:sz w:val="24"/>
          <w:szCs w:val="24"/>
        </w:rPr>
        <w:t xml:space="preserve">Subgrantee </w:t>
      </w:r>
      <w:r w:rsidR="00146CD9">
        <w:rPr>
          <w:rFonts w:cstheme="minorHAnsi"/>
          <w:sz w:val="24"/>
          <w:szCs w:val="24"/>
        </w:rPr>
        <w:t>selections</w:t>
      </w:r>
      <w:r w:rsidRPr="004C6CC5">
        <w:rPr>
          <w:rFonts w:cstheme="minorHAnsi"/>
          <w:sz w:val="24"/>
          <w:szCs w:val="24"/>
        </w:rPr>
        <w:t xml:space="preserve"> will be </w:t>
      </w:r>
      <w:r w:rsidR="00F426E4">
        <w:rPr>
          <w:rFonts w:cstheme="minorHAnsi"/>
          <w:sz w:val="24"/>
          <w:szCs w:val="24"/>
        </w:rPr>
        <w:t>made</w:t>
      </w:r>
      <w:r w:rsidRPr="004C6CC5">
        <w:rPr>
          <w:rFonts w:cstheme="minorHAnsi"/>
          <w:sz w:val="24"/>
          <w:szCs w:val="24"/>
        </w:rPr>
        <w:t xml:space="preserve"> based upon the criteria identified in this document. </w:t>
      </w:r>
    </w:p>
    <w:p w14:paraId="158ED263" w14:textId="189CB385" w:rsidR="009B3D9C" w:rsidRPr="004C6CC5" w:rsidRDefault="009B3D9C" w:rsidP="009B3D9C">
      <w:pPr>
        <w:rPr>
          <w:rFonts w:cstheme="minorHAnsi"/>
          <w:sz w:val="24"/>
          <w:szCs w:val="24"/>
        </w:rPr>
      </w:pPr>
      <w:r w:rsidRPr="004C6CC5">
        <w:rPr>
          <w:rFonts w:cstheme="minorHAnsi"/>
          <w:b/>
          <w:bCs/>
          <w:sz w:val="24"/>
          <w:szCs w:val="24"/>
        </w:rPr>
        <w:t>Eligible Applicants:</w:t>
      </w:r>
      <w:r w:rsidRPr="004C6CC5">
        <w:rPr>
          <w:rFonts w:cstheme="minorHAnsi"/>
          <w:sz w:val="24"/>
          <w:szCs w:val="24"/>
        </w:rPr>
        <w:t xml:space="preserve"> </w:t>
      </w:r>
      <w:r w:rsidR="00615AB0" w:rsidRPr="00615AB0">
        <w:rPr>
          <w:rFonts w:cstheme="minorHAnsi"/>
          <w:sz w:val="24"/>
          <w:szCs w:val="24"/>
        </w:rPr>
        <w:t>Eligible applicants include private planning and engineering firms, Councils of Government, Non-Governmental Organizations (NGOs), and academic institutions (private and public). Multiple organizations may partner on one application.</w:t>
      </w:r>
      <w:r w:rsidR="00970184">
        <w:rPr>
          <w:rFonts w:cstheme="minorHAnsi"/>
          <w:sz w:val="24"/>
          <w:szCs w:val="24"/>
        </w:rPr>
        <w:t xml:space="preserve"> Applicants may indicate a preference to work with specific </w:t>
      </w:r>
      <w:r w:rsidR="00E20B7C">
        <w:rPr>
          <w:rFonts w:cstheme="minorHAnsi"/>
          <w:sz w:val="24"/>
          <w:szCs w:val="24"/>
        </w:rPr>
        <w:t>communities and</w:t>
      </w:r>
      <w:r w:rsidR="00970184">
        <w:rPr>
          <w:rFonts w:cstheme="minorHAnsi"/>
          <w:sz w:val="24"/>
          <w:szCs w:val="24"/>
        </w:rPr>
        <w:t xml:space="preserve"> should submit letters of support from those communities as applicable. Applicants must indicate the maximum number of communities that they will consider working with concurrently.</w:t>
      </w:r>
    </w:p>
    <w:p w14:paraId="1A13E006" w14:textId="2B66921C" w:rsidR="009B3D9C" w:rsidRPr="004C6CC5" w:rsidRDefault="009B3D9C" w:rsidP="009B3D9C">
      <w:pPr>
        <w:rPr>
          <w:rFonts w:cstheme="minorHAnsi"/>
          <w:sz w:val="24"/>
          <w:szCs w:val="24"/>
        </w:rPr>
      </w:pPr>
      <w:r w:rsidRPr="004C6CC5">
        <w:rPr>
          <w:rFonts w:cstheme="minorHAnsi"/>
          <w:b/>
          <w:bCs/>
          <w:sz w:val="24"/>
          <w:szCs w:val="24"/>
        </w:rPr>
        <w:t xml:space="preserve">Available Funding: </w:t>
      </w:r>
      <w:r w:rsidR="008D512B" w:rsidRPr="008D512B">
        <w:rPr>
          <w:rFonts w:cstheme="minorHAnsi"/>
          <w:sz w:val="24"/>
          <w:szCs w:val="24"/>
        </w:rPr>
        <w:t xml:space="preserve">DCM has approximately $1 </w:t>
      </w:r>
      <w:r w:rsidRPr="004C6CC5">
        <w:rPr>
          <w:rFonts w:cstheme="minorHAnsi"/>
          <w:sz w:val="24"/>
          <w:szCs w:val="24"/>
        </w:rPr>
        <w:t>million available for this round of Phases 1 and 2</w:t>
      </w:r>
      <w:r>
        <w:rPr>
          <w:rFonts w:cstheme="minorHAnsi"/>
          <w:sz w:val="24"/>
          <w:szCs w:val="24"/>
        </w:rPr>
        <w:t>.</w:t>
      </w:r>
      <w:r w:rsidR="00615AB0">
        <w:rPr>
          <w:rFonts w:cstheme="minorHAnsi"/>
          <w:sz w:val="24"/>
          <w:szCs w:val="24"/>
        </w:rPr>
        <w:t xml:space="preserve"> </w:t>
      </w:r>
      <w:r w:rsidR="008D512B">
        <w:rPr>
          <w:rFonts w:cstheme="minorHAnsi"/>
          <w:sz w:val="24"/>
          <w:szCs w:val="24"/>
        </w:rPr>
        <w:t xml:space="preserve">DCM </w:t>
      </w:r>
      <w:r w:rsidR="008D512B" w:rsidRPr="008D512B">
        <w:rPr>
          <w:rFonts w:cstheme="minorHAnsi"/>
          <w:sz w:val="24"/>
          <w:szCs w:val="24"/>
        </w:rPr>
        <w:t>anticipates supporting up to 20 communities</w:t>
      </w:r>
      <w:r w:rsidR="003973AC">
        <w:rPr>
          <w:rFonts w:cstheme="minorHAnsi"/>
          <w:sz w:val="24"/>
          <w:szCs w:val="24"/>
        </w:rPr>
        <w:t>,</w:t>
      </w:r>
      <w:r w:rsidR="008D512B" w:rsidRPr="008D512B">
        <w:rPr>
          <w:rFonts w:cstheme="minorHAnsi"/>
          <w:sz w:val="24"/>
          <w:szCs w:val="24"/>
        </w:rPr>
        <w:t xml:space="preserve"> and will allocate</w:t>
      </w:r>
      <w:r w:rsidR="008D512B">
        <w:rPr>
          <w:rFonts w:cstheme="minorHAnsi"/>
          <w:sz w:val="24"/>
          <w:szCs w:val="24"/>
        </w:rPr>
        <w:t xml:space="preserve"> funding</w:t>
      </w:r>
      <w:r w:rsidR="00615AB0">
        <w:rPr>
          <w:rFonts w:cstheme="minorHAnsi"/>
          <w:sz w:val="24"/>
          <w:szCs w:val="24"/>
        </w:rPr>
        <w:t xml:space="preserve"> according to </w:t>
      </w:r>
      <w:r w:rsidR="002A3351">
        <w:rPr>
          <w:rFonts w:cstheme="minorHAnsi"/>
          <w:sz w:val="24"/>
          <w:szCs w:val="24"/>
        </w:rPr>
        <w:t xml:space="preserve">demand, </w:t>
      </w:r>
      <w:r w:rsidR="00615AB0">
        <w:rPr>
          <w:rFonts w:cstheme="minorHAnsi"/>
          <w:sz w:val="24"/>
          <w:szCs w:val="24"/>
        </w:rPr>
        <w:t>need</w:t>
      </w:r>
      <w:r w:rsidR="002A3351">
        <w:rPr>
          <w:rFonts w:cstheme="minorHAnsi"/>
          <w:sz w:val="24"/>
          <w:szCs w:val="24"/>
        </w:rPr>
        <w:t>,</w:t>
      </w:r>
      <w:r w:rsidR="00615AB0">
        <w:rPr>
          <w:rFonts w:cstheme="minorHAnsi"/>
          <w:sz w:val="24"/>
          <w:szCs w:val="24"/>
        </w:rPr>
        <w:t xml:space="preserve"> and geographic scope. </w:t>
      </w:r>
      <w:r w:rsidR="00146CD9">
        <w:rPr>
          <w:rFonts w:cstheme="minorHAnsi"/>
          <w:sz w:val="24"/>
          <w:szCs w:val="24"/>
        </w:rPr>
        <w:t xml:space="preserve">The </w:t>
      </w:r>
      <w:r w:rsidR="003973AC">
        <w:rPr>
          <w:rFonts w:cstheme="minorHAnsi"/>
          <w:sz w:val="24"/>
          <w:szCs w:val="24"/>
        </w:rPr>
        <w:t xml:space="preserve">anticipated range for </w:t>
      </w:r>
      <w:r w:rsidR="00146CD9">
        <w:rPr>
          <w:rFonts w:cstheme="minorHAnsi"/>
          <w:sz w:val="24"/>
          <w:szCs w:val="24"/>
        </w:rPr>
        <w:t>grant award</w:t>
      </w:r>
      <w:r w:rsidR="003973AC">
        <w:rPr>
          <w:rFonts w:cstheme="minorHAnsi"/>
          <w:sz w:val="24"/>
          <w:szCs w:val="24"/>
        </w:rPr>
        <w:t>s</w:t>
      </w:r>
      <w:r w:rsidR="00146CD9">
        <w:rPr>
          <w:rFonts w:cstheme="minorHAnsi"/>
          <w:sz w:val="24"/>
          <w:szCs w:val="24"/>
        </w:rPr>
        <w:t xml:space="preserve"> is $</w:t>
      </w:r>
      <w:r w:rsidR="003973AC">
        <w:rPr>
          <w:rFonts w:cstheme="minorHAnsi"/>
          <w:sz w:val="24"/>
          <w:szCs w:val="24"/>
        </w:rPr>
        <w:t>50,000 - $</w:t>
      </w:r>
      <w:r w:rsidR="002A3351">
        <w:rPr>
          <w:rFonts w:cstheme="minorHAnsi"/>
          <w:sz w:val="24"/>
          <w:szCs w:val="24"/>
        </w:rPr>
        <w:t>70</w:t>
      </w:r>
      <w:r w:rsidR="00146CD9">
        <w:rPr>
          <w:rFonts w:cstheme="minorHAnsi"/>
          <w:sz w:val="24"/>
          <w:szCs w:val="24"/>
        </w:rPr>
        <w:t>,000</w:t>
      </w:r>
      <w:r w:rsidR="003973AC">
        <w:rPr>
          <w:rFonts w:cstheme="minorHAnsi"/>
          <w:sz w:val="24"/>
          <w:szCs w:val="24"/>
        </w:rPr>
        <w:t xml:space="preserve"> per community</w:t>
      </w:r>
      <w:r w:rsidR="00146CD9">
        <w:rPr>
          <w:rFonts w:cstheme="minorHAnsi"/>
          <w:sz w:val="24"/>
          <w:szCs w:val="24"/>
        </w:rPr>
        <w:t xml:space="preserve">. </w:t>
      </w:r>
    </w:p>
    <w:p w14:paraId="0785FA09" w14:textId="30CCC01F" w:rsidR="009B3D9C" w:rsidRPr="004C6CC5" w:rsidRDefault="009B3D9C" w:rsidP="009B3D9C">
      <w:pPr>
        <w:rPr>
          <w:rFonts w:cstheme="minorHAnsi"/>
          <w:sz w:val="24"/>
          <w:szCs w:val="24"/>
        </w:rPr>
      </w:pPr>
      <w:r w:rsidRPr="004C6CC5">
        <w:rPr>
          <w:rFonts w:cstheme="minorHAnsi"/>
          <w:b/>
          <w:bCs/>
          <w:sz w:val="24"/>
          <w:szCs w:val="24"/>
        </w:rPr>
        <w:t xml:space="preserve">Anticipated Contract Period: </w:t>
      </w:r>
      <w:r w:rsidR="008D512B">
        <w:rPr>
          <w:rFonts w:cstheme="minorHAnsi"/>
          <w:sz w:val="24"/>
          <w:szCs w:val="24"/>
        </w:rPr>
        <w:t>April</w:t>
      </w:r>
      <w:r w:rsidR="008D512B" w:rsidRPr="004C6CC5">
        <w:rPr>
          <w:rFonts w:cstheme="minorHAnsi"/>
          <w:sz w:val="24"/>
          <w:szCs w:val="24"/>
        </w:rPr>
        <w:t xml:space="preserve"> </w:t>
      </w:r>
      <w:r w:rsidRPr="004C6CC5">
        <w:rPr>
          <w:rFonts w:cstheme="minorHAnsi"/>
          <w:sz w:val="24"/>
          <w:szCs w:val="24"/>
        </w:rPr>
        <w:t xml:space="preserve">2023 – </w:t>
      </w:r>
      <w:r w:rsidR="00146CD9">
        <w:rPr>
          <w:rFonts w:cstheme="minorHAnsi"/>
          <w:sz w:val="24"/>
          <w:szCs w:val="24"/>
        </w:rPr>
        <w:t>January</w:t>
      </w:r>
      <w:r w:rsidRPr="004C6CC5">
        <w:rPr>
          <w:rFonts w:cstheme="minorHAnsi"/>
          <w:sz w:val="24"/>
          <w:szCs w:val="24"/>
        </w:rPr>
        <w:t xml:space="preserve"> 202</w:t>
      </w:r>
      <w:r w:rsidR="00146CD9">
        <w:rPr>
          <w:rFonts w:cstheme="minorHAnsi"/>
          <w:sz w:val="24"/>
          <w:szCs w:val="24"/>
        </w:rPr>
        <w:t>4</w:t>
      </w:r>
    </w:p>
    <w:p w14:paraId="166DC23C" w14:textId="77777777" w:rsidR="003973AC" w:rsidRPr="004C6CC5" w:rsidRDefault="003973AC" w:rsidP="003973AC">
      <w:pPr>
        <w:rPr>
          <w:rFonts w:cstheme="minorHAnsi"/>
          <w:sz w:val="24"/>
          <w:szCs w:val="24"/>
        </w:rPr>
      </w:pPr>
      <w:r w:rsidRPr="004C6CC5">
        <w:rPr>
          <w:rFonts w:cstheme="minorHAnsi"/>
          <w:b/>
          <w:bCs/>
          <w:sz w:val="24"/>
          <w:szCs w:val="24"/>
        </w:rPr>
        <w:t xml:space="preserve">Match Requirements: </w:t>
      </w:r>
      <w:r w:rsidRPr="004C6CC5">
        <w:rPr>
          <w:rFonts w:cstheme="minorHAnsi"/>
          <w:sz w:val="24"/>
          <w:szCs w:val="24"/>
        </w:rPr>
        <w:t xml:space="preserve">There </w:t>
      </w:r>
      <w:r>
        <w:rPr>
          <w:rFonts w:cstheme="minorHAnsi"/>
          <w:sz w:val="24"/>
          <w:szCs w:val="24"/>
        </w:rPr>
        <w:t>is</w:t>
      </w:r>
      <w:r w:rsidRPr="004C6CC5">
        <w:rPr>
          <w:rFonts w:cstheme="minorHAnsi"/>
          <w:sz w:val="24"/>
          <w:szCs w:val="24"/>
        </w:rPr>
        <w:t xml:space="preserve"> no </w:t>
      </w:r>
      <w:r>
        <w:rPr>
          <w:rFonts w:cstheme="minorHAnsi"/>
          <w:sz w:val="24"/>
          <w:szCs w:val="24"/>
        </w:rPr>
        <w:t xml:space="preserve">cash or in-kind </w:t>
      </w:r>
      <w:r w:rsidRPr="004C6CC5">
        <w:rPr>
          <w:rFonts w:cstheme="minorHAnsi"/>
          <w:sz w:val="24"/>
          <w:szCs w:val="24"/>
        </w:rPr>
        <w:t>match requirement</w:t>
      </w:r>
      <w:r>
        <w:rPr>
          <w:rFonts w:cstheme="minorHAnsi"/>
          <w:sz w:val="24"/>
          <w:szCs w:val="24"/>
        </w:rPr>
        <w:t xml:space="preserve"> from community applicants or service providers</w:t>
      </w:r>
      <w:r w:rsidRPr="004C6CC5">
        <w:rPr>
          <w:rFonts w:cstheme="minorHAnsi"/>
          <w:sz w:val="24"/>
          <w:szCs w:val="24"/>
        </w:rPr>
        <w:t xml:space="preserve">. </w:t>
      </w:r>
    </w:p>
    <w:p w14:paraId="5B0EAB3B" w14:textId="1CEDA5AA" w:rsidR="009B3D9C" w:rsidRPr="004C6CC5" w:rsidRDefault="009B3D9C" w:rsidP="009B3D9C">
      <w:pPr>
        <w:rPr>
          <w:rFonts w:cstheme="minorHAnsi"/>
          <w:sz w:val="24"/>
          <w:szCs w:val="24"/>
        </w:rPr>
      </w:pPr>
      <w:r w:rsidRPr="004C6CC5">
        <w:rPr>
          <w:rFonts w:cstheme="minorHAnsi"/>
          <w:b/>
          <w:bCs/>
          <w:sz w:val="24"/>
          <w:szCs w:val="24"/>
        </w:rPr>
        <w:t xml:space="preserve">Program Criteria and Prioritization: </w:t>
      </w:r>
      <w:r w:rsidRPr="004C6CC5">
        <w:rPr>
          <w:rFonts w:cstheme="minorHAnsi"/>
          <w:sz w:val="24"/>
          <w:szCs w:val="24"/>
        </w:rPr>
        <w:t>DCM will review applications and select applica</w:t>
      </w:r>
      <w:r w:rsidR="00146CD9">
        <w:rPr>
          <w:rFonts w:cstheme="minorHAnsi"/>
          <w:sz w:val="24"/>
          <w:szCs w:val="24"/>
        </w:rPr>
        <w:t>nts</w:t>
      </w:r>
      <w:r w:rsidRPr="004C6CC5">
        <w:rPr>
          <w:rFonts w:cstheme="minorHAnsi"/>
          <w:sz w:val="24"/>
          <w:szCs w:val="24"/>
        </w:rPr>
        <w:t xml:space="preserve"> for consideration based on </w:t>
      </w:r>
      <w:r w:rsidR="00D2564D">
        <w:rPr>
          <w:rFonts w:cstheme="minorHAnsi"/>
          <w:sz w:val="24"/>
          <w:szCs w:val="24"/>
        </w:rPr>
        <w:t>qualifications</w:t>
      </w:r>
      <w:r w:rsidR="003973AC">
        <w:rPr>
          <w:rFonts w:cstheme="minorHAnsi"/>
          <w:sz w:val="24"/>
          <w:szCs w:val="24"/>
        </w:rPr>
        <w:t>, prior experience,</w:t>
      </w:r>
      <w:r w:rsidR="006F4C88">
        <w:rPr>
          <w:rFonts w:cstheme="minorHAnsi"/>
          <w:sz w:val="24"/>
          <w:szCs w:val="24"/>
        </w:rPr>
        <w:t xml:space="preserve"> and capacity.</w:t>
      </w:r>
      <w:r w:rsidR="00D2564D">
        <w:rPr>
          <w:rFonts w:cstheme="minorHAnsi"/>
          <w:sz w:val="24"/>
          <w:szCs w:val="24"/>
        </w:rPr>
        <w:t xml:space="preserve"> </w:t>
      </w:r>
      <w:r w:rsidRPr="004C6CC5">
        <w:rPr>
          <w:rFonts w:cstheme="minorHAnsi"/>
          <w:sz w:val="24"/>
          <w:szCs w:val="24"/>
        </w:rPr>
        <w:t xml:space="preserve">In addition to evaluating applications in accordance with the above priorities, DCM shall consider the following factors: </w:t>
      </w:r>
    </w:p>
    <w:p w14:paraId="413CBCFF" w14:textId="3023FF68" w:rsidR="000611F3" w:rsidRDefault="006F4C88" w:rsidP="009B3D9C">
      <w:pPr>
        <w:pStyle w:val="ListParagraph"/>
        <w:numPr>
          <w:ilvl w:val="0"/>
          <w:numId w:val="2"/>
        </w:numPr>
        <w:rPr>
          <w:rFonts w:cstheme="minorHAnsi"/>
          <w:sz w:val="24"/>
          <w:szCs w:val="24"/>
        </w:rPr>
      </w:pPr>
      <w:r>
        <w:rPr>
          <w:rFonts w:cstheme="minorHAnsi"/>
          <w:sz w:val="24"/>
          <w:szCs w:val="24"/>
        </w:rPr>
        <w:t xml:space="preserve">Experience </w:t>
      </w:r>
      <w:r w:rsidR="003A5461">
        <w:rPr>
          <w:rFonts w:cstheme="minorHAnsi"/>
          <w:sz w:val="24"/>
          <w:szCs w:val="24"/>
        </w:rPr>
        <w:t>with</w:t>
      </w:r>
      <w:r w:rsidR="000611F3">
        <w:rPr>
          <w:rFonts w:cstheme="minorHAnsi"/>
          <w:sz w:val="24"/>
          <w:szCs w:val="24"/>
        </w:rPr>
        <w:t xml:space="preserve"> the following: </w:t>
      </w:r>
      <w:r w:rsidR="004D4573">
        <w:rPr>
          <w:rFonts w:cstheme="minorHAnsi"/>
          <w:sz w:val="24"/>
          <w:szCs w:val="24"/>
        </w:rPr>
        <w:t xml:space="preserve"> </w:t>
      </w:r>
    </w:p>
    <w:p w14:paraId="49CE45F9" w14:textId="43B58C39" w:rsidR="002A3351" w:rsidRDefault="004D4573" w:rsidP="000611F3">
      <w:pPr>
        <w:pStyle w:val="ListParagraph"/>
        <w:numPr>
          <w:ilvl w:val="1"/>
          <w:numId w:val="2"/>
        </w:numPr>
        <w:rPr>
          <w:rFonts w:cstheme="minorHAnsi"/>
          <w:sz w:val="24"/>
          <w:szCs w:val="24"/>
        </w:rPr>
      </w:pPr>
      <w:r>
        <w:rPr>
          <w:rFonts w:cstheme="minorHAnsi"/>
          <w:sz w:val="24"/>
          <w:szCs w:val="24"/>
        </w:rPr>
        <w:t xml:space="preserve">Resilience </w:t>
      </w:r>
      <w:r w:rsidR="002A3351">
        <w:rPr>
          <w:rFonts w:cstheme="minorHAnsi"/>
          <w:sz w:val="24"/>
          <w:szCs w:val="24"/>
        </w:rPr>
        <w:t xml:space="preserve">planning </w:t>
      </w:r>
      <w:r w:rsidR="00B62682">
        <w:rPr>
          <w:rFonts w:cstheme="minorHAnsi"/>
          <w:sz w:val="24"/>
          <w:szCs w:val="24"/>
        </w:rPr>
        <w:t xml:space="preserve">and </w:t>
      </w:r>
      <w:r w:rsidR="00970184">
        <w:rPr>
          <w:rFonts w:cstheme="minorHAnsi"/>
          <w:sz w:val="24"/>
          <w:szCs w:val="24"/>
        </w:rPr>
        <w:t xml:space="preserve">working group </w:t>
      </w:r>
      <w:r w:rsidR="002A3351">
        <w:rPr>
          <w:rFonts w:cstheme="minorHAnsi"/>
          <w:sz w:val="24"/>
          <w:szCs w:val="24"/>
        </w:rPr>
        <w:t>facilitation at the local government level</w:t>
      </w:r>
    </w:p>
    <w:p w14:paraId="5FC3A368" w14:textId="723C7C5C" w:rsidR="000611F3" w:rsidRDefault="002A3351" w:rsidP="000611F3">
      <w:pPr>
        <w:pStyle w:val="ListParagraph"/>
        <w:numPr>
          <w:ilvl w:val="1"/>
          <w:numId w:val="2"/>
        </w:numPr>
        <w:rPr>
          <w:rFonts w:cstheme="minorHAnsi"/>
          <w:sz w:val="24"/>
          <w:szCs w:val="24"/>
        </w:rPr>
      </w:pPr>
      <w:r>
        <w:rPr>
          <w:rFonts w:cstheme="minorHAnsi"/>
          <w:sz w:val="24"/>
          <w:szCs w:val="24"/>
        </w:rPr>
        <w:t xml:space="preserve">Project </w:t>
      </w:r>
      <w:r w:rsidR="00B62682">
        <w:rPr>
          <w:rFonts w:cstheme="minorHAnsi"/>
          <w:sz w:val="24"/>
          <w:szCs w:val="24"/>
        </w:rPr>
        <w:t>identification</w:t>
      </w:r>
      <w:r w:rsidR="00970184">
        <w:rPr>
          <w:rFonts w:cstheme="minorHAnsi"/>
          <w:sz w:val="24"/>
          <w:szCs w:val="24"/>
        </w:rPr>
        <w:t>, alternatives analysis,</w:t>
      </w:r>
      <w:r w:rsidR="00B62682">
        <w:rPr>
          <w:rFonts w:cstheme="minorHAnsi"/>
          <w:sz w:val="24"/>
          <w:szCs w:val="24"/>
        </w:rPr>
        <w:t xml:space="preserve"> </w:t>
      </w:r>
      <w:r w:rsidR="004D1331">
        <w:rPr>
          <w:rFonts w:cstheme="minorHAnsi"/>
          <w:sz w:val="24"/>
          <w:szCs w:val="24"/>
        </w:rPr>
        <w:t>and prioritization</w:t>
      </w:r>
    </w:p>
    <w:p w14:paraId="2F71DBD6" w14:textId="0CBB385A" w:rsidR="004D4573" w:rsidRDefault="000611F3" w:rsidP="000611F3">
      <w:pPr>
        <w:pStyle w:val="ListParagraph"/>
        <w:numPr>
          <w:ilvl w:val="1"/>
          <w:numId w:val="2"/>
        </w:numPr>
        <w:rPr>
          <w:rFonts w:cstheme="minorHAnsi"/>
          <w:sz w:val="24"/>
          <w:szCs w:val="24"/>
        </w:rPr>
      </w:pPr>
      <w:r>
        <w:rPr>
          <w:rFonts w:cstheme="minorHAnsi"/>
          <w:sz w:val="24"/>
          <w:szCs w:val="24"/>
        </w:rPr>
        <w:t>C</w:t>
      </w:r>
      <w:r w:rsidR="005D7F52" w:rsidRPr="000611F3">
        <w:rPr>
          <w:rFonts w:cstheme="minorHAnsi"/>
          <w:sz w:val="24"/>
          <w:szCs w:val="24"/>
        </w:rPr>
        <w:t>onducting formal risk and vulnerability assessments</w:t>
      </w:r>
      <w:r>
        <w:rPr>
          <w:rFonts w:cstheme="minorHAnsi"/>
          <w:sz w:val="24"/>
          <w:szCs w:val="24"/>
        </w:rPr>
        <w:t xml:space="preserve"> </w:t>
      </w:r>
    </w:p>
    <w:p w14:paraId="056D92AA" w14:textId="264DF702" w:rsidR="00B40754" w:rsidRPr="00B40754" w:rsidRDefault="00B40754" w:rsidP="00B40754">
      <w:pPr>
        <w:pStyle w:val="ListParagraph"/>
        <w:numPr>
          <w:ilvl w:val="1"/>
          <w:numId w:val="2"/>
        </w:numPr>
        <w:rPr>
          <w:rFonts w:cstheme="minorHAnsi"/>
          <w:sz w:val="24"/>
          <w:szCs w:val="24"/>
        </w:rPr>
      </w:pPr>
      <w:r>
        <w:rPr>
          <w:rFonts w:cstheme="minorHAnsi"/>
          <w:sz w:val="24"/>
          <w:szCs w:val="24"/>
        </w:rPr>
        <w:t>O</w:t>
      </w:r>
      <w:r w:rsidRPr="000611F3">
        <w:rPr>
          <w:rFonts w:cstheme="minorHAnsi"/>
          <w:sz w:val="24"/>
          <w:szCs w:val="24"/>
        </w:rPr>
        <w:t>utreach and community engagement, especially with socially vulnerable</w:t>
      </w:r>
      <w:r w:rsidR="00970184">
        <w:rPr>
          <w:rFonts w:cstheme="minorHAnsi"/>
          <w:sz w:val="24"/>
          <w:szCs w:val="24"/>
        </w:rPr>
        <w:t xml:space="preserve"> and underrepresented</w:t>
      </w:r>
      <w:r w:rsidRPr="000611F3">
        <w:rPr>
          <w:rFonts w:cstheme="minorHAnsi"/>
          <w:sz w:val="24"/>
          <w:szCs w:val="24"/>
        </w:rPr>
        <w:t xml:space="preserve"> populations</w:t>
      </w:r>
    </w:p>
    <w:p w14:paraId="5674963D" w14:textId="60DEB340" w:rsidR="003A5461" w:rsidRDefault="000F4F63" w:rsidP="000611F3">
      <w:pPr>
        <w:pStyle w:val="ListParagraph"/>
        <w:numPr>
          <w:ilvl w:val="1"/>
          <w:numId w:val="2"/>
        </w:numPr>
        <w:rPr>
          <w:rFonts w:cstheme="minorHAnsi"/>
          <w:sz w:val="24"/>
          <w:szCs w:val="24"/>
        </w:rPr>
      </w:pPr>
      <w:r>
        <w:rPr>
          <w:rFonts w:cstheme="minorHAnsi"/>
          <w:sz w:val="24"/>
          <w:szCs w:val="24"/>
        </w:rPr>
        <w:t>Identifying and mapping</w:t>
      </w:r>
      <w:r w:rsidR="003A5461">
        <w:rPr>
          <w:rFonts w:cstheme="minorHAnsi"/>
          <w:sz w:val="24"/>
          <w:szCs w:val="24"/>
        </w:rPr>
        <w:t xml:space="preserve"> critical assets</w:t>
      </w:r>
      <w:r w:rsidR="00970184" w:rsidRPr="00970184">
        <w:rPr>
          <w:rFonts w:cstheme="minorHAnsi"/>
          <w:sz w:val="24"/>
          <w:szCs w:val="24"/>
        </w:rPr>
        <w:t xml:space="preserve"> </w:t>
      </w:r>
      <w:r w:rsidR="00970184">
        <w:rPr>
          <w:rFonts w:cstheme="minorHAnsi"/>
          <w:sz w:val="24"/>
          <w:szCs w:val="24"/>
        </w:rPr>
        <w:t>using ArcGIS</w:t>
      </w:r>
      <w:r w:rsidR="003A5461">
        <w:rPr>
          <w:rFonts w:cstheme="minorHAnsi"/>
          <w:sz w:val="24"/>
          <w:szCs w:val="24"/>
        </w:rPr>
        <w:t>, including natural infrastructure and socially vulnerable populations</w:t>
      </w:r>
      <w:r w:rsidR="00FA2E0C">
        <w:rPr>
          <w:rFonts w:cstheme="minorHAnsi"/>
          <w:sz w:val="24"/>
          <w:szCs w:val="24"/>
        </w:rPr>
        <w:t xml:space="preserve"> </w:t>
      </w:r>
    </w:p>
    <w:p w14:paraId="470EA0B1" w14:textId="5D5F2BFF" w:rsidR="00146CD9" w:rsidRDefault="00146CD9" w:rsidP="000611F3">
      <w:pPr>
        <w:pStyle w:val="ListParagraph"/>
        <w:numPr>
          <w:ilvl w:val="1"/>
          <w:numId w:val="2"/>
        </w:numPr>
        <w:rPr>
          <w:rFonts w:cstheme="minorHAnsi"/>
          <w:sz w:val="24"/>
          <w:szCs w:val="24"/>
        </w:rPr>
      </w:pPr>
      <w:r>
        <w:rPr>
          <w:rFonts w:cstheme="minorHAnsi"/>
          <w:sz w:val="24"/>
          <w:szCs w:val="24"/>
        </w:rPr>
        <w:t xml:space="preserve">Experience </w:t>
      </w:r>
      <w:r w:rsidR="00970184">
        <w:rPr>
          <w:rFonts w:cstheme="minorHAnsi"/>
          <w:sz w:val="24"/>
          <w:szCs w:val="24"/>
        </w:rPr>
        <w:t xml:space="preserve">with </w:t>
      </w:r>
      <w:r>
        <w:rPr>
          <w:rFonts w:cstheme="minorHAnsi"/>
          <w:sz w:val="24"/>
          <w:szCs w:val="24"/>
        </w:rPr>
        <w:t xml:space="preserve">nature-based solutions to address coastal </w:t>
      </w:r>
      <w:r w:rsidR="00FD24F1">
        <w:rPr>
          <w:rFonts w:cstheme="minorHAnsi"/>
          <w:sz w:val="24"/>
          <w:szCs w:val="24"/>
        </w:rPr>
        <w:t>challenges</w:t>
      </w:r>
    </w:p>
    <w:p w14:paraId="0C1E7FEF" w14:textId="06781E95" w:rsidR="003A5461" w:rsidRPr="000611F3" w:rsidRDefault="00F46A83" w:rsidP="000611F3">
      <w:pPr>
        <w:pStyle w:val="ListParagraph"/>
        <w:numPr>
          <w:ilvl w:val="1"/>
          <w:numId w:val="2"/>
        </w:numPr>
        <w:rPr>
          <w:rFonts w:cstheme="minorHAnsi"/>
          <w:sz w:val="24"/>
          <w:szCs w:val="24"/>
        </w:rPr>
      </w:pPr>
      <w:r>
        <w:rPr>
          <w:rFonts w:cstheme="minorHAnsi"/>
          <w:sz w:val="24"/>
          <w:szCs w:val="24"/>
        </w:rPr>
        <w:t xml:space="preserve">Analyzing </w:t>
      </w:r>
      <w:r w:rsidR="0020245F">
        <w:rPr>
          <w:rFonts w:cstheme="minorHAnsi"/>
          <w:sz w:val="24"/>
          <w:szCs w:val="24"/>
        </w:rPr>
        <w:t xml:space="preserve">coastal hazards and </w:t>
      </w:r>
      <w:r>
        <w:rPr>
          <w:rFonts w:cstheme="minorHAnsi"/>
          <w:sz w:val="24"/>
          <w:szCs w:val="24"/>
        </w:rPr>
        <w:t>future conditions</w:t>
      </w:r>
      <w:r w:rsidR="00F4440F">
        <w:rPr>
          <w:rFonts w:cstheme="minorHAnsi"/>
          <w:sz w:val="24"/>
          <w:szCs w:val="24"/>
        </w:rPr>
        <w:t>,</w:t>
      </w:r>
      <w:r>
        <w:rPr>
          <w:rFonts w:cstheme="minorHAnsi"/>
          <w:sz w:val="24"/>
          <w:szCs w:val="24"/>
        </w:rPr>
        <w:t xml:space="preserve"> such as sea-level rise</w:t>
      </w:r>
    </w:p>
    <w:p w14:paraId="2B80ABFE" w14:textId="07B8FD63" w:rsidR="009B77E1" w:rsidRDefault="009B3D9C" w:rsidP="009B3D9C">
      <w:pPr>
        <w:pStyle w:val="ListParagraph"/>
        <w:numPr>
          <w:ilvl w:val="0"/>
          <w:numId w:val="2"/>
        </w:numPr>
        <w:rPr>
          <w:rFonts w:cstheme="minorHAnsi"/>
          <w:sz w:val="24"/>
          <w:szCs w:val="24"/>
        </w:rPr>
      </w:pPr>
      <w:r w:rsidRPr="004C6CC5">
        <w:rPr>
          <w:rFonts w:cstheme="minorHAnsi"/>
          <w:sz w:val="24"/>
          <w:szCs w:val="24"/>
        </w:rPr>
        <w:lastRenderedPageBreak/>
        <w:t>Internal capacit</w:t>
      </w:r>
      <w:r w:rsidR="009B77E1">
        <w:rPr>
          <w:rFonts w:cstheme="minorHAnsi"/>
          <w:sz w:val="24"/>
          <w:szCs w:val="24"/>
        </w:rPr>
        <w:t xml:space="preserve">y, specifically level of staffing available to participate and </w:t>
      </w:r>
      <w:r w:rsidR="00885CC6">
        <w:rPr>
          <w:rFonts w:cstheme="minorHAnsi"/>
          <w:sz w:val="24"/>
          <w:szCs w:val="24"/>
        </w:rPr>
        <w:t xml:space="preserve">organization’s </w:t>
      </w:r>
      <w:r w:rsidR="009B77E1">
        <w:rPr>
          <w:rFonts w:cstheme="minorHAnsi"/>
          <w:sz w:val="24"/>
          <w:szCs w:val="24"/>
        </w:rPr>
        <w:t>ability to assist multiple communities</w:t>
      </w:r>
      <w:r w:rsidR="00B048DB">
        <w:rPr>
          <w:rFonts w:cstheme="minorHAnsi"/>
          <w:sz w:val="24"/>
          <w:szCs w:val="24"/>
        </w:rPr>
        <w:t>,</w:t>
      </w:r>
      <w:r w:rsidR="00885CC6">
        <w:rPr>
          <w:rFonts w:cstheme="minorHAnsi"/>
          <w:sz w:val="24"/>
          <w:szCs w:val="24"/>
        </w:rPr>
        <w:t xml:space="preserve"> if requested</w:t>
      </w:r>
    </w:p>
    <w:p w14:paraId="79EAC411" w14:textId="3DC9D05C" w:rsidR="009B3D9C" w:rsidRPr="004C6CC5" w:rsidRDefault="009B77E1" w:rsidP="009B3D9C">
      <w:pPr>
        <w:pStyle w:val="ListParagraph"/>
        <w:numPr>
          <w:ilvl w:val="0"/>
          <w:numId w:val="2"/>
        </w:numPr>
        <w:rPr>
          <w:rFonts w:cstheme="minorHAnsi"/>
          <w:sz w:val="24"/>
          <w:szCs w:val="24"/>
        </w:rPr>
      </w:pPr>
      <w:r>
        <w:rPr>
          <w:rFonts w:cstheme="minorHAnsi"/>
          <w:sz w:val="24"/>
          <w:szCs w:val="24"/>
        </w:rPr>
        <w:t xml:space="preserve">Ability to ensure cost-effectiveness </w:t>
      </w:r>
      <w:r w:rsidR="009B3D9C" w:rsidRPr="004C6CC5">
        <w:rPr>
          <w:rFonts w:cstheme="minorHAnsi"/>
          <w:sz w:val="24"/>
          <w:szCs w:val="24"/>
        </w:rPr>
        <w:t xml:space="preserve"> </w:t>
      </w:r>
    </w:p>
    <w:p w14:paraId="0346E0F5" w14:textId="27B75BB2" w:rsidR="009B3D9C" w:rsidRPr="00615AB0" w:rsidRDefault="009B3D9C" w:rsidP="009B3D9C">
      <w:pPr>
        <w:rPr>
          <w:rFonts w:cstheme="minorHAnsi"/>
          <w:sz w:val="24"/>
          <w:szCs w:val="24"/>
        </w:rPr>
      </w:pPr>
      <w:r w:rsidRPr="001A27C4">
        <w:rPr>
          <w:rFonts w:cstheme="minorHAnsi"/>
          <w:b/>
          <w:bCs/>
          <w:sz w:val="24"/>
          <w:szCs w:val="24"/>
        </w:rPr>
        <w:t>Contracting:</w:t>
      </w:r>
      <w:r w:rsidRPr="004C6CC5">
        <w:rPr>
          <w:rFonts w:cstheme="minorHAnsi"/>
          <w:b/>
          <w:bCs/>
          <w:sz w:val="24"/>
          <w:szCs w:val="24"/>
        </w:rPr>
        <w:t xml:space="preserve"> </w:t>
      </w:r>
      <w:r w:rsidRPr="00615AB0">
        <w:rPr>
          <w:rFonts w:cstheme="minorHAnsi"/>
          <w:sz w:val="24"/>
          <w:szCs w:val="24"/>
        </w:rPr>
        <w:t xml:space="preserve"> </w:t>
      </w:r>
      <w:r w:rsidR="00615AB0">
        <w:rPr>
          <w:rFonts w:cstheme="minorHAnsi"/>
          <w:sz w:val="24"/>
          <w:szCs w:val="24"/>
        </w:rPr>
        <w:t xml:space="preserve">DCM will contract directly with </w:t>
      </w:r>
      <w:r w:rsidR="008D512B">
        <w:rPr>
          <w:rFonts w:cstheme="minorHAnsi"/>
          <w:sz w:val="24"/>
          <w:szCs w:val="24"/>
        </w:rPr>
        <w:t>successful applicants</w:t>
      </w:r>
      <w:r w:rsidR="00615AB0">
        <w:rPr>
          <w:rFonts w:cstheme="minorHAnsi"/>
          <w:sz w:val="24"/>
          <w:szCs w:val="24"/>
        </w:rPr>
        <w:t xml:space="preserve"> to provide technical assistance to </w:t>
      </w:r>
      <w:r w:rsidR="008D512B">
        <w:rPr>
          <w:rFonts w:cstheme="minorHAnsi"/>
          <w:sz w:val="24"/>
          <w:szCs w:val="24"/>
        </w:rPr>
        <w:t>one or more</w:t>
      </w:r>
      <w:r w:rsidR="003973AC">
        <w:rPr>
          <w:rFonts w:cstheme="minorHAnsi"/>
          <w:sz w:val="24"/>
          <w:szCs w:val="24"/>
        </w:rPr>
        <w:t xml:space="preserve"> communities, as</w:t>
      </w:r>
      <w:r w:rsidR="008D512B">
        <w:rPr>
          <w:rFonts w:cstheme="minorHAnsi"/>
          <w:sz w:val="24"/>
          <w:szCs w:val="24"/>
        </w:rPr>
        <w:t xml:space="preserve"> </w:t>
      </w:r>
      <w:r w:rsidR="00615AB0">
        <w:rPr>
          <w:rFonts w:cstheme="minorHAnsi"/>
          <w:sz w:val="24"/>
          <w:szCs w:val="24"/>
        </w:rPr>
        <w:t xml:space="preserve">assigned </w:t>
      </w:r>
      <w:r w:rsidR="003973AC">
        <w:rPr>
          <w:rFonts w:cstheme="minorHAnsi"/>
          <w:sz w:val="24"/>
          <w:szCs w:val="24"/>
        </w:rPr>
        <w:t>by DCM</w:t>
      </w:r>
      <w:r w:rsidR="00885CC6">
        <w:rPr>
          <w:rFonts w:cstheme="minorHAnsi"/>
          <w:sz w:val="24"/>
          <w:szCs w:val="24"/>
        </w:rPr>
        <w:t xml:space="preserve"> in consultation with the applicant and communities</w:t>
      </w:r>
      <w:r w:rsidR="00615AB0">
        <w:rPr>
          <w:rFonts w:cstheme="minorHAnsi"/>
          <w:sz w:val="24"/>
          <w:szCs w:val="24"/>
        </w:rPr>
        <w:t xml:space="preserve">. </w:t>
      </w:r>
    </w:p>
    <w:p w14:paraId="5130C3CF" w14:textId="77777777" w:rsidR="009B3D9C" w:rsidRPr="004C6CC5" w:rsidRDefault="009B3D9C" w:rsidP="009B3D9C">
      <w:pPr>
        <w:rPr>
          <w:rFonts w:cstheme="minorHAnsi"/>
          <w:sz w:val="24"/>
          <w:szCs w:val="24"/>
        </w:rPr>
      </w:pPr>
      <w:r w:rsidRPr="004C6CC5">
        <w:rPr>
          <w:rFonts w:cstheme="minorHAnsi"/>
          <w:b/>
          <w:bCs/>
          <w:sz w:val="24"/>
          <w:szCs w:val="24"/>
        </w:rPr>
        <w:t xml:space="preserve">Deliverables: </w:t>
      </w:r>
      <w:r w:rsidRPr="004C6CC5">
        <w:rPr>
          <w:rFonts w:cstheme="minorHAnsi"/>
          <w:sz w:val="24"/>
          <w:szCs w:val="24"/>
        </w:rPr>
        <w:t>The main deliverable will include a Resilience Strategy</w:t>
      </w:r>
      <w:r>
        <w:rPr>
          <w:rFonts w:cstheme="minorHAnsi"/>
          <w:sz w:val="24"/>
          <w:szCs w:val="24"/>
        </w:rPr>
        <w:t xml:space="preserve"> based on guidance provided in the </w:t>
      </w:r>
      <w:hyperlink r:id="rId16" w:history="1">
        <w:r w:rsidRPr="00416BAE">
          <w:rPr>
            <w:rStyle w:val="Hyperlink"/>
            <w:rFonts w:cstheme="minorHAnsi"/>
            <w:sz w:val="24"/>
            <w:szCs w:val="24"/>
          </w:rPr>
          <w:t>RCCP Handbook</w:t>
        </w:r>
      </w:hyperlink>
      <w:r>
        <w:rPr>
          <w:rFonts w:cstheme="minorHAnsi"/>
          <w:sz w:val="24"/>
          <w:szCs w:val="24"/>
        </w:rPr>
        <w:t>. The two components of a Resilience Strategy include</w:t>
      </w:r>
      <w:r w:rsidRPr="004C6CC5">
        <w:rPr>
          <w:rFonts w:cstheme="minorHAnsi"/>
          <w:sz w:val="24"/>
          <w:szCs w:val="24"/>
        </w:rPr>
        <w:t>:</w:t>
      </w:r>
    </w:p>
    <w:p w14:paraId="56D4CDDE" w14:textId="04638A98" w:rsidR="009B3D9C" w:rsidRPr="004C6CC5" w:rsidRDefault="009B3D9C" w:rsidP="009B3D9C">
      <w:pPr>
        <w:pStyle w:val="ListParagraph"/>
        <w:numPr>
          <w:ilvl w:val="0"/>
          <w:numId w:val="3"/>
        </w:numPr>
        <w:rPr>
          <w:rFonts w:cstheme="minorHAnsi"/>
          <w:sz w:val="24"/>
          <w:szCs w:val="24"/>
        </w:rPr>
      </w:pPr>
      <w:r w:rsidRPr="004C6CC5">
        <w:rPr>
          <w:rFonts w:cstheme="minorHAnsi"/>
          <w:b/>
          <w:bCs/>
          <w:sz w:val="24"/>
          <w:szCs w:val="24"/>
        </w:rPr>
        <w:t>Risk and Vulnerability Assessment Report</w:t>
      </w:r>
      <w:r w:rsidRPr="004C6CC5">
        <w:rPr>
          <w:rFonts w:cstheme="minorHAnsi"/>
          <w:sz w:val="24"/>
          <w:szCs w:val="24"/>
        </w:rPr>
        <w:t xml:space="preserve">- A key </w:t>
      </w:r>
      <w:r w:rsidR="00885CC6">
        <w:rPr>
          <w:rFonts w:cstheme="minorHAnsi"/>
          <w:sz w:val="24"/>
          <w:szCs w:val="24"/>
        </w:rPr>
        <w:t>outcome of this process is</w:t>
      </w:r>
      <w:r w:rsidRPr="004C6CC5">
        <w:rPr>
          <w:rFonts w:cstheme="minorHAnsi"/>
          <w:sz w:val="24"/>
          <w:szCs w:val="24"/>
        </w:rPr>
        <w:t xml:space="preserve"> a quantitative risk and vulnerability assessment, which will evaluate the vulnerability of the community’s population with special attention to socially vulnerable, and critical community assets to several coastal and climate risks, including tidal flooring, sea level rise, storm surge, and high-intensity rain events. </w:t>
      </w:r>
      <w:r w:rsidR="00885CC6">
        <w:rPr>
          <w:rFonts w:cstheme="minorHAnsi"/>
          <w:sz w:val="24"/>
          <w:szCs w:val="24"/>
        </w:rPr>
        <w:t>S</w:t>
      </w:r>
      <w:r w:rsidR="00885CC6" w:rsidRPr="004C6CC5">
        <w:rPr>
          <w:rFonts w:cstheme="minorHAnsi"/>
          <w:sz w:val="24"/>
          <w:szCs w:val="24"/>
        </w:rPr>
        <w:t>pecial attention</w:t>
      </w:r>
      <w:r w:rsidR="00885CC6">
        <w:rPr>
          <w:rFonts w:cstheme="minorHAnsi"/>
          <w:sz w:val="24"/>
          <w:szCs w:val="24"/>
        </w:rPr>
        <w:t xml:space="preserve"> will be given</w:t>
      </w:r>
      <w:r w:rsidR="00885CC6" w:rsidRPr="004C6CC5">
        <w:rPr>
          <w:rFonts w:cstheme="minorHAnsi"/>
          <w:sz w:val="24"/>
          <w:szCs w:val="24"/>
        </w:rPr>
        <w:t xml:space="preserve"> to socially vulnerable</w:t>
      </w:r>
      <w:r w:rsidR="00885CC6">
        <w:rPr>
          <w:rFonts w:cstheme="minorHAnsi"/>
          <w:sz w:val="24"/>
          <w:szCs w:val="24"/>
        </w:rPr>
        <w:t xml:space="preserve"> and underrepresented segments of the population</w:t>
      </w:r>
      <w:r w:rsidR="00885CC6" w:rsidRPr="004C6CC5">
        <w:rPr>
          <w:rFonts w:cstheme="minorHAnsi"/>
          <w:sz w:val="24"/>
          <w:szCs w:val="24"/>
        </w:rPr>
        <w:t>,</w:t>
      </w:r>
      <w:r w:rsidR="00885CC6">
        <w:rPr>
          <w:rFonts w:cstheme="minorHAnsi"/>
          <w:sz w:val="24"/>
          <w:szCs w:val="24"/>
        </w:rPr>
        <w:t xml:space="preserve"> and natural infrastructure that provides both environmental and community resilience benefits.</w:t>
      </w:r>
    </w:p>
    <w:p w14:paraId="3CEA9D2F" w14:textId="77777777" w:rsidR="009B3D9C" w:rsidRPr="004C6CC5" w:rsidRDefault="009B3D9C" w:rsidP="009B3D9C">
      <w:pPr>
        <w:pStyle w:val="ListParagraph"/>
        <w:ind w:left="1440"/>
        <w:rPr>
          <w:rFonts w:cstheme="minorHAnsi"/>
          <w:sz w:val="24"/>
          <w:szCs w:val="24"/>
        </w:rPr>
      </w:pPr>
    </w:p>
    <w:p w14:paraId="0F9CDE42" w14:textId="7DD687DE" w:rsidR="009B3D9C" w:rsidRPr="004C6CC5" w:rsidRDefault="009B3D9C" w:rsidP="009B3D9C">
      <w:pPr>
        <w:pStyle w:val="ListParagraph"/>
        <w:numPr>
          <w:ilvl w:val="0"/>
          <w:numId w:val="3"/>
        </w:numPr>
        <w:rPr>
          <w:rFonts w:cstheme="minorHAnsi"/>
          <w:sz w:val="24"/>
          <w:szCs w:val="24"/>
        </w:rPr>
      </w:pPr>
      <w:r w:rsidRPr="004C6CC5">
        <w:rPr>
          <w:rFonts w:cstheme="minorHAnsi"/>
          <w:b/>
          <w:bCs/>
          <w:sz w:val="24"/>
          <w:szCs w:val="24"/>
        </w:rPr>
        <w:t>Project Portfolio</w:t>
      </w:r>
      <w:r w:rsidRPr="004C6CC5">
        <w:rPr>
          <w:rFonts w:cstheme="minorHAnsi"/>
          <w:sz w:val="24"/>
          <w:szCs w:val="24"/>
        </w:rPr>
        <w:t>- Participants will develop a project portfolio of options aimed at reducing exposure</w:t>
      </w:r>
      <w:r w:rsidR="00885CC6">
        <w:rPr>
          <w:rFonts w:cstheme="minorHAnsi"/>
          <w:sz w:val="24"/>
          <w:szCs w:val="24"/>
        </w:rPr>
        <w:t xml:space="preserve"> and</w:t>
      </w:r>
      <w:r w:rsidRPr="004C6CC5">
        <w:rPr>
          <w:rFonts w:cstheme="minorHAnsi"/>
          <w:sz w:val="24"/>
          <w:szCs w:val="24"/>
        </w:rPr>
        <w:t xml:space="preserve"> </w:t>
      </w:r>
      <w:r w:rsidR="00283EB7" w:rsidRPr="004C6CC5">
        <w:rPr>
          <w:rFonts w:cstheme="minorHAnsi"/>
          <w:sz w:val="24"/>
          <w:szCs w:val="24"/>
        </w:rPr>
        <w:t>sensitivity or</w:t>
      </w:r>
      <w:r w:rsidRPr="004C6CC5">
        <w:rPr>
          <w:rFonts w:cstheme="minorHAnsi"/>
          <w:sz w:val="24"/>
          <w:szCs w:val="24"/>
        </w:rPr>
        <w:t xml:space="preserve"> increasing adaptive capacity to flooding and other hazards. A combination of policy, nonstructural, hybrid, and structural approache</w:t>
      </w:r>
      <w:r w:rsidR="00885CC6">
        <w:rPr>
          <w:rFonts w:cstheme="minorHAnsi"/>
          <w:sz w:val="24"/>
          <w:szCs w:val="24"/>
        </w:rPr>
        <w:t>s</w:t>
      </w:r>
      <w:r w:rsidRPr="004C6CC5">
        <w:rPr>
          <w:rFonts w:cstheme="minorHAnsi"/>
          <w:sz w:val="24"/>
          <w:szCs w:val="24"/>
        </w:rPr>
        <w:t xml:space="preserve"> should be considered. </w:t>
      </w:r>
    </w:p>
    <w:p w14:paraId="100736B6" w14:textId="352509FE" w:rsidR="009B3D9C" w:rsidRPr="004C6CC5" w:rsidRDefault="009B3D9C" w:rsidP="009B3D9C">
      <w:pPr>
        <w:rPr>
          <w:rFonts w:cstheme="minorHAnsi"/>
          <w:sz w:val="24"/>
          <w:szCs w:val="24"/>
        </w:rPr>
      </w:pPr>
      <w:r w:rsidRPr="004C6CC5">
        <w:rPr>
          <w:rFonts w:cstheme="minorHAnsi"/>
          <w:b/>
          <w:bCs/>
          <w:sz w:val="24"/>
          <w:szCs w:val="24"/>
        </w:rPr>
        <w:t xml:space="preserve">Ownership and Credit Due: </w:t>
      </w:r>
      <w:r w:rsidRPr="004C6CC5">
        <w:rPr>
          <w:rFonts w:cstheme="minorHAnsi"/>
          <w:sz w:val="24"/>
          <w:szCs w:val="24"/>
        </w:rPr>
        <w:t xml:space="preserve">Products generated by this effort will be </w:t>
      </w:r>
      <w:r w:rsidR="008D3DFD" w:rsidRPr="004C6CC5">
        <w:rPr>
          <w:rFonts w:cstheme="minorHAnsi"/>
          <w:sz w:val="24"/>
          <w:szCs w:val="24"/>
        </w:rPr>
        <w:t xml:space="preserve">owned by the N.C. Division of Coastal Management and the respective </w:t>
      </w:r>
      <w:r w:rsidR="00283EB7" w:rsidRPr="004C6CC5">
        <w:rPr>
          <w:rFonts w:cstheme="minorHAnsi"/>
          <w:sz w:val="24"/>
          <w:szCs w:val="24"/>
        </w:rPr>
        <w:t>community</w:t>
      </w:r>
      <w:r w:rsidR="00283EB7">
        <w:rPr>
          <w:rFonts w:cstheme="minorHAnsi"/>
          <w:sz w:val="24"/>
          <w:szCs w:val="24"/>
        </w:rPr>
        <w:t xml:space="preserve"> and</w:t>
      </w:r>
      <w:r w:rsidR="008D3DFD" w:rsidRPr="004C6CC5">
        <w:rPr>
          <w:rFonts w:cstheme="minorHAnsi"/>
          <w:sz w:val="24"/>
          <w:szCs w:val="24"/>
        </w:rPr>
        <w:t xml:space="preserve"> </w:t>
      </w:r>
      <w:r w:rsidRPr="004C6CC5">
        <w:rPr>
          <w:rFonts w:cstheme="minorHAnsi"/>
          <w:sz w:val="24"/>
          <w:szCs w:val="24"/>
        </w:rPr>
        <w:t xml:space="preserve">made publicly available. </w:t>
      </w:r>
    </w:p>
    <w:p w14:paraId="7FCAA873" w14:textId="77777777" w:rsidR="009B3D9C" w:rsidRPr="004C6CC5" w:rsidRDefault="009B3D9C" w:rsidP="009B3D9C">
      <w:pPr>
        <w:rPr>
          <w:rFonts w:cstheme="minorHAnsi"/>
          <w:b/>
          <w:bCs/>
          <w:sz w:val="24"/>
          <w:szCs w:val="24"/>
        </w:rPr>
      </w:pPr>
      <w:r w:rsidRPr="004C6CC5">
        <w:rPr>
          <w:rFonts w:cstheme="minorHAnsi"/>
          <w:b/>
          <w:bCs/>
          <w:sz w:val="24"/>
          <w:szCs w:val="24"/>
        </w:rPr>
        <w:t>Application Checklist</w:t>
      </w:r>
    </w:p>
    <w:p w14:paraId="1CAD36CB" w14:textId="77777777" w:rsidR="009B3D9C" w:rsidRPr="004C6CC5" w:rsidRDefault="009B3D9C" w:rsidP="009B3D9C">
      <w:pPr>
        <w:pStyle w:val="ListParagraph"/>
        <w:rPr>
          <w:rFonts w:cstheme="minorHAnsi"/>
          <w:sz w:val="24"/>
          <w:szCs w:val="24"/>
        </w:rPr>
      </w:pPr>
      <w:r w:rsidRPr="004C6CC5">
        <w:rPr>
          <w:rFonts w:cstheme="minorHAnsi"/>
          <w:sz w:val="24"/>
          <w:szCs w:val="24"/>
        </w:rPr>
        <w:sym w:font="Wingdings" w:char="F0A8"/>
      </w:r>
      <w:r w:rsidRPr="004C6CC5">
        <w:rPr>
          <w:rFonts w:cstheme="minorHAnsi"/>
          <w:sz w:val="24"/>
          <w:szCs w:val="24"/>
        </w:rPr>
        <w:t xml:space="preserve"> Application cover sheet</w:t>
      </w:r>
    </w:p>
    <w:p w14:paraId="3C1BDCB1" w14:textId="77777777" w:rsidR="009B3D9C" w:rsidRPr="004C6CC5" w:rsidRDefault="009B3D9C" w:rsidP="009B3D9C">
      <w:pPr>
        <w:pStyle w:val="ListParagraph"/>
        <w:rPr>
          <w:rFonts w:cstheme="minorHAnsi"/>
          <w:sz w:val="24"/>
          <w:szCs w:val="24"/>
        </w:rPr>
      </w:pPr>
      <w:r w:rsidRPr="004C6CC5">
        <w:rPr>
          <w:rFonts w:cstheme="minorHAnsi"/>
          <w:sz w:val="24"/>
          <w:szCs w:val="24"/>
        </w:rPr>
        <w:sym w:font="Wingdings" w:char="F0A8"/>
      </w:r>
      <w:r w:rsidRPr="004C6CC5">
        <w:rPr>
          <w:rFonts w:cstheme="minorHAnsi"/>
          <w:sz w:val="24"/>
          <w:szCs w:val="24"/>
        </w:rPr>
        <w:t xml:space="preserve"> Question responses</w:t>
      </w:r>
    </w:p>
    <w:p w14:paraId="385BEDB5" w14:textId="19E6BBFD" w:rsidR="009B3D9C" w:rsidRPr="004C6CC5" w:rsidRDefault="009B3D9C" w:rsidP="009B3D9C">
      <w:pPr>
        <w:pStyle w:val="ListParagraph"/>
        <w:rPr>
          <w:rFonts w:cstheme="minorHAnsi"/>
          <w:sz w:val="24"/>
          <w:szCs w:val="24"/>
        </w:rPr>
      </w:pPr>
      <w:r w:rsidRPr="004C6CC5">
        <w:rPr>
          <w:rFonts w:cstheme="minorHAnsi"/>
          <w:sz w:val="24"/>
          <w:szCs w:val="24"/>
        </w:rPr>
        <w:sym w:font="Wingdings" w:char="F0A8"/>
      </w:r>
      <w:r w:rsidRPr="004C6CC5">
        <w:rPr>
          <w:rFonts w:cstheme="minorHAnsi"/>
          <w:sz w:val="24"/>
          <w:szCs w:val="24"/>
        </w:rPr>
        <w:t xml:space="preserve"> Supplemental documentation, if applicable</w:t>
      </w:r>
      <w:r w:rsidR="00950229">
        <w:rPr>
          <w:rFonts w:cstheme="minorHAnsi"/>
          <w:sz w:val="24"/>
          <w:szCs w:val="24"/>
        </w:rPr>
        <w:t>,</w:t>
      </w:r>
      <w:r w:rsidR="00FD24F1">
        <w:rPr>
          <w:rFonts w:cstheme="minorHAnsi"/>
          <w:sz w:val="24"/>
          <w:szCs w:val="24"/>
        </w:rPr>
        <w:t xml:space="preserve"> not to exceed 20 pages</w:t>
      </w:r>
    </w:p>
    <w:p w14:paraId="39BB0AE0" w14:textId="77777777" w:rsidR="009B3D9C" w:rsidRPr="004C6CC5" w:rsidRDefault="009B3D9C" w:rsidP="009B3D9C">
      <w:pPr>
        <w:pStyle w:val="ListParagraph"/>
        <w:rPr>
          <w:rFonts w:cstheme="minorHAnsi"/>
          <w:sz w:val="24"/>
          <w:szCs w:val="24"/>
        </w:rPr>
      </w:pPr>
    </w:p>
    <w:p w14:paraId="579D1036" w14:textId="2E155ABB" w:rsidR="009B3D9C" w:rsidRPr="004C6CC5" w:rsidRDefault="009B3D9C" w:rsidP="009B3D9C">
      <w:pPr>
        <w:rPr>
          <w:rFonts w:cstheme="minorHAnsi"/>
          <w:sz w:val="24"/>
          <w:szCs w:val="24"/>
        </w:rPr>
      </w:pPr>
      <w:r w:rsidRPr="004C6CC5">
        <w:rPr>
          <w:rFonts w:cstheme="minorHAnsi"/>
          <w:b/>
          <w:bCs/>
          <w:sz w:val="24"/>
          <w:szCs w:val="24"/>
        </w:rPr>
        <w:t xml:space="preserve">Submission: </w:t>
      </w:r>
      <w:r w:rsidRPr="004C6CC5">
        <w:rPr>
          <w:rFonts w:cstheme="minorHAnsi"/>
          <w:sz w:val="24"/>
          <w:szCs w:val="24"/>
        </w:rPr>
        <w:t>Submit the</w:t>
      </w:r>
      <w:r w:rsidRPr="004C6CC5">
        <w:rPr>
          <w:rFonts w:cstheme="minorHAnsi"/>
          <w:b/>
          <w:bCs/>
          <w:sz w:val="24"/>
          <w:szCs w:val="24"/>
        </w:rPr>
        <w:t xml:space="preserve"> </w:t>
      </w:r>
      <w:r w:rsidRPr="004C6CC5">
        <w:rPr>
          <w:rFonts w:cstheme="minorHAnsi"/>
          <w:sz w:val="24"/>
          <w:szCs w:val="24"/>
        </w:rPr>
        <w:t xml:space="preserve">application to </w:t>
      </w:r>
      <w:hyperlink r:id="rId17" w:history="1">
        <w:r w:rsidRPr="004C6CC5">
          <w:rPr>
            <w:rStyle w:val="Hyperlink"/>
            <w:rFonts w:cstheme="minorHAnsi"/>
            <w:sz w:val="24"/>
            <w:szCs w:val="24"/>
          </w:rPr>
          <w:t>rccp@ncdenr.gov</w:t>
        </w:r>
      </w:hyperlink>
      <w:r w:rsidRPr="004C6CC5">
        <w:rPr>
          <w:rFonts w:cstheme="minorHAnsi"/>
          <w:sz w:val="24"/>
          <w:szCs w:val="24"/>
        </w:rPr>
        <w:t xml:space="preserve"> by </w:t>
      </w:r>
      <w:r w:rsidRPr="00B048DB">
        <w:rPr>
          <w:rFonts w:cstheme="minorHAnsi"/>
          <w:sz w:val="24"/>
          <w:szCs w:val="24"/>
        </w:rPr>
        <w:t xml:space="preserve">5:00 pm, Friday, </w:t>
      </w:r>
      <w:r w:rsidR="00FD24F1" w:rsidRPr="00B048DB">
        <w:rPr>
          <w:rFonts w:cstheme="minorHAnsi"/>
          <w:sz w:val="24"/>
          <w:szCs w:val="24"/>
        </w:rPr>
        <w:t>February</w:t>
      </w:r>
      <w:r w:rsidR="00975652" w:rsidRPr="00B048DB">
        <w:rPr>
          <w:rFonts w:cstheme="minorHAnsi"/>
          <w:sz w:val="24"/>
          <w:szCs w:val="24"/>
        </w:rPr>
        <w:t xml:space="preserve"> </w:t>
      </w:r>
      <w:r w:rsidR="00481285">
        <w:rPr>
          <w:rFonts w:cstheme="minorHAnsi"/>
          <w:sz w:val="24"/>
          <w:szCs w:val="24"/>
        </w:rPr>
        <w:t>3</w:t>
      </w:r>
      <w:r w:rsidR="00975652" w:rsidRPr="00B048DB">
        <w:rPr>
          <w:rFonts w:cstheme="minorHAnsi"/>
          <w:sz w:val="24"/>
          <w:szCs w:val="24"/>
        </w:rPr>
        <w:t>, 202</w:t>
      </w:r>
      <w:r w:rsidR="00922D3F" w:rsidRPr="00B048DB">
        <w:rPr>
          <w:rFonts w:cstheme="minorHAnsi"/>
          <w:sz w:val="24"/>
          <w:szCs w:val="24"/>
        </w:rPr>
        <w:t>3</w:t>
      </w:r>
      <w:r w:rsidRPr="00B048DB">
        <w:rPr>
          <w:rFonts w:cstheme="minorHAnsi"/>
          <w:sz w:val="24"/>
          <w:szCs w:val="24"/>
        </w:rPr>
        <w:t>.</w:t>
      </w:r>
    </w:p>
    <w:p w14:paraId="3F83C37B" w14:textId="77777777" w:rsidR="009B3D9C" w:rsidRPr="004C6CC5" w:rsidRDefault="009B3D9C" w:rsidP="009B3D9C">
      <w:pPr>
        <w:rPr>
          <w:rFonts w:cstheme="minorHAnsi"/>
          <w:sz w:val="24"/>
          <w:szCs w:val="24"/>
        </w:rPr>
      </w:pPr>
      <w:r w:rsidRPr="004C6CC5">
        <w:rPr>
          <w:rFonts w:cstheme="minorHAnsi"/>
          <w:sz w:val="24"/>
          <w:szCs w:val="24"/>
        </w:rPr>
        <w:t xml:space="preserve">Direct questions regarding the application to Mackenzie Todd, DCM Coastal Resilience Specialist: </w:t>
      </w:r>
      <w:hyperlink r:id="rId18" w:history="1">
        <w:r w:rsidRPr="004C6CC5">
          <w:rPr>
            <w:rStyle w:val="Hyperlink"/>
            <w:rFonts w:cstheme="minorHAnsi"/>
            <w:sz w:val="24"/>
            <w:szCs w:val="24"/>
          </w:rPr>
          <w:t>Mackenzie.todd@ncdenr.gov</w:t>
        </w:r>
      </w:hyperlink>
    </w:p>
    <w:p w14:paraId="3AD2FDC9" w14:textId="6DB374CC" w:rsidR="009B3D9C" w:rsidRDefault="009B3D9C" w:rsidP="009B3D9C">
      <w:pPr>
        <w:rPr>
          <w:rFonts w:cstheme="minorHAnsi"/>
          <w:sz w:val="24"/>
          <w:szCs w:val="24"/>
        </w:rPr>
      </w:pPr>
      <w:r w:rsidRPr="00B048DB">
        <w:rPr>
          <w:rFonts w:cstheme="minorHAnsi"/>
          <w:sz w:val="24"/>
          <w:szCs w:val="24"/>
        </w:rPr>
        <w:t xml:space="preserve">To see final deliverables from the first round of Phases 1 and 2 click </w:t>
      </w:r>
      <w:hyperlink r:id="rId19" w:anchor="2020-2022-community-resilience-strategies" w:history="1">
        <w:r w:rsidRPr="00B048DB">
          <w:rPr>
            <w:rStyle w:val="Hyperlink"/>
            <w:rFonts w:cstheme="minorHAnsi"/>
            <w:sz w:val="24"/>
            <w:szCs w:val="24"/>
          </w:rPr>
          <w:t>here</w:t>
        </w:r>
      </w:hyperlink>
      <w:r w:rsidRPr="00B048DB">
        <w:rPr>
          <w:rFonts w:cstheme="minorHAnsi"/>
          <w:sz w:val="24"/>
          <w:szCs w:val="24"/>
        </w:rPr>
        <w:t xml:space="preserve">. </w:t>
      </w:r>
    </w:p>
    <w:p w14:paraId="19B04901" w14:textId="35E0C446" w:rsidR="00B048DB" w:rsidRPr="007B2DEA" w:rsidRDefault="00B048DB" w:rsidP="00B048DB">
      <w:pPr>
        <w:rPr>
          <w:rFonts w:cstheme="minorHAnsi"/>
          <w:b/>
          <w:bCs/>
          <w:sz w:val="24"/>
          <w:szCs w:val="24"/>
        </w:rPr>
      </w:pPr>
      <w:r w:rsidRPr="007B2DEA">
        <w:rPr>
          <w:rFonts w:cstheme="minorHAnsi"/>
          <w:b/>
          <w:bCs/>
          <w:sz w:val="24"/>
          <w:szCs w:val="24"/>
        </w:rPr>
        <w:t xml:space="preserve">DCM </w:t>
      </w:r>
      <w:r w:rsidR="0074589D">
        <w:rPr>
          <w:rFonts w:cstheme="minorHAnsi"/>
          <w:b/>
          <w:bCs/>
          <w:sz w:val="24"/>
          <w:szCs w:val="24"/>
        </w:rPr>
        <w:t>is</w:t>
      </w:r>
      <w:r w:rsidRPr="007B2DEA">
        <w:rPr>
          <w:rFonts w:cstheme="minorHAnsi"/>
          <w:b/>
          <w:bCs/>
          <w:sz w:val="24"/>
          <w:szCs w:val="24"/>
        </w:rPr>
        <w:t xml:space="preserve"> hosting an </w:t>
      </w:r>
      <w:r w:rsidR="00EE696C">
        <w:rPr>
          <w:rFonts w:cstheme="minorHAnsi"/>
          <w:b/>
          <w:bCs/>
          <w:sz w:val="24"/>
          <w:szCs w:val="24"/>
        </w:rPr>
        <w:t>informational</w:t>
      </w:r>
      <w:r w:rsidRPr="007B2DEA">
        <w:rPr>
          <w:rFonts w:cstheme="minorHAnsi"/>
          <w:b/>
          <w:bCs/>
          <w:sz w:val="24"/>
          <w:szCs w:val="24"/>
        </w:rPr>
        <w:t xml:space="preserve"> webinar on the Phase 1 and 2 </w:t>
      </w:r>
      <w:r w:rsidR="00EE696C">
        <w:rPr>
          <w:rFonts w:cstheme="minorHAnsi"/>
          <w:b/>
          <w:bCs/>
          <w:sz w:val="24"/>
          <w:szCs w:val="24"/>
        </w:rPr>
        <w:t>application process</w:t>
      </w:r>
      <w:r w:rsidRPr="007B2DEA">
        <w:rPr>
          <w:rFonts w:cstheme="minorHAnsi"/>
          <w:b/>
          <w:bCs/>
          <w:sz w:val="24"/>
          <w:szCs w:val="24"/>
        </w:rPr>
        <w:t xml:space="preserve"> on January 12, 2023, from 2-4 p.m. You can register for it </w:t>
      </w:r>
      <w:hyperlink r:id="rId20" w:history="1">
        <w:r w:rsidRPr="008D4AED">
          <w:rPr>
            <w:rStyle w:val="Hyperlink"/>
            <w:rFonts w:cstheme="minorHAnsi"/>
            <w:b/>
            <w:bCs/>
            <w:sz w:val="24"/>
            <w:szCs w:val="24"/>
          </w:rPr>
          <w:t>here</w:t>
        </w:r>
      </w:hyperlink>
      <w:r w:rsidRPr="0004270A">
        <w:rPr>
          <w:rFonts w:cstheme="minorHAnsi"/>
          <w:b/>
          <w:bCs/>
          <w:sz w:val="24"/>
          <w:szCs w:val="24"/>
        </w:rPr>
        <w:t>.</w:t>
      </w:r>
      <w:r w:rsidRPr="007B2DEA">
        <w:rPr>
          <w:rFonts w:cstheme="minorHAnsi"/>
          <w:b/>
          <w:bCs/>
          <w:sz w:val="24"/>
          <w:szCs w:val="24"/>
        </w:rPr>
        <w:t xml:space="preserve"> </w:t>
      </w:r>
    </w:p>
    <w:p w14:paraId="4B5EE05C" w14:textId="77777777" w:rsidR="009B3D9C" w:rsidRPr="004C6CC5" w:rsidRDefault="009B3D9C" w:rsidP="009B3D9C">
      <w:pPr>
        <w:rPr>
          <w:rFonts w:cstheme="minorHAnsi"/>
          <w:sz w:val="24"/>
          <w:szCs w:val="24"/>
        </w:rPr>
      </w:pPr>
    </w:p>
    <w:p w14:paraId="33B86535" w14:textId="77777777" w:rsidR="00701CDA" w:rsidRPr="004C6CC5" w:rsidRDefault="00701CDA" w:rsidP="009B3D9C">
      <w:pPr>
        <w:rPr>
          <w:rFonts w:cstheme="minorHAnsi"/>
          <w:sz w:val="24"/>
          <w:szCs w:val="24"/>
        </w:rPr>
      </w:pPr>
    </w:p>
    <w:p w14:paraId="3424EE71" w14:textId="4C347B91" w:rsidR="009B3D9C" w:rsidRPr="00410B3B" w:rsidRDefault="00707A7D" w:rsidP="00707A7D">
      <w:pPr>
        <w:spacing w:after="0"/>
        <w:ind w:right="-270"/>
        <w:rPr>
          <w:rFonts w:cstheme="minorHAnsi"/>
          <w:b/>
          <w:bCs/>
          <w:sz w:val="40"/>
          <w:szCs w:val="40"/>
        </w:rPr>
      </w:pPr>
      <w:r w:rsidRPr="00410B3B">
        <w:rPr>
          <w:rFonts w:cstheme="minorHAnsi"/>
          <w:b/>
          <w:bCs/>
          <w:noProof/>
          <w:sz w:val="40"/>
          <w:szCs w:val="40"/>
        </w:rPr>
        <w:lastRenderedPageBreak/>
        <w:drawing>
          <wp:anchor distT="0" distB="0" distL="114300" distR="114300" simplePos="0" relativeHeight="251666432" behindDoc="0" locked="0" layoutInCell="1" allowOverlap="1" wp14:anchorId="60086EF5" wp14:editId="5249F4AB">
            <wp:simplePos x="0" y="0"/>
            <wp:positionH relativeFrom="margin">
              <wp:posOffset>-76200</wp:posOffset>
            </wp:positionH>
            <wp:positionV relativeFrom="margin">
              <wp:align>top</wp:align>
            </wp:positionV>
            <wp:extent cx="2465070" cy="2011680"/>
            <wp:effectExtent l="0" t="0" r="0" b="762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65070" cy="2011680"/>
                    </a:xfrm>
                    <a:prstGeom prst="rect">
                      <a:avLst/>
                    </a:prstGeom>
                  </pic:spPr>
                </pic:pic>
              </a:graphicData>
            </a:graphic>
            <wp14:sizeRelH relativeFrom="margin">
              <wp14:pctWidth>0</wp14:pctWidth>
            </wp14:sizeRelH>
            <wp14:sizeRelV relativeFrom="margin">
              <wp14:pctHeight>0</wp14:pctHeight>
            </wp14:sizeRelV>
          </wp:anchor>
        </w:drawing>
      </w:r>
      <w:r w:rsidR="009B3D9C" w:rsidRPr="00410B3B">
        <w:rPr>
          <w:rFonts w:cstheme="minorHAnsi"/>
          <w:b/>
          <w:bCs/>
          <w:sz w:val="40"/>
          <w:szCs w:val="40"/>
        </w:rPr>
        <w:t>North Carolina Resilient Coastal Communities Program</w:t>
      </w:r>
      <w:r w:rsidR="00EC587F" w:rsidRPr="00410B3B">
        <w:rPr>
          <w:rFonts w:cstheme="minorHAnsi"/>
          <w:b/>
          <w:bCs/>
          <w:sz w:val="40"/>
          <w:szCs w:val="40"/>
        </w:rPr>
        <w:t xml:space="preserve"> </w:t>
      </w:r>
    </w:p>
    <w:p w14:paraId="5AC1BBB2" w14:textId="6FF38F35" w:rsidR="00B048DB" w:rsidRPr="008D62E5" w:rsidRDefault="009B3D9C" w:rsidP="00707A7D">
      <w:pPr>
        <w:rPr>
          <w:rFonts w:cstheme="minorHAnsi"/>
          <w:b/>
          <w:bCs/>
          <w:sz w:val="40"/>
          <w:szCs w:val="40"/>
        </w:rPr>
      </w:pPr>
      <w:r w:rsidRPr="00410B3B">
        <w:rPr>
          <w:rFonts w:cstheme="minorHAnsi"/>
          <w:b/>
          <w:bCs/>
          <w:sz w:val="40"/>
          <w:szCs w:val="40"/>
        </w:rPr>
        <w:t xml:space="preserve">Phase 1 &amp; 2 </w:t>
      </w:r>
      <w:r w:rsidR="00F827B8">
        <w:rPr>
          <w:rFonts w:cstheme="minorHAnsi"/>
          <w:b/>
          <w:bCs/>
          <w:sz w:val="40"/>
          <w:szCs w:val="40"/>
        </w:rPr>
        <w:t>Service Provider</w:t>
      </w:r>
      <w:r w:rsidR="00F827B8" w:rsidRPr="00410B3B">
        <w:rPr>
          <w:rFonts w:cstheme="minorHAnsi"/>
          <w:b/>
          <w:bCs/>
          <w:sz w:val="40"/>
          <w:szCs w:val="40"/>
        </w:rPr>
        <w:t xml:space="preserve"> </w:t>
      </w:r>
      <w:r w:rsidRPr="00410B3B">
        <w:rPr>
          <w:rFonts w:cstheme="minorHAnsi"/>
          <w:b/>
          <w:bCs/>
          <w:sz w:val="40"/>
          <w:szCs w:val="40"/>
        </w:rPr>
        <w:t>Application 2022-2023</w:t>
      </w:r>
    </w:p>
    <w:p w14:paraId="213FF784" w14:textId="6DC9E919" w:rsidR="00707A7D" w:rsidRDefault="00707A7D" w:rsidP="00707A7D">
      <w:pPr>
        <w:rPr>
          <w:rFonts w:cstheme="minorHAnsi"/>
          <w:sz w:val="24"/>
          <w:szCs w:val="24"/>
        </w:rPr>
      </w:pPr>
      <w:r w:rsidRPr="0087136B">
        <w:rPr>
          <w:rFonts w:cstheme="minorHAnsi"/>
          <w:sz w:val="24"/>
          <w:szCs w:val="24"/>
        </w:rPr>
        <w:t xml:space="preserve">Provide answers to the following questions. </w:t>
      </w:r>
    </w:p>
    <w:p w14:paraId="7600663B" w14:textId="77777777" w:rsidR="008D62E5" w:rsidRDefault="008D62E5" w:rsidP="00707A7D">
      <w:pPr>
        <w:rPr>
          <w:rFonts w:cstheme="minorHAnsi"/>
          <w:sz w:val="24"/>
          <w:szCs w:val="24"/>
        </w:rPr>
      </w:pPr>
    </w:p>
    <w:p w14:paraId="56F3B2A2" w14:textId="041CF7A3" w:rsidR="006A17E7" w:rsidRPr="00707A7D" w:rsidRDefault="009B3D9C" w:rsidP="00707A7D">
      <w:pPr>
        <w:pStyle w:val="ListParagraph"/>
        <w:numPr>
          <w:ilvl w:val="0"/>
          <w:numId w:val="4"/>
        </w:numPr>
        <w:spacing w:line="240" w:lineRule="auto"/>
        <w:rPr>
          <w:rFonts w:cstheme="minorHAnsi"/>
          <w:sz w:val="24"/>
          <w:szCs w:val="24"/>
        </w:rPr>
      </w:pPr>
      <w:r w:rsidRPr="00707A7D">
        <w:rPr>
          <w:rFonts w:cstheme="minorHAnsi"/>
          <w:sz w:val="24"/>
          <w:szCs w:val="24"/>
        </w:rPr>
        <w:t xml:space="preserve">Describe your </w:t>
      </w:r>
      <w:r w:rsidR="006F553F" w:rsidRPr="00707A7D">
        <w:rPr>
          <w:rFonts w:cstheme="minorHAnsi"/>
          <w:sz w:val="24"/>
          <w:szCs w:val="24"/>
        </w:rPr>
        <w:t>organization’s experience in resilience planning</w:t>
      </w:r>
      <w:r w:rsidR="00393D91" w:rsidRPr="00707A7D">
        <w:rPr>
          <w:rFonts w:cstheme="minorHAnsi"/>
          <w:sz w:val="24"/>
          <w:szCs w:val="24"/>
        </w:rPr>
        <w:t xml:space="preserve"> and i</w:t>
      </w:r>
      <w:r w:rsidR="006A17E7" w:rsidRPr="00707A7D">
        <w:rPr>
          <w:rFonts w:cstheme="minorHAnsi"/>
          <w:sz w:val="24"/>
          <w:szCs w:val="24"/>
        </w:rPr>
        <w:t xml:space="preserve">dentify which of the following, if any, your team has developed: </w:t>
      </w:r>
      <w:r w:rsidR="00F827B8">
        <w:rPr>
          <w:rFonts w:cstheme="minorHAnsi"/>
          <w:sz w:val="24"/>
          <w:szCs w:val="24"/>
        </w:rPr>
        <w:t xml:space="preserve">Local Resilience Plans, Regional </w:t>
      </w:r>
      <w:r w:rsidR="006A17E7" w:rsidRPr="00707A7D">
        <w:rPr>
          <w:rFonts w:cstheme="minorHAnsi"/>
          <w:sz w:val="24"/>
          <w:szCs w:val="24"/>
        </w:rPr>
        <w:t>Hazard Mitigation Plans, CAMA Land Use Plans, Watershed Restoration / Management Plans, Stormwater Plans, Resilience Plans</w:t>
      </w:r>
      <w:r w:rsidR="00FD24F1" w:rsidRPr="00707A7D">
        <w:rPr>
          <w:rFonts w:cstheme="minorHAnsi"/>
          <w:sz w:val="24"/>
          <w:szCs w:val="24"/>
        </w:rPr>
        <w:t xml:space="preserve">, and </w:t>
      </w:r>
      <w:r w:rsidR="006A17E7" w:rsidRPr="00707A7D">
        <w:rPr>
          <w:rFonts w:cstheme="minorHAnsi"/>
          <w:sz w:val="24"/>
          <w:szCs w:val="24"/>
        </w:rPr>
        <w:t>Floodplain Management Plans</w:t>
      </w:r>
      <w:r w:rsidR="00B40754" w:rsidRPr="00707A7D">
        <w:rPr>
          <w:rFonts w:cstheme="minorHAnsi"/>
          <w:sz w:val="24"/>
          <w:szCs w:val="24"/>
        </w:rPr>
        <w:t>.</w:t>
      </w:r>
      <w:r w:rsidR="00F827B8">
        <w:rPr>
          <w:rFonts w:cstheme="minorHAnsi"/>
          <w:sz w:val="24"/>
          <w:szCs w:val="24"/>
        </w:rPr>
        <w:t xml:space="preserve"> Web links </w:t>
      </w:r>
      <w:r w:rsidR="0076437E">
        <w:rPr>
          <w:rFonts w:cstheme="minorHAnsi"/>
          <w:sz w:val="24"/>
          <w:szCs w:val="24"/>
        </w:rPr>
        <w:t>to examples</w:t>
      </w:r>
      <w:r w:rsidR="0076437E" w:rsidRPr="0076437E">
        <w:rPr>
          <w:rFonts w:cstheme="minorHAnsi"/>
          <w:sz w:val="24"/>
          <w:szCs w:val="24"/>
        </w:rPr>
        <w:t xml:space="preserve"> </w:t>
      </w:r>
      <w:r w:rsidR="0076437E">
        <w:rPr>
          <w:rFonts w:cstheme="minorHAnsi"/>
          <w:sz w:val="24"/>
          <w:szCs w:val="24"/>
        </w:rPr>
        <w:t>may be provided.</w:t>
      </w:r>
    </w:p>
    <w:p w14:paraId="7CD2A69B" w14:textId="77777777" w:rsidR="00ED6C28" w:rsidRPr="0087136B" w:rsidRDefault="00ED6C28" w:rsidP="00ED6C28">
      <w:pPr>
        <w:pStyle w:val="ListParagraph"/>
        <w:spacing w:line="240" w:lineRule="auto"/>
        <w:rPr>
          <w:rFonts w:cstheme="minorHAnsi"/>
          <w:sz w:val="24"/>
          <w:szCs w:val="24"/>
        </w:rPr>
      </w:pPr>
    </w:p>
    <w:p w14:paraId="4D7A0A72" w14:textId="5CFE3779" w:rsidR="00ED6C28" w:rsidRPr="00255DFF" w:rsidRDefault="00393D91" w:rsidP="00255DFF">
      <w:pPr>
        <w:pStyle w:val="ListParagraph"/>
        <w:numPr>
          <w:ilvl w:val="0"/>
          <w:numId w:val="4"/>
        </w:numPr>
        <w:rPr>
          <w:rFonts w:cstheme="minorHAnsi"/>
          <w:sz w:val="24"/>
          <w:szCs w:val="24"/>
        </w:rPr>
      </w:pPr>
      <w:r w:rsidRPr="0087136B">
        <w:rPr>
          <w:rFonts w:cstheme="minorHAnsi"/>
          <w:sz w:val="24"/>
          <w:szCs w:val="24"/>
        </w:rPr>
        <w:t>Describe your organization’s experience with</w:t>
      </w:r>
      <w:r w:rsidR="00BE19BE" w:rsidRPr="0087136B">
        <w:rPr>
          <w:rFonts w:cstheme="minorHAnsi"/>
          <w:sz w:val="24"/>
          <w:szCs w:val="24"/>
        </w:rPr>
        <w:t xml:space="preserve"> </w:t>
      </w:r>
      <w:r w:rsidR="000F4F63">
        <w:rPr>
          <w:rFonts w:cstheme="minorHAnsi"/>
          <w:sz w:val="24"/>
          <w:szCs w:val="24"/>
        </w:rPr>
        <w:t>identifying and mapping</w:t>
      </w:r>
      <w:r w:rsidR="0081548C" w:rsidRPr="0087136B">
        <w:rPr>
          <w:rFonts w:cstheme="minorHAnsi"/>
          <w:sz w:val="24"/>
          <w:szCs w:val="24"/>
        </w:rPr>
        <w:t xml:space="preserve"> critical assets</w:t>
      </w:r>
      <w:r w:rsidR="00ED6C28" w:rsidRPr="0087136B">
        <w:rPr>
          <w:rFonts w:cstheme="minorHAnsi"/>
          <w:sz w:val="24"/>
          <w:szCs w:val="24"/>
        </w:rPr>
        <w:t xml:space="preserve"> (</w:t>
      </w:r>
      <w:r w:rsidR="008E3EB1" w:rsidRPr="0087136B">
        <w:rPr>
          <w:rFonts w:cstheme="minorHAnsi"/>
          <w:sz w:val="24"/>
          <w:szCs w:val="24"/>
        </w:rPr>
        <w:t xml:space="preserve">i.e., </w:t>
      </w:r>
      <w:r w:rsidR="00ED6C28" w:rsidRPr="0087136B">
        <w:rPr>
          <w:rFonts w:cstheme="minorHAnsi"/>
          <w:sz w:val="24"/>
          <w:szCs w:val="24"/>
        </w:rPr>
        <w:t>roads</w:t>
      </w:r>
      <w:r w:rsidR="004E2064" w:rsidRPr="0087136B">
        <w:rPr>
          <w:rFonts w:cstheme="minorHAnsi"/>
          <w:sz w:val="24"/>
          <w:szCs w:val="24"/>
        </w:rPr>
        <w:t xml:space="preserve">, </w:t>
      </w:r>
      <w:r w:rsidR="00ED6C28" w:rsidRPr="0087136B">
        <w:rPr>
          <w:rFonts w:cstheme="minorHAnsi"/>
          <w:sz w:val="24"/>
          <w:szCs w:val="24"/>
        </w:rPr>
        <w:t>hospitals</w:t>
      </w:r>
      <w:r w:rsidR="004E2064" w:rsidRPr="0087136B">
        <w:rPr>
          <w:rFonts w:cstheme="minorHAnsi"/>
          <w:sz w:val="24"/>
          <w:szCs w:val="24"/>
        </w:rPr>
        <w:t>, schools</w:t>
      </w:r>
      <w:r w:rsidR="00ED6C28" w:rsidRPr="0087136B">
        <w:rPr>
          <w:rFonts w:cstheme="minorHAnsi"/>
          <w:sz w:val="24"/>
          <w:szCs w:val="24"/>
        </w:rPr>
        <w:t xml:space="preserve">) </w:t>
      </w:r>
      <w:r w:rsidR="009C6312" w:rsidRPr="0087136B">
        <w:rPr>
          <w:rFonts w:cstheme="minorHAnsi"/>
          <w:sz w:val="24"/>
          <w:szCs w:val="24"/>
        </w:rPr>
        <w:t>natural infrastructure (</w:t>
      </w:r>
      <w:r w:rsidR="008E3EB1" w:rsidRPr="0087136B">
        <w:rPr>
          <w:rFonts w:cstheme="minorHAnsi"/>
          <w:sz w:val="24"/>
          <w:szCs w:val="24"/>
        </w:rPr>
        <w:t>i.e., rivers</w:t>
      </w:r>
      <w:r w:rsidR="009C6312" w:rsidRPr="0087136B">
        <w:rPr>
          <w:rFonts w:cstheme="minorHAnsi"/>
          <w:sz w:val="24"/>
          <w:szCs w:val="24"/>
        </w:rPr>
        <w:t xml:space="preserve">, wetlands, </w:t>
      </w:r>
      <w:r w:rsidR="00ED6C28" w:rsidRPr="0087136B">
        <w:rPr>
          <w:rFonts w:cstheme="minorHAnsi"/>
          <w:sz w:val="24"/>
          <w:szCs w:val="24"/>
        </w:rPr>
        <w:t>streams) and socially vulnerable populations</w:t>
      </w:r>
      <w:r w:rsidR="00255DFF">
        <w:rPr>
          <w:rFonts w:cstheme="minorHAnsi"/>
          <w:sz w:val="24"/>
          <w:szCs w:val="24"/>
        </w:rPr>
        <w:t xml:space="preserve"> (</w:t>
      </w:r>
      <w:r w:rsidR="00255DFF" w:rsidRPr="00C437A6">
        <w:rPr>
          <w:rFonts w:cstheme="minorHAnsi"/>
          <w:i/>
          <w:iCs/>
          <w:sz w:val="24"/>
          <w:szCs w:val="24"/>
        </w:rPr>
        <w:t>People who are considered socially vulnerable to climate impacts can include communities of color, children and seniors, low-income communities, people with disabilities, pregnant people, people with Limited English Proficiency (LEP), other historically disadvantaged people, people impacted by the social determinants of health, and populations identified by the American Public Health Association</w:t>
      </w:r>
      <w:r w:rsidR="00255DFF">
        <w:rPr>
          <w:rFonts w:cstheme="minorHAnsi"/>
          <w:i/>
          <w:iCs/>
          <w:sz w:val="24"/>
          <w:szCs w:val="24"/>
        </w:rPr>
        <w:t xml:space="preserve">) </w:t>
      </w:r>
      <w:r w:rsidR="00255DFF" w:rsidRPr="00C437A6">
        <w:rPr>
          <w:rFonts w:cstheme="minorHAnsi"/>
          <w:i/>
          <w:iCs/>
          <w:sz w:val="24"/>
          <w:szCs w:val="24"/>
        </w:rPr>
        <w:t xml:space="preserve"> </w:t>
      </w:r>
    </w:p>
    <w:p w14:paraId="3845166C" w14:textId="77777777" w:rsidR="00ED6C28" w:rsidRPr="0087136B" w:rsidRDefault="00ED6C28" w:rsidP="00ED6C28">
      <w:pPr>
        <w:pStyle w:val="ListParagraph"/>
        <w:spacing w:line="240" w:lineRule="auto"/>
        <w:rPr>
          <w:rFonts w:cstheme="minorHAnsi"/>
          <w:sz w:val="24"/>
          <w:szCs w:val="24"/>
        </w:rPr>
      </w:pPr>
    </w:p>
    <w:p w14:paraId="3F7D1B4B" w14:textId="48CCB9A9" w:rsidR="00B562A9" w:rsidRDefault="00650B21" w:rsidP="00B562A9">
      <w:pPr>
        <w:pStyle w:val="ListParagraph"/>
        <w:numPr>
          <w:ilvl w:val="0"/>
          <w:numId w:val="4"/>
        </w:numPr>
        <w:rPr>
          <w:rFonts w:cstheme="minorHAnsi"/>
          <w:sz w:val="24"/>
          <w:szCs w:val="24"/>
        </w:rPr>
      </w:pPr>
      <w:r w:rsidRPr="00255DFF">
        <w:rPr>
          <w:rFonts w:cstheme="minorHAnsi"/>
          <w:sz w:val="24"/>
          <w:szCs w:val="24"/>
        </w:rPr>
        <w:t xml:space="preserve">Describe your organization's experience in community outreach and engagement. </w:t>
      </w:r>
      <w:r w:rsidR="00FD24F1">
        <w:rPr>
          <w:rFonts w:cstheme="minorHAnsi"/>
          <w:sz w:val="24"/>
          <w:szCs w:val="24"/>
        </w:rPr>
        <w:t xml:space="preserve">What engagement techniques have you used to reach socially vulnerable </w:t>
      </w:r>
      <w:r w:rsidR="00F827B8">
        <w:rPr>
          <w:rFonts w:cstheme="minorHAnsi"/>
          <w:sz w:val="24"/>
          <w:szCs w:val="24"/>
        </w:rPr>
        <w:t xml:space="preserve">and underrepresented </w:t>
      </w:r>
      <w:r w:rsidR="00FD24F1">
        <w:rPr>
          <w:rFonts w:cstheme="minorHAnsi"/>
          <w:sz w:val="24"/>
          <w:szCs w:val="24"/>
        </w:rPr>
        <w:t xml:space="preserve">populations? Provide examples of the successful application of these engagement techniques. </w:t>
      </w:r>
    </w:p>
    <w:p w14:paraId="22EB9C69" w14:textId="77777777" w:rsidR="00255DFF" w:rsidRPr="00255DFF" w:rsidRDefault="00255DFF" w:rsidP="00255DFF">
      <w:pPr>
        <w:pStyle w:val="ListParagraph"/>
        <w:rPr>
          <w:rFonts w:cstheme="minorHAnsi"/>
          <w:sz w:val="24"/>
          <w:szCs w:val="24"/>
        </w:rPr>
      </w:pPr>
    </w:p>
    <w:p w14:paraId="3B31F829" w14:textId="0B49A043" w:rsidR="008C5905" w:rsidRDefault="00153704" w:rsidP="00B562A9">
      <w:pPr>
        <w:pStyle w:val="ListParagraph"/>
        <w:numPr>
          <w:ilvl w:val="0"/>
          <w:numId w:val="4"/>
        </w:numPr>
        <w:rPr>
          <w:rFonts w:cstheme="minorHAnsi"/>
          <w:sz w:val="24"/>
          <w:szCs w:val="24"/>
        </w:rPr>
      </w:pPr>
      <w:r w:rsidRPr="00B562A9">
        <w:rPr>
          <w:rFonts w:cstheme="minorHAnsi"/>
          <w:sz w:val="24"/>
          <w:szCs w:val="24"/>
        </w:rPr>
        <w:t>What</w:t>
      </w:r>
      <w:r w:rsidRPr="00B562A9">
        <w:rPr>
          <w:rFonts w:cstheme="minorHAnsi"/>
          <w:spacing w:val="-4"/>
          <w:sz w:val="24"/>
          <w:szCs w:val="24"/>
        </w:rPr>
        <w:t xml:space="preserve"> </w:t>
      </w:r>
      <w:r w:rsidRPr="00B562A9">
        <w:rPr>
          <w:rFonts w:cstheme="minorHAnsi"/>
          <w:sz w:val="24"/>
          <w:szCs w:val="24"/>
        </w:rPr>
        <w:t>is</w:t>
      </w:r>
      <w:r w:rsidRPr="00B562A9">
        <w:rPr>
          <w:rFonts w:cstheme="minorHAnsi"/>
          <w:spacing w:val="-2"/>
          <w:sz w:val="24"/>
          <w:szCs w:val="24"/>
        </w:rPr>
        <w:t xml:space="preserve"> </w:t>
      </w:r>
      <w:r w:rsidRPr="00B562A9">
        <w:rPr>
          <w:rFonts w:cstheme="minorHAnsi"/>
          <w:sz w:val="24"/>
          <w:szCs w:val="24"/>
        </w:rPr>
        <w:t>your</w:t>
      </w:r>
      <w:r w:rsidRPr="00B562A9">
        <w:rPr>
          <w:rFonts w:cstheme="minorHAnsi"/>
          <w:spacing w:val="-3"/>
          <w:sz w:val="24"/>
          <w:szCs w:val="24"/>
        </w:rPr>
        <w:t xml:space="preserve"> </w:t>
      </w:r>
      <w:r w:rsidRPr="00B562A9">
        <w:rPr>
          <w:rFonts w:cstheme="minorHAnsi"/>
          <w:sz w:val="24"/>
          <w:szCs w:val="24"/>
        </w:rPr>
        <w:t>experience</w:t>
      </w:r>
      <w:r w:rsidRPr="00B562A9">
        <w:rPr>
          <w:rFonts w:cstheme="minorHAnsi"/>
          <w:spacing w:val="1"/>
          <w:sz w:val="24"/>
          <w:szCs w:val="24"/>
        </w:rPr>
        <w:t xml:space="preserve"> </w:t>
      </w:r>
      <w:r w:rsidR="00B562A9">
        <w:rPr>
          <w:rFonts w:cstheme="minorHAnsi"/>
          <w:sz w:val="24"/>
          <w:szCs w:val="24"/>
        </w:rPr>
        <w:t>in identifying and</w:t>
      </w:r>
      <w:r w:rsidRPr="00B562A9">
        <w:rPr>
          <w:rFonts w:cstheme="minorHAnsi"/>
          <w:spacing w:val="-3"/>
          <w:sz w:val="24"/>
          <w:szCs w:val="24"/>
        </w:rPr>
        <w:t xml:space="preserve"> </w:t>
      </w:r>
      <w:r w:rsidRPr="00B562A9">
        <w:rPr>
          <w:rFonts w:cstheme="minorHAnsi"/>
          <w:sz w:val="24"/>
          <w:szCs w:val="24"/>
        </w:rPr>
        <w:t>utilizing</w:t>
      </w:r>
      <w:r w:rsidRPr="00B562A9">
        <w:rPr>
          <w:rFonts w:cstheme="minorHAnsi"/>
          <w:spacing w:val="-1"/>
          <w:sz w:val="24"/>
          <w:szCs w:val="24"/>
        </w:rPr>
        <w:t xml:space="preserve"> </w:t>
      </w:r>
      <w:r w:rsidRPr="00B562A9">
        <w:rPr>
          <w:rFonts w:cstheme="minorHAnsi"/>
          <w:sz w:val="24"/>
          <w:szCs w:val="24"/>
        </w:rPr>
        <w:t>nature-based</w:t>
      </w:r>
      <w:r w:rsidRPr="00B562A9">
        <w:rPr>
          <w:rFonts w:cstheme="minorHAnsi"/>
          <w:spacing w:val="-4"/>
          <w:sz w:val="24"/>
          <w:szCs w:val="24"/>
        </w:rPr>
        <w:t xml:space="preserve"> </w:t>
      </w:r>
      <w:r w:rsidRPr="00B562A9">
        <w:rPr>
          <w:rFonts w:cstheme="minorHAnsi"/>
          <w:sz w:val="24"/>
          <w:szCs w:val="24"/>
        </w:rPr>
        <w:t>solutions to</w:t>
      </w:r>
      <w:r w:rsidRPr="00B562A9">
        <w:rPr>
          <w:rFonts w:cstheme="minorHAnsi"/>
          <w:spacing w:val="-4"/>
          <w:sz w:val="24"/>
          <w:szCs w:val="24"/>
        </w:rPr>
        <w:t xml:space="preserve"> </w:t>
      </w:r>
      <w:r w:rsidRPr="00B562A9">
        <w:rPr>
          <w:rFonts w:cstheme="minorHAnsi"/>
          <w:sz w:val="24"/>
          <w:szCs w:val="24"/>
        </w:rPr>
        <w:t>address</w:t>
      </w:r>
      <w:r w:rsidRPr="00B562A9">
        <w:rPr>
          <w:rFonts w:cstheme="minorHAnsi"/>
          <w:spacing w:val="-1"/>
          <w:sz w:val="24"/>
          <w:szCs w:val="24"/>
        </w:rPr>
        <w:t xml:space="preserve"> </w:t>
      </w:r>
      <w:r w:rsidRPr="00B562A9">
        <w:rPr>
          <w:rFonts w:cstheme="minorHAnsi"/>
          <w:sz w:val="24"/>
          <w:szCs w:val="24"/>
        </w:rPr>
        <w:t>coastal</w:t>
      </w:r>
      <w:r w:rsidRPr="00B562A9">
        <w:rPr>
          <w:rFonts w:cstheme="minorHAnsi"/>
          <w:spacing w:val="-4"/>
          <w:sz w:val="24"/>
          <w:szCs w:val="24"/>
        </w:rPr>
        <w:t xml:space="preserve"> </w:t>
      </w:r>
      <w:r w:rsidRPr="00B562A9">
        <w:rPr>
          <w:rFonts w:cstheme="minorHAnsi"/>
          <w:sz w:val="24"/>
          <w:szCs w:val="24"/>
        </w:rPr>
        <w:t>resilience</w:t>
      </w:r>
      <w:r w:rsidRPr="00B562A9">
        <w:rPr>
          <w:rFonts w:cstheme="minorHAnsi"/>
          <w:spacing w:val="-2"/>
          <w:sz w:val="24"/>
          <w:szCs w:val="24"/>
        </w:rPr>
        <w:t xml:space="preserve"> </w:t>
      </w:r>
      <w:r w:rsidRPr="00B562A9">
        <w:rPr>
          <w:rFonts w:cstheme="minorHAnsi"/>
          <w:sz w:val="24"/>
          <w:szCs w:val="24"/>
        </w:rPr>
        <w:t>challenges?</w:t>
      </w:r>
      <w:r w:rsidR="00B562A9">
        <w:rPr>
          <w:rFonts w:cstheme="minorHAnsi"/>
          <w:sz w:val="24"/>
          <w:szCs w:val="24"/>
        </w:rPr>
        <w:t xml:space="preserve"> </w:t>
      </w:r>
    </w:p>
    <w:p w14:paraId="6A2F0F50" w14:textId="77777777" w:rsidR="00C437A6" w:rsidRPr="00C437A6" w:rsidRDefault="00C437A6" w:rsidP="00C437A6">
      <w:pPr>
        <w:pStyle w:val="ListParagraph"/>
        <w:rPr>
          <w:rFonts w:cstheme="minorHAnsi"/>
          <w:sz w:val="24"/>
          <w:szCs w:val="24"/>
        </w:rPr>
      </w:pPr>
    </w:p>
    <w:p w14:paraId="0A1DD577" w14:textId="161B6E5B" w:rsidR="00BD56E2" w:rsidRDefault="00F4440F" w:rsidP="00B562A9">
      <w:pPr>
        <w:pStyle w:val="ListParagraph"/>
        <w:numPr>
          <w:ilvl w:val="0"/>
          <w:numId w:val="4"/>
        </w:numPr>
        <w:rPr>
          <w:rFonts w:cstheme="minorHAnsi"/>
          <w:sz w:val="24"/>
          <w:szCs w:val="24"/>
        </w:rPr>
      </w:pPr>
      <w:r w:rsidRPr="00BF76D1">
        <w:rPr>
          <w:rFonts w:cstheme="minorHAnsi"/>
          <w:sz w:val="24"/>
          <w:szCs w:val="24"/>
        </w:rPr>
        <w:t>What is your organization’s experience in assessing</w:t>
      </w:r>
      <w:r w:rsidR="00BD56E2">
        <w:rPr>
          <w:rFonts w:cstheme="minorHAnsi"/>
          <w:sz w:val="24"/>
          <w:szCs w:val="24"/>
        </w:rPr>
        <w:t xml:space="preserve"> the future impacts of coastal hazards? For example, the impacts of sea</w:t>
      </w:r>
      <w:r w:rsidR="00F827B8">
        <w:rPr>
          <w:rFonts w:cstheme="minorHAnsi"/>
          <w:sz w:val="24"/>
          <w:szCs w:val="24"/>
        </w:rPr>
        <w:t xml:space="preserve"> </w:t>
      </w:r>
      <w:r w:rsidR="00BD56E2">
        <w:rPr>
          <w:rFonts w:cstheme="minorHAnsi"/>
          <w:sz w:val="24"/>
          <w:szCs w:val="24"/>
        </w:rPr>
        <w:t xml:space="preserve">level rise to a community. </w:t>
      </w:r>
      <w:r w:rsidR="004E5841" w:rsidRPr="00BF76D1">
        <w:rPr>
          <w:rFonts w:cstheme="minorHAnsi"/>
          <w:sz w:val="24"/>
          <w:szCs w:val="24"/>
        </w:rPr>
        <w:t xml:space="preserve"> </w:t>
      </w:r>
    </w:p>
    <w:p w14:paraId="3592FC8D" w14:textId="77777777" w:rsidR="00BD56E2" w:rsidRPr="00BD56E2" w:rsidRDefault="00BD56E2" w:rsidP="00BD56E2">
      <w:pPr>
        <w:pStyle w:val="ListParagraph"/>
        <w:rPr>
          <w:rFonts w:cstheme="minorHAnsi"/>
          <w:sz w:val="24"/>
          <w:szCs w:val="24"/>
        </w:rPr>
      </w:pPr>
    </w:p>
    <w:p w14:paraId="2295DC3F" w14:textId="0EFD87A3" w:rsidR="00C437A6" w:rsidRDefault="00BD56E2" w:rsidP="00B562A9">
      <w:pPr>
        <w:pStyle w:val="ListParagraph"/>
        <w:numPr>
          <w:ilvl w:val="0"/>
          <w:numId w:val="4"/>
        </w:numPr>
        <w:rPr>
          <w:rFonts w:cstheme="minorHAnsi"/>
          <w:sz w:val="24"/>
          <w:szCs w:val="24"/>
        </w:rPr>
      </w:pPr>
      <w:r>
        <w:rPr>
          <w:rFonts w:cstheme="minorHAnsi"/>
          <w:sz w:val="24"/>
          <w:szCs w:val="24"/>
        </w:rPr>
        <w:t>What techniques have you used to communicate climate hazard data</w:t>
      </w:r>
      <w:r w:rsidRPr="00BD56E2">
        <w:rPr>
          <w:rFonts w:cstheme="minorHAnsi"/>
          <w:sz w:val="24"/>
          <w:szCs w:val="24"/>
        </w:rPr>
        <w:t xml:space="preserve"> </w:t>
      </w:r>
      <w:r>
        <w:rPr>
          <w:rFonts w:cstheme="minorHAnsi"/>
          <w:sz w:val="24"/>
          <w:szCs w:val="24"/>
        </w:rPr>
        <w:t>to the general public</w:t>
      </w:r>
      <w:r w:rsidR="005B7408">
        <w:rPr>
          <w:rFonts w:cstheme="minorHAnsi"/>
          <w:sz w:val="24"/>
          <w:szCs w:val="24"/>
        </w:rPr>
        <w:t>, including socially vulnerable communities</w:t>
      </w:r>
      <w:r>
        <w:rPr>
          <w:rFonts w:cstheme="minorHAnsi"/>
          <w:sz w:val="24"/>
          <w:szCs w:val="24"/>
        </w:rPr>
        <w:t xml:space="preserve">? Please provide examples. </w:t>
      </w:r>
    </w:p>
    <w:p w14:paraId="0715CADA" w14:textId="77777777" w:rsidR="00585BAF" w:rsidRPr="00585BAF" w:rsidRDefault="00585BAF" w:rsidP="00585BAF">
      <w:pPr>
        <w:pStyle w:val="ListParagraph"/>
        <w:rPr>
          <w:rFonts w:cstheme="minorHAnsi"/>
          <w:sz w:val="24"/>
          <w:szCs w:val="24"/>
        </w:rPr>
      </w:pPr>
    </w:p>
    <w:p w14:paraId="6E6A18A7" w14:textId="1283CB64" w:rsidR="00FA2D60" w:rsidRDefault="00585BAF" w:rsidP="00E80E4D">
      <w:pPr>
        <w:pStyle w:val="ListParagraph"/>
        <w:numPr>
          <w:ilvl w:val="0"/>
          <w:numId w:val="4"/>
        </w:numPr>
        <w:rPr>
          <w:rFonts w:cstheme="minorHAnsi"/>
          <w:sz w:val="24"/>
          <w:szCs w:val="24"/>
        </w:rPr>
      </w:pPr>
      <w:r>
        <w:rPr>
          <w:rFonts w:cstheme="minorHAnsi"/>
          <w:sz w:val="24"/>
          <w:szCs w:val="24"/>
        </w:rPr>
        <w:t xml:space="preserve">Describe your experience </w:t>
      </w:r>
      <w:r w:rsidR="0076437E">
        <w:rPr>
          <w:rFonts w:cstheme="minorHAnsi"/>
          <w:sz w:val="24"/>
          <w:szCs w:val="24"/>
        </w:rPr>
        <w:t xml:space="preserve">facilitating stakeholder groups at the local level, particularly for the purpose of </w:t>
      </w:r>
      <w:r w:rsidR="006619CC">
        <w:rPr>
          <w:rFonts w:cstheme="minorHAnsi"/>
          <w:sz w:val="24"/>
          <w:szCs w:val="24"/>
        </w:rPr>
        <w:t xml:space="preserve">helping communities </w:t>
      </w:r>
      <w:r w:rsidR="0076437E">
        <w:rPr>
          <w:rFonts w:cstheme="minorHAnsi"/>
          <w:sz w:val="24"/>
          <w:szCs w:val="24"/>
        </w:rPr>
        <w:t xml:space="preserve">to </w:t>
      </w:r>
      <w:r w:rsidR="006619CC">
        <w:rPr>
          <w:rFonts w:cstheme="minorHAnsi"/>
          <w:sz w:val="24"/>
          <w:szCs w:val="24"/>
        </w:rPr>
        <w:t xml:space="preserve">identify </w:t>
      </w:r>
      <w:r w:rsidR="00BD56E2">
        <w:rPr>
          <w:rFonts w:cstheme="minorHAnsi"/>
          <w:sz w:val="24"/>
          <w:szCs w:val="24"/>
        </w:rPr>
        <w:t>solutions</w:t>
      </w:r>
      <w:r w:rsidR="00AD5C2A">
        <w:rPr>
          <w:rFonts w:cstheme="minorHAnsi"/>
          <w:sz w:val="24"/>
          <w:szCs w:val="24"/>
        </w:rPr>
        <w:t xml:space="preserve"> </w:t>
      </w:r>
      <w:r w:rsidR="00BD56E2">
        <w:rPr>
          <w:rFonts w:cstheme="minorHAnsi"/>
          <w:sz w:val="24"/>
          <w:szCs w:val="24"/>
        </w:rPr>
        <w:t>to</w:t>
      </w:r>
      <w:r w:rsidR="00AD5C2A">
        <w:rPr>
          <w:rFonts w:cstheme="minorHAnsi"/>
          <w:sz w:val="24"/>
          <w:szCs w:val="24"/>
        </w:rPr>
        <w:t xml:space="preserve"> reduce their exposure to coastal hazards</w:t>
      </w:r>
      <w:r w:rsidR="00BD56E2">
        <w:rPr>
          <w:rFonts w:cstheme="minorHAnsi"/>
          <w:sz w:val="24"/>
          <w:szCs w:val="24"/>
        </w:rPr>
        <w:t>.</w:t>
      </w:r>
      <w:r w:rsidR="00FA2D60">
        <w:rPr>
          <w:rFonts w:cstheme="minorHAnsi"/>
          <w:sz w:val="24"/>
          <w:szCs w:val="24"/>
        </w:rPr>
        <w:t xml:space="preserve"> Please provide examples. </w:t>
      </w:r>
      <w:r w:rsidR="00BD56E2">
        <w:rPr>
          <w:rFonts w:cstheme="minorHAnsi"/>
          <w:sz w:val="24"/>
          <w:szCs w:val="24"/>
        </w:rPr>
        <w:t xml:space="preserve"> </w:t>
      </w:r>
    </w:p>
    <w:p w14:paraId="7740AEFC" w14:textId="77777777" w:rsidR="00FA2D60" w:rsidRPr="00FA2D60" w:rsidRDefault="00FA2D60" w:rsidP="00FA2D60">
      <w:pPr>
        <w:pStyle w:val="ListParagraph"/>
        <w:rPr>
          <w:rFonts w:cstheme="minorHAnsi"/>
          <w:sz w:val="24"/>
          <w:szCs w:val="24"/>
        </w:rPr>
      </w:pPr>
    </w:p>
    <w:p w14:paraId="580D87B2" w14:textId="0E5A7E32" w:rsidR="00E80E4D" w:rsidRDefault="00AD5C2A" w:rsidP="00E80E4D">
      <w:pPr>
        <w:pStyle w:val="ListParagraph"/>
        <w:numPr>
          <w:ilvl w:val="0"/>
          <w:numId w:val="4"/>
        </w:numPr>
        <w:rPr>
          <w:rFonts w:cstheme="minorHAnsi"/>
          <w:sz w:val="24"/>
          <w:szCs w:val="24"/>
        </w:rPr>
      </w:pPr>
      <w:r>
        <w:rPr>
          <w:rFonts w:cstheme="minorHAnsi"/>
          <w:sz w:val="24"/>
          <w:szCs w:val="24"/>
        </w:rPr>
        <w:lastRenderedPageBreak/>
        <w:t xml:space="preserve">What methods do you </w:t>
      </w:r>
      <w:r w:rsidR="004D1331">
        <w:rPr>
          <w:rFonts w:cstheme="minorHAnsi"/>
          <w:sz w:val="24"/>
          <w:szCs w:val="24"/>
        </w:rPr>
        <w:t>use to</w:t>
      </w:r>
      <w:r w:rsidR="00F827B8">
        <w:rPr>
          <w:rFonts w:cstheme="minorHAnsi"/>
          <w:sz w:val="24"/>
          <w:szCs w:val="24"/>
        </w:rPr>
        <w:t xml:space="preserve"> analyze alternatives and</w:t>
      </w:r>
      <w:r w:rsidR="004D1331">
        <w:rPr>
          <w:rFonts w:cstheme="minorHAnsi"/>
          <w:sz w:val="24"/>
          <w:szCs w:val="24"/>
        </w:rPr>
        <w:t xml:space="preserve"> </w:t>
      </w:r>
      <w:r w:rsidR="006742B2">
        <w:rPr>
          <w:rFonts w:cstheme="minorHAnsi"/>
          <w:sz w:val="24"/>
          <w:szCs w:val="24"/>
        </w:rPr>
        <w:t>prioritize solutions</w:t>
      </w:r>
      <w:r>
        <w:rPr>
          <w:rFonts w:cstheme="minorHAnsi"/>
          <w:sz w:val="24"/>
          <w:szCs w:val="24"/>
        </w:rPr>
        <w:t>?</w:t>
      </w:r>
      <w:r w:rsidR="00FA2D60">
        <w:rPr>
          <w:rFonts w:cstheme="minorHAnsi"/>
          <w:sz w:val="24"/>
          <w:szCs w:val="24"/>
        </w:rPr>
        <w:t xml:space="preserve"> Please provide examples. </w:t>
      </w:r>
    </w:p>
    <w:p w14:paraId="1A1BAF07" w14:textId="77777777" w:rsidR="00E80E4D" w:rsidRPr="00E80E4D" w:rsidRDefault="00E80E4D" w:rsidP="00E80E4D">
      <w:pPr>
        <w:pStyle w:val="ListParagraph"/>
        <w:rPr>
          <w:rFonts w:cstheme="minorHAnsi"/>
          <w:sz w:val="24"/>
          <w:szCs w:val="24"/>
        </w:rPr>
      </w:pPr>
    </w:p>
    <w:p w14:paraId="6520B349" w14:textId="651E8834" w:rsidR="00C601B6" w:rsidRDefault="00FA2D60" w:rsidP="00C601B6">
      <w:pPr>
        <w:pStyle w:val="ListParagraph"/>
        <w:numPr>
          <w:ilvl w:val="0"/>
          <w:numId w:val="4"/>
        </w:numPr>
        <w:rPr>
          <w:rFonts w:cstheme="minorHAnsi"/>
          <w:sz w:val="24"/>
          <w:szCs w:val="24"/>
        </w:rPr>
      </w:pPr>
      <w:r>
        <w:rPr>
          <w:rFonts w:cstheme="minorHAnsi"/>
          <w:sz w:val="24"/>
          <w:szCs w:val="24"/>
        </w:rPr>
        <w:t xml:space="preserve">Applicants may be </w:t>
      </w:r>
      <w:r w:rsidR="00F827B8">
        <w:rPr>
          <w:rFonts w:cstheme="minorHAnsi"/>
          <w:sz w:val="24"/>
          <w:szCs w:val="24"/>
        </w:rPr>
        <w:t xml:space="preserve">asked </w:t>
      </w:r>
      <w:r>
        <w:rPr>
          <w:rFonts w:cstheme="minorHAnsi"/>
          <w:sz w:val="24"/>
          <w:szCs w:val="24"/>
        </w:rPr>
        <w:t>to</w:t>
      </w:r>
      <w:r w:rsidR="00E80E4D" w:rsidRPr="00E80E4D">
        <w:rPr>
          <w:rFonts w:cstheme="minorHAnsi"/>
          <w:sz w:val="24"/>
          <w:szCs w:val="24"/>
        </w:rPr>
        <w:t xml:space="preserve"> assist more than one community. </w:t>
      </w:r>
      <w:r>
        <w:rPr>
          <w:rFonts w:cstheme="minorHAnsi"/>
          <w:sz w:val="24"/>
          <w:szCs w:val="24"/>
        </w:rPr>
        <w:t>If</w:t>
      </w:r>
      <w:r w:rsidR="00E80E4D" w:rsidRPr="00E80E4D">
        <w:rPr>
          <w:rFonts w:cstheme="minorHAnsi"/>
          <w:sz w:val="24"/>
          <w:szCs w:val="24"/>
        </w:rPr>
        <w:t xml:space="preserve"> selected, </w:t>
      </w:r>
      <w:r>
        <w:rPr>
          <w:rFonts w:cstheme="minorHAnsi"/>
          <w:sz w:val="24"/>
          <w:szCs w:val="24"/>
        </w:rPr>
        <w:t>what is the maximum number of</w:t>
      </w:r>
      <w:r w:rsidR="00E80E4D" w:rsidRPr="00E80E4D">
        <w:rPr>
          <w:rFonts w:cstheme="minorHAnsi"/>
          <w:sz w:val="24"/>
          <w:szCs w:val="24"/>
        </w:rPr>
        <w:t xml:space="preserve"> communities </w:t>
      </w:r>
      <w:r>
        <w:rPr>
          <w:rFonts w:cstheme="minorHAnsi"/>
          <w:sz w:val="24"/>
          <w:szCs w:val="24"/>
        </w:rPr>
        <w:t>you could</w:t>
      </w:r>
      <w:r w:rsidR="00E80E4D" w:rsidRPr="00E80E4D">
        <w:rPr>
          <w:rFonts w:cstheme="minorHAnsi"/>
          <w:sz w:val="24"/>
          <w:szCs w:val="24"/>
        </w:rPr>
        <w:t xml:space="preserve"> assist?</w:t>
      </w:r>
      <w:r>
        <w:rPr>
          <w:rFonts w:cstheme="minorHAnsi"/>
          <w:sz w:val="24"/>
          <w:szCs w:val="24"/>
        </w:rPr>
        <w:t xml:space="preserve"> Do you have any experience assisting multiple communities at once?</w:t>
      </w:r>
    </w:p>
    <w:p w14:paraId="328AD987" w14:textId="77777777" w:rsidR="00C601B6" w:rsidRPr="00C601B6" w:rsidRDefault="00C601B6" w:rsidP="00C601B6">
      <w:pPr>
        <w:pStyle w:val="ListParagraph"/>
        <w:rPr>
          <w:rFonts w:cstheme="minorHAnsi"/>
          <w:sz w:val="24"/>
          <w:szCs w:val="24"/>
        </w:rPr>
      </w:pPr>
    </w:p>
    <w:p w14:paraId="09C67950" w14:textId="62DF6C08" w:rsidR="00C601B6" w:rsidRPr="00C601B6" w:rsidRDefault="00FA2D60" w:rsidP="00C601B6">
      <w:pPr>
        <w:pStyle w:val="ListParagraph"/>
        <w:numPr>
          <w:ilvl w:val="0"/>
          <w:numId w:val="4"/>
        </w:numPr>
        <w:rPr>
          <w:rFonts w:cstheme="minorHAnsi"/>
          <w:sz w:val="24"/>
          <w:szCs w:val="24"/>
        </w:rPr>
      </w:pPr>
      <w:r>
        <w:rPr>
          <w:rFonts w:cstheme="minorHAnsi"/>
          <w:sz w:val="24"/>
          <w:szCs w:val="24"/>
        </w:rPr>
        <w:t>How does</w:t>
      </w:r>
      <w:r w:rsidR="00C601B6" w:rsidRPr="00C601B6">
        <w:rPr>
          <w:rFonts w:cstheme="minorHAnsi"/>
          <w:sz w:val="24"/>
          <w:szCs w:val="24"/>
        </w:rPr>
        <w:t xml:space="preserve"> your team prioritize and ensure cost-effectiveness</w:t>
      </w:r>
      <w:r>
        <w:rPr>
          <w:rFonts w:cstheme="minorHAnsi"/>
          <w:sz w:val="24"/>
          <w:szCs w:val="24"/>
        </w:rPr>
        <w:t xml:space="preserve">? Please provide examples. </w:t>
      </w:r>
    </w:p>
    <w:p w14:paraId="6A78CD00" w14:textId="1845BDD2" w:rsidR="009B3D9C" w:rsidRPr="004C6CC5" w:rsidRDefault="009B3D9C" w:rsidP="009B3D9C">
      <w:pPr>
        <w:rPr>
          <w:rFonts w:cstheme="minorHAnsi"/>
          <w:b/>
          <w:bCs/>
          <w:sz w:val="32"/>
          <w:szCs w:val="32"/>
        </w:rPr>
      </w:pPr>
    </w:p>
    <w:sectPr w:rsidR="009B3D9C" w:rsidRPr="004C6CC5" w:rsidSect="00854010">
      <w:footerReference w:type="default" r:id="rId21"/>
      <w:pgSz w:w="12240" w:h="15840"/>
      <w:pgMar w:top="900" w:right="1440" w:bottom="135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7303" w14:textId="77777777" w:rsidR="007217C6" w:rsidRDefault="007217C6">
      <w:pPr>
        <w:spacing w:after="0" w:line="240" w:lineRule="auto"/>
      </w:pPr>
      <w:r>
        <w:separator/>
      </w:r>
    </w:p>
  </w:endnote>
  <w:endnote w:type="continuationSeparator" w:id="0">
    <w:p w14:paraId="178CB33C" w14:textId="77777777" w:rsidR="007217C6" w:rsidRDefault="0072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altName w:val="Adobe Devanagari"/>
    <w:panose1 w:val="02040503050201020203"/>
    <w:charset w:val="00"/>
    <w:family w:val="roman"/>
    <w:notTrueType/>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64832"/>
      <w:docPartObj>
        <w:docPartGallery w:val="Page Numbers (Bottom of Page)"/>
        <w:docPartUnique/>
      </w:docPartObj>
    </w:sdtPr>
    <w:sdtEndPr>
      <w:rPr>
        <w:color w:val="7F7F7F" w:themeColor="background1" w:themeShade="7F"/>
        <w:spacing w:val="60"/>
      </w:rPr>
    </w:sdtEndPr>
    <w:sdtContent>
      <w:p w14:paraId="573DF2C0" w14:textId="2E7D457A" w:rsidR="00854010" w:rsidRDefault="008540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A9E274" w14:textId="00B5BDC6" w:rsidR="007A1765" w:rsidRPr="00230D2A" w:rsidRDefault="008D62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78CF" w14:textId="77777777" w:rsidR="007217C6" w:rsidRDefault="007217C6">
      <w:pPr>
        <w:spacing w:after="0" w:line="240" w:lineRule="auto"/>
      </w:pPr>
      <w:r>
        <w:separator/>
      </w:r>
    </w:p>
  </w:footnote>
  <w:footnote w:type="continuationSeparator" w:id="0">
    <w:p w14:paraId="5B8EBE05" w14:textId="77777777" w:rsidR="007217C6" w:rsidRDefault="0072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7EA"/>
    <w:multiLevelType w:val="hybridMultilevel"/>
    <w:tmpl w:val="52C2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36770"/>
    <w:multiLevelType w:val="hybridMultilevel"/>
    <w:tmpl w:val="13B8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4F"/>
    <w:multiLevelType w:val="hybridMultilevel"/>
    <w:tmpl w:val="983E16E6"/>
    <w:lvl w:ilvl="0" w:tplc="D0EEDE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72514"/>
    <w:multiLevelType w:val="hybridMultilevel"/>
    <w:tmpl w:val="3D94C150"/>
    <w:lvl w:ilvl="0" w:tplc="CAA0E8A2">
      <w:start w:val="1"/>
      <w:numFmt w:val="decimal"/>
      <w:lvlText w:val="%1."/>
      <w:lvlJc w:val="left"/>
      <w:pPr>
        <w:ind w:left="480" w:hanging="360"/>
        <w:jc w:val="left"/>
      </w:pPr>
      <w:rPr>
        <w:rFonts w:ascii="Adobe Devanagari" w:eastAsia="Adobe Devanagari" w:hAnsi="Adobe Devanagari" w:cs="Adobe Devanagari" w:hint="default"/>
        <w:b w:val="0"/>
        <w:bCs w:val="0"/>
        <w:i w:val="0"/>
        <w:iCs w:val="0"/>
        <w:spacing w:val="-1"/>
        <w:w w:val="100"/>
        <w:sz w:val="24"/>
        <w:szCs w:val="24"/>
        <w:lang w:val="en-US" w:eastAsia="en-US" w:bidi="ar-SA"/>
      </w:rPr>
    </w:lvl>
    <w:lvl w:ilvl="1" w:tplc="46CA278A">
      <w:numFmt w:val="bullet"/>
      <w:lvlText w:val="•"/>
      <w:lvlJc w:val="left"/>
      <w:pPr>
        <w:ind w:left="1464" w:hanging="360"/>
      </w:pPr>
      <w:rPr>
        <w:rFonts w:hint="default"/>
        <w:lang w:val="en-US" w:eastAsia="en-US" w:bidi="ar-SA"/>
      </w:rPr>
    </w:lvl>
    <w:lvl w:ilvl="2" w:tplc="412CC3F8">
      <w:numFmt w:val="bullet"/>
      <w:lvlText w:val="•"/>
      <w:lvlJc w:val="left"/>
      <w:pPr>
        <w:ind w:left="2448" w:hanging="360"/>
      </w:pPr>
      <w:rPr>
        <w:rFonts w:hint="default"/>
        <w:lang w:val="en-US" w:eastAsia="en-US" w:bidi="ar-SA"/>
      </w:rPr>
    </w:lvl>
    <w:lvl w:ilvl="3" w:tplc="7E40FC1C">
      <w:numFmt w:val="bullet"/>
      <w:lvlText w:val="•"/>
      <w:lvlJc w:val="left"/>
      <w:pPr>
        <w:ind w:left="3432" w:hanging="360"/>
      </w:pPr>
      <w:rPr>
        <w:rFonts w:hint="default"/>
        <w:lang w:val="en-US" w:eastAsia="en-US" w:bidi="ar-SA"/>
      </w:rPr>
    </w:lvl>
    <w:lvl w:ilvl="4" w:tplc="8A28AC8C">
      <w:numFmt w:val="bullet"/>
      <w:lvlText w:val="•"/>
      <w:lvlJc w:val="left"/>
      <w:pPr>
        <w:ind w:left="4416" w:hanging="360"/>
      </w:pPr>
      <w:rPr>
        <w:rFonts w:hint="default"/>
        <w:lang w:val="en-US" w:eastAsia="en-US" w:bidi="ar-SA"/>
      </w:rPr>
    </w:lvl>
    <w:lvl w:ilvl="5" w:tplc="ED022DB4">
      <w:numFmt w:val="bullet"/>
      <w:lvlText w:val="•"/>
      <w:lvlJc w:val="left"/>
      <w:pPr>
        <w:ind w:left="5400" w:hanging="360"/>
      </w:pPr>
      <w:rPr>
        <w:rFonts w:hint="default"/>
        <w:lang w:val="en-US" w:eastAsia="en-US" w:bidi="ar-SA"/>
      </w:rPr>
    </w:lvl>
    <w:lvl w:ilvl="6" w:tplc="C1C63BA2">
      <w:numFmt w:val="bullet"/>
      <w:lvlText w:val="•"/>
      <w:lvlJc w:val="left"/>
      <w:pPr>
        <w:ind w:left="6384" w:hanging="360"/>
      </w:pPr>
      <w:rPr>
        <w:rFonts w:hint="default"/>
        <w:lang w:val="en-US" w:eastAsia="en-US" w:bidi="ar-SA"/>
      </w:rPr>
    </w:lvl>
    <w:lvl w:ilvl="7" w:tplc="38D0F05E">
      <w:numFmt w:val="bullet"/>
      <w:lvlText w:val="•"/>
      <w:lvlJc w:val="left"/>
      <w:pPr>
        <w:ind w:left="7368" w:hanging="360"/>
      </w:pPr>
      <w:rPr>
        <w:rFonts w:hint="default"/>
        <w:lang w:val="en-US" w:eastAsia="en-US" w:bidi="ar-SA"/>
      </w:rPr>
    </w:lvl>
    <w:lvl w:ilvl="8" w:tplc="F2683546">
      <w:numFmt w:val="bullet"/>
      <w:lvlText w:val="•"/>
      <w:lvlJc w:val="left"/>
      <w:pPr>
        <w:ind w:left="8352" w:hanging="360"/>
      </w:pPr>
      <w:rPr>
        <w:rFonts w:hint="default"/>
        <w:lang w:val="en-US" w:eastAsia="en-US" w:bidi="ar-SA"/>
      </w:rPr>
    </w:lvl>
  </w:abstractNum>
  <w:abstractNum w:abstractNumId="4" w15:restartNumberingAfterBreak="0">
    <w:nsid w:val="66D54FDA"/>
    <w:multiLevelType w:val="hybridMultilevel"/>
    <w:tmpl w:val="53C6373C"/>
    <w:lvl w:ilvl="0" w:tplc="CFAC9E02">
      <w:start w:val="1"/>
      <w:numFmt w:val="upperLetter"/>
      <w:lvlText w:val="%1."/>
      <w:lvlJc w:val="left"/>
      <w:pPr>
        <w:ind w:left="360" w:hanging="360"/>
        <w:jc w:val="right"/>
      </w:pPr>
      <w:rPr>
        <w:rFonts w:ascii="Gill Sans MT" w:eastAsia="Gill Sans MT" w:hAnsi="Gill Sans MT" w:cs="Gill Sans MT" w:hint="default"/>
        <w:b/>
        <w:bCs/>
        <w:i w:val="0"/>
        <w:iCs w:val="0"/>
        <w:spacing w:val="-1"/>
        <w:w w:val="100"/>
        <w:sz w:val="24"/>
        <w:szCs w:val="24"/>
        <w:lang w:val="en-US" w:eastAsia="en-US" w:bidi="ar-SA"/>
      </w:rPr>
    </w:lvl>
    <w:lvl w:ilvl="1" w:tplc="45785A8E">
      <w:start w:val="1"/>
      <w:numFmt w:val="decimal"/>
      <w:lvlText w:val="%2."/>
      <w:lvlJc w:val="left"/>
      <w:pPr>
        <w:ind w:left="1081" w:hanging="361"/>
      </w:pPr>
      <w:rPr>
        <w:rFonts w:hint="default"/>
        <w:w w:val="100"/>
        <w:lang w:val="en-US" w:eastAsia="en-US" w:bidi="ar-SA"/>
      </w:rPr>
    </w:lvl>
    <w:lvl w:ilvl="2" w:tplc="70CA61D8">
      <w:numFmt w:val="bullet"/>
      <w:lvlText w:val="•"/>
      <w:lvlJc w:val="left"/>
      <w:pPr>
        <w:ind w:left="2108" w:hanging="361"/>
      </w:pPr>
      <w:rPr>
        <w:rFonts w:hint="default"/>
        <w:lang w:val="en-US" w:eastAsia="en-US" w:bidi="ar-SA"/>
      </w:rPr>
    </w:lvl>
    <w:lvl w:ilvl="3" w:tplc="21D09E82">
      <w:numFmt w:val="bullet"/>
      <w:lvlText w:val="•"/>
      <w:lvlJc w:val="left"/>
      <w:pPr>
        <w:ind w:left="3137" w:hanging="361"/>
      </w:pPr>
      <w:rPr>
        <w:rFonts w:hint="default"/>
        <w:lang w:val="en-US" w:eastAsia="en-US" w:bidi="ar-SA"/>
      </w:rPr>
    </w:lvl>
    <w:lvl w:ilvl="4" w:tplc="925A1D94">
      <w:numFmt w:val="bullet"/>
      <w:lvlText w:val="•"/>
      <w:lvlJc w:val="left"/>
      <w:pPr>
        <w:ind w:left="4166" w:hanging="361"/>
      </w:pPr>
      <w:rPr>
        <w:rFonts w:hint="default"/>
        <w:lang w:val="en-US" w:eastAsia="en-US" w:bidi="ar-SA"/>
      </w:rPr>
    </w:lvl>
    <w:lvl w:ilvl="5" w:tplc="3E5E2A6E">
      <w:numFmt w:val="bullet"/>
      <w:lvlText w:val="•"/>
      <w:lvlJc w:val="left"/>
      <w:pPr>
        <w:ind w:left="5195" w:hanging="361"/>
      </w:pPr>
      <w:rPr>
        <w:rFonts w:hint="default"/>
        <w:lang w:val="en-US" w:eastAsia="en-US" w:bidi="ar-SA"/>
      </w:rPr>
    </w:lvl>
    <w:lvl w:ilvl="6" w:tplc="278A53F2">
      <w:numFmt w:val="bullet"/>
      <w:lvlText w:val="•"/>
      <w:lvlJc w:val="left"/>
      <w:pPr>
        <w:ind w:left="6224" w:hanging="361"/>
      </w:pPr>
      <w:rPr>
        <w:rFonts w:hint="default"/>
        <w:lang w:val="en-US" w:eastAsia="en-US" w:bidi="ar-SA"/>
      </w:rPr>
    </w:lvl>
    <w:lvl w:ilvl="7" w:tplc="E2E88796">
      <w:numFmt w:val="bullet"/>
      <w:lvlText w:val="•"/>
      <w:lvlJc w:val="left"/>
      <w:pPr>
        <w:ind w:left="7253" w:hanging="361"/>
      </w:pPr>
      <w:rPr>
        <w:rFonts w:hint="default"/>
        <w:lang w:val="en-US" w:eastAsia="en-US" w:bidi="ar-SA"/>
      </w:rPr>
    </w:lvl>
    <w:lvl w:ilvl="8" w:tplc="101EA65A">
      <w:numFmt w:val="bullet"/>
      <w:lvlText w:val="•"/>
      <w:lvlJc w:val="left"/>
      <w:pPr>
        <w:ind w:left="8282" w:hanging="361"/>
      </w:pPr>
      <w:rPr>
        <w:rFonts w:hint="default"/>
        <w:lang w:val="en-US" w:eastAsia="en-US" w:bidi="ar-SA"/>
      </w:rPr>
    </w:lvl>
  </w:abstractNum>
  <w:abstractNum w:abstractNumId="5" w15:restartNumberingAfterBreak="0">
    <w:nsid w:val="6BAD238F"/>
    <w:multiLevelType w:val="hybridMultilevel"/>
    <w:tmpl w:val="65CCC51A"/>
    <w:lvl w:ilvl="0" w:tplc="130E6E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B3D2B"/>
    <w:multiLevelType w:val="hybridMultilevel"/>
    <w:tmpl w:val="D556E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0422062">
    <w:abstractNumId w:val="5"/>
  </w:num>
  <w:num w:numId="2" w16cid:durableId="1844927318">
    <w:abstractNumId w:val="1"/>
  </w:num>
  <w:num w:numId="3" w16cid:durableId="703823866">
    <w:abstractNumId w:val="6"/>
  </w:num>
  <w:num w:numId="4" w16cid:durableId="1844079027">
    <w:abstractNumId w:val="2"/>
  </w:num>
  <w:num w:numId="5" w16cid:durableId="1322084173">
    <w:abstractNumId w:val="3"/>
  </w:num>
  <w:num w:numId="6" w16cid:durableId="1450317257">
    <w:abstractNumId w:val="0"/>
  </w:num>
  <w:num w:numId="7" w16cid:durableId="410081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Tancred">
    <w15:presenceInfo w15:providerId="AD" w15:userId="S::tancred.miller@ncdenr.gov::222050fc-327b-446d-988a-6526a4b56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C"/>
    <w:rsid w:val="0004270A"/>
    <w:rsid w:val="0005308D"/>
    <w:rsid w:val="00053E38"/>
    <w:rsid w:val="00060A19"/>
    <w:rsid w:val="000611F3"/>
    <w:rsid w:val="000C390E"/>
    <w:rsid w:val="000D5A15"/>
    <w:rsid w:val="000E25DC"/>
    <w:rsid w:val="000F4F63"/>
    <w:rsid w:val="00121D18"/>
    <w:rsid w:val="001222D7"/>
    <w:rsid w:val="00133655"/>
    <w:rsid w:val="00146CD9"/>
    <w:rsid w:val="00151203"/>
    <w:rsid w:val="00153704"/>
    <w:rsid w:val="001836C4"/>
    <w:rsid w:val="001A27C4"/>
    <w:rsid w:val="001A3799"/>
    <w:rsid w:val="001F4FCD"/>
    <w:rsid w:val="0020245F"/>
    <w:rsid w:val="0021390E"/>
    <w:rsid w:val="00222F97"/>
    <w:rsid w:val="00241ADE"/>
    <w:rsid w:val="00255DFF"/>
    <w:rsid w:val="00283EB7"/>
    <w:rsid w:val="0028645D"/>
    <w:rsid w:val="00292260"/>
    <w:rsid w:val="002A3351"/>
    <w:rsid w:val="002E7499"/>
    <w:rsid w:val="00312D5F"/>
    <w:rsid w:val="00330BFA"/>
    <w:rsid w:val="003555D9"/>
    <w:rsid w:val="00393D91"/>
    <w:rsid w:val="003973AC"/>
    <w:rsid w:val="003A5461"/>
    <w:rsid w:val="003B51F3"/>
    <w:rsid w:val="003C0295"/>
    <w:rsid w:val="003D486F"/>
    <w:rsid w:val="00410B3B"/>
    <w:rsid w:val="00430A48"/>
    <w:rsid w:val="004449C3"/>
    <w:rsid w:val="00481285"/>
    <w:rsid w:val="00495F91"/>
    <w:rsid w:val="004D1331"/>
    <w:rsid w:val="004D4573"/>
    <w:rsid w:val="004E2064"/>
    <w:rsid w:val="004E5841"/>
    <w:rsid w:val="005233D6"/>
    <w:rsid w:val="00541B44"/>
    <w:rsid w:val="005666EA"/>
    <w:rsid w:val="00580176"/>
    <w:rsid w:val="00585BAF"/>
    <w:rsid w:val="005B735F"/>
    <w:rsid w:val="005B7408"/>
    <w:rsid w:val="005D7F52"/>
    <w:rsid w:val="005E326F"/>
    <w:rsid w:val="005F4563"/>
    <w:rsid w:val="005F6BE0"/>
    <w:rsid w:val="005F74ED"/>
    <w:rsid w:val="00602B15"/>
    <w:rsid w:val="00615AB0"/>
    <w:rsid w:val="00633C91"/>
    <w:rsid w:val="00650B21"/>
    <w:rsid w:val="006619CC"/>
    <w:rsid w:val="006742B2"/>
    <w:rsid w:val="006A02DE"/>
    <w:rsid w:val="006A17E7"/>
    <w:rsid w:val="006C6A9B"/>
    <w:rsid w:val="006E567E"/>
    <w:rsid w:val="006F2F27"/>
    <w:rsid w:val="006F4C88"/>
    <w:rsid w:val="006F553F"/>
    <w:rsid w:val="00701CDA"/>
    <w:rsid w:val="00707643"/>
    <w:rsid w:val="00707A7D"/>
    <w:rsid w:val="00711BA3"/>
    <w:rsid w:val="007128EC"/>
    <w:rsid w:val="007217C6"/>
    <w:rsid w:val="0074589D"/>
    <w:rsid w:val="0076437E"/>
    <w:rsid w:val="00766FA6"/>
    <w:rsid w:val="00773B7C"/>
    <w:rsid w:val="007E70EA"/>
    <w:rsid w:val="0081548C"/>
    <w:rsid w:val="00837F34"/>
    <w:rsid w:val="00854010"/>
    <w:rsid w:val="0087136B"/>
    <w:rsid w:val="00885CC6"/>
    <w:rsid w:val="00890036"/>
    <w:rsid w:val="008A5747"/>
    <w:rsid w:val="008C4887"/>
    <w:rsid w:val="008C5905"/>
    <w:rsid w:val="008D3DFD"/>
    <w:rsid w:val="008D4AED"/>
    <w:rsid w:val="008D512B"/>
    <w:rsid w:val="008D62E5"/>
    <w:rsid w:val="008E08A3"/>
    <w:rsid w:val="008E3EB1"/>
    <w:rsid w:val="008E697E"/>
    <w:rsid w:val="00907519"/>
    <w:rsid w:val="00922D3F"/>
    <w:rsid w:val="00950229"/>
    <w:rsid w:val="00970184"/>
    <w:rsid w:val="0097415A"/>
    <w:rsid w:val="00975652"/>
    <w:rsid w:val="009B3D9C"/>
    <w:rsid w:val="009B77E1"/>
    <w:rsid w:val="009C1234"/>
    <w:rsid w:val="009C6312"/>
    <w:rsid w:val="009E25C7"/>
    <w:rsid w:val="00A26E5B"/>
    <w:rsid w:val="00A80E1E"/>
    <w:rsid w:val="00AB2CCB"/>
    <w:rsid w:val="00AD5C2A"/>
    <w:rsid w:val="00B044E4"/>
    <w:rsid w:val="00B048DB"/>
    <w:rsid w:val="00B127E7"/>
    <w:rsid w:val="00B12DC9"/>
    <w:rsid w:val="00B31CD3"/>
    <w:rsid w:val="00B3433C"/>
    <w:rsid w:val="00B40754"/>
    <w:rsid w:val="00B42C7D"/>
    <w:rsid w:val="00B562A9"/>
    <w:rsid w:val="00B62682"/>
    <w:rsid w:val="00B80085"/>
    <w:rsid w:val="00BB2A08"/>
    <w:rsid w:val="00BD56E2"/>
    <w:rsid w:val="00BE19BE"/>
    <w:rsid w:val="00BE3DA3"/>
    <w:rsid w:val="00BF76D1"/>
    <w:rsid w:val="00C00769"/>
    <w:rsid w:val="00C305F1"/>
    <w:rsid w:val="00C424FE"/>
    <w:rsid w:val="00C437A6"/>
    <w:rsid w:val="00C47927"/>
    <w:rsid w:val="00C54154"/>
    <w:rsid w:val="00C601B6"/>
    <w:rsid w:val="00C904F1"/>
    <w:rsid w:val="00CB3311"/>
    <w:rsid w:val="00CC538D"/>
    <w:rsid w:val="00D2564D"/>
    <w:rsid w:val="00D849B3"/>
    <w:rsid w:val="00D97589"/>
    <w:rsid w:val="00DA379C"/>
    <w:rsid w:val="00DD48D6"/>
    <w:rsid w:val="00DD6E44"/>
    <w:rsid w:val="00E20B7C"/>
    <w:rsid w:val="00E4673D"/>
    <w:rsid w:val="00E80E4D"/>
    <w:rsid w:val="00EA37AB"/>
    <w:rsid w:val="00EC0131"/>
    <w:rsid w:val="00EC587F"/>
    <w:rsid w:val="00ED6C28"/>
    <w:rsid w:val="00EE696C"/>
    <w:rsid w:val="00EF3816"/>
    <w:rsid w:val="00F2017A"/>
    <w:rsid w:val="00F27645"/>
    <w:rsid w:val="00F426E4"/>
    <w:rsid w:val="00F4440F"/>
    <w:rsid w:val="00F46A83"/>
    <w:rsid w:val="00F6368D"/>
    <w:rsid w:val="00F827B8"/>
    <w:rsid w:val="00F97207"/>
    <w:rsid w:val="00FA2D60"/>
    <w:rsid w:val="00FA2E0C"/>
    <w:rsid w:val="00FA3919"/>
    <w:rsid w:val="00FD24F1"/>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95B0"/>
  <w15:chartTrackingRefBased/>
  <w15:docId w15:val="{DA7C281E-0B6E-4F6C-A718-D187A23D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9C"/>
  </w:style>
  <w:style w:type="paragraph" w:styleId="Heading2">
    <w:name w:val="heading 2"/>
    <w:basedOn w:val="Normal"/>
    <w:next w:val="Normal"/>
    <w:link w:val="Heading2Char"/>
    <w:uiPriority w:val="9"/>
    <w:unhideWhenUsed/>
    <w:qFormat/>
    <w:rsid w:val="009B3D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D9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B3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9C"/>
  </w:style>
  <w:style w:type="character" w:styleId="Hyperlink">
    <w:name w:val="Hyperlink"/>
    <w:basedOn w:val="DefaultParagraphFont"/>
    <w:uiPriority w:val="99"/>
    <w:unhideWhenUsed/>
    <w:rsid w:val="009B3D9C"/>
    <w:rPr>
      <w:color w:val="0563C1" w:themeColor="hyperlink"/>
      <w:u w:val="single"/>
    </w:rPr>
  </w:style>
  <w:style w:type="paragraph" w:styleId="ListParagraph">
    <w:name w:val="List Paragraph"/>
    <w:basedOn w:val="Normal"/>
    <w:uiPriority w:val="1"/>
    <w:qFormat/>
    <w:rsid w:val="009B3D9C"/>
    <w:pPr>
      <w:ind w:left="720"/>
      <w:contextualSpacing/>
    </w:pPr>
  </w:style>
  <w:style w:type="character" w:styleId="CommentReference">
    <w:name w:val="annotation reference"/>
    <w:basedOn w:val="DefaultParagraphFont"/>
    <w:uiPriority w:val="99"/>
    <w:semiHidden/>
    <w:unhideWhenUsed/>
    <w:rsid w:val="009B3D9C"/>
    <w:rPr>
      <w:sz w:val="16"/>
      <w:szCs w:val="16"/>
    </w:rPr>
  </w:style>
  <w:style w:type="paragraph" w:styleId="CommentText">
    <w:name w:val="annotation text"/>
    <w:basedOn w:val="Normal"/>
    <w:link w:val="CommentTextChar"/>
    <w:uiPriority w:val="99"/>
    <w:unhideWhenUsed/>
    <w:rsid w:val="009B3D9C"/>
    <w:pPr>
      <w:spacing w:line="240" w:lineRule="auto"/>
    </w:pPr>
    <w:rPr>
      <w:sz w:val="20"/>
      <w:szCs w:val="20"/>
    </w:rPr>
  </w:style>
  <w:style w:type="character" w:customStyle="1" w:styleId="CommentTextChar">
    <w:name w:val="Comment Text Char"/>
    <w:basedOn w:val="DefaultParagraphFont"/>
    <w:link w:val="CommentText"/>
    <w:uiPriority w:val="99"/>
    <w:rsid w:val="009B3D9C"/>
    <w:rPr>
      <w:sz w:val="20"/>
      <w:szCs w:val="20"/>
    </w:rPr>
  </w:style>
  <w:style w:type="paragraph" w:styleId="BodyText">
    <w:name w:val="Body Text"/>
    <w:basedOn w:val="Normal"/>
    <w:link w:val="BodyTextChar"/>
    <w:uiPriority w:val="99"/>
    <w:unhideWhenUsed/>
    <w:rsid w:val="00615AB0"/>
    <w:pPr>
      <w:spacing w:after="120"/>
    </w:pPr>
  </w:style>
  <w:style w:type="character" w:customStyle="1" w:styleId="BodyTextChar">
    <w:name w:val="Body Text Char"/>
    <w:basedOn w:val="DefaultParagraphFont"/>
    <w:link w:val="BodyText"/>
    <w:uiPriority w:val="99"/>
    <w:rsid w:val="00615AB0"/>
  </w:style>
  <w:style w:type="character" w:styleId="UnresolvedMention">
    <w:name w:val="Unresolved Mention"/>
    <w:basedOn w:val="DefaultParagraphFont"/>
    <w:uiPriority w:val="99"/>
    <w:semiHidden/>
    <w:unhideWhenUsed/>
    <w:rsid w:val="003555D9"/>
    <w:rPr>
      <w:color w:val="605E5C"/>
      <w:shd w:val="clear" w:color="auto" w:fill="E1DFDD"/>
    </w:rPr>
  </w:style>
  <w:style w:type="paragraph" w:styleId="Header">
    <w:name w:val="header"/>
    <w:basedOn w:val="Normal"/>
    <w:link w:val="HeaderChar"/>
    <w:uiPriority w:val="99"/>
    <w:unhideWhenUsed/>
    <w:rsid w:val="00854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10"/>
  </w:style>
  <w:style w:type="paragraph" w:styleId="Revision">
    <w:name w:val="Revision"/>
    <w:hidden/>
    <w:uiPriority w:val="99"/>
    <w:semiHidden/>
    <w:rsid w:val="00495F91"/>
    <w:pPr>
      <w:spacing w:after="0" w:line="240" w:lineRule="auto"/>
    </w:pPr>
  </w:style>
  <w:style w:type="table" w:styleId="TableGrid">
    <w:name w:val="Table Grid"/>
    <w:basedOn w:val="TableNormal"/>
    <w:uiPriority w:val="39"/>
    <w:rsid w:val="006A02D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Mackenzie.todd@ncdenr.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ccp@ncdenr.gov" TargetMode="External"/><Relationship Id="rId2" Type="http://schemas.openxmlformats.org/officeDocument/2006/relationships/customXml" Target="../customXml/item2.xml"/><Relationship Id="rId16" Type="http://schemas.openxmlformats.org/officeDocument/2006/relationships/hyperlink" Target="https://deq.nc.gov/media/19867/download" TargetMode="External"/><Relationship Id="rId20" Type="http://schemas.openxmlformats.org/officeDocument/2006/relationships/hyperlink" Target="https://events.r20.constantcontact.com/register/eventReg?oeidk=a07ejikbucf879f75fa&amp;oseq=&amp;c=&amp;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eq.nc.gov/energy-climate/climate-change/nc-climate-change-interagency-council/climate-change-clean-energy-plans-and-progress/nc-climate-risk-assessment-and-resilience-plan"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deq.nc.gov/about/divisions/coastal-management/coastal-adaptation-and-resiliency/nc-resilient-coastal-communities-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686D13509F74DAAF4365CA1D26502" ma:contentTypeVersion="12" ma:contentTypeDescription="Create a new document." ma:contentTypeScope="" ma:versionID="959f4e518a3ca38d78880f9f3c727d0b">
  <xsd:schema xmlns:xsd="http://www.w3.org/2001/XMLSchema" xmlns:xs="http://www.w3.org/2001/XMLSchema" xmlns:p="http://schemas.microsoft.com/office/2006/metadata/properties" xmlns:ns3="483cf86c-dccd-4537-b741-24332f3ca00f" xmlns:ns4="8fd174d6-b617-4e25-bceb-4494b2c9f0af" targetNamespace="http://schemas.microsoft.com/office/2006/metadata/properties" ma:root="true" ma:fieldsID="dd99fff947c30885fee0ae4f8e3f9af1" ns3:_="" ns4:_="">
    <xsd:import namespace="483cf86c-dccd-4537-b741-24332f3ca00f"/>
    <xsd:import namespace="8fd174d6-b617-4e25-bceb-4494b2c9f0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cf86c-dccd-4537-b741-24332f3ca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174d6-b617-4e25-bceb-4494b2c9f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EFAD6-BAD9-41DE-BE1F-996934FB0709}">
  <ds:schemaRefs>
    <ds:schemaRef ds:uri="http://schemas.microsoft.com/sharepoint/v3/contenttype/forms"/>
  </ds:schemaRefs>
</ds:datastoreItem>
</file>

<file path=customXml/itemProps2.xml><?xml version="1.0" encoding="utf-8"?>
<ds:datastoreItem xmlns:ds="http://schemas.openxmlformats.org/officeDocument/2006/customXml" ds:itemID="{0D7A55C9-C5CA-4301-9C55-65B153A84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CB337-834C-4A67-A561-732493EC3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cf86c-dccd-4537-b741-24332f3ca00f"/>
    <ds:schemaRef ds:uri="8fd174d6-b617-4e25-bceb-4494b2c9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Mackenzie L</dc:creator>
  <cp:keywords/>
  <dc:description/>
  <cp:lastModifiedBy>Todd, Mackenzie L</cp:lastModifiedBy>
  <cp:revision>37</cp:revision>
  <dcterms:created xsi:type="dcterms:W3CDTF">2022-11-30T14:51:00Z</dcterms:created>
  <dcterms:modified xsi:type="dcterms:W3CDTF">2022-12-07T18:22:00Z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0x010100FE1686D13509F74DAAF4365CA1D26502</vt:lpwstr>
  </property>
</Properties>
</file>