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A7A3F" w:rsidP="00CA7A3F" w:rsidRDefault="00CA7A3F" w14:paraId="52AABB52" w14:textId="712E63A1">
      <w:pPr>
        <w:jc w:val="center"/>
        <w:rPr>
          <w:rFonts w:ascii="Calibri" w:hAnsi="Calibri" w:cs="Calibri" w:eastAsiaTheme="minorEastAsia"/>
          <w:b/>
          <w:smallCaps/>
          <w:sz w:val="36"/>
          <w:szCs w:val="36"/>
        </w:rPr>
      </w:pPr>
      <w:bookmarkStart w:name="_Hlk104286114" w:id="0"/>
      <w:bookmarkStart w:name="_Hlk99622984" w:id="1"/>
      <w:r>
        <w:rPr>
          <w:rStyle w:val="Style3"/>
        </w:rPr>
        <w:t xml:space="preserve">Bipartisan Infrastructure Law </w:t>
      </w:r>
      <w:bookmarkEnd w:id="0"/>
      <w:r>
        <w:rPr>
          <w:rStyle w:val="Style3"/>
        </w:rPr>
        <w:t xml:space="preserve">- </w:t>
      </w:r>
      <w:r>
        <w:rPr>
          <w:rFonts w:ascii="Calibri" w:hAnsi="Calibri" w:cs="Calibri" w:eastAsiaTheme="minorEastAsia"/>
          <w:b/>
          <w:smallCaps/>
          <w:sz w:val="36"/>
          <w:szCs w:val="36"/>
        </w:rPr>
        <w:t>Section</w:t>
      </w:r>
      <w:r w:rsidRPr="00681080">
        <w:rPr>
          <w:rFonts w:ascii="Calibri" w:hAnsi="Calibri" w:cs="Calibri" w:eastAsiaTheme="minorEastAsia"/>
          <w:b/>
          <w:smallCaps/>
          <w:sz w:val="36"/>
          <w:szCs w:val="36"/>
        </w:rPr>
        <w:t xml:space="preserve"> 40101</w:t>
      </w:r>
      <w:r>
        <w:rPr>
          <w:rFonts w:ascii="Calibri" w:hAnsi="Calibri" w:cs="Calibri" w:eastAsiaTheme="minorEastAsia"/>
          <w:b/>
          <w:smallCaps/>
          <w:sz w:val="36"/>
          <w:szCs w:val="36"/>
        </w:rPr>
        <w:t>(</w:t>
      </w:r>
      <w:r w:rsidRPr="00E16327">
        <w:rPr>
          <w:b/>
          <w:bCs/>
          <w:sz w:val="36"/>
          <w:szCs w:val="36"/>
        </w:rPr>
        <w:t>d</w:t>
      </w:r>
      <w:r>
        <w:rPr>
          <w:rFonts w:ascii="Calibri" w:hAnsi="Calibri" w:cs="Calibri" w:eastAsiaTheme="minorEastAsia"/>
          <w:b/>
          <w:smallCaps/>
          <w:sz w:val="36"/>
          <w:szCs w:val="36"/>
        </w:rPr>
        <w:t>)</w:t>
      </w:r>
    </w:p>
    <w:p w:rsidR="00CA7A3F" w:rsidP="00CA7A3F" w:rsidRDefault="00CA7A3F" w14:paraId="7D881923" w14:textId="4DD20626">
      <w:pPr>
        <w:jc w:val="center"/>
        <w:rPr>
          <w:rFonts w:ascii="Calibri" w:hAnsi="Calibri" w:cs="Calibri" w:eastAsiaTheme="minorEastAsia"/>
          <w:b/>
          <w:smallCaps/>
          <w:sz w:val="28"/>
          <w:szCs w:val="28"/>
        </w:rPr>
      </w:pPr>
      <w:r w:rsidRPr="00CA7A3F">
        <w:rPr>
          <w:rFonts w:ascii="Calibri" w:hAnsi="Calibri" w:cs="Calibri" w:eastAsiaTheme="minorEastAsia"/>
          <w:b/>
          <w:smallCaps/>
          <w:sz w:val="28"/>
          <w:szCs w:val="28"/>
        </w:rPr>
        <w:t>Preventing Outages and Enhancing the Resilience of the Electric Grid</w:t>
      </w:r>
    </w:p>
    <w:p w:rsidRPr="00CA7A3F" w:rsidR="00CA7A3F" w:rsidP="00CA7A3F" w:rsidRDefault="00CA7A3F" w14:paraId="0D42C76F" w14:textId="77777777">
      <w:pPr>
        <w:jc w:val="center"/>
        <w:rPr>
          <w:rFonts w:ascii="Calibri" w:hAnsi="Calibri" w:cs="Calibri" w:eastAsiaTheme="minorEastAsia"/>
          <w:b/>
          <w:smallCaps/>
          <w:sz w:val="28"/>
          <w:szCs w:val="28"/>
        </w:rPr>
      </w:pPr>
    </w:p>
    <w:p w:rsidRPr="00CA7A3F" w:rsidR="00CA7A3F" w:rsidP="1C63CEE8" w:rsidRDefault="000033DB" w14:paraId="0215F21C" w14:textId="02AD550A">
      <w:pPr>
        <w:jc w:val="center"/>
        <w:rPr>
          <w:rFonts w:eastAsia="Calibri" w:cs="Calibri" w:eastAsiaTheme="minorAscii" w:cstheme="minorAscii"/>
          <w:b w:val="1"/>
          <w:bCs w:val="1"/>
          <w:sz w:val="28"/>
          <w:szCs w:val="28"/>
        </w:rPr>
      </w:pPr>
      <w:r w:rsidRPr="1C63CEE8" w:rsidR="000033DB">
        <w:rPr>
          <w:rFonts w:eastAsia="Calibri" w:cs="Calibri" w:eastAsiaTheme="minorAscii" w:cstheme="minorAscii"/>
          <w:b w:val="1"/>
          <w:bCs w:val="1"/>
          <w:sz w:val="28"/>
          <w:szCs w:val="28"/>
        </w:rPr>
        <w:t>State of North Carolina</w:t>
      </w:r>
    </w:p>
    <w:p w:rsidR="28DF7A4B" w:rsidP="1C63CEE8" w:rsidRDefault="28DF7A4B" w14:paraId="793C6698" w14:textId="28F7536D">
      <w:pPr>
        <w:pStyle w:val="Normal"/>
        <w:jc w:val="center"/>
        <w:rPr>
          <w:rFonts w:eastAsia="Calibri" w:cs="Calibri" w:eastAsiaTheme="minorAscii" w:cstheme="minorAscii"/>
          <w:b w:val="1"/>
          <w:bCs w:val="1"/>
          <w:sz w:val="28"/>
          <w:szCs w:val="28"/>
        </w:rPr>
      </w:pPr>
      <w:r w:rsidRPr="1C63CEE8" w:rsidR="28DF7A4B">
        <w:rPr>
          <w:rFonts w:eastAsia="Calibri" w:cs="Calibri" w:eastAsiaTheme="minorAscii" w:cstheme="minorAscii"/>
          <w:b w:val="1"/>
          <w:bCs w:val="1"/>
          <w:sz w:val="28"/>
          <w:szCs w:val="28"/>
        </w:rPr>
        <w:t>North Carolina State Energy Office</w:t>
      </w:r>
    </w:p>
    <w:p w:rsidRPr="00CA7A3F" w:rsidR="00CA7A3F" w:rsidP="1C63CEE8" w:rsidRDefault="000033DB" w14:paraId="410B9668" w14:textId="497166E1">
      <w:pPr>
        <w:jc w:val="center"/>
        <w:rPr>
          <w:rFonts w:eastAsia="Calibri" w:cs="Calibri" w:eastAsiaTheme="minorAscii" w:cstheme="minorAscii"/>
          <w:b w:val="1"/>
          <w:bCs w:val="1"/>
          <w:sz w:val="28"/>
          <w:szCs w:val="28"/>
        </w:rPr>
      </w:pPr>
      <w:r w:rsidRPr="1C63CEE8" w:rsidR="7BE8F23D">
        <w:rPr>
          <w:rFonts w:eastAsia="Calibri" w:cs="Calibri" w:eastAsiaTheme="minorAscii" w:cstheme="minorAscii"/>
          <w:b w:val="1"/>
          <w:bCs w:val="1"/>
          <w:sz w:val="28"/>
          <w:szCs w:val="28"/>
        </w:rPr>
        <w:t xml:space="preserve">March </w:t>
      </w:r>
      <w:r w:rsidRPr="1C63CEE8" w:rsidR="000033DB">
        <w:rPr>
          <w:rFonts w:eastAsia="Calibri" w:cs="Calibri" w:eastAsiaTheme="minorAscii" w:cstheme="minorAscii"/>
          <w:b w:val="1"/>
          <w:bCs w:val="1"/>
          <w:sz w:val="28"/>
          <w:szCs w:val="28"/>
        </w:rPr>
        <w:t>31</w:t>
      </w:r>
      <w:r w:rsidRPr="1C63CEE8" w:rsidR="0AA2FC85">
        <w:rPr>
          <w:rFonts w:eastAsia="Calibri" w:cs="Calibri" w:eastAsiaTheme="minorAscii" w:cstheme="minorAscii"/>
          <w:b w:val="1"/>
          <w:bCs w:val="1"/>
          <w:sz w:val="28"/>
          <w:szCs w:val="28"/>
        </w:rPr>
        <w:t xml:space="preserve">, </w:t>
      </w:r>
      <w:r w:rsidRPr="1C63CEE8" w:rsidR="000033DB">
        <w:rPr>
          <w:rFonts w:eastAsia="Calibri" w:cs="Calibri" w:eastAsiaTheme="minorAscii" w:cstheme="minorAscii"/>
          <w:b w:val="1"/>
          <w:bCs w:val="1"/>
          <w:sz w:val="28"/>
          <w:szCs w:val="28"/>
        </w:rPr>
        <w:t>2023</w:t>
      </w:r>
    </w:p>
    <w:p w:rsidR="00CA7A3F" w:rsidP="00732046" w:rsidRDefault="00CA7A3F" w14:paraId="11A980FC" w14:textId="77777777">
      <w:pPr>
        <w:jc w:val="both"/>
        <w:rPr>
          <w:rFonts w:eastAsiaTheme="minorHAnsi" w:cstheme="minorHAnsi"/>
          <w:szCs w:val="24"/>
        </w:rPr>
      </w:pPr>
    </w:p>
    <w:p w:rsidRPr="00CA7A3F" w:rsidR="00AF35D3" w:rsidP="1C63CEE8" w:rsidRDefault="2821D843" w14:paraId="51134EAA" w14:textId="1AD6759E">
      <w:pPr>
        <w:jc w:val="center"/>
        <w:rPr>
          <w:rFonts w:eastAsia="游明朝" w:cs="Arial" w:eastAsiaTheme="minorEastAsia" w:cstheme="minorBidi"/>
          <w:b w:val="1"/>
          <w:bCs w:val="1"/>
          <w:sz w:val="44"/>
          <w:szCs w:val="44"/>
        </w:rPr>
      </w:pPr>
      <w:r w:rsidRPr="1C63CEE8" w:rsidR="2821D843">
        <w:rPr>
          <w:rFonts w:eastAsia="游明朝" w:cs="Arial" w:eastAsiaTheme="minorEastAsia" w:cstheme="minorBidi"/>
          <w:b w:val="1"/>
          <w:bCs w:val="1"/>
          <w:sz w:val="44"/>
          <w:szCs w:val="44"/>
        </w:rPr>
        <w:t>P</w:t>
      </w:r>
      <w:r w:rsidRPr="1C63CEE8" w:rsidR="1DB5B344">
        <w:rPr>
          <w:rFonts w:eastAsia="游明朝" w:cs="Arial" w:eastAsiaTheme="minorEastAsia" w:cstheme="minorBidi"/>
          <w:b w:val="1"/>
          <w:bCs w:val="1"/>
          <w:sz w:val="44"/>
          <w:szCs w:val="44"/>
        </w:rPr>
        <w:t>roposed P</w:t>
      </w:r>
      <w:r w:rsidRPr="1C63CEE8" w:rsidR="2821D843">
        <w:rPr>
          <w:rFonts w:eastAsia="游明朝" w:cs="Arial" w:eastAsiaTheme="minorEastAsia" w:cstheme="minorBidi"/>
          <w:b w:val="1"/>
          <w:bCs w:val="1"/>
          <w:sz w:val="44"/>
          <w:szCs w:val="44"/>
        </w:rPr>
        <w:t>rogram Narrative</w:t>
      </w:r>
    </w:p>
    <w:p w:rsidR="0ED79768" w:rsidP="0ED79768" w:rsidRDefault="0ED79768" w14:paraId="6659C4C5" w14:textId="7F7B2B45">
      <w:pPr>
        <w:jc w:val="center"/>
        <w:rPr>
          <w:rFonts w:eastAsiaTheme="minorEastAsia" w:cstheme="minorBidi"/>
          <w:b/>
          <w:bCs/>
          <w:sz w:val="44"/>
          <w:szCs w:val="44"/>
          <w:highlight w:val="yellow"/>
        </w:rPr>
      </w:pPr>
    </w:p>
    <w:p w:rsidR="0ED79768" w:rsidP="001A0F24" w:rsidRDefault="64C8613F" w14:paraId="0D3B2C12" w14:textId="42BEB9D7">
      <w:pPr>
        <w:pStyle w:val="NoSpacing"/>
        <w:rPr>
          <w:b w:val="1"/>
          <w:bCs w:val="1"/>
        </w:rPr>
      </w:pPr>
      <w:r w:rsidRPr="1C63CEE8" w:rsidR="64C8613F">
        <w:rPr>
          <w:b w:val="1"/>
          <w:bCs w:val="1"/>
        </w:rPr>
        <w:t>Overview</w:t>
      </w:r>
    </w:p>
    <w:p w:rsidRPr="001A0F24" w:rsidR="0ED79768" w:rsidP="1C63CEE8" w:rsidRDefault="2515D8B2" w14:paraId="1F9850AE" w14:textId="7CF6C609">
      <w:pPr>
        <w:pStyle w:val="NoSpacing"/>
      </w:pPr>
      <w:r w:rsidR="2515D8B2">
        <w:rPr/>
        <w:t>Under the Grid Resilience Formula Grant Program through Section 40101(d) of the Infrastructure Investment and Jobs Act (IIJA), the U.S. Department of Energy (DOE) will provide an estimated $2.3 billion in formula grants to States and Indian Tribes (eligibl</w:t>
      </w:r>
      <w:r w:rsidR="2515D8B2">
        <w:rPr/>
        <w:t xml:space="preserve">e applicants) to improve the resilience of the electric grid against disruptive events. The North Carolina Department of Environmental Quality's </w:t>
      </w:r>
      <w:r w:rsidR="4D803CF7">
        <w:rPr/>
        <w:t xml:space="preserve">(NC </w:t>
      </w:r>
      <w:r w:rsidR="4D803CF7">
        <w:rPr/>
        <w:t>DEQs</w:t>
      </w:r>
      <w:r w:rsidR="4D803CF7">
        <w:rPr/>
        <w:t xml:space="preserve">) </w:t>
      </w:r>
      <w:r w:rsidR="2515D8B2">
        <w:rPr/>
        <w:t>State Energy Office (SEO) will administer funding</w:t>
      </w:r>
      <w:r w:rsidR="3885CD47">
        <w:rPr/>
        <w:t xml:space="preserve"> to </w:t>
      </w:r>
      <w:r w:rsidR="3885CD47">
        <w:rPr/>
        <w:t>subawardees</w:t>
      </w:r>
      <w:r w:rsidR="31A1D66B">
        <w:rPr/>
        <w:t xml:space="preserve">, an </w:t>
      </w:r>
      <w:r w:rsidR="2515D8B2">
        <w:rPr/>
        <w:t xml:space="preserve">estimated </w:t>
      </w:r>
      <w:r w:rsidR="259446FE">
        <w:rPr/>
        <w:t>value of</w:t>
      </w:r>
      <w:r w:rsidR="2515D8B2">
        <w:rPr/>
        <w:t xml:space="preserve"> $9.2 million annually for the next five years.</w:t>
      </w:r>
    </w:p>
    <w:p w:rsidR="0EF68CA2" w:rsidP="1C63CEE8" w:rsidRDefault="0EF68CA2" w14:paraId="3D6197CE" w14:textId="73B10963">
      <w:pPr>
        <w:pStyle w:val="NoSpacing"/>
      </w:pPr>
    </w:p>
    <w:p w:rsidR="0ED79768" w:rsidP="1C63CEE8" w:rsidRDefault="2FE3F7F6" w14:paraId="53C2E5BC" w14:textId="6805F957">
      <w:pPr>
        <w:pStyle w:val="NoSpacing"/>
      </w:pPr>
      <w:r w:rsidR="2FE3F7F6">
        <w:rPr/>
        <w:t>North Carolina is the second</w:t>
      </w:r>
      <w:r w:rsidR="5659BE1C">
        <w:rPr/>
        <w:t>-</w:t>
      </w:r>
      <w:r w:rsidR="1B28F28D">
        <w:rPr/>
        <w:t xml:space="preserve">highest state in the nation for average electric power service interruptions per customer in total duration, averaging </w:t>
      </w:r>
      <w:r w:rsidR="7DD6DA15">
        <w:rPr/>
        <w:t>roughly eleven hours annually</w:t>
      </w:r>
      <w:r w:rsidR="572EF40C">
        <w:rPr/>
        <w:t>.</w:t>
      </w:r>
      <w:r w:rsidRPr="3B4871C8">
        <w:rPr>
          <w:vertAlign w:val="superscript"/>
        </w:rPr>
        <w:footnoteReference w:id="23416"/>
      </w:r>
      <w:r w:rsidR="572EF40C">
        <w:rPr/>
        <w:t xml:space="preserve"> </w:t>
      </w:r>
      <w:r w:rsidR="1EB3CAD4">
        <w:rPr/>
        <w:t>Our state</w:t>
      </w:r>
      <w:r w:rsidRPr="6615332E" w:rsidR="2515D8B2">
        <w:rPr/>
        <w:t xml:space="preserve"> will focus on</w:t>
      </w:r>
      <w:r w:rsidRPr="6615332E" w:rsidR="62C09CC6">
        <w:rPr/>
        <w:t xml:space="preserve"> enhancing the electric system’s adaptive capacity during a disruptive event such that the power grid continues to supply electricity to the affected community. We will work on</w:t>
      </w:r>
      <w:r w:rsidRPr="6615332E" w:rsidR="2515D8B2">
        <w:rPr/>
        <w:t xml:space="preserve"> building </w:t>
      </w:r>
      <w:r w:rsidR="048EB2D6">
        <w:rPr/>
        <w:t xml:space="preserve">and </w:t>
      </w:r>
      <w:r w:rsidRPr="6615332E" w:rsidR="048EB2D6">
        <w:rPr/>
        <w:t xml:space="preserve">improving</w:t>
      </w:r>
      <w:r w:rsidR="7E3C5797">
        <w:rPr/>
        <w:t xml:space="preserve"> </w:t>
      </w:r>
      <w:r w:rsidRPr="6615332E" w:rsidR="7E3C5797">
        <w:rPr/>
        <w:t xml:space="preserve">resiliency</w:t>
      </w:r>
      <w:r w:rsidRPr="6615332E" w:rsidR="0BE24DAB">
        <w:rPr/>
        <w:t xml:space="preserve"> of the grid</w:t>
      </w:r>
      <w:r w:rsidRPr="6615332E" w:rsidR="7E3C5797">
        <w:rPr/>
        <w:t xml:space="preserve"> infrastructure</w:t>
      </w:r>
      <w:r w:rsidRPr="6615332E" w:rsidR="2515D8B2">
        <w:rPr/>
        <w:t xml:space="preserve"> and </w:t>
      </w:r>
      <w:r w:rsidRPr="6615332E" w:rsidR="59BC2045">
        <w:rPr/>
        <w:t xml:space="preserve">will </w:t>
      </w:r>
      <w:r w:rsidRPr="6615332E" w:rsidR="2515D8B2">
        <w:rPr/>
        <w:t xml:space="preserve">supplement existing funding to provide support for </w:t>
      </w:r>
      <w:r w:rsidRPr="6615332E" w:rsidR="02D2A620">
        <w:rPr/>
        <w:t>projects</w:t>
      </w:r>
      <w:r w:rsidRPr="6615332E" w:rsidR="2515D8B2">
        <w:rPr/>
        <w:t xml:space="preserve"> that reduce the likelihood and consequence</w:t>
      </w:r>
      <w:r w:rsidRPr="6615332E" w:rsidR="0D8F180E">
        <w:rPr/>
        <w:t>s</w:t>
      </w:r>
      <w:r w:rsidRPr="6615332E" w:rsidR="2515D8B2">
        <w:rPr/>
        <w:t xml:space="preserve"> of grid </w:t>
      </w:r>
      <w:r w:rsidRPr="6615332E" w:rsidR="619A1335">
        <w:rPr/>
        <w:t>failure</w:t>
      </w:r>
      <w:r w:rsidRPr="6615332E" w:rsidR="2515D8B2">
        <w:rPr/>
        <w:t xml:space="preserve"> </w:t>
      </w:r>
      <w:r w:rsidRPr="6615332E" w:rsidR="2515D8B2">
        <w:rPr/>
        <w:t xml:space="preserve">due to </w:t>
      </w:r>
      <w:r w:rsidRPr="6615332E" w:rsidR="1612FE32">
        <w:rPr/>
        <w:t>natural disasters</w:t>
      </w:r>
      <w:r w:rsidRPr="6615332E" w:rsidR="1612FE32">
        <w:rPr/>
        <w:t xml:space="preserve"> such as </w:t>
      </w:r>
      <w:r w:rsidRPr="6615332E" w:rsidR="2515D8B2">
        <w:rPr/>
        <w:t>extreme weather</w:t>
      </w:r>
      <w:r w:rsidRPr="6615332E" w:rsidR="1214A3E8">
        <w:rPr/>
        <w:t xml:space="preserve"> events</w:t>
      </w:r>
      <w:r w:rsidR="1928A566">
        <w:rPr/>
        <w:t>.</w:t>
      </w:r>
    </w:p>
    <w:p w:rsidR="0EF68CA2" w:rsidP="0EF68CA2" w:rsidRDefault="0EF68CA2" w14:paraId="388C1148" w14:textId="18198E9D">
      <w:pPr>
        <w:pStyle w:val="NoSpacing"/>
      </w:pPr>
    </w:p>
    <w:p w:rsidR="0ED79768" w:rsidP="1C63CEE8" w:rsidRDefault="2515D8B2" w14:paraId="7CA29F0D" w14:textId="12CC131A">
      <w:pPr>
        <w:pStyle w:val="NoSpacing"/>
        <w:rPr>
          <w:rFonts w:ascii="Calibri" w:hAnsi="Calibri" w:eastAsia="Calibri" w:cs="Calibri"/>
          <w:color w:val="000000" w:themeColor="text1" w:themeTint="FF" w:themeShade="FF"/>
        </w:rPr>
      </w:pPr>
      <w:r w:rsidR="2515D8B2">
        <w:rPr/>
        <w:t xml:space="preserve">This program narrative outlines North Carolina’s plan to implement this </w:t>
      </w:r>
      <w:r w:rsidR="745115E6">
        <w:rPr/>
        <w:t>P</w:t>
      </w:r>
      <w:r w:rsidR="2515D8B2">
        <w:rPr/>
        <w:t>rogram</w:t>
      </w:r>
      <w:r w:rsidR="2515D8B2">
        <w:rPr/>
        <w:t>, including developing objectives and metrics that</w:t>
      </w:r>
      <w:r w:rsidR="6C36D520">
        <w:rPr/>
        <w:t>:</w:t>
      </w:r>
      <w:r w:rsidR="2515D8B2">
        <w:rPr/>
        <w:t xml:space="preserve"> </w:t>
      </w:r>
    </w:p>
    <w:p w:rsidR="0ED79768" w:rsidP="1C63CEE8" w:rsidRDefault="2515D8B2" w14:paraId="0ECDDD24" w14:textId="295D95D5">
      <w:pPr>
        <w:pStyle w:val="NoSpacing"/>
        <w:numPr>
          <w:ilvl w:val="0"/>
          <w:numId w:val="22"/>
        </w:numPr>
        <w:rPr>
          <w:rFonts w:ascii="Calibri" w:hAnsi="Calibri" w:eastAsia="Calibri" w:cs="Calibri"/>
          <w:color w:val="000000" w:themeColor="text1" w:themeTint="FF" w:themeShade="FF"/>
        </w:rPr>
      </w:pPr>
      <w:r w:rsidR="3390E0E0">
        <w:rPr/>
        <w:t>A</w:t>
      </w:r>
      <w:r w:rsidR="2515D8B2">
        <w:rPr/>
        <w:t>ddress</w:t>
      </w:r>
      <w:r w:rsidR="153FF516">
        <w:rPr/>
        <w:t xml:space="preserve"> system adaptive capacity and in</w:t>
      </w:r>
      <w:r w:rsidR="70CBAEB9">
        <w:rPr/>
        <w:t>crease</w:t>
      </w:r>
      <w:r w:rsidR="2515D8B2">
        <w:rPr/>
        <w:t xml:space="preserve"> </w:t>
      </w:r>
      <w:r w:rsidR="2515D8B2">
        <w:rPr/>
        <w:t xml:space="preserve">resilience against </w:t>
      </w:r>
      <w:r w:rsidR="3C05045D">
        <w:rPr/>
        <w:t xml:space="preserve">natural </w:t>
      </w:r>
      <w:proofErr w:type="gramStart"/>
      <w:r w:rsidR="2515D8B2">
        <w:rPr/>
        <w:t>hazards;</w:t>
      </w:r>
      <w:proofErr w:type="gramEnd"/>
      <w:r w:rsidR="2515D8B2">
        <w:rPr/>
        <w:t xml:space="preserve"> </w:t>
      </w:r>
    </w:p>
    <w:p w:rsidR="0ED79768" w:rsidP="1C63CEE8" w:rsidRDefault="2515D8B2" w14:paraId="5933AB9D" w14:textId="2B33E94C">
      <w:pPr>
        <w:pStyle w:val="NoSpacing"/>
        <w:numPr>
          <w:ilvl w:val="0"/>
          <w:numId w:val="22"/>
        </w:numPr>
        <w:rPr>
          <w:rFonts w:ascii="Calibri" w:hAnsi="Calibri" w:eastAsia="Calibri" w:cs="Calibri"/>
          <w:color w:val="000000" w:themeColor="text1" w:themeTint="FF" w:themeShade="FF"/>
        </w:rPr>
      </w:pPr>
      <w:r w:rsidR="627BB219">
        <w:rPr/>
        <w:t xml:space="preserve">D</w:t>
      </w:r>
      <w:r w:rsidR="7FC954F8">
        <w:rPr/>
        <w:t xml:space="preserve">escribe </w:t>
      </w:r>
      <w:r w:rsidR="2515D8B2">
        <w:rPr/>
        <w:t xml:space="preserve">the criteria and methods on sub-awarding funds to eligible entities; and </w:t>
      </w:r>
    </w:p>
    <w:p w:rsidR="0ED79768" w:rsidP="1C63CEE8" w:rsidRDefault="2515D8B2" w14:paraId="23B36C42" w14:textId="6E6F7C16">
      <w:pPr>
        <w:pStyle w:val="NoSpacing"/>
        <w:numPr>
          <w:ilvl w:val="0"/>
          <w:numId w:val="22"/>
        </w:numPr>
        <w:rPr>
          <w:rFonts w:ascii="Calibri" w:hAnsi="Calibri" w:eastAsia="Calibri" w:cs="Calibri"/>
          <w:color w:val="000000" w:themeColor="text1" w:themeTint="FF" w:themeShade="FF"/>
        </w:rPr>
      </w:pPr>
      <w:r w:rsidR="379CF3F5">
        <w:rPr/>
        <w:t xml:space="preserve">P</w:t>
      </w:r>
      <w:r w:rsidR="2515D8B2">
        <w:rPr/>
        <w:t xml:space="preserve">ropose funding distributions. </w:t>
      </w:r>
    </w:p>
    <w:p w:rsidR="0ED79768" w:rsidP="1C63CEE8" w:rsidRDefault="2515D8B2" w14:paraId="1FCE2364" w14:textId="7C78D13B">
      <w:pPr>
        <w:pStyle w:val="NoSpacing"/>
        <w:ind w:left="0"/>
      </w:pPr>
    </w:p>
    <w:p w:rsidR="0ED79768" w:rsidP="3B4871C8" w:rsidRDefault="2515D8B2" w14:paraId="601E82A2" w14:textId="53E5C7AE">
      <w:pPr>
        <w:pStyle w:val="NoSpacing"/>
        <w:ind w:left="0"/>
        <w:rPr>
          <w:rStyle w:val="FootnoteReference"/>
        </w:rPr>
      </w:pPr>
      <w:r w:rsidR="2124D422">
        <w:rPr/>
        <w:t xml:space="preserve">Program objectives, metrics, and criteria </w:t>
      </w:r>
      <w:r w:rsidR="5846A7B4">
        <w:rPr/>
        <w:t xml:space="preserve">are </w:t>
      </w:r>
      <w:r w:rsidRPr="6615332E" w:rsidR="60688036">
        <w:rPr/>
        <w:t xml:space="preserve">based on </w:t>
      </w:r>
      <w:r w:rsidRPr="67202545" w:rsidR="2515D8B2">
        <w:rPr/>
        <w:t>the North Carolina Clean Energy Plan</w:t>
      </w:r>
      <w:r w:rsidRPr="67202545" w:rsidR="5FA0389F">
        <w:rPr/>
        <w:t xml:space="preserve"> (CEP)</w:t>
      </w:r>
      <w:r w:rsidRPr="67202545" w:rsidR="11F058AD">
        <w:rPr/>
        <w:t xml:space="preserve"> and the NC Climate Risk Assessment and Resilience Plan (RARP)</w:t>
      </w:r>
      <w:r w:rsidRPr="6615332E" w:rsidR="2515D8B2">
        <w:rPr/>
        <w:t>,</w:t>
      </w:r>
      <w:r w:rsidR="2515D8B2">
        <w:rPr/>
        <w:t xml:space="preserve"> developed in 2019</w:t>
      </w:r>
      <w:r w:rsidR="0B89C249">
        <w:rPr/>
        <w:t xml:space="preserve"> and 2020, respectively,</w:t>
      </w:r>
      <w:r w:rsidR="2515D8B2">
        <w:rPr/>
        <w:t xml:space="preserve"> by the state of N</w:t>
      </w:r>
      <w:r w:rsidR="019C007E">
        <w:rPr/>
        <w:t>orth Carolina</w:t>
      </w:r>
      <w:r w:rsidR="15EA7E05">
        <w:rPr/>
        <w:t>.</w:t>
      </w:r>
    </w:p>
    <w:p w:rsidR="0ED79768" w:rsidP="6615332E" w:rsidRDefault="0ED79768" w14:paraId="106F6EDD" w14:textId="01D56F1B">
      <w:pPr>
        <w:jc w:val="center"/>
        <w:rPr>
          <w:i/>
          <w:iCs/>
        </w:rPr>
      </w:pPr>
    </w:p>
    <w:p w:rsidRPr="00B17B71" w:rsidR="00DD6B3B" w:rsidRDefault="00DD6B3B" w14:paraId="27265C90" w14:textId="77777777">
      <w:pPr>
        <w:spacing w:after="160" w:line="259" w:lineRule="auto"/>
      </w:pPr>
      <w:r w:rsidRPr="0EF68CA2">
        <w:rPr>
          <w:i/>
          <w:iCs/>
        </w:rPr>
        <w:br w:type="page"/>
      </w:r>
    </w:p>
    <w:p w:rsidR="003D709C" w:rsidP="1C63CEE8" w:rsidRDefault="26407A8A" w14:paraId="43D989AB" w14:textId="77777777">
      <w:pPr>
        <w:jc w:val="center"/>
        <w:rPr>
          <w:i w:val="1"/>
          <w:iCs w:val="1"/>
          <w:sz w:val="22"/>
          <w:szCs w:val="22"/>
        </w:rPr>
      </w:pPr>
      <w:r w:rsidRPr="1C63CEE8" w:rsidR="26407A8A">
        <w:rPr>
          <w:b w:val="1"/>
          <w:bCs w:val="1"/>
          <w:sz w:val="22"/>
          <w:szCs w:val="22"/>
        </w:rPr>
        <w:t>Table 1.</w:t>
      </w:r>
      <w:r w:rsidRPr="1C63CEE8" w:rsidR="26407A8A">
        <w:rPr>
          <w:i w:val="1"/>
          <w:iCs w:val="1"/>
          <w:sz w:val="22"/>
          <w:szCs w:val="22"/>
        </w:rPr>
        <w:t xml:space="preserve"> </w:t>
      </w:r>
      <w:r w:rsidRPr="1C63CEE8" w:rsidR="2515D8B2">
        <w:rPr>
          <w:i w:val="1"/>
          <w:iCs w:val="1"/>
          <w:sz w:val="22"/>
          <w:szCs w:val="22"/>
        </w:rPr>
        <w:t>North Carolina’s Annualized Frequency of and Property Damage</w:t>
      </w:r>
    </w:p>
    <w:p w:rsidRPr="003D709C" w:rsidR="0ED79768" w:rsidP="1C63CEE8" w:rsidRDefault="2515D8B2" w14:paraId="18D9E679" w14:textId="26FDECDA">
      <w:pPr>
        <w:jc w:val="center"/>
        <w:rPr>
          <w:i w:val="1"/>
          <w:iCs w:val="1"/>
          <w:sz w:val="22"/>
          <w:szCs w:val="22"/>
        </w:rPr>
      </w:pPr>
      <w:r w:rsidRPr="3B4871C8" w:rsidR="2515D8B2">
        <w:rPr>
          <w:i w:val="1"/>
          <w:iCs w:val="1"/>
          <w:sz w:val="22"/>
          <w:szCs w:val="22"/>
        </w:rPr>
        <w:t>Due to Natural Hazards</w:t>
      </w:r>
      <w:r w:rsidRPr="3B4871C8" w:rsidR="7EE82033">
        <w:rPr>
          <w:i w:val="1"/>
          <w:iCs w:val="1"/>
          <w:sz w:val="22"/>
          <w:szCs w:val="22"/>
        </w:rPr>
        <w:t xml:space="preserve">, </w:t>
      </w:r>
      <w:r w:rsidRPr="3B4871C8" w:rsidR="2515D8B2">
        <w:rPr>
          <w:i w:val="1"/>
          <w:iCs w:val="1"/>
          <w:sz w:val="22"/>
          <w:szCs w:val="22"/>
        </w:rPr>
        <w:t>2009-2019</w:t>
      </w:r>
      <w:r w:rsidRPr="3B4871C8" w:rsidR="00167A41">
        <w:rPr>
          <w:rStyle w:val="FootnoteReference"/>
          <w:i w:val="1"/>
          <w:iCs w:val="1"/>
          <w:sz w:val="22"/>
          <w:szCs w:val="22"/>
        </w:rPr>
        <w:footnoteReference w:id="4"/>
      </w:r>
    </w:p>
    <w:tbl>
      <w:tblPr>
        <w:tblStyle w:val="TableGrid"/>
        <w:tblW w:w="0" w:type="auto"/>
        <w:tblLayout w:type="fixed"/>
        <w:tblLook w:val="04A0" w:firstRow="1" w:lastRow="0" w:firstColumn="1" w:lastColumn="0" w:noHBand="0" w:noVBand="1"/>
      </w:tblPr>
      <w:tblGrid>
        <w:gridCol w:w="3404"/>
        <w:gridCol w:w="2553"/>
        <w:gridCol w:w="3404"/>
      </w:tblGrid>
      <w:tr w:rsidR="6615332E" w:rsidTr="0EF68CA2" w14:paraId="48F30FB4" w14:textId="77777777">
        <w:trPr>
          <w:trHeight w:val="300"/>
        </w:trPr>
        <w:tc>
          <w:tcPr>
            <w:tcW w:w="3404" w:type="dxa"/>
            <w:tcMar>
              <w:left w:w="105" w:type="dxa"/>
              <w:right w:w="105" w:type="dxa"/>
            </w:tcMar>
          </w:tcPr>
          <w:p w:rsidRPr="003D709C" w:rsidR="6615332E" w:rsidP="6615332E" w:rsidRDefault="6615332E" w14:paraId="5638936E" w14:textId="65451287">
            <w:pPr>
              <w:pStyle w:val="NoSpacing"/>
              <w:jc w:val="center"/>
              <w:rPr>
                <w:rFonts w:ascii="Calibri" w:hAnsi="Calibri" w:eastAsia="Calibri" w:cs="Calibri"/>
              </w:rPr>
            </w:pPr>
            <w:r w:rsidRPr="003D709C">
              <w:rPr>
                <w:rFonts w:ascii="Calibri" w:hAnsi="Calibri" w:eastAsia="Calibri" w:cs="Calibri"/>
                <w:b/>
              </w:rPr>
              <w:t>Hazard Type</w:t>
            </w:r>
          </w:p>
        </w:tc>
        <w:tc>
          <w:tcPr>
            <w:tcW w:w="2553" w:type="dxa"/>
            <w:tcMar>
              <w:left w:w="105" w:type="dxa"/>
              <w:right w:w="105" w:type="dxa"/>
            </w:tcMar>
          </w:tcPr>
          <w:p w:rsidRPr="003D709C" w:rsidR="6615332E" w:rsidP="6615332E" w:rsidRDefault="6615332E" w14:paraId="149C6D09" w14:textId="0B7E533E">
            <w:pPr>
              <w:pStyle w:val="NoSpacing"/>
              <w:jc w:val="center"/>
              <w:rPr>
                <w:rFonts w:ascii="Calibri" w:hAnsi="Calibri" w:eastAsia="Calibri" w:cs="Calibri"/>
              </w:rPr>
            </w:pPr>
            <w:r w:rsidRPr="003D709C">
              <w:rPr>
                <w:rFonts w:ascii="Calibri" w:hAnsi="Calibri" w:eastAsia="Calibri" w:cs="Calibri"/>
                <w:b/>
              </w:rPr>
              <w:t>Hazard Frequency – Annualized</w:t>
            </w:r>
          </w:p>
        </w:tc>
        <w:tc>
          <w:tcPr>
            <w:tcW w:w="3404" w:type="dxa"/>
            <w:tcMar>
              <w:left w:w="105" w:type="dxa"/>
              <w:right w:w="105" w:type="dxa"/>
            </w:tcMar>
          </w:tcPr>
          <w:p w:rsidRPr="003D709C" w:rsidR="6615332E" w:rsidP="6615332E" w:rsidRDefault="5977B3A7" w14:paraId="14A50695" w14:textId="20569975">
            <w:pPr>
              <w:pStyle w:val="NoSpacing"/>
              <w:jc w:val="center"/>
              <w:rPr>
                <w:rFonts w:ascii="Calibri" w:hAnsi="Calibri" w:eastAsia="Calibri" w:cs="Calibri"/>
              </w:rPr>
            </w:pPr>
            <w:r w:rsidRPr="0EF68CA2">
              <w:rPr>
                <w:rFonts w:ascii="Calibri" w:hAnsi="Calibri" w:eastAsia="Calibri" w:cs="Calibri"/>
                <w:b/>
                <w:bCs/>
              </w:rPr>
              <w:t>Property Damage – Annualized (Million</w:t>
            </w:r>
            <w:r w:rsidRPr="0EF68CA2" w:rsidR="17A21107">
              <w:rPr>
                <w:rFonts w:ascii="Calibri" w:hAnsi="Calibri" w:eastAsia="Calibri" w:cs="Calibri"/>
                <w:b/>
                <w:bCs/>
              </w:rPr>
              <w:t>s</w:t>
            </w:r>
            <w:r w:rsidRPr="0EF68CA2" w:rsidR="0C289842">
              <w:rPr>
                <w:rFonts w:ascii="Calibri" w:hAnsi="Calibri" w:eastAsia="Calibri" w:cs="Calibri"/>
                <w:b/>
                <w:bCs/>
              </w:rPr>
              <w:t xml:space="preserve"> of dollars</w:t>
            </w:r>
            <w:r w:rsidRPr="0EF68CA2">
              <w:rPr>
                <w:rFonts w:ascii="Calibri" w:hAnsi="Calibri" w:eastAsia="Calibri" w:cs="Calibri"/>
                <w:b/>
                <w:bCs/>
              </w:rPr>
              <w:t xml:space="preserve"> per year)</w:t>
            </w:r>
          </w:p>
        </w:tc>
      </w:tr>
      <w:tr w:rsidR="6615332E" w:rsidTr="0EF68CA2" w14:paraId="19C74EAE" w14:textId="77777777">
        <w:trPr>
          <w:trHeight w:val="300"/>
        </w:trPr>
        <w:tc>
          <w:tcPr>
            <w:tcW w:w="3404" w:type="dxa"/>
            <w:tcMar>
              <w:left w:w="105" w:type="dxa"/>
              <w:right w:w="105" w:type="dxa"/>
            </w:tcMar>
          </w:tcPr>
          <w:p w:rsidRPr="003D709C" w:rsidR="6615332E" w:rsidP="6615332E" w:rsidRDefault="6615332E" w14:paraId="638A556C" w14:textId="02EEF2D6">
            <w:pPr>
              <w:pStyle w:val="NoSpacing"/>
              <w:jc w:val="center"/>
              <w:rPr>
                <w:rFonts w:ascii="Calibri" w:hAnsi="Calibri" w:eastAsia="Calibri" w:cs="Calibri"/>
              </w:rPr>
            </w:pPr>
            <w:r w:rsidRPr="003D709C">
              <w:rPr>
                <w:rFonts w:ascii="Calibri" w:hAnsi="Calibri" w:eastAsia="Calibri" w:cs="Calibri"/>
              </w:rPr>
              <w:t>Hurricane</w:t>
            </w:r>
          </w:p>
        </w:tc>
        <w:tc>
          <w:tcPr>
            <w:tcW w:w="2553" w:type="dxa"/>
            <w:tcMar>
              <w:left w:w="105" w:type="dxa"/>
              <w:right w:w="105" w:type="dxa"/>
            </w:tcMar>
          </w:tcPr>
          <w:p w:rsidRPr="003D709C" w:rsidR="6615332E" w:rsidP="6615332E" w:rsidRDefault="6615332E" w14:paraId="17E08ABB" w14:textId="452AFE9C">
            <w:pPr>
              <w:pStyle w:val="NoSpacing"/>
              <w:jc w:val="center"/>
              <w:rPr>
                <w:rFonts w:ascii="Calibri" w:hAnsi="Calibri" w:eastAsia="Calibri" w:cs="Calibri"/>
              </w:rPr>
            </w:pPr>
            <w:r w:rsidRPr="003D709C">
              <w:rPr>
                <w:rFonts w:ascii="Calibri" w:hAnsi="Calibri" w:eastAsia="Calibri" w:cs="Calibri"/>
              </w:rPr>
              <w:t>3</w:t>
            </w:r>
          </w:p>
        </w:tc>
        <w:tc>
          <w:tcPr>
            <w:tcW w:w="3404" w:type="dxa"/>
            <w:tcMar>
              <w:left w:w="105" w:type="dxa"/>
              <w:right w:w="105" w:type="dxa"/>
            </w:tcMar>
          </w:tcPr>
          <w:p w:rsidRPr="003D709C" w:rsidR="6615332E" w:rsidP="6615332E" w:rsidRDefault="6615332E" w14:paraId="620AE86D" w14:textId="692AB9D2">
            <w:pPr>
              <w:pStyle w:val="NoSpacing"/>
              <w:jc w:val="center"/>
              <w:rPr>
                <w:rFonts w:ascii="Calibri" w:hAnsi="Calibri" w:eastAsia="Calibri" w:cs="Calibri"/>
              </w:rPr>
            </w:pPr>
            <w:r w:rsidRPr="003D709C">
              <w:rPr>
                <w:rFonts w:ascii="Calibri" w:hAnsi="Calibri" w:eastAsia="Calibri" w:cs="Calibri"/>
              </w:rPr>
              <w:t>$186</w:t>
            </w:r>
          </w:p>
        </w:tc>
      </w:tr>
      <w:tr w:rsidR="6615332E" w:rsidTr="0EF68CA2" w14:paraId="33260FC4" w14:textId="77777777">
        <w:trPr>
          <w:trHeight w:val="300"/>
        </w:trPr>
        <w:tc>
          <w:tcPr>
            <w:tcW w:w="3404" w:type="dxa"/>
            <w:tcMar>
              <w:left w:w="105" w:type="dxa"/>
              <w:right w:w="105" w:type="dxa"/>
            </w:tcMar>
          </w:tcPr>
          <w:p w:rsidRPr="003D709C" w:rsidR="6615332E" w:rsidP="6615332E" w:rsidRDefault="6615332E" w14:paraId="20ED2790" w14:textId="71EB1998">
            <w:pPr>
              <w:pStyle w:val="NoSpacing"/>
              <w:jc w:val="center"/>
              <w:rPr>
                <w:rFonts w:ascii="Calibri" w:hAnsi="Calibri" w:eastAsia="Calibri" w:cs="Calibri"/>
              </w:rPr>
            </w:pPr>
            <w:r w:rsidRPr="003D709C">
              <w:rPr>
                <w:rFonts w:ascii="Calibri" w:hAnsi="Calibri" w:eastAsia="Calibri" w:cs="Calibri"/>
              </w:rPr>
              <w:t>Flood</w:t>
            </w:r>
          </w:p>
        </w:tc>
        <w:tc>
          <w:tcPr>
            <w:tcW w:w="2553" w:type="dxa"/>
            <w:tcMar>
              <w:left w:w="105" w:type="dxa"/>
              <w:right w:w="105" w:type="dxa"/>
            </w:tcMar>
          </w:tcPr>
          <w:p w:rsidRPr="003D709C" w:rsidR="6615332E" w:rsidP="6615332E" w:rsidRDefault="6615332E" w14:paraId="73799C66" w14:textId="7791587C">
            <w:pPr>
              <w:pStyle w:val="NoSpacing"/>
              <w:jc w:val="center"/>
              <w:rPr>
                <w:rFonts w:ascii="Calibri" w:hAnsi="Calibri" w:eastAsia="Calibri" w:cs="Calibri"/>
              </w:rPr>
            </w:pPr>
            <w:r w:rsidRPr="003D709C">
              <w:rPr>
                <w:rFonts w:ascii="Calibri" w:hAnsi="Calibri" w:eastAsia="Calibri" w:cs="Calibri"/>
              </w:rPr>
              <w:t>55</w:t>
            </w:r>
          </w:p>
        </w:tc>
        <w:tc>
          <w:tcPr>
            <w:tcW w:w="3404" w:type="dxa"/>
            <w:tcMar>
              <w:left w:w="105" w:type="dxa"/>
              <w:right w:w="105" w:type="dxa"/>
            </w:tcMar>
          </w:tcPr>
          <w:p w:rsidRPr="003D709C" w:rsidR="6615332E" w:rsidP="6615332E" w:rsidRDefault="6615332E" w14:paraId="3581AE91" w14:textId="654FF12C">
            <w:pPr>
              <w:pStyle w:val="NoSpacing"/>
              <w:jc w:val="center"/>
              <w:rPr>
                <w:rFonts w:ascii="Calibri" w:hAnsi="Calibri" w:eastAsia="Calibri" w:cs="Calibri"/>
              </w:rPr>
            </w:pPr>
            <w:r w:rsidRPr="003D709C">
              <w:rPr>
                <w:rFonts w:ascii="Calibri" w:hAnsi="Calibri" w:eastAsia="Calibri" w:cs="Calibri"/>
              </w:rPr>
              <w:t>$124</w:t>
            </w:r>
          </w:p>
        </w:tc>
      </w:tr>
      <w:tr w:rsidR="6615332E" w:rsidTr="0EF68CA2" w14:paraId="04DB305D" w14:textId="77777777">
        <w:trPr>
          <w:trHeight w:val="300"/>
        </w:trPr>
        <w:tc>
          <w:tcPr>
            <w:tcW w:w="3404" w:type="dxa"/>
            <w:tcMar>
              <w:left w:w="105" w:type="dxa"/>
              <w:right w:w="105" w:type="dxa"/>
            </w:tcMar>
          </w:tcPr>
          <w:p w:rsidRPr="003D709C" w:rsidR="6615332E" w:rsidP="6615332E" w:rsidRDefault="6615332E" w14:paraId="3CC30622" w14:textId="1AAE5902">
            <w:pPr>
              <w:pStyle w:val="NoSpacing"/>
              <w:jc w:val="center"/>
              <w:rPr>
                <w:rFonts w:ascii="Calibri" w:hAnsi="Calibri" w:eastAsia="Calibri" w:cs="Calibri"/>
              </w:rPr>
            </w:pPr>
            <w:r w:rsidRPr="003D709C">
              <w:rPr>
                <w:rFonts w:ascii="Calibri" w:hAnsi="Calibri" w:eastAsia="Calibri" w:cs="Calibri"/>
              </w:rPr>
              <w:t>Tornado</w:t>
            </w:r>
          </w:p>
        </w:tc>
        <w:tc>
          <w:tcPr>
            <w:tcW w:w="2553" w:type="dxa"/>
            <w:tcMar>
              <w:left w:w="105" w:type="dxa"/>
              <w:right w:w="105" w:type="dxa"/>
            </w:tcMar>
          </w:tcPr>
          <w:p w:rsidRPr="003D709C" w:rsidR="6615332E" w:rsidP="6615332E" w:rsidRDefault="6615332E" w14:paraId="49624C46" w14:textId="5FC0E177">
            <w:pPr>
              <w:pStyle w:val="NoSpacing"/>
              <w:jc w:val="center"/>
              <w:rPr>
                <w:rFonts w:ascii="Calibri" w:hAnsi="Calibri" w:eastAsia="Calibri" w:cs="Calibri"/>
              </w:rPr>
            </w:pPr>
            <w:r w:rsidRPr="003D709C">
              <w:rPr>
                <w:rFonts w:ascii="Calibri" w:hAnsi="Calibri" w:eastAsia="Calibri" w:cs="Calibri"/>
              </w:rPr>
              <w:t>16</w:t>
            </w:r>
          </w:p>
        </w:tc>
        <w:tc>
          <w:tcPr>
            <w:tcW w:w="3404" w:type="dxa"/>
            <w:tcMar>
              <w:left w:w="105" w:type="dxa"/>
              <w:right w:w="105" w:type="dxa"/>
            </w:tcMar>
          </w:tcPr>
          <w:p w:rsidRPr="003D709C" w:rsidR="6615332E" w:rsidP="6615332E" w:rsidRDefault="6615332E" w14:paraId="001B9615" w14:textId="08E3A565">
            <w:pPr>
              <w:pStyle w:val="NoSpacing"/>
              <w:jc w:val="center"/>
              <w:rPr>
                <w:rFonts w:ascii="Calibri" w:hAnsi="Calibri" w:eastAsia="Calibri" w:cs="Calibri"/>
              </w:rPr>
            </w:pPr>
            <w:r w:rsidRPr="003D709C">
              <w:rPr>
                <w:rFonts w:ascii="Calibri" w:hAnsi="Calibri" w:eastAsia="Calibri" w:cs="Calibri"/>
              </w:rPr>
              <w:t>$62</w:t>
            </w:r>
          </w:p>
        </w:tc>
      </w:tr>
      <w:tr w:rsidR="6615332E" w:rsidTr="0EF68CA2" w14:paraId="7B643999" w14:textId="77777777">
        <w:trPr>
          <w:trHeight w:val="300"/>
        </w:trPr>
        <w:tc>
          <w:tcPr>
            <w:tcW w:w="3404" w:type="dxa"/>
            <w:tcMar>
              <w:left w:w="105" w:type="dxa"/>
              <w:right w:w="105" w:type="dxa"/>
            </w:tcMar>
          </w:tcPr>
          <w:p w:rsidRPr="003D709C" w:rsidR="6615332E" w:rsidP="6615332E" w:rsidRDefault="6615332E" w14:paraId="63E19B47" w14:textId="7484A5AE">
            <w:pPr>
              <w:pStyle w:val="NoSpacing"/>
              <w:jc w:val="center"/>
              <w:rPr>
                <w:rFonts w:ascii="Calibri" w:hAnsi="Calibri" w:eastAsia="Calibri" w:cs="Calibri"/>
              </w:rPr>
            </w:pPr>
            <w:r w:rsidRPr="003D709C">
              <w:rPr>
                <w:rFonts w:ascii="Calibri" w:hAnsi="Calibri" w:eastAsia="Calibri" w:cs="Calibri"/>
              </w:rPr>
              <w:t>Thunderstorm &amp; Lightning</w:t>
            </w:r>
          </w:p>
        </w:tc>
        <w:tc>
          <w:tcPr>
            <w:tcW w:w="2553" w:type="dxa"/>
            <w:tcMar>
              <w:left w:w="105" w:type="dxa"/>
              <w:right w:w="105" w:type="dxa"/>
            </w:tcMar>
          </w:tcPr>
          <w:p w:rsidRPr="003D709C" w:rsidR="6615332E" w:rsidP="6615332E" w:rsidRDefault="6615332E" w14:paraId="174E2C4C" w14:textId="2B4F458F">
            <w:pPr>
              <w:pStyle w:val="NoSpacing"/>
              <w:jc w:val="center"/>
              <w:rPr>
                <w:rFonts w:ascii="Calibri" w:hAnsi="Calibri" w:eastAsia="Calibri" w:cs="Calibri"/>
              </w:rPr>
            </w:pPr>
            <w:r w:rsidRPr="003D709C">
              <w:rPr>
                <w:rFonts w:ascii="Calibri" w:hAnsi="Calibri" w:eastAsia="Calibri" w:cs="Calibri"/>
              </w:rPr>
              <w:t>203</w:t>
            </w:r>
          </w:p>
        </w:tc>
        <w:tc>
          <w:tcPr>
            <w:tcW w:w="3404" w:type="dxa"/>
            <w:tcMar>
              <w:left w:w="105" w:type="dxa"/>
              <w:right w:w="105" w:type="dxa"/>
            </w:tcMar>
          </w:tcPr>
          <w:p w:rsidRPr="003D709C" w:rsidR="6615332E" w:rsidP="6615332E" w:rsidRDefault="6615332E" w14:paraId="41183141" w14:textId="182969D4">
            <w:pPr>
              <w:pStyle w:val="NoSpacing"/>
              <w:jc w:val="center"/>
              <w:rPr>
                <w:rFonts w:ascii="Calibri" w:hAnsi="Calibri" w:eastAsia="Calibri" w:cs="Calibri"/>
              </w:rPr>
            </w:pPr>
            <w:r w:rsidRPr="003D709C">
              <w:rPr>
                <w:rFonts w:ascii="Calibri" w:hAnsi="Calibri" w:eastAsia="Calibri" w:cs="Calibri"/>
              </w:rPr>
              <w:t>$24</w:t>
            </w:r>
          </w:p>
        </w:tc>
      </w:tr>
      <w:tr w:rsidR="6615332E" w:rsidTr="0EF68CA2" w14:paraId="3F18E981" w14:textId="77777777">
        <w:trPr>
          <w:trHeight w:val="300"/>
        </w:trPr>
        <w:tc>
          <w:tcPr>
            <w:tcW w:w="3404" w:type="dxa"/>
            <w:tcMar>
              <w:left w:w="105" w:type="dxa"/>
              <w:right w:w="105" w:type="dxa"/>
            </w:tcMar>
          </w:tcPr>
          <w:p w:rsidRPr="003D709C" w:rsidR="6615332E" w:rsidP="6615332E" w:rsidRDefault="6615332E" w14:paraId="512ECC9D" w14:textId="4A835EB6">
            <w:pPr>
              <w:pStyle w:val="NoSpacing"/>
              <w:jc w:val="center"/>
              <w:rPr>
                <w:rFonts w:ascii="Calibri" w:hAnsi="Calibri" w:eastAsia="Calibri" w:cs="Calibri"/>
              </w:rPr>
            </w:pPr>
            <w:r w:rsidRPr="003D709C">
              <w:rPr>
                <w:rFonts w:ascii="Calibri" w:hAnsi="Calibri" w:eastAsia="Calibri" w:cs="Calibri"/>
              </w:rPr>
              <w:t>Winter Storm &amp; Extreme Cold</w:t>
            </w:r>
          </w:p>
        </w:tc>
        <w:tc>
          <w:tcPr>
            <w:tcW w:w="2553" w:type="dxa"/>
            <w:tcMar>
              <w:left w:w="105" w:type="dxa"/>
              <w:right w:w="105" w:type="dxa"/>
            </w:tcMar>
          </w:tcPr>
          <w:p w:rsidRPr="003D709C" w:rsidR="6615332E" w:rsidP="6615332E" w:rsidRDefault="6615332E" w14:paraId="0A014AFD" w14:textId="3545D0A1">
            <w:pPr>
              <w:pStyle w:val="NoSpacing"/>
              <w:jc w:val="center"/>
              <w:rPr>
                <w:rFonts w:ascii="Calibri" w:hAnsi="Calibri" w:eastAsia="Calibri" w:cs="Calibri"/>
              </w:rPr>
            </w:pPr>
            <w:r w:rsidRPr="003D709C">
              <w:rPr>
                <w:rFonts w:ascii="Calibri" w:hAnsi="Calibri" w:eastAsia="Calibri" w:cs="Calibri"/>
              </w:rPr>
              <w:t>41</w:t>
            </w:r>
          </w:p>
        </w:tc>
        <w:tc>
          <w:tcPr>
            <w:tcW w:w="3404" w:type="dxa"/>
            <w:tcMar>
              <w:left w:w="105" w:type="dxa"/>
              <w:right w:w="105" w:type="dxa"/>
            </w:tcMar>
          </w:tcPr>
          <w:p w:rsidRPr="003D709C" w:rsidR="6615332E" w:rsidP="6615332E" w:rsidRDefault="6615332E" w14:paraId="2735895A" w14:textId="5DA54E8A">
            <w:pPr>
              <w:pStyle w:val="NoSpacing"/>
              <w:jc w:val="center"/>
              <w:rPr>
                <w:rFonts w:ascii="Calibri" w:hAnsi="Calibri" w:eastAsia="Calibri" w:cs="Calibri"/>
              </w:rPr>
            </w:pPr>
            <w:r w:rsidRPr="003D709C">
              <w:rPr>
                <w:rFonts w:ascii="Calibri" w:hAnsi="Calibri" w:eastAsia="Calibri" w:cs="Calibri"/>
              </w:rPr>
              <w:t>$3</w:t>
            </w:r>
          </w:p>
        </w:tc>
      </w:tr>
      <w:tr w:rsidR="6615332E" w:rsidTr="0EF68CA2" w14:paraId="4D1AC713" w14:textId="77777777">
        <w:trPr>
          <w:trHeight w:val="300"/>
        </w:trPr>
        <w:tc>
          <w:tcPr>
            <w:tcW w:w="3404" w:type="dxa"/>
            <w:tcMar>
              <w:left w:w="105" w:type="dxa"/>
              <w:right w:w="105" w:type="dxa"/>
            </w:tcMar>
          </w:tcPr>
          <w:p w:rsidRPr="003D709C" w:rsidR="6615332E" w:rsidP="6615332E" w:rsidRDefault="6615332E" w14:paraId="3556150A" w14:textId="673542DB">
            <w:pPr>
              <w:pStyle w:val="NoSpacing"/>
              <w:jc w:val="center"/>
              <w:rPr>
                <w:rFonts w:ascii="Calibri" w:hAnsi="Calibri" w:eastAsia="Calibri" w:cs="Calibri"/>
              </w:rPr>
            </w:pPr>
            <w:r w:rsidRPr="003D709C">
              <w:rPr>
                <w:rFonts w:ascii="Calibri" w:hAnsi="Calibri" w:eastAsia="Calibri" w:cs="Calibri"/>
              </w:rPr>
              <w:t>Landslide</w:t>
            </w:r>
          </w:p>
        </w:tc>
        <w:tc>
          <w:tcPr>
            <w:tcW w:w="2553" w:type="dxa"/>
            <w:tcMar>
              <w:left w:w="105" w:type="dxa"/>
              <w:right w:w="105" w:type="dxa"/>
            </w:tcMar>
          </w:tcPr>
          <w:p w:rsidRPr="003D709C" w:rsidR="6615332E" w:rsidP="6615332E" w:rsidRDefault="6615332E" w14:paraId="27170731" w14:textId="47A4CF98">
            <w:pPr>
              <w:pStyle w:val="NoSpacing"/>
              <w:jc w:val="center"/>
              <w:rPr>
                <w:rFonts w:ascii="Calibri" w:hAnsi="Calibri" w:eastAsia="Calibri" w:cs="Calibri"/>
              </w:rPr>
            </w:pPr>
            <w:r w:rsidRPr="003D709C">
              <w:rPr>
                <w:rFonts w:ascii="Calibri" w:hAnsi="Calibri" w:eastAsia="Calibri" w:cs="Calibri"/>
              </w:rPr>
              <w:t>2</w:t>
            </w:r>
          </w:p>
        </w:tc>
        <w:tc>
          <w:tcPr>
            <w:tcW w:w="3404" w:type="dxa"/>
            <w:tcMar>
              <w:left w:w="105" w:type="dxa"/>
              <w:right w:w="105" w:type="dxa"/>
            </w:tcMar>
          </w:tcPr>
          <w:p w:rsidRPr="003D709C" w:rsidR="6615332E" w:rsidP="6615332E" w:rsidRDefault="6615332E" w14:paraId="69DC9D79" w14:textId="0CC2A90D">
            <w:pPr>
              <w:pStyle w:val="NoSpacing"/>
              <w:jc w:val="center"/>
              <w:rPr>
                <w:rFonts w:ascii="Calibri" w:hAnsi="Calibri" w:eastAsia="Calibri" w:cs="Calibri"/>
              </w:rPr>
            </w:pPr>
            <w:r w:rsidRPr="003D709C">
              <w:rPr>
                <w:rFonts w:ascii="Calibri" w:hAnsi="Calibri" w:eastAsia="Calibri" w:cs="Calibri"/>
              </w:rPr>
              <w:t>$1</w:t>
            </w:r>
          </w:p>
        </w:tc>
      </w:tr>
      <w:tr w:rsidR="6615332E" w:rsidTr="0EF68CA2" w14:paraId="253FC5AF" w14:textId="77777777">
        <w:trPr>
          <w:trHeight w:val="300"/>
        </w:trPr>
        <w:tc>
          <w:tcPr>
            <w:tcW w:w="3404" w:type="dxa"/>
            <w:tcMar>
              <w:left w:w="105" w:type="dxa"/>
              <w:right w:w="105" w:type="dxa"/>
            </w:tcMar>
          </w:tcPr>
          <w:p w:rsidRPr="003D709C" w:rsidR="6615332E" w:rsidP="6615332E" w:rsidRDefault="6615332E" w14:paraId="68D9878E" w14:textId="3569FBFF">
            <w:pPr>
              <w:pStyle w:val="NoSpacing"/>
              <w:jc w:val="center"/>
              <w:rPr>
                <w:rFonts w:ascii="Calibri" w:hAnsi="Calibri" w:eastAsia="Calibri" w:cs="Calibri"/>
              </w:rPr>
            </w:pPr>
            <w:r w:rsidRPr="003D709C">
              <w:rPr>
                <w:rFonts w:ascii="Calibri" w:hAnsi="Calibri" w:eastAsia="Calibri" w:cs="Calibri"/>
              </w:rPr>
              <w:t>Drought</w:t>
            </w:r>
          </w:p>
        </w:tc>
        <w:tc>
          <w:tcPr>
            <w:tcW w:w="2553" w:type="dxa"/>
            <w:tcMar>
              <w:left w:w="105" w:type="dxa"/>
              <w:right w:w="105" w:type="dxa"/>
            </w:tcMar>
          </w:tcPr>
          <w:p w:rsidRPr="003D709C" w:rsidR="6615332E" w:rsidP="6615332E" w:rsidRDefault="6615332E" w14:paraId="23ED974E" w14:textId="3C6121E2">
            <w:pPr>
              <w:pStyle w:val="NoSpacing"/>
              <w:jc w:val="center"/>
              <w:rPr>
                <w:rFonts w:ascii="Calibri" w:hAnsi="Calibri" w:eastAsia="Calibri" w:cs="Calibri"/>
              </w:rPr>
            </w:pPr>
            <w:r w:rsidRPr="003D709C">
              <w:rPr>
                <w:rFonts w:ascii="Calibri" w:hAnsi="Calibri" w:eastAsia="Calibri" w:cs="Calibri"/>
              </w:rPr>
              <w:t>1</w:t>
            </w:r>
          </w:p>
        </w:tc>
        <w:tc>
          <w:tcPr>
            <w:tcW w:w="3404" w:type="dxa"/>
            <w:tcMar>
              <w:left w:w="105" w:type="dxa"/>
              <w:right w:w="105" w:type="dxa"/>
            </w:tcMar>
          </w:tcPr>
          <w:p w:rsidRPr="003D709C" w:rsidR="6615332E" w:rsidP="6615332E" w:rsidRDefault="6615332E" w14:paraId="026C0F2C" w14:textId="50C0DD4F">
            <w:pPr>
              <w:pStyle w:val="NoSpacing"/>
              <w:jc w:val="center"/>
              <w:rPr>
                <w:rFonts w:ascii="Calibri" w:hAnsi="Calibri" w:eastAsia="Calibri" w:cs="Calibri"/>
              </w:rPr>
            </w:pPr>
            <w:r w:rsidRPr="003D709C">
              <w:rPr>
                <w:rFonts w:ascii="Calibri" w:hAnsi="Calibri" w:eastAsia="Calibri" w:cs="Calibri"/>
              </w:rPr>
              <w:t>$0</w:t>
            </w:r>
          </w:p>
        </w:tc>
      </w:tr>
      <w:tr w:rsidR="6615332E" w:rsidTr="0EF68CA2" w14:paraId="074340DF" w14:textId="77777777">
        <w:trPr>
          <w:trHeight w:val="300"/>
        </w:trPr>
        <w:tc>
          <w:tcPr>
            <w:tcW w:w="3404" w:type="dxa"/>
            <w:tcMar>
              <w:left w:w="105" w:type="dxa"/>
              <w:right w:w="105" w:type="dxa"/>
            </w:tcMar>
          </w:tcPr>
          <w:p w:rsidRPr="003D709C" w:rsidR="6615332E" w:rsidP="6615332E" w:rsidRDefault="6615332E" w14:paraId="1291F66E" w14:textId="20BEF329">
            <w:pPr>
              <w:pStyle w:val="NoSpacing"/>
              <w:jc w:val="center"/>
              <w:rPr>
                <w:rFonts w:ascii="Calibri" w:hAnsi="Calibri" w:eastAsia="Calibri" w:cs="Calibri"/>
              </w:rPr>
            </w:pPr>
            <w:r w:rsidRPr="003D709C">
              <w:rPr>
                <w:rFonts w:ascii="Calibri" w:hAnsi="Calibri" w:eastAsia="Calibri" w:cs="Calibri"/>
              </w:rPr>
              <w:t>Extreme Heat</w:t>
            </w:r>
          </w:p>
        </w:tc>
        <w:tc>
          <w:tcPr>
            <w:tcW w:w="2553" w:type="dxa"/>
            <w:tcMar>
              <w:left w:w="105" w:type="dxa"/>
              <w:right w:w="105" w:type="dxa"/>
            </w:tcMar>
          </w:tcPr>
          <w:p w:rsidRPr="003D709C" w:rsidR="6615332E" w:rsidP="6615332E" w:rsidRDefault="6615332E" w14:paraId="17CBA2E8" w14:textId="5284A68C">
            <w:pPr>
              <w:pStyle w:val="NoSpacing"/>
              <w:jc w:val="center"/>
              <w:rPr>
                <w:rFonts w:ascii="Calibri" w:hAnsi="Calibri" w:eastAsia="Calibri" w:cs="Calibri"/>
              </w:rPr>
            </w:pPr>
            <w:r w:rsidRPr="003D709C">
              <w:rPr>
                <w:rFonts w:ascii="Calibri" w:hAnsi="Calibri" w:eastAsia="Calibri" w:cs="Calibri"/>
              </w:rPr>
              <w:t>1</w:t>
            </w:r>
          </w:p>
        </w:tc>
        <w:tc>
          <w:tcPr>
            <w:tcW w:w="3404" w:type="dxa"/>
            <w:tcMar>
              <w:left w:w="105" w:type="dxa"/>
              <w:right w:w="105" w:type="dxa"/>
            </w:tcMar>
          </w:tcPr>
          <w:p w:rsidRPr="003D709C" w:rsidR="6615332E" w:rsidP="6615332E" w:rsidRDefault="6615332E" w14:paraId="4E039AB6" w14:textId="607B9382">
            <w:pPr>
              <w:pStyle w:val="NoSpacing"/>
              <w:jc w:val="center"/>
              <w:rPr>
                <w:rFonts w:ascii="Calibri" w:hAnsi="Calibri" w:eastAsia="Calibri" w:cs="Calibri"/>
              </w:rPr>
            </w:pPr>
            <w:r w:rsidRPr="003D709C">
              <w:rPr>
                <w:rFonts w:ascii="Calibri" w:hAnsi="Calibri" w:eastAsia="Calibri" w:cs="Calibri"/>
              </w:rPr>
              <w:t>$0</w:t>
            </w:r>
          </w:p>
        </w:tc>
      </w:tr>
      <w:tr w:rsidR="6615332E" w:rsidTr="0EF68CA2" w14:paraId="6B775CF5" w14:textId="77777777">
        <w:trPr>
          <w:trHeight w:val="300"/>
        </w:trPr>
        <w:tc>
          <w:tcPr>
            <w:tcW w:w="3404" w:type="dxa"/>
            <w:tcMar>
              <w:left w:w="105" w:type="dxa"/>
              <w:right w:w="105" w:type="dxa"/>
            </w:tcMar>
          </w:tcPr>
          <w:p w:rsidRPr="003D709C" w:rsidR="6615332E" w:rsidP="6615332E" w:rsidRDefault="6615332E" w14:paraId="6FD756BD" w14:textId="6EAFCB45">
            <w:pPr>
              <w:pStyle w:val="NoSpacing"/>
              <w:jc w:val="center"/>
              <w:rPr>
                <w:rFonts w:ascii="Calibri" w:hAnsi="Calibri" w:eastAsia="Calibri" w:cs="Calibri"/>
              </w:rPr>
            </w:pPr>
            <w:r w:rsidRPr="003D709C">
              <w:rPr>
                <w:rFonts w:ascii="Calibri" w:hAnsi="Calibri" w:eastAsia="Calibri" w:cs="Calibri"/>
              </w:rPr>
              <w:t>Wildfire</w:t>
            </w:r>
          </w:p>
        </w:tc>
        <w:tc>
          <w:tcPr>
            <w:tcW w:w="2553" w:type="dxa"/>
            <w:tcMar>
              <w:left w:w="105" w:type="dxa"/>
              <w:right w:w="105" w:type="dxa"/>
            </w:tcMar>
          </w:tcPr>
          <w:p w:rsidRPr="003D709C" w:rsidR="6615332E" w:rsidP="6615332E" w:rsidRDefault="6615332E" w14:paraId="13D21767" w14:textId="09C5863A">
            <w:pPr>
              <w:pStyle w:val="NoSpacing"/>
              <w:jc w:val="center"/>
              <w:rPr>
                <w:rFonts w:ascii="Calibri" w:hAnsi="Calibri" w:eastAsia="Calibri" w:cs="Calibri"/>
              </w:rPr>
            </w:pPr>
            <w:r w:rsidRPr="003D709C">
              <w:rPr>
                <w:rFonts w:ascii="Calibri" w:hAnsi="Calibri" w:eastAsia="Calibri" w:cs="Calibri"/>
              </w:rPr>
              <w:t>1</w:t>
            </w:r>
          </w:p>
        </w:tc>
        <w:tc>
          <w:tcPr>
            <w:tcW w:w="3404" w:type="dxa"/>
            <w:tcMar>
              <w:left w:w="105" w:type="dxa"/>
              <w:right w:w="105" w:type="dxa"/>
            </w:tcMar>
          </w:tcPr>
          <w:p w:rsidRPr="003D709C" w:rsidR="6615332E" w:rsidP="6615332E" w:rsidRDefault="6615332E" w14:paraId="672B72E6" w14:textId="7BF1FB4A">
            <w:pPr>
              <w:pStyle w:val="NoSpacing"/>
              <w:jc w:val="center"/>
              <w:rPr>
                <w:rFonts w:ascii="Calibri" w:hAnsi="Calibri" w:eastAsia="Calibri" w:cs="Calibri"/>
              </w:rPr>
            </w:pPr>
            <w:r w:rsidRPr="003D709C">
              <w:rPr>
                <w:rFonts w:ascii="Calibri" w:hAnsi="Calibri" w:eastAsia="Calibri" w:cs="Calibri"/>
              </w:rPr>
              <w:t>$0</w:t>
            </w:r>
          </w:p>
        </w:tc>
      </w:tr>
      <w:tr w:rsidR="6615332E" w:rsidTr="0EF68CA2" w14:paraId="3C5FEF4A" w14:textId="77777777">
        <w:trPr>
          <w:trHeight w:val="300"/>
        </w:trPr>
        <w:tc>
          <w:tcPr>
            <w:tcW w:w="3404" w:type="dxa"/>
            <w:tcMar>
              <w:left w:w="105" w:type="dxa"/>
              <w:right w:w="105" w:type="dxa"/>
            </w:tcMar>
          </w:tcPr>
          <w:p w:rsidRPr="003D709C" w:rsidR="6615332E" w:rsidP="6615332E" w:rsidRDefault="6615332E" w14:paraId="5761CA46" w14:textId="50F9DB0F">
            <w:pPr>
              <w:pStyle w:val="NoSpacing"/>
              <w:jc w:val="center"/>
              <w:rPr>
                <w:rFonts w:ascii="Calibri" w:hAnsi="Calibri" w:eastAsia="Calibri" w:cs="Calibri"/>
              </w:rPr>
            </w:pPr>
            <w:r w:rsidRPr="003D709C">
              <w:rPr>
                <w:rFonts w:ascii="Calibri" w:hAnsi="Calibri" w:eastAsia="Calibri" w:cs="Calibri"/>
              </w:rPr>
              <w:t>Earthquake (≥ 3M)</w:t>
            </w:r>
          </w:p>
        </w:tc>
        <w:tc>
          <w:tcPr>
            <w:tcW w:w="2553" w:type="dxa"/>
            <w:tcMar>
              <w:left w:w="105" w:type="dxa"/>
              <w:right w:w="105" w:type="dxa"/>
            </w:tcMar>
          </w:tcPr>
          <w:p w:rsidRPr="003D709C" w:rsidR="6615332E" w:rsidP="6615332E" w:rsidRDefault="6615332E" w14:paraId="46AED203" w14:textId="303A5B80">
            <w:pPr>
              <w:pStyle w:val="NoSpacing"/>
              <w:jc w:val="center"/>
              <w:rPr>
                <w:rFonts w:ascii="Calibri" w:hAnsi="Calibri" w:eastAsia="Calibri" w:cs="Calibri"/>
              </w:rPr>
            </w:pPr>
            <w:r w:rsidRPr="003D709C">
              <w:rPr>
                <w:rFonts w:ascii="Calibri" w:hAnsi="Calibri" w:eastAsia="Calibri" w:cs="Calibri"/>
              </w:rPr>
              <w:t>0</w:t>
            </w:r>
          </w:p>
        </w:tc>
        <w:tc>
          <w:tcPr>
            <w:tcW w:w="3404" w:type="dxa"/>
            <w:tcMar>
              <w:left w:w="105" w:type="dxa"/>
              <w:right w:w="105" w:type="dxa"/>
            </w:tcMar>
          </w:tcPr>
          <w:p w:rsidRPr="003D709C" w:rsidR="6615332E" w:rsidP="6615332E" w:rsidRDefault="6615332E" w14:paraId="12D2ED74" w14:textId="6B2211FA">
            <w:pPr>
              <w:pStyle w:val="NoSpacing"/>
              <w:jc w:val="center"/>
              <w:rPr>
                <w:rFonts w:ascii="Calibri" w:hAnsi="Calibri" w:eastAsia="Calibri" w:cs="Calibri"/>
              </w:rPr>
            </w:pPr>
            <w:r w:rsidRPr="003D709C">
              <w:rPr>
                <w:rFonts w:ascii="Calibri" w:hAnsi="Calibri" w:eastAsia="Calibri" w:cs="Calibri"/>
              </w:rPr>
              <w:t>$0</w:t>
            </w:r>
          </w:p>
        </w:tc>
      </w:tr>
    </w:tbl>
    <w:p w:rsidR="0ED79768" w:rsidP="6615332E" w:rsidRDefault="0ED79768" w14:paraId="6E3F6E19" w14:textId="035FCF87">
      <w:pPr>
        <w:rPr>
          <w:rFonts w:ascii="Calibri" w:hAnsi="Calibri" w:eastAsia="Calibri" w:cs="Calibri"/>
          <w:color w:val="000000" w:themeColor="text1"/>
          <w:szCs w:val="24"/>
        </w:rPr>
      </w:pPr>
    </w:p>
    <w:p w:rsidR="00BA281B" w:rsidP="00BA281B" w:rsidRDefault="43D68A88" w14:paraId="2B22FDFC" w14:textId="77777777">
      <w:pPr>
        <w:spacing w:after="160" w:line="259" w:lineRule="auto"/>
        <w:jc w:val="center"/>
        <w:rPr>
          <w:rFonts w:ascii="Calibri" w:hAnsi="Calibri" w:eastAsia="Calibri" w:cs="Calibri"/>
          <w:color w:val="000000" w:themeColor="text1"/>
          <w:sz w:val="22"/>
          <w:szCs w:val="22"/>
        </w:rPr>
      </w:pPr>
      <w:r>
        <w:rPr>
          <w:noProof/>
        </w:rPr>
        <w:drawing>
          <wp:inline distT="0" distB="0" distL="0" distR="0" wp14:anchorId="58C4E561" wp14:editId="6B322F2E">
            <wp:extent cx="5943600" cy="3962400"/>
            <wp:effectExtent l="0" t="0" r="0" b="0"/>
            <wp:docPr id="1" name="Picture 1"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BA281B" w:rsidP="00BA281B" w:rsidRDefault="43D68A88" w14:paraId="7876650A" w14:textId="4F5CE9D2">
      <w:pPr>
        <w:spacing w:line="259" w:lineRule="auto"/>
        <w:ind w:left="360" w:right="450"/>
        <w:jc w:val="both"/>
        <w:rPr>
          <w:rFonts w:ascii="Calibri" w:hAnsi="Calibri" w:eastAsia="Calibri" w:cs="Calibri"/>
          <w:color w:val="000000" w:themeColor="text1"/>
          <w:sz w:val="22"/>
          <w:szCs w:val="22"/>
        </w:rPr>
      </w:pPr>
      <w:r w:rsidRPr="2D7BADCD" w:rsidR="43D68A88">
        <w:rPr>
          <w:rFonts w:ascii="Calibri" w:hAnsi="Calibri" w:eastAsia="Calibri" w:cs="Calibri"/>
          <w:b w:val="1"/>
          <w:bCs w:val="1"/>
          <w:color w:val="000000" w:themeColor="text1"/>
          <w:sz w:val="22"/>
          <w:szCs w:val="22"/>
        </w:rPr>
        <w:t>Figure 1.</w:t>
      </w:r>
      <w:r w:rsidRPr="2D7BADCD" w:rsidR="43D68A88">
        <w:rPr>
          <w:rFonts w:ascii="Calibri" w:hAnsi="Calibri" w:eastAsia="Calibri" w:cs="Calibri"/>
          <w:color w:val="000000" w:themeColor="text1"/>
          <w:sz w:val="22"/>
          <w:szCs w:val="22"/>
        </w:rPr>
        <w:t xml:space="preserve"> North Carolina geographic locations that are vulnerable to extreme weather events. All maps were created using </w:t>
      </w:r>
      <w:r w:rsidRPr="0EF68CA2" w:rsidR="43D68A88">
        <w:rPr>
          <w:rFonts w:ascii="Calibri" w:hAnsi="Calibri" w:eastAsia="Calibri" w:cs="Calibri"/>
          <w:color w:val="000000" w:themeColor="text1"/>
          <w:sz w:val="22"/>
          <w:szCs w:val="22"/>
        </w:rPr>
        <w:t>GIS</w:t>
      </w:r>
      <w:r w:rsidRPr="0EF68CA2" w:rsidR="2ACC29E3">
        <w:rPr>
          <w:rFonts w:ascii="Calibri" w:hAnsi="Calibri" w:eastAsia="Calibri" w:cs="Calibri"/>
          <w:color w:val="000000" w:themeColor="text1"/>
          <w:sz w:val="22"/>
          <w:szCs w:val="22"/>
        </w:rPr>
        <w:t xml:space="preserve"> P</w:t>
      </w:r>
      <w:r w:rsidRPr="2D7BADCD" w:rsidR="43D68A88">
        <w:rPr>
          <w:rFonts w:ascii="Calibri" w:hAnsi="Calibri" w:eastAsia="Calibri" w:cs="Calibri"/>
          <w:color w:val="000000" w:themeColor="text1"/>
          <w:sz w:val="22"/>
          <w:szCs w:val="22"/>
        </w:rPr>
        <w:t xml:space="preserve">ro software based on the </w:t>
      </w:r>
      <w:r w:rsidR="43D68A88">
        <w:rPr>
          <w:rFonts w:ascii="Calibri" w:hAnsi="Calibri" w:eastAsia="Calibri" w:cs="Calibri"/>
          <w:color w:val="000000" w:themeColor="text1"/>
          <w:sz w:val="22"/>
          <w:szCs w:val="22"/>
        </w:rPr>
        <w:t>risk index score</w:t>
      </w:r>
      <w:r w:rsidRPr="2D7BADCD" w:rsidR="43D68A88">
        <w:rPr>
          <w:rFonts w:ascii="Calibri" w:hAnsi="Calibri" w:eastAsia="Calibri" w:cs="Calibri"/>
          <w:color w:val="000000" w:themeColor="text1"/>
          <w:sz w:val="22"/>
          <w:szCs w:val="22"/>
        </w:rPr>
        <w:t>. Highlighted areas are at high to very high risk of the respective disaster within the United States.</w:t>
      </w:r>
      <w:ins w:author="Narron, Natalie R" w:date="2023-03-01T20:40:00Z" w:id="38">
        <w:r w:rsidR="00BA281B">
          <w:rPr>
            <w:rStyle w:val="FootnoteReference"/>
            <w:rFonts w:ascii="Calibri" w:hAnsi="Calibri" w:eastAsia="Calibri" w:cs="Calibri"/>
            <w:color w:val="000000" w:themeColor="text1"/>
            <w:sz w:val="22"/>
            <w:szCs w:val="22"/>
          </w:rPr>
          <w:footnoteReference w:id="5"/>
        </w:r>
      </w:ins>
      <w:r w:rsidRPr="0EF68CA2" w:rsidR="43D68A88">
        <w:rPr>
          <w:rFonts w:ascii="Calibri" w:hAnsi="Calibri" w:eastAsia="Calibri" w:cs="Calibri"/>
          <w:color w:val="000000" w:themeColor="text1"/>
          <w:sz w:val="22"/>
          <w:szCs w:val="22"/>
        </w:rPr>
        <w:t xml:space="preserve"> </w:t>
      </w:r>
    </w:p>
    <w:p w:rsidR="00BA281B" w:rsidP="006F384B" w:rsidRDefault="00BA281B" w14:paraId="0728B4C2" w14:textId="77777777">
      <w:pPr>
        <w:jc w:val="both"/>
        <w:rPr>
          <w:sz w:val="22"/>
          <w:szCs w:val="22"/>
        </w:rPr>
      </w:pPr>
    </w:p>
    <w:p w:rsidRPr="004A0812" w:rsidR="0ED79768" w:rsidP="29A4A017" w:rsidRDefault="6BB0226B" w14:paraId="2045850D" w14:textId="30FCBAE4">
      <w:pPr>
        <w:pStyle w:val="Normal"/>
        <w:jc w:val="both"/>
        <w:rPr>
          <w:rFonts w:ascii="Calibri" w:hAnsi="Calibri" w:eastAsia="Calibri" w:cs="Calibri"/>
          <w:color w:val="000000" w:themeColor="text1"/>
          <w:sz w:val="22"/>
          <w:szCs w:val="22"/>
        </w:rPr>
      </w:pPr>
      <w:r w:rsidRPr="333A403F" w:rsidR="6BB0226B">
        <w:rPr>
          <w:sz w:val="22"/>
          <w:szCs w:val="22"/>
        </w:rPr>
        <w:t>North Carolina strives to be a state where our communities, economies, and ecosystems are better able to rebound, positively adapt to, and thrive amid changing conditions and challenges, including</w:t>
      </w:r>
      <w:r w:rsidRPr="333A403F" w:rsidR="6DF50D83">
        <w:rPr>
          <w:sz w:val="22"/>
          <w:szCs w:val="22"/>
        </w:rPr>
        <w:t xml:space="preserve"> but not limited to</w:t>
      </w:r>
      <w:r w:rsidRPr="333A403F" w:rsidR="6BB0226B">
        <w:rPr>
          <w:sz w:val="22"/>
          <w:szCs w:val="22"/>
        </w:rPr>
        <w:t xml:space="preserve"> disasters and climate change</w:t>
      </w:r>
      <w:r w:rsidRPr="333A403F" w:rsidR="211C2923">
        <w:rPr>
          <w:sz w:val="22"/>
          <w:szCs w:val="22"/>
        </w:rPr>
        <w:t>.</w:t>
      </w:r>
      <w:bookmarkStart w:name="_Ref128580782" w:id="45"/>
      <w:r w:rsidR="00AC4AF1">
        <w:rPr>
          <w:rStyle w:val="FootnoteReference"/>
          <w:sz w:val="22"/>
          <w:szCs w:val="22"/>
        </w:rPr>
        <w:footnoteReference w:id="6"/>
      </w:r>
      <w:bookmarkEnd w:id="45"/>
      <w:r w:rsidRPr="333A403F" w:rsidR="211C2923">
        <w:rPr>
          <w:sz w:val="22"/>
          <w:szCs w:val="22"/>
        </w:rPr>
        <w:t xml:space="preserve"> We aim to</w:t>
      </w:r>
      <w:r w:rsidRPr="333A403F" w:rsidR="6BB0226B">
        <w:rPr>
          <w:sz w:val="22"/>
          <w:szCs w:val="22"/>
        </w:rPr>
        <w:t xml:space="preserve"> maintain</w:t>
      </w:r>
      <w:r w:rsidRPr="333A403F" w:rsidR="44675FD2">
        <w:rPr>
          <w:sz w:val="22"/>
          <w:szCs w:val="22"/>
        </w:rPr>
        <w:t xml:space="preserve"> or improve </w:t>
      </w:r>
      <w:r w:rsidRPr="333A403F" w:rsidR="5B9D6712">
        <w:rPr>
          <w:sz w:val="22"/>
          <w:szCs w:val="22"/>
        </w:rPr>
        <w:t xml:space="preserve">our</w:t>
      </w:r>
      <w:r w:rsidRPr="333A403F" w:rsidR="6BB0226B">
        <w:rPr>
          <w:sz w:val="22"/>
          <w:szCs w:val="22"/>
        </w:rPr>
        <w:t xml:space="preserve"> </w:t>
      </w:r>
      <w:r w:rsidRPr="333A403F" w:rsidR="6BB0226B">
        <w:rPr>
          <w:sz w:val="22"/>
          <w:szCs w:val="22"/>
        </w:rPr>
        <w:t xml:space="preserve">quality of life, healthy growth, durable </w:t>
      </w:r>
      <w:r w:rsidRPr="333A403F" w:rsidR="61400D81">
        <w:rPr>
          <w:sz w:val="22"/>
          <w:szCs w:val="22"/>
        </w:rPr>
        <w:t>systems,</w:t>
      </w:r>
      <w:r w:rsidRPr="333A403F" w:rsidR="6BB0226B">
        <w:rPr>
          <w:sz w:val="22"/>
          <w:szCs w:val="22"/>
        </w:rPr>
        <w:t xml:space="preserve"> and</w:t>
      </w:r>
      <w:r w:rsidRPr="333A403F" w:rsidDel="15C9DA3F" w:rsidR="6BB0226B">
        <w:rPr>
          <w:sz w:val="22"/>
          <w:szCs w:val="22"/>
        </w:rPr>
        <w:t xml:space="preserve"> </w:t>
      </w:r>
      <w:r w:rsidRPr="333A403F" w:rsidR="07246193">
        <w:rPr>
          <w:sz w:val="22"/>
          <w:szCs w:val="22"/>
        </w:rPr>
        <w:t>to</w:t>
      </w:r>
      <w:r w:rsidRPr="333A403F" w:rsidR="6BB0226B">
        <w:rPr>
          <w:sz w:val="22"/>
          <w:szCs w:val="22"/>
        </w:rPr>
        <w:t xml:space="preserve"> </w:t>
      </w:r>
      <w:r w:rsidRPr="333A403F" w:rsidR="6BB0226B">
        <w:rPr>
          <w:sz w:val="22"/>
          <w:szCs w:val="22"/>
        </w:rPr>
        <w:t>conserv</w:t>
      </w:r>
      <w:r w:rsidRPr="333A403F" w:rsidR="4A09CBDD">
        <w:rPr>
          <w:sz w:val="22"/>
          <w:szCs w:val="22"/>
        </w:rPr>
        <w:t>e</w:t>
      </w:r>
      <w:r w:rsidRPr="333A403F" w:rsidR="6BB0226B">
        <w:rPr>
          <w:sz w:val="22"/>
          <w:szCs w:val="22"/>
        </w:rPr>
        <w:t xml:space="preserve"> resources for present and future generations</w:t>
      </w:r>
      <w:r w:rsidRPr="333A403F" w:rsidR="6BB0226B">
        <w:rPr>
          <w:sz w:val="22"/>
          <w:szCs w:val="22"/>
        </w:rPr>
        <w:t>.</w:t>
      </w:r>
      <w:r w:rsidRPr="0EF68CA2" w:rsidR="15C9DA3F">
        <w:rPr>
          <w:sz w:val="22"/>
          <w:szCs w:val="22"/>
          <w:vertAlign w:val="superscript"/>
        </w:rPr>
        <w:footnoteReference w:id="7"/>
      </w:r>
      <w:r w:rsidRPr="333A403F" w:rsidR="197E5C4F">
        <w:rPr>
          <w:sz w:val="22"/>
          <w:szCs w:val="22"/>
        </w:rPr>
        <w:t xml:space="preserve"> </w:t>
      </w:r>
      <w:r w:rsidRPr="333A403F" w:rsidR="6BB0226B">
        <w:rPr>
          <w:sz w:val="22"/>
          <w:szCs w:val="22"/>
        </w:rPr>
        <w:t>North Carolina has suffered from multiple natural disasters in recent years</w:t>
      </w:r>
      <w:r w:rsidRPr="0EF68CA2" w:rsidR="7621FF6A">
        <w:rPr>
          <w:sz w:val="22"/>
          <w:szCs w:val="22"/>
        </w:rPr>
        <w:t xml:space="preserve"> (</w:t>
      </w:r>
      <w:r w:rsidRPr="0EF68CA2" w:rsidR="7621FF6A">
        <w:rPr>
          <w:b w:val="1"/>
          <w:bCs w:val="1"/>
          <w:sz w:val="22"/>
          <w:szCs w:val="22"/>
        </w:rPr>
        <w:t>Table 1</w:t>
      </w:r>
      <w:r w:rsidRPr="333A403F" w:rsidR="7621FF6A">
        <w:rPr>
          <w:sz w:val="22"/>
          <w:szCs w:val="22"/>
        </w:rPr>
        <w:t>)</w:t>
      </w:r>
      <w:r w:rsidRPr="333A403F" w:rsidR="6BB0226B">
        <w:rPr>
          <w:sz w:val="22"/>
          <w:szCs w:val="22"/>
        </w:rPr>
        <w:t xml:space="preserve">. Storms are becoming stronger and more intense, </w:t>
      </w:r>
      <w:r w:rsidRPr="333A403F" w:rsidR="100B9DB5">
        <w:rPr>
          <w:sz w:val="22"/>
          <w:szCs w:val="22"/>
        </w:rPr>
        <w:t xml:space="preserve">taking </w:t>
      </w:r>
      <w:r w:rsidRPr="333A403F" w:rsidR="6BB0226B">
        <w:rPr>
          <w:sz w:val="22"/>
          <w:szCs w:val="22"/>
        </w:rPr>
        <w:t xml:space="preserve">an enormous toll on human life, </w:t>
      </w:r>
      <w:r w:rsidRPr="333A403F" w:rsidR="42F65EA6">
        <w:rPr>
          <w:sz w:val="22"/>
          <w:szCs w:val="22"/>
        </w:rPr>
        <w:t xml:space="preserve">the environment, public </w:t>
      </w:r>
      <w:r w:rsidRPr="333A403F" w:rsidR="6BB0226B">
        <w:rPr>
          <w:sz w:val="22"/>
          <w:szCs w:val="22"/>
        </w:rPr>
        <w:t>health and our economy. Hurricane Dorian in 2019 was the third</w:t>
      </w:r>
      <w:r w:rsidRPr="333A403F" w:rsidR="101FB28E">
        <w:rPr>
          <w:sz w:val="22"/>
          <w:szCs w:val="22"/>
        </w:rPr>
        <w:t xml:space="preserve"> most</w:t>
      </w:r>
      <w:r w:rsidRPr="0EF68CA2" w:rsidR="6BB0226B">
        <w:rPr>
          <w:sz w:val="22"/>
          <w:szCs w:val="22"/>
        </w:rPr>
        <w:t xml:space="preserve"> </w:t>
      </w:r>
      <w:r w:rsidRPr="29A4A017" w:rsidR="1F53E5DB">
        <w:rPr>
          <w:rFonts w:ascii="Calibri" w:hAnsi="Calibri" w:eastAsia="Calibri" w:cs="Calibri"/>
          <w:noProof w:val="0"/>
          <w:sz w:val="22"/>
          <w:szCs w:val="22"/>
          <w:lang w:val="en-US"/>
        </w:rPr>
        <w:t xml:space="preserve">significant hurricane to impact the state following Hurricanes Matthew (2016) and Florence (2018). These storms have cost lives, along with billions of dollars in damage and inflicted psychological stress on those whose lives and livelihood have been disrupted many times over.</w:t>
      </w:r>
      <w:r w:rsidRPr="29A4A017">
        <w:rPr>
          <w:rFonts w:ascii="Calibri" w:hAnsi="Calibri" w:eastAsia="Calibri" w:cs="Calibri"/>
          <w:color w:val="000000" w:themeColor="text1" w:themeTint="FF" w:themeShade="FF"/>
          <w:sz w:val="22"/>
          <w:szCs w:val="22"/>
          <w:vertAlign w:val="superscript"/>
        </w:rPr>
        <w:footnoteReference w:id="16022"/>
      </w:r>
    </w:p>
    <w:p w:rsidRPr="004A0812" w:rsidR="0ED79768" w:rsidP="004A0812" w:rsidRDefault="6BB0226B" w14:paraId="2B8D3110" w14:textId="6E80B61A">
      <w:pPr>
        <w:spacing w:before="240"/>
        <w:jc w:val="both"/>
        <w:rPr>
          <w:rFonts w:ascii="Calibri" w:hAnsi="Calibri" w:eastAsia="Calibri" w:cs="Calibri"/>
          <w:color w:val="000000" w:themeColor="text1"/>
          <w:sz w:val="22"/>
          <w:szCs w:val="22"/>
        </w:rPr>
      </w:pPr>
      <w:r w:rsidRPr="0EF68CA2" w:rsidR="6BB0226B">
        <w:rPr>
          <w:sz w:val="22"/>
          <w:szCs w:val="22"/>
        </w:rPr>
        <w:t>Disruptions to the electric power grid from increased storm intensity can be mitigated by securing a diverse source of utility</w:t>
      </w:r>
      <w:r w:rsidRPr="0EF68CA2" w:rsidR="48908C63">
        <w:rPr>
          <w:sz w:val="22"/>
          <w:szCs w:val="22"/>
        </w:rPr>
        <w:t>-</w:t>
      </w:r>
      <w:r w:rsidRPr="0EF68CA2" w:rsidR="6BB0226B">
        <w:rPr>
          <w:sz w:val="22"/>
          <w:szCs w:val="22"/>
        </w:rPr>
        <w:t>scale and distributed generation assets such as</w:t>
      </w:r>
      <w:r w:rsidRPr="0EF68CA2" w:rsidR="62AB5B00">
        <w:rPr>
          <w:sz w:val="22"/>
          <w:szCs w:val="22"/>
        </w:rPr>
        <w:t>:</w:t>
      </w:r>
      <w:r w:rsidRPr="0EF68CA2" w:rsidR="6BB0226B">
        <w:rPr>
          <w:sz w:val="22"/>
          <w:szCs w:val="22"/>
        </w:rPr>
        <w:t xml:space="preserve"> </w:t>
      </w:r>
      <w:r w:rsidRPr="0EF68CA2" w:rsidR="6BB0226B">
        <w:rPr>
          <w:sz w:val="22"/>
          <w:szCs w:val="22"/>
        </w:rPr>
        <w:t>microgrids</w:t>
      </w:r>
      <w:r w:rsidRPr="0EF68CA2" w:rsidR="6BB0226B">
        <w:rPr>
          <w:sz w:val="22"/>
          <w:szCs w:val="22"/>
        </w:rPr>
        <w:t xml:space="preserve"> equipped with renewable energy and battery storage devices</w:t>
      </w:r>
      <w:r w:rsidRPr="0EF68CA2" w:rsidR="02E25E26">
        <w:rPr>
          <w:sz w:val="22"/>
          <w:szCs w:val="22"/>
        </w:rPr>
        <w:t>;</w:t>
      </w:r>
      <w:r w:rsidRPr="0EF68CA2" w:rsidR="6BB0226B">
        <w:rPr>
          <w:sz w:val="22"/>
          <w:szCs w:val="22"/>
        </w:rPr>
        <w:t xml:space="preserve"> hardening the grid/transmission infrastructure</w:t>
      </w:r>
      <w:r w:rsidRPr="0EF68CA2" w:rsidR="3D45BAEC">
        <w:rPr>
          <w:sz w:val="22"/>
          <w:szCs w:val="22"/>
        </w:rPr>
        <w:t>;</w:t>
      </w:r>
      <w:r w:rsidRPr="0EF68CA2" w:rsidR="225DE45F">
        <w:rPr>
          <w:sz w:val="22"/>
          <w:szCs w:val="22"/>
        </w:rPr>
        <w:t xml:space="preserve"> undergrounding existing distribution and transmission lines;</w:t>
      </w:r>
      <w:r w:rsidRPr="0EF68CA2" w:rsidR="6BB0226B">
        <w:rPr>
          <w:sz w:val="22"/>
          <w:szCs w:val="22"/>
        </w:rPr>
        <w:t xml:space="preserve"> reducing demand for power</w:t>
      </w:r>
      <w:r w:rsidRPr="0EF68CA2" w:rsidR="14DC2BD2">
        <w:rPr>
          <w:sz w:val="22"/>
          <w:szCs w:val="22"/>
        </w:rPr>
        <w:t>;</w:t>
      </w:r>
      <w:r w:rsidRPr="0EF68CA2" w:rsidR="6BB0226B">
        <w:rPr>
          <w:sz w:val="22"/>
          <w:szCs w:val="22"/>
        </w:rPr>
        <w:t xml:space="preserve"> modernizing existing grid assets with smart meters, controllers, automation</w:t>
      </w:r>
      <w:r w:rsidRPr="0EF68CA2" w:rsidR="50F33DD3">
        <w:rPr>
          <w:sz w:val="22"/>
          <w:szCs w:val="22"/>
        </w:rPr>
        <w:t>;</w:t>
      </w:r>
      <w:r w:rsidRPr="0EF68CA2" w:rsidR="6BB0226B">
        <w:rPr>
          <w:sz w:val="22"/>
          <w:szCs w:val="22"/>
        </w:rPr>
        <w:t xml:space="preserve"> and analytics to manage a diverse source of power supply, transmission, and distribution system components.</w:t>
      </w:r>
      <w:r w:rsidRPr="0EF68CA2" w:rsidR="15C9DA3F">
        <w:rPr>
          <w:rFonts w:ascii="Calibri" w:hAnsi="Calibri" w:eastAsia="Calibri" w:cs="Calibri"/>
          <w:color w:val="000000" w:themeColor="text1"/>
          <w:sz w:val="22"/>
          <w:szCs w:val="22"/>
          <w:vertAlign w:val="superscript"/>
        </w:rPr>
        <w:footnoteReference w:id="8"/>
      </w:r>
    </w:p>
    <w:p w:rsidR="0ED79768" w:rsidP="1C63CEE8" w:rsidRDefault="6BB0226B" w14:paraId="46DE5577" w14:textId="2BFF530A">
      <w:pPr>
        <w:spacing w:before="240"/>
        <w:jc w:val="both"/>
        <w:rPr>
          <w:sz w:val="22"/>
          <w:szCs w:val="22"/>
        </w:rPr>
      </w:pPr>
      <w:r w:rsidRPr="0EF68CA2" w:rsidR="6BB0226B">
        <w:rPr>
          <w:sz w:val="22"/>
          <w:szCs w:val="22"/>
        </w:rPr>
        <w:t xml:space="preserve">The goal of the power grid and transmission system is to deliver reliable electricity at a reasonable cost. </w:t>
      </w:r>
      <w:r w:rsidRPr="0EF68CA2" w:rsidR="268B46EA">
        <w:rPr>
          <w:sz w:val="22"/>
          <w:szCs w:val="22"/>
        </w:rPr>
        <w:t xml:space="preserve">Weather</w:t>
      </w:r>
      <w:r w:rsidRPr="0EF68CA2" w:rsidR="6BB0226B">
        <w:rPr>
          <w:sz w:val="22"/>
          <w:szCs w:val="22"/>
        </w:rPr>
        <w:t xml:space="preserve">-related hazards and other stressors to the system work against these goals by lowering efficiency of </w:t>
      </w:r>
      <w:r w:rsidRPr="0EF68CA2" w:rsidR="1A8DB344">
        <w:rPr>
          <w:sz w:val="22"/>
          <w:szCs w:val="22"/>
        </w:rPr>
        <w:t xml:space="preserve">both </w:t>
      </w:r>
      <w:r w:rsidRPr="0EF68CA2" w:rsidR="6BB0226B">
        <w:rPr>
          <w:sz w:val="22"/>
          <w:szCs w:val="22"/>
        </w:rPr>
        <w:t>the grid and transmission system</w:t>
      </w:r>
      <w:r w:rsidRPr="0EF68CA2" w:rsidR="4D059CBA">
        <w:rPr>
          <w:sz w:val="22"/>
          <w:szCs w:val="22"/>
        </w:rPr>
        <w:t xml:space="preserve"> and</w:t>
      </w:r>
      <w:r w:rsidRPr="0EF68CA2" w:rsidR="6BB0226B">
        <w:rPr>
          <w:sz w:val="22"/>
          <w:szCs w:val="22"/>
        </w:rPr>
        <w:t xml:space="preserve"> reducing the overall capacity. </w:t>
      </w:r>
      <w:r w:rsidRPr="0EF68CA2" w:rsidR="23E40F38">
        <w:rPr>
          <w:sz w:val="22"/>
          <w:szCs w:val="22"/>
        </w:rPr>
        <w:t>Additionally</w:t>
      </w:r>
      <w:r w:rsidRPr="0EF68CA2" w:rsidR="7442B7FB">
        <w:rPr>
          <w:sz w:val="22"/>
          <w:szCs w:val="22"/>
        </w:rPr>
        <w:t xml:space="preserve">, </w:t>
      </w:r>
      <w:r w:rsidRPr="0EF68CA2" w:rsidR="6BB0226B">
        <w:rPr>
          <w:sz w:val="22"/>
          <w:szCs w:val="22"/>
        </w:rPr>
        <w:t xml:space="preserve">long duration and </w:t>
      </w:r>
      <w:r w:rsidRPr="0EF68CA2" w:rsidR="19A9F04F">
        <w:rPr>
          <w:sz w:val="22"/>
          <w:szCs w:val="22"/>
        </w:rPr>
        <w:t>large</w:t>
      </w:r>
      <w:r w:rsidRPr="0EF68CA2" w:rsidR="0D2CA54F">
        <w:rPr>
          <w:sz w:val="22"/>
          <w:szCs w:val="22"/>
        </w:rPr>
        <w:t>-</w:t>
      </w:r>
      <w:r w:rsidRPr="0EF68CA2" w:rsidR="19A9F04F">
        <w:rPr>
          <w:sz w:val="22"/>
          <w:szCs w:val="22"/>
        </w:rPr>
        <w:t>scale</w:t>
      </w:r>
      <w:r w:rsidRPr="0EF68CA2" w:rsidR="6BB0226B">
        <w:rPr>
          <w:sz w:val="22"/>
          <w:szCs w:val="22"/>
        </w:rPr>
        <w:t xml:space="preserve"> outages</w:t>
      </w:r>
      <w:r w:rsidRPr="0EF68CA2" w:rsidR="3F3F27F3">
        <w:rPr>
          <w:sz w:val="22"/>
          <w:szCs w:val="22"/>
        </w:rPr>
        <w:t xml:space="preserve"> impact hospitals and other critical services</w:t>
      </w:r>
      <w:r w:rsidRPr="0EF68CA2" w:rsidR="26D081A0">
        <w:rPr>
          <w:sz w:val="22"/>
          <w:szCs w:val="22"/>
        </w:rPr>
        <w:t xml:space="preserve">, </w:t>
      </w:r>
      <w:r w:rsidRPr="0EF68CA2" w:rsidR="6F69A00C">
        <w:rPr>
          <w:sz w:val="22"/>
          <w:szCs w:val="22"/>
        </w:rPr>
        <w:t>halting</w:t>
      </w:r>
      <w:r w:rsidRPr="0EF68CA2" w:rsidR="6468719C">
        <w:rPr>
          <w:sz w:val="22"/>
          <w:szCs w:val="22"/>
        </w:rPr>
        <w:t xml:space="preserve"> emergency assistance for</w:t>
      </w:r>
      <w:r w:rsidRPr="0EF68CA2" w:rsidR="3F3F27F3">
        <w:rPr>
          <w:sz w:val="22"/>
          <w:szCs w:val="22"/>
        </w:rPr>
        <w:t xml:space="preserve"> </w:t>
      </w:r>
      <w:r w:rsidRPr="0EF68CA2" w:rsidR="6BB0226B">
        <w:rPr>
          <w:sz w:val="22"/>
          <w:szCs w:val="22"/>
        </w:rPr>
        <w:t xml:space="preserve">those in </w:t>
      </w:r>
      <w:r w:rsidRPr="0EF68CA2" w:rsidR="06A9CB2A">
        <w:rPr>
          <w:sz w:val="22"/>
          <w:szCs w:val="22"/>
        </w:rPr>
        <w:t>disadvantaged communities (DACs).</w:t>
      </w:r>
      <w:r w:rsidRPr="0EF68CA2" w:rsidR="6BB0226B">
        <w:rPr>
          <w:sz w:val="22"/>
          <w:szCs w:val="22"/>
        </w:rPr>
        <w:t xml:space="preserve"> </w:t>
      </w:r>
    </w:p>
    <w:p w:rsidR="0ED79768" w:rsidP="0EF68CA2" w:rsidRDefault="6BB0226B" w14:paraId="795B2059" w14:textId="13274112">
      <w:pPr>
        <w:spacing w:before="240"/>
        <w:jc w:val="both"/>
        <w:rPr>
          <w:sz w:val="22"/>
          <w:szCs w:val="22"/>
        </w:rPr>
      </w:pPr>
      <w:r w:rsidRPr="1C63CEE8" w:rsidR="646C3C26">
        <w:rPr>
          <w:sz w:val="22"/>
          <w:szCs w:val="22"/>
        </w:rPr>
        <w:t>NC</w:t>
      </w:r>
      <w:r w:rsidRPr="1C63CEE8" w:rsidR="6BB0226B">
        <w:rPr>
          <w:sz w:val="22"/>
          <w:szCs w:val="22"/>
        </w:rPr>
        <w:t>SEO plans to coordinate public outreach opportunities to energy industry stakeholders as well as a range of other organizations (environmental, equity, and community-based, etc.)</w:t>
      </w:r>
      <w:r w:rsidRPr="1C63CEE8" w:rsidR="10BB1DC9">
        <w:rPr>
          <w:sz w:val="22"/>
          <w:szCs w:val="22"/>
        </w:rPr>
        <w:t>.</w:t>
      </w:r>
      <w:r w:rsidRPr="1C63CEE8" w:rsidR="1D91B84C">
        <w:rPr>
          <w:sz w:val="22"/>
          <w:szCs w:val="22"/>
        </w:rPr>
        <w:t xml:space="preserve"> NCSEO also plans to coordinate with state electric utility c</w:t>
      </w:r>
      <w:r w:rsidRPr="1C63CEE8" w:rsidR="31D30DAA">
        <w:rPr>
          <w:sz w:val="22"/>
          <w:szCs w:val="22"/>
        </w:rPr>
        <w:t>om</w:t>
      </w:r>
      <w:r w:rsidRPr="1C63CEE8" w:rsidR="1D91B84C">
        <w:rPr>
          <w:sz w:val="22"/>
          <w:szCs w:val="22"/>
        </w:rPr>
        <w:t>mission, consumer advocates, emergency and hazard mitigation planner, the Energy Poli</w:t>
      </w:r>
      <w:r w:rsidRPr="1C63CEE8" w:rsidR="6488E67F">
        <w:rPr>
          <w:sz w:val="22"/>
          <w:szCs w:val="22"/>
        </w:rPr>
        <w:t>cy</w:t>
      </w:r>
      <w:r w:rsidRPr="1C63CEE8" w:rsidR="1D91B84C">
        <w:rPr>
          <w:sz w:val="22"/>
          <w:szCs w:val="22"/>
        </w:rPr>
        <w:t xml:space="preserve"> Council, and other entities charged with providing a safe, </w:t>
      </w:r>
      <w:r w:rsidRPr="1C63CEE8" w:rsidR="1D91B84C">
        <w:rPr>
          <w:sz w:val="22"/>
          <w:szCs w:val="22"/>
        </w:rPr>
        <w:t>reliab</w:t>
      </w:r>
      <w:r w:rsidRPr="1C63CEE8" w:rsidR="12F7B35A">
        <w:rPr>
          <w:sz w:val="22"/>
          <w:szCs w:val="22"/>
        </w:rPr>
        <w:t>l</w:t>
      </w:r>
      <w:r w:rsidRPr="1C63CEE8" w:rsidR="1D91B84C">
        <w:rPr>
          <w:sz w:val="22"/>
          <w:szCs w:val="22"/>
        </w:rPr>
        <w:t>e and</w:t>
      </w:r>
      <w:r w:rsidRPr="1C63CEE8" w:rsidR="1D91B84C">
        <w:rPr>
          <w:sz w:val="22"/>
          <w:szCs w:val="22"/>
        </w:rPr>
        <w:t xml:space="preserve"> resilient energy system for the state.</w:t>
      </w:r>
    </w:p>
    <w:p w:rsidR="004A0812" w:rsidRDefault="004A0812" w14:paraId="25141380" w14:textId="77777777">
      <w:pPr>
        <w:spacing w:after="160" w:line="259" w:lineRule="auto"/>
        <w:rPr>
          <w:sz w:val="22"/>
          <w:szCs w:val="22"/>
        </w:rPr>
      </w:pPr>
      <w:r>
        <w:rPr>
          <w:sz w:val="22"/>
          <w:szCs w:val="22"/>
        </w:rPr>
        <w:br w:type="page"/>
      </w:r>
    </w:p>
    <w:p w:rsidR="00ED07EC" w:rsidP="004A0812" w:rsidRDefault="00ED07EC" w14:paraId="0B294A3D" w14:textId="77777777">
      <w:pPr>
        <w:spacing w:before="240"/>
        <w:jc w:val="both"/>
        <w:rPr>
          <w:sz w:val="22"/>
          <w:szCs w:val="22"/>
        </w:rPr>
      </w:pPr>
    </w:p>
    <w:p w:rsidR="00ED07EC" w:rsidP="006F384B" w:rsidRDefault="00ED07EC" w14:paraId="5B3B777D" w14:textId="7E1D7B46">
      <w:pPr>
        <w:jc w:val="both"/>
        <w:rPr>
          <w:sz w:val="22"/>
          <w:szCs w:val="22"/>
        </w:rPr>
      </w:pPr>
      <w:r>
        <w:rPr>
          <w:sz w:val="22"/>
          <w:szCs w:val="22"/>
        </w:rPr>
        <w:t xml:space="preserve">A summary table of </w:t>
      </w:r>
      <w:r w:rsidR="008D1516">
        <w:rPr>
          <w:sz w:val="22"/>
          <w:szCs w:val="22"/>
        </w:rPr>
        <w:t>the provisional objectives and metrics that North Carolina will use as guidance to fund DOE</w:t>
      </w:r>
      <w:r w:rsidR="00F96C42">
        <w:rPr>
          <w:sz w:val="22"/>
          <w:szCs w:val="22"/>
        </w:rPr>
        <w:t xml:space="preserve"> resiliency projects</w:t>
      </w:r>
      <w:r w:rsidR="005E3D5D">
        <w:rPr>
          <w:sz w:val="22"/>
          <w:szCs w:val="22"/>
        </w:rPr>
        <w:t xml:space="preserve"> is below:</w:t>
      </w:r>
    </w:p>
    <w:p w:rsidR="005E3D5D" w:rsidP="6615332E" w:rsidRDefault="005E3D5D" w14:paraId="7DD3ED26" w14:textId="77777777">
      <w:pPr>
        <w:rPr>
          <w:sz w:val="22"/>
          <w:szCs w:val="22"/>
        </w:rPr>
      </w:pPr>
    </w:p>
    <w:p w:rsidR="005E3D5D" w:rsidP="6615332E" w:rsidRDefault="005E3D5D" w14:paraId="4ADB8679" w14:textId="29470659">
      <w:pPr>
        <w:rPr>
          <w:sz w:val="22"/>
          <w:szCs w:val="22"/>
        </w:rPr>
      </w:pPr>
      <w:r w:rsidRPr="1C63CEE8" w:rsidR="005E3D5D">
        <w:rPr>
          <w:b w:val="1"/>
          <w:bCs w:val="1"/>
          <w:sz w:val="22"/>
          <w:szCs w:val="22"/>
        </w:rPr>
        <w:t>Table 2.</w:t>
      </w:r>
      <w:r w:rsidRPr="1C63CEE8" w:rsidR="005E3D5D">
        <w:rPr>
          <w:sz w:val="22"/>
          <w:szCs w:val="22"/>
        </w:rPr>
        <w:t xml:space="preserve"> </w:t>
      </w:r>
      <w:r w:rsidRPr="1C63CEE8" w:rsidR="005E3D5D">
        <w:rPr>
          <w:sz w:val="22"/>
          <w:szCs w:val="22"/>
        </w:rPr>
        <w:t>Objectives and Metrics for Project Pro</w:t>
      </w:r>
      <w:r w:rsidRPr="1C63CEE8" w:rsidR="00BE6BB9">
        <w:rPr>
          <w:sz w:val="22"/>
          <w:szCs w:val="22"/>
        </w:rPr>
        <w:t>posals</w:t>
      </w:r>
    </w:p>
    <w:tbl>
      <w:tblPr>
        <w:tblStyle w:val="TableGrid"/>
        <w:tblW w:w="0" w:type="auto"/>
        <w:tblLook w:val="04A0" w:firstRow="1" w:lastRow="0" w:firstColumn="1" w:lastColumn="0" w:noHBand="0" w:noVBand="1"/>
      </w:tblPr>
      <w:tblGrid>
        <w:gridCol w:w="2245"/>
        <w:gridCol w:w="7105"/>
      </w:tblGrid>
      <w:tr w:rsidR="3B4871C8" w:rsidTr="3B4871C8" w14:paraId="33B1BEF2">
        <w:trPr>
          <w:trHeight w:val="330"/>
        </w:trPr>
        <w:tc>
          <w:tcPr>
            <w:tcW w:w="2245" w:type="dxa"/>
            <w:vMerge w:val="restart"/>
            <w:tcMar/>
            <w:vAlign w:val="center"/>
          </w:tcPr>
          <w:p w:rsidR="3B4871C8" w:rsidP="3B4871C8" w:rsidRDefault="3B4871C8" w14:paraId="11A3052B" w14:textId="38BB7E35">
            <w:pPr>
              <w:pStyle w:val="Normal"/>
              <w:rPr>
                <w:b w:val="1"/>
                <w:bCs w:val="1"/>
                <w:sz w:val="22"/>
                <w:szCs w:val="22"/>
              </w:rPr>
            </w:pPr>
          </w:p>
          <w:p w:rsidR="178C16A7" w:rsidP="3B4871C8" w:rsidRDefault="178C16A7" w14:paraId="58929DA7" w14:textId="6C5313E8">
            <w:pPr>
              <w:rPr>
                <w:sz w:val="22"/>
                <w:szCs w:val="22"/>
              </w:rPr>
            </w:pPr>
            <w:r w:rsidRPr="3B4871C8" w:rsidR="178C16A7">
              <w:rPr>
                <w:b w:val="1"/>
                <w:bCs w:val="1"/>
                <w:sz w:val="22"/>
                <w:szCs w:val="22"/>
              </w:rPr>
              <w:t>Objective 1. Grid Modernization</w:t>
            </w:r>
            <w:r w:rsidRPr="3B4871C8" w:rsidR="267D0DD0">
              <w:rPr>
                <w:b w:val="1"/>
                <w:bCs w:val="1"/>
                <w:sz w:val="22"/>
                <w:szCs w:val="22"/>
              </w:rPr>
              <w:t>.</w:t>
            </w:r>
            <w:r w:rsidRPr="3B4871C8" w:rsidR="5207A473">
              <w:rPr>
                <w:sz w:val="22"/>
                <w:szCs w:val="22"/>
              </w:rPr>
              <w:t xml:space="preserve"> Addition of grid technologies that strengthen resilience and increase the flexibility of the grid.</w:t>
            </w:r>
          </w:p>
        </w:tc>
        <w:tc>
          <w:tcPr>
            <w:tcW w:w="7105" w:type="dxa"/>
            <w:tcMar/>
          </w:tcPr>
          <w:p w:rsidR="0CF5C1BB" w:rsidP="3B4871C8" w:rsidRDefault="0CF5C1BB" w14:paraId="3EA8C6AA" w14:textId="63D08F44">
            <w:pPr>
              <w:pStyle w:val="Normal"/>
              <w:spacing w:before="0" w:beforeAutospacing="off" w:after="0" w:afterAutospacing="off" w:line="276" w:lineRule="auto"/>
              <w:ind w:left="0"/>
              <w:rPr>
                <w:rFonts w:ascii="Calibri" w:hAnsi="Calibri" w:eastAsia="Calibri" w:cs="Calibri"/>
                <w:color w:val="000000" w:themeColor="text1" w:themeTint="FF" w:themeShade="FF"/>
                <w:sz w:val="22"/>
                <w:szCs w:val="22"/>
              </w:rPr>
            </w:pPr>
            <w:r w:rsidRPr="3B4871C8" w:rsidR="0CF5C1BB">
              <w:rPr>
                <w:rFonts w:ascii="Calibri" w:hAnsi="Calibri" w:eastAsia="Calibri" w:cs="Calibri"/>
                <w:color w:val="000000" w:themeColor="text1" w:themeTint="FF" w:themeShade="FF"/>
                <w:sz w:val="22"/>
                <w:szCs w:val="22"/>
              </w:rPr>
              <w:t>Type of hazard</w:t>
            </w:r>
            <w:r w:rsidRPr="3B4871C8" w:rsidR="0CF5C1BB">
              <w:rPr>
                <w:rFonts w:ascii="Calibri" w:hAnsi="Calibri" w:eastAsia="Calibri" w:cs="Calibri"/>
                <w:color w:val="000000" w:themeColor="text1" w:themeTint="FF" w:themeShade="FF"/>
                <w:sz w:val="22"/>
                <w:szCs w:val="22"/>
              </w:rPr>
              <w:t xml:space="preserve"> addressed</w:t>
            </w:r>
          </w:p>
        </w:tc>
      </w:tr>
      <w:tr w:rsidR="0001407D" w:rsidTr="3B4871C8" w14:paraId="49F2113F" w14:textId="77777777">
        <w:tc>
          <w:tcPr>
            <w:tcW w:w="2245" w:type="dxa"/>
            <w:vMerge/>
            <w:tcMar/>
            <w:vAlign w:val="center"/>
          </w:tcPr>
          <w:p w:rsidR="0001407D" w:rsidP="002342D0" w:rsidRDefault="0001407D" w14:paraId="0A4AA708" w14:textId="6C5313E8">
            <w:pPr>
              <w:rPr>
                <w:sz w:val="22"/>
                <w:szCs w:val="22"/>
              </w:rPr>
            </w:pPr>
            <w:r w:rsidRPr="1C63CEE8" w:rsidR="178C16A7">
              <w:rPr>
                <w:b w:val="1"/>
                <w:bCs w:val="1"/>
                <w:sz w:val="22"/>
                <w:szCs w:val="22"/>
              </w:rPr>
              <w:t>Objective 1. Grid Modernization</w:t>
            </w:r>
            <w:r w:rsidRPr="1C63CEE8" w:rsidR="267D0DD0">
              <w:rPr>
                <w:b w:val="1"/>
                <w:bCs w:val="1"/>
                <w:sz w:val="22"/>
                <w:szCs w:val="22"/>
              </w:rPr>
              <w:t>.</w:t>
            </w:r>
            <w:r w:rsidRPr="1C63CEE8" w:rsidR="5207A473">
              <w:rPr>
                <w:sz w:val="22"/>
                <w:szCs w:val="22"/>
              </w:rPr>
              <w:t xml:space="preserve"> Addition of grid technologies that strengthen resilience and increase the flexibility of the grid.</w:t>
            </w:r>
          </w:p>
        </w:tc>
        <w:tc>
          <w:tcPr>
            <w:tcW w:w="7105" w:type="dxa"/>
            <w:tcMar/>
          </w:tcPr>
          <w:p w:rsidRPr="00E87541" w:rsidR="0001407D" w:rsidP="00CA0976" w:rsidRDefault="0001407D" w14:paraId="6CF68FA8" w14:textId="5C92DBF9">
            <w:pPr>
              <w:spacing w:line="276" w:lineRule="auto"/>
              <w:rPr>
                <w:rFonts w:ascii="Calibri" w:hAnsi="Calibri" w:eastAsia="Calibri" w:cs="Calibri"/>
                <w:color w:val="000000" w:themeColor="text1"/>
                <w:sz w:val="22"/>
                <w:szCs w:val="22"/>
              </w:rPr>
            </w:pPr>
            <w:r w:rsidRPr="1C63CEE8" w:rsidR="178C16A7">
              <w:rPr>
                <w:rFonts w:ascii="Calibri" w:hAnsi="Calibri" w:eastAsia="Calibri" w:cs="Calibri"/>
                <w:color w:val="000000" w:themeColor="text1" w:themeTint="FF" w:themeShade="FF"/>
                <w:sz w:val="22"/>
                <w:szCs w:val="22"/>
              </w:rPr>
              <w:t>N</w:t>
            </w:r>
            <w:r w:rsidRPr="1C63CEE8" w:rsidR="178C16A7">
              <w:rPr>
                <w:rFonts w:ascii="Calibri" w:hAnsi="Calibri" w:eastAsia="Calibri" w:cs="Calibri"/>
                <w:color w:val="000000" w:themeColor="text1" w:themeTint="FF" w:themeShade="FF"/>
                <w:sz w:val="22"/>
                <w:szCs w:val="22"/>
              </w:rPr>
              <w:t xml:space="preserve">umber of projects funded by measure </w:t>
            </w:r>
            <w:r w:rsidRPr="1C63CEE8" w:rsidR="178C16A7">
              <w:rPr>
                <w:sz w:val="22"/>
                <w:szCs w:val="22"/>
              </w:rPr>
              <w:t>type</w:t>
            </w:r>
          </w:p>
        </w:tc>
      </w:tr>
      <w:tr w:rsidR="0001407D" w:rsidTr="3B4871C8" w14:paraId="6143B5E7" w14:textId="77777777">
        <w:tc>
          <w:tcPr>
            <w:tcW w:w="2245" w:type="dxa"/>
            <w:vMerge/>
            <w:tcMar/>
            <w:vAlign w:val="center"/>
          </w:tcPr>
          <w:p w:rsidR="0001407D" w:rsidP="002342D0" w:rsidRDefault="0001407D" w14:paraId="5BBC4CBF" w14:textId="77777777">
            <w:pPr>
              <w:rPr>
                <w:sz w:val="22"/>
                <w:szCs w:val="22"/>
              </w:rPr>
            </w:pPr>
          </w:p>
        </w:tc>
        <w:tc>
          <w:tcPr>
            <w:tcW w:w="7105" w:type="dxa"/>
            <w:tcMar/>
          </w:tcPr>
          <w:p w:rsidRPr="00E87541" w:rsidR="0001407D" w:rsidP="00E87541" w:rsidRDefault="00E87541" w14:paraId="61D91D3E" w14:textId="2244691F">
            <w:pPr>
              <w:spacing w:line="276" w:lineRule="auto"/>
              <w:rPr>
                <w:rFonts w:ascii="Calibri" w:hAnsi="Calibri" w:eastAsia="Calibri" w:cs="Calibri"/>
                <w:color w:val="000000" w:themeColor="text1"/>
                <w:sz w:val="22"/>
                <w:szCs w:val="22"/>
              </w:rPr>
            </w:pPr>
            <w:r w:rsidRPr="3B4871C8" w:rsidR="00E87541">
              <w:rPr>
                <w:rFonts w:ascii="Calibri" w:hAnsi="Calibri" w:eastAsia="Calibri" w:cs="Calibri"/>
                <w:color w:val="000000" w:themeColor="text1" w:themeTint="FF" w:themeShade="FF"/>
                <w:sz w:val="22"/>
                <w:szCs w:val="22"/>
              </w:rPr>
              <w:t xml:space="preserve">Number </w:t>
            </w:r>
            <w:r w:rsidRPr="3B4871C8" w:rsidR="4284E3A7">
              <w:rPr>
                <w:rFonts w:ascii="Calibri" w:hAnsi="Calibri" w:eastAsia="Calibri" w:cs="Calibri"/>
                <w:color w:val="000000" w:themeColor="text1" w:themeTint="FF" w:themeShade="FF"/>
                <w:sz w:val="22"/>
                <w:szCs w:val="22"/>
              </w:rPr>
              <w:t xml:space="preserve">and type of critical infrastructure </w:t>
            </w:r>
            <w:r w:rsidRPr="3B4871C8" w:rsidR="00E87541">
              <w:rPr>
                <w:rFonts w:ascii="Calibri" w:hAnsi="Calibri" w:eastAsia="Calibri" w:cs="Calibri"/>
                <w:color w:val="000000" w:themeColor="text1" w:themeTint="FF" w:themeShade="FF"/>
                <w:sz w:val="22"/>
                <w:szCs w:val="22"/>
              </w:rPr>
              <w:t>support</w:t>
            </w:r>
            <w:r w:rsidRPr="3B4871C8" w:rsidR="1FF87A31">
              <w:rPr>
                <w:rFonts w:ascii="Calibri" w:hAnsi="Calibri" w:eastAsia="Calibri" w:cs="Calibri"/>
                <w:color w:val="000000" w:themeColor="text1" w:themeTint="FF" w:themeShade="FF"/>
                <w:sz w:val="22"/>
                <w:szCs w:val="22"/>
              </w:rPr>
              <w:t>ed</w:t>
            </w:r>
          </w:p>
        </w:tc>
      </w:tr>
      <w:tr w:rsidR="0001407D" w:rsidTr="3B4871C8" w14:paraId="3A5CD533" w14:textId="77777777">
        <w:tc>
          <w:tcPr>
            <w:tcW w:w="2245" w:type="dxa"/>
            <w:vMerge/>
            <w:tcMar/>
            <w:vAlign w:val="center"/>
          </w:tcPr>
          <w:p w:rsidR="0001407D" w:rsidP="002342D0" w:rsidRDefault="0001407D" w14:paraId="5392FD9B" w14:textId="77777777">
            <w:pPr>
              <w:rPr>
                <w:sz w:val="22"/>
                <w:szCs w:val="22"/>
              </w:rPr>
            </w:pPr>
          </w:p>
        </w:tc>
        <w:tc>
          <w:tcPr>
            <w:tcW w:w="7105" w:type="dxa"/>
            <w:tcMar/>
          </w:tcPr>
          <w:p w:rsidRPr="00E87541" w:rsidR="0001407D" w:rsidP="00E87541" w:rsidRDefault="00E87541" w14:paraId="49180AA2" w14:textId="720B8210">
            <w:pPr>
              <w:spacing w:line="276" w:lineRule="auto"/>
              <w:rPr>
                <w:rFonts w:ascii="Calibri" w:hAnsi="Calibri" w:eastAsia="Calibri" w:cs="Calibri"/>
                <w:color w:val="000000" w:themeColor="text1"/>
                <w:sz w:val="22"/>
                <w:szCs w:val="22"/>
              </w:rPr>
            </w:pPr>
            <w:r w:rsidRPr="3B4871C8" w:rsidR="00E87541">
              <w:rPr>
                <w:rFonts w:ascii="Calibri" w:hAnsi="Calibri" w:eastAsia="Calibri" w:cs="Calibri"/>
                <w:color w:val="000000" w:themeColor="text1" w:themeTint="FF" w:themeShade="FF"/>
                <w:sz w:val="22"/>
                <w:szCs w:val="22"/>
              </w:rPr>
              <w:t xml:space="preserve">Number </w:t>
            </w:r>
            <w:r w:rsidRPr="3B4871C8" w:rsidR="2511BDFF">
              <w:rPr>
                <w:rFonts w:ascii="Calibri" w:hAnsi="Calibri" w:eastAsia="Calibri" w:cs="Calibri"/>
                <w:color w:val="000000" w:themeColor="text1" w:themeTint="FF" w:themeShade="FF"/>
                <w:sz w:val="22"/>
                <w:szCs w:val="22"/>
              </w:rPr>
              <w:t xml:space="preserve">and type </w:t>
            </w:r>
            <w:r w:rsidRPr="3B4871C8" w:rsidR="00E87541">
              <w:rPr>
                <w:rFonts w:ascii="Calibri" w:hAnsi="Calibri" w:eastAsia="Calibri" w:cs="Calibri"/>
                <w:color w:val="000000" w:themeColor="text1" w:themeTint="FF" w:themeShade="FF"/>
                <w:sz w:val="22"/>
                <w:szCs w:val="22"/>
              </w:rPr>
              <w:t>of projects located in areas with frequent energy disruptions</w:t>
            </w:r>
          </w:p>
        </w:tc>
      </w:tr>
      <w:tr w:rsidR="0001407D" w:rsidTr="3B4871C8" w14:paraId="242EBCC3" w14:textId="77777777">
        <w:tc>
          <w:tcPr>
            <w:tcW w:w="2245" w:type="dxa"/>
            <w:vMerge/>
            <w:tcMar/>
            <w:vAlign w:val="center"/>
          </w:tcPr>
          <w:p w:rsidR="0001407D" w:rsidP="002342D0" w:rsidRDefault="0001407D" w14:paraId="649BB323" w14:textId="77777777">
            <w:pPr>
              <w:rPr>
                <w:sz w:val="22"/>
                <w:szCs w:val="22"/>
              </w:rPr>
            </w:pPr>
          </w:p>
        </w:tc>
        <w:tc>
          <w:tcPr>
            <w:tcW w:w="7105" w:type="dxa"/>
            <w:tcMar/>
          </w:tcPr>
          <w:p w:rsidRPr="00543746" w:rsidR="0001407D" w:rsidP="3B4871C8" w:rsidRDefault="00543746" w14:paraId="44344458" w14:textId="1468ED7F">
            <w:pPr>
              <w:pStyle w:val="Normal"/>
              <w:spacing w:line="276" w:lineRule="auto"/>
              <w:ind w:left="0"/>
              <w:rPr>
                <w:rFonts w:ascii="Calibri" w:hAnsi="Calibri" w:eastAsia="Calibri" w:cs="Calibri"/>
                <w:color w:val="000000" w:themeColor="text1"/>
                <w:sz w:val="22"/>
                <w:szCs w:val="22"/>
              </w:rPr>
            </w:pPr>
            <w:r w:rsidRPr="3B4871C8" w:rsidR="25BEFB2A">
              <w:rPr>
                <w:rFonts w:ascii="Calibri" w:hAnsi="Calibri" w:eastAsia="Calibri" w:cs="Calibri"/>
                <w:color w:val="000000" w:themeColor="text1" w:themeTint="FF" w:themeShade="FF"/>
                <w:sz w:val="22"/>
                <w:szCs w:val="22"/>
              </w:rPr>
              <w:t>Fr</w:t>
            </w:r>
            <w:r w:rsidRPr="3B4871C8" w:rsidR="00543746">
              <w:rPr>
                <w:rFonts w:ascii="Calibri" w:hAnsi="Calibri" w:eastAsia="Calibri" w:cs="Calibri"/>
                <w:color w:val="000000" w:themeColor="text1" w:themeTint="FF" w:themeShade="FF"/>
                <w:sz w:val="22"/>
                <w:szCs w:val="22"/>
              </w:rPr>
              <w:t xml:space="preserve">equency of outages, including but not limited to: </w:t>
            </w:r>
            <w:r w:rsidRPr="3B4871C8" w:rsidR="6CC53617">
              <w:rPr>
                <w:rFonts w:ascii="Calibri" w:hAnsi="Calibri" w:eastAsia="Calibri" w:cs="Calibri"/>
                <w:color w:val="000000" w:themeColor="text1" w:themeTint="FF" w:themeShade="FF"/>
                <w:sz w:val="22"/>
                <w:szCs w:val="22"/>
              </w:rPr>
              <w:t>Customer Average Interruption Duration Index (CAIDI), Customers Experiencing Multiple Interruptions (CEMI), and Long Interruption Durations (CELID)</w:t>
            </w:r>
          </w:p>
        </w:tc>
      </w:tr>
      <w:tr w:rsidR="0001407D" w:rsidTr="3B4871C8" w14:paraId="4C2008F3" w14:textId="77777777">
        <w:tc>
          <w:tcPr>
            <w:tcW w:w="2245" w:type="dxa"/>
            <w:vMerge/>
            <w:tcMar/>
            <w:vAlign w:val="center"/>
          </w:tcPr>
          <w:p w:rsidR="0001407D" w:rsidP="002342D0" w:rsidRDefault="0001407D" w14:paraId="06D145CF" w14:textId="77777777">
            <w:pPr>
              <w:rPr>
                <w:sz w:val="22"/>
                <w:szCs w:val="22"/>
              </w:rPr>
            </w:pPr>
          </w:p>
        </w:tc>
        <w:tc>
          <w:tcPr>
            <w:tcW w:w="7105" w:type="dxa"/>
            <w:tcMar/>
          </w:tcPr>
          <w:p w:rsidRPr="00543746" w:rsidR="0001407D" w:rsidP="00543746" w:rsidRDefault="00543746" w14:paraId="256FC688" w14:textId="6C5C9096">
            <w:pPr>
              <w:spacing w:line="276" w:lineRule="auto"/>
              <w:rPr>
                <w:rFonts w:ascii="Calibri" w:hAnsi="Calibri" w:eastAsia="Calibri" w:cs="Calibri"/>
                <w:color w:val="000000" w:themeColor="text1"/>
                <w:sz w:val="22"/>
                <w:szCs w:val="22"/>
              </w:rPr>
            </w:pPr>
            <w:r w:rsidRPr="3B4871C8" w:rsidR="00543746">
              <w:rPr>
                <w:rFonts w:ascii="Calibri" w:hAnsi="Calibri" w:eastAsia="Calibri" w:cs="Calibri"/>
                <w:color w:val="000000" w:themeColor="text1" w:themeTint="FF" w:themeShade="FF"/>
                <w:sz w:val="22"/>
                <w:szCs w:val="22"/>
              </w:rPr>
              <w:t>Number of consumers anticipated to benefit from the project</w:t>
            </w:r>
            <w:r w:rsidRPr="3B4871C8" w:rsidR="0DF6F5A1">
              <w:rPr>
                <w:rFonts w:ascii="Calibri" w:hAnsi="Calibri" w:eastAsia="Calibri" w:cs="Calibri"/>
                <w:color w:val="000000" w:themeColor="text1" w:themeTint="FF" w:themeShade="FF"/>
                <w:sz w:val="22"/>
                <w:szCs w:val="22"/>
              </w:rPr>
              <w:t>, including low-income customers</w:t>
            </w:r>
          </w:p>
        </w:tc>
      </w:tr>
      <w:tr w:rsidR="3B4871C8" w:rsidTr="3B4871C8" w14:paraId="3236355D">
        <w:trPr>
          <w:trHeight w:val="300"/>
        </w:trPr>
        <w:tc>
          <w:tcPr>
            <w:tcW w:w="2245" w:type="dxa"/>
            <w:vMerge/>
            <w:tcMar/>
            <w:vAlign w:val="center"/>
          </w:tcPr>
          <w:p w14:paraId="01F597A7"/>
        </w:tc>
        <w:tc>
          <w:tcPr>
            <w:tcW w:w="7105" w:type="dxa"/>
            <w:tcMar/>
          </w:tcPr>
          <w:p w:rsidR="0DF6F5A1" w:rsidP="3B4871C8" w:rsidRDefault="0DF6F5A1" w14:paraId="41137BBE" w14:textId="672F404C">
            <w:pPr>
              <w:pStyle w:val="Normal"/>
              <w:spacing w:line="276" w:lineRule="auto"/>
              <w:rPr>
                <w:rFonts w:ascii="Calibri" w:hAnsi="Calibri" w:eastAsia="Calibri" w:cs="Calibri"/>
                <w:color w:val="000000" w:themeColor="text1" w:themeTint="FF" w:themeShade="FF"/>
                <w:sz w:val="22"/>
                <w:szCs w:val="22"/>
              </w:rPr>
            </w:pPr>
            <w:r w:rsidRPr="3B4871C8" w:rsidR="0DF6F5A1">
              <w:rPr>
                <w:rFonts w:ascii="Calibri" w:hAnsi="Calibri" w:eastAsia="Calibri" w:cs="Calibri"/>
                <w:color w:val="000000" w:themeColor="text1" w:themeTint="FF" w:themeShade="FF"/>
                <w:sz w:val="22"/>
                <w:szCs w:val="22"/>
              </w:rPr>
              <w:t>Number of workers trained to operate and maintain the resilience project once completed</w:t>
            </w:r>
          </w:p>
        </w:tc>
      </w:tr>
      <w:tr w:rsidR="00600BC8" w:rsidTr="3B4871C8" w14:paraId="2D327E1C" w14:textId="77777777">
        <w:tc>
          <w:tcPr>
            <w:tcW w:w="2245" w:type="dxa"/>
            <w:vMerge w:val="restart"/>
            <w:tcMar/>
            <w:vAlign w:val="center"/>
          </w:tcPr>
          <w:p w:rsidR="00600BC8" w:rsidP="1C63CEE8" w:rsidRDefault="00600BC8" w14:paraId="668C8968" w14:textId="513817C8">
            <w:pPr>
              <w:rPr>
                <w:rFonts w:ascii="Calibri" w:hAnsi="Calibri" w:eastAsia="Calibri" w:cs="Calibri"/>
                <w:color w:val="000000" w:themeColor="text1" w:themeTint="FF" w:themeShade="FF"/>
                <w:sz w:val="22"/>
                <w:szCs w:val="22"/>
              </w:rPr>
            </w:pPr>
            <w:r w:rsidRPr="3B4871C8" w:rsidR="023BBDC3">
              <w:rPr>
                <w:b w:val="1"/>
                <w:bCs w:val="1"/>
                <w:sz w:val="22"/>
                <w:szCs w:val="22"/>
              </w:rPr>
              <w:t xml:space="preserve">Objective 2. </w:t>
            </w:r>
            <w:r w:rsidRPr="3B4871C8" w:rsidR="023BBDC3">
              <w:rPr>
                <w:rFonts w:ascii="Calibri" w:hAnsi="Calibri" w:eastAsia="Calibri" w:cs="Calibri"/>
                <w:b w:val="1"/>
                <w:bCs w:val="1"/>
                <w:color w:val="000000" w:themeColor="text1" w:themeTint="FF" w:themeShade="FF"/>
                <w:sz w:val="22"/>
                <w:szCs w:val="22"/>
              </w:rPr>
              <w:t>Equitable Access to Resilient &amp; Reliable Energy</w:t>
            </w:r>
            <w:r w:rsidRPr="3B4871C8" w:rsidR="5BE05880">
              <w:rPr>
                <w:rFonts w:ascii="Calibri" w:hAnsi="Calibri" w:eastAsia="Calibri" w:cs="Calibri"/>
                <w:b w:val="1"/>
                <w:bCs w:val="1"/>
                <w:color w:val="000000" w:themeColor="text1" w:themeTint="FF" w:themeShade="FF"/>
                <w:sz w:val="22"/>
                <w:szCs w:val="22"/>
              </w:rPr>
              <w:t>.</w:t>
            </w:r>
            <w:r w:rsidRPr="3B4871C8" w:rsidR="7D77E008">
              <w:rPr>
                <w:rFonts w:ascii="Calibri" w:hAnsi="Calibri" w:eastAsia="Calibri" w:cs="Calibri"/>
                <w:color w:val="000000" w:themeColor="text1" w:themeTint="FF" w:themeShade="FF"/>
                <w:sz w:val="22"/>
                <w:szCs w:val="22"/>
              </w:rPr>
              <w:t xml:space="preserve"> </w:t>
            </w:r>
            <w:r w:rsidRPr="3B4871C8" w:rsidR="75C7BD50">
              <w:rPr>
                <w:rFonts w:ascii="Calibri" w:hAnsi="Calibri" w:eastAsia="Calibri" w:cs="Calibri"/>
                <w:color w:val="000000" w:themeColor="text1" w:themeTint="FF" w:themeShade="FF"/>
                <w:sz w:val="22"/>
                <w:szCs w:val="22"/>
              </w:rPr>
              <w:t>Pr</w:t>
            </w:r>
            <w:r w:rsidRPr="3B4871C8" w:rsidR="7D77E008">
              <w:rPr>
                <w:rFonts w:ascii="Calibri" w:hAnsi="Calibri" w:eastAsia="Calibri" w:cs="Calibri"/>
                <w:color w:val="000000" w:themeColor="text1" w:themeTint="FF" w:themeShade="FF"/>
                <w:sz w:val="22"/>
                <w:szCs w:val="22"/>
              </w:rPr>
              <w:t>ojects that will improve</w:t>
            </w:r>
            <w:r w:rsidRPr="3B4871C8" w:rsidR="02265000">
              <w:rPr>
                <w:rFonts w:ascii="Calibri" w:hAnsi="Calibri" w:eastAsia="Calibri" w:cs="Calibri"/>
                <w:color w:val="000000" w:themeColor="text1" w:themeTint="FF" w:themeShade="FF"/>
                <w:sz w:val="22"/>
                <w:szCs w:val="22"/>
              </w:rPr>
              <w:t xml:space="preserve"> energy reliability and resiliency in disadvant</w:t>
            </w:r>
            <w:r w:rsidRPr="3B4871C8" w:rsidR="00714E49">
              <w:rPr>
                <w:rFonts w:ascii="Calibri" w:hAnsi="Calibri" w:eastAsia="Calibri" w:cs="Calibri"/>
                <w:color w:val="000000" w:themeColor="text1" w:themeTint="FF" w:themeShade="FF"/>
                <w:sz w:val="22"/>
                <w:szCs w:val="22"/>
              </w:rPr>
              <w:t>ag</w:t>
            </w:r>
            <w:r w:rsidRPr="3B4871C8" w:rsidR="02265000">
              <w:rPr>
                <w:rFonts w:ascii="Calibri" w:hAnsi="Calibri" w:eastAsia="Calibri" w:cs="Calibri"/>
                <w:color w:val="000000" w:themeColor="text1" w:themeTint="FF" w:themeShade="FF"/>
                <w:sz w:val="22"/>
                <w:szCs w:val="22"/>
              </w:rPr>
              <w:t>ed</w:t>
            </w:r>
            <w:r w:rsidRPr="3B4871C8" w:rsidR="02265000">
              <w:rPr>
                <w:rFonts w:ascii="Calibri" w:hAnsi="Calibri" w:eastAsia="Calibri" w:cs="Calibri"/>
                <w:color w:val="000000" w:themeColor="text1" w:themeTint="FF" w:themeShade="FF"/>
                <w:sz w:val="22"/>
                <w:szCs w:val="22"/>
              </w:rPr>
              <w:t xml:space="preserve"> communities</w:t>
            </w:r>
            <w:r w:rsidRPr="3B4871C8" w:rsidR="44F897BC">
              <w:rPr>
                <w:rFonts w:ascii="Calibri" w:hAnsi="Calibri" w:eastAsia="Calibri" w:cs="Calibri"/>
                <w:color w:val="000000" w:themeColor="text1" w:themeTint="FF" w:themeShade="FF"/>
                <w:sz w:val="22"/>
                <w:szCs w:val="22"/>
              </w:rPr>
              <w:t>, which are more impacted by outages and subject to higher energy burdens.</w:t>
            </w:r>
          </w:p>
        </w:tc>
        <w:tc>
          <w:tcPr>
            <w:tcW w:w="7105" w:type="dxa"/>
            <w:tcMar/>
          </w:tcPr>
          <w:p w:rsidRPr="00320AEC" w:rsidR="00600BC8" w:rsidP="1C63CEE8" w:rsidRDefault="00600BC8" w14:paraId="38804DB9" w14:textId="666224B2">
            <w:pPr>
              <w:rPr>
                <w:rFonts w:eastAsia="Calibri" w:cs="Arial" w:cstheme="minorBidi"/>
              </w:rPr>
            </w:pPr>
            <w:r w:rsidRPr="1C63CEE8" w:rsidR="023BBDC3">
              <w:rPr>
                <w:rFonts w:ascii="Calibri" w:hAnsi="Calibri" w:eastAsia="Calibri" w:cs="Calibri"/>
                <w:color w:val="000000" w:themeColor="text1" w:themeTint="FF" w:themeShade="FF"/>
                <w:sz w:val="22"/>
                <w:szCs w:val="22"/>
              </w:rPr>
              <w:t>Number and size (MWh) of community resilience infrastructure deployed in DACs</w:t>
            </w:r>
          </w:p>
        </w:tc>
      </w:tr>
      <w:tr w:rsidR="00600BC8" w:rsidTr="3B4871C8" w14:paraId="1EDA6692" w14:textId="77777777">
        <w:tc>
          <w:tcPr>
            <w:tcW w:w="2245" w:type="dxa"/>
            <w:vMerge/>
            <w:tcMar/>
            <w:vAlign w:val="center"/>
          </w:tcPr>
          <w:p w:rsidR="00600BC8" w:rsidP="002342D0" w:rsidRDefault="00600BC8" w14:paraId="18087F28" w14:textId="77777777">
            <w:pPr>
              <w:rPr>
                <w:sz w:val="22"/>
                <w:szCs w:val="22"/>
              </w:rPr>
            </w:pPr>
          </w:p>
        </w:tc>
        <w:tc>
          <w:tcPr>
            <w:tcW w:w="7105" w:type="dxa"/>
            <w:tcMar/>
          </w:tcPr>
          <w:p w:rsidRPr="00600BC8" w:rsidR="00600BC8" w:rsidP="00600BC8" w:rsidRDefault="00600BC8" w14:paraId="1902E365" w14:textId="47AEE777">
            <w:pPr>
              <w:spacing w:line="259" w:lineRule="auto"/>
              <w:rPr>
                <w:rFonts w:ascii="Calibri" w:hAnsi="Calibri" w:eastAsia="Calibri" w:cs="Calibri"/>
                <w:color w:val="000000" w:themeColor="text1"/>
                <w:sz w:val="22"/>
                <w:szCs w:val="22"/>
              </w:rPr>
            </w:pPr>
            <w:r w:rsidRPr="00600BC8">
              <w:rPr>
                <w:rFonts w:ascii="Calibri" w:hAnsi="Calibri" w:eastAsia="Calibri" w:cs="Calibri"/>
                <w:color w:val="000000" w:themeColor="text1"/>
                <w:sz w:val="22"/>
                <w:szCs w:val="22"/>
              </w:rPr>
              <w:t>Number of DACs in project area and percent of LMI households within the project area</w:t>
            </w:r>
          </w:p>
        </w:tc>
      </w:tr>
      <w:tr w:rsidR="00600BC8" w:rsidTr="3B4871C8" w14:paraId="7BC5933E" w14:textId="77777777">
        <w:tc>
          <w:tcPr>
            <w:tcW w:w="2245" w:type="dxa"/>
            <w:vMerge/>
            <w:tcMar/>
            <w:vAlign w:val="center"/>
          </w:tcPr>
          <w:p w:rsidR="00600BC8" w:rsidP="002342D0" w:rsidRDefault="00600BC8" w14:paraId="79398A2D" w14:textId="77777777">
            <w:pPr>
              <w:rPr>
                <w:sz w:val="22"/>
                <w:szCs w:val="22"/>
              </w:rPr>
            </w:pPr>
          </w:p>
        </w:tc>
        <w:tc>
          <w:tcPr>
            <w:tcW w:w="7105" w:type="dxa"/>
            <w:tcMar/>
          </w:tcPr>
          <w:p w:rsidRPr="00600BC8" w:rsidR="00600BC8" w:rsidP="00600BC8" w:rsidRDefault="00600BC8" w14:paraId="2F76CDE5" w14:textId="5102517A">
            <w:pPr>
              <w:spacing w:line="259" w:lineRule="auto"/>
              <w:rPr>
                <w:rFonts w:ascii="Calibri" w:hAnsi="Calibri" w:eastAsia="Calibri" w:cs="Calibri"/>
                <w:color w:val="000000" w:themeColor="text1"/>
                <w:sz w:val="22"/>
                <w:szCs w:val="22"/>
              </w:rPr>
            </w:pPr>
            <w:r w:rsidRPr="3B4871C8" w:rsidR="6C483453">
              <w:rPr>
                <w:rFonts w:ascii="Calibri" w:hAnsi="Calibri" w:eastAsia="Calibri" w:cs="Calibri"/>
                <w:color w:val="000000" w:themeColor="text1" w:themeTint="FF" w:themeShade="FF"/>
                <w:sz w:val="22"/>
                <w:szCs w:val="22"/>
              </w:rPr>
              <w:t>Estimated d</w:t>
            </w:r>
            <w:r w:rsidRPr="3B4871C8" w:rsidR="00600BC8">
              <w:rPr>
                <w:rFonts w:ascii="Calibri" w:hAnsi="Calibri" w:eastAsia="Calibri" w:cs="Calibri"/>
                <w:color w:val="000000" w:themeColor="text1" w:themeTint="FF" w:themeShade="FF"/>
                <w:sz w:val="22"/>
                <w:szCs w:val="22"/>
              </w:rPr>
              <w:t>ollars saved [$] in energy expenditures due to resilient technology adoption in DACs</w:t>
            </w:r>
          </w:p>
        </w:tc>
      </w:tr>
      <w:tr w:rsidR="00600BC8" w:rsidTr="3B4871C8" w14:paraId="4A5E8584" w14:textId="77777777">
        <w:tc>
          <w:tcPr>
            <w:tcW w:w="2245" w:type="dxa"/>
            <w:vMerge/>
            <w:tcMar/>
            <w:vAlign w:val="center"/>
          </w:tcPr>
          <w:p w:rsidR="00600BC8" w:rsidP="00600BC8" w:rsidRDefault="00600BC8" w14:paraId="59074214" w14:textId="77777777">
            <w:pPr>
              <w:rPr>
                <w:sz w:val="22"/>
                <w:szCs w:val="22"/>
              </w:rPr>
            </w:pPr>
          </w:p>
        </w:tc>
        <w:tc>
          <w:tcPr>
            <w:tcW w:w="7105" w:type="dxa"/>
            <w:tcMar/>
          </w:tcPr>
          <w:p w:rsidRPr="00CA0976" w:rsidR="00600BC8" w:rsidP="3B4871C8" w:rsidRDefault="00600BC8" w14:paraId="067ED282" w14:textId="6C176B8F">
            <w:pPr>
              <w:pStyle w:val="Normal"/>
              <w:bidi w:val="0"/>
              <w:spacing w:before="0" w:beforeAutospacing="off" w:after="0" w:afterAutospacing="off" w:line="259" w:lineRule="auto"/>
              <w:ind w:left="0" w:right="0"/>
              <w:jc w:val="left"/>
              <w:rPr>
                <w:rFonts w:ascii="Calibri" w:hAnsi="Calibri" w:eastAsia="Calibri" w:cs="Calibri"/>
                <w:color w:val="000000" w:themeColor="text1"/>
                <w:sz w:val="22"/>
                <w:szCs w:val="22"/>
              </w:rPr>
            </w:pPr>
            <w:r w:rsidRPr="3B4871C8" w:rsidR="7484C4C7">
              <w:rPr>
                <w:rFonts w:ascii="Calibri" w:hAnsi="Calibri" w:eastAsia="Calibri" w:cs="Calibri"/>
                <w:color w:val="000000" w:themeColor="text1" w:themeTint="FF" w:themeShade="FF"/>
                <w:sz w:val="22"/>
                <w:szCs w:val="22"/>
              </w:rPr>
              <w:t>Frequency (occurrences per year) pf electricity service disruptions of one hour or more to DACs</w:t>
            </w:r>
          </w:p>
        </w:tc>
      </w:tr>
      <w:tr w:rsidR="00600BC8" w:rsidTr="3B4871C8" w14:paraId="321C94A6" w14:textId="77777777">
        <w:tc>
          <w:tcPr>
            <w:tcW w:w="2245" w:type="dxa"/>
            <w:vMerge/>
            <w:tcMar/>
            <w:vAlign w:val="center"/>
          </w:tcPr>
          <w:p w:rsidR="00600BC8" w:rsidP="00600BC8" w:rsidRDefault="00600BC8" w14:paraId="38A7C9CA" w14:textId="77777777">
            <w:pPr>
              <w:rPr>
                <w:sz w:val="22"/>
                <w:szCs w:val="22"/>
              </w:rPr>
            </w:pPr>
          </w:p>
        </w:tc>
        <w:tc>
          <w:tcPr>
            <w:tcW w:w="7105" w:type="dxa"/>
            <w:tcMar/>
          </w:tcPr>
          <w:p w:rsidRPr="00CA0976" w:rsidR="00600BC8" w:rsidP="00600BC8" w:rsidRDefault="00600BC8" w14:paraId="17F521C1" w14:textId="1CE83F0A">
            <w:pPr>
              <w:spacing w:line="259" w:lineRule="auto"/>
              <w:rPr>
                <w:rFonts w:ascii="Calibri" w:hAnsi="Calibri" w:eastAsia="Calibri" w:cs="Calibri"/>
                <w:color w:val="000000" w:themeColor="text1"/>
                <w:sz w:val="22"/>
                <w:szCs w:val="22"/>
              </w:rPr>
            </w:pPr>
            <w:r w:rsidRPr="00CA0976">
              <w:rPr>
                <w:rFonts w:ascii="Calibri" w:hAnsi="Calibri" w:eastAsia="Calibri" w:cs="Calibri"/>
                <w:color w:val="000000" w:themeColor="text1"/>
                <w:sz w:val="22"/>
                <w:szCs w:val="22"/>
              </w:rPr>
              <w:t>Number and type of weather events resulting in outages (hurricanes, floods, and extreme temperature conditions) in project area over the last 5 years</w:t>
            </w:r>
          </w:p>
        </w:tc>
      </w:tr>
      <w:tr w:rsidR="00600BC8" w:rsidTr="3B4871C8" w14:paraId="1027DC89" w14:textId="77777777">
        <w:tc>
          <w:tcPr>
            <w:tcW w:w="2245" w:type="dxa"/>
            <w:vMerge/>
            <w:tcMar/>
            <w:vAlign w:val="center"/>
          </w:tcPr>
          <w:p w:rsidR="00600BC8" w:rsidP="00600BC8" w:rsidRDefault="00600BC8" w14:paraId="71EE0D0E" w14:textId="77777777">
            <w:pPr>
              <w:rPr>
                <w:sz w:val="22"/>
                <w:szCs w:val="22"/>
              </w:rPr>
            </w:pPr>
          </w:p>
        </w:tc>
        <w:tc>
          <w:tcPr>
            <w:tcW w:w="7105" w:type="dxa"/>
            <w:tcMar/>
          </w:tcPr>
          <w:p w:rsidRPr="00CA0976" w:rsidR="00600BC8" w:rsidP="00600BC8" w:rsidRDefault="00600BC8" w14:paraId="5477BA03" w14:textId="1D325728">
            <w:pPr>
              <w:spacing w:line="259" w:lineRule="auto"/>
              <w:rPr>
                <w:rFonts w:ascii="Calibri" w:hAnsi="Calibri" w:eastAsia="Calibri" w:cs="Calibri"/>
                <w:color w:val="000000" w:themeColor="text1"/>
                <w:sz w:val="22"/>
                <w:szCs w:val="22"/>
              </w:rPr>
            </w:pPr>
            <w:r w:rsidRPr="00CA0976">
              <w:rPr>
                <w:rFonts w:ascii="Calibri" w:hAnsi="Calibri" w:eastAsia="Calibri" w:cs="Calibri"/>
                <w:color w:val="000000" w:themeColor="text1"/>
                <w:sz w:val="22"/>
                <w:szCs w:val="22"/>
              </w:rPr>
              <w:t>Impacts on surface water, groundwater, and soil in DACs</w:t>
            </w:r>
            <w:r w:rsidRPr="00CA0976">
              <w:rPr>
                <w:rFonts w:cstheme="minorBidi"/>
                <w:b/>
                <w:bCs/>
                <w:sz w:val="22"/>
                <w:szCs w:val="22"/>
              </w:rPr>
              <w:t xml:space="preserve"> </w:t>
            </w:r>
          </w:p>
        </w:tc>
      </w:tr>
      <w:tr w:rsidR="00600BC8" w:rsidTr="3B4871C8" w14:paraId="00F7C257" w14:textId="77777777">
        <w:tc>
          <w:tcPr>
            <w:tcW w:w="2245" w:type="dxa"/>
            <w:vMerge/>
            <w:tcMar/>
            <w:vAlign w:val="center"/>
          </w:tcPr>
          <w:p w:rsidR="00600BC8" w:rsidP="00600BC8" w:rsidRDefault="00600BC8" w14:paraId="49BE7FC3" w14:textId="77777777">
            <w:pPr>
              <w:rPr>
                <w:sz w:val="22"/>
                <w:szCs w:val="22"/>
              </w:rPr>
            </w:pPr>
          </w:p>
        </w:tc>
        <w:tc>
          <w:tcPr>
            <w:tcW w:w="7105" w:type="dxa"/>
            <w:tcMar/>
          </w:tcPr>
          <w:p w:rsidRPr="00CA0976" w:rsidR="00600BC8" w:rsidP="00600BC8" w:rsidRDefault="00600BC8" w14:paraId="2C382532" w14:textId="08245589">
            <w:pPr>
              <w:spacing w:line="259" w:lineRule="auto"/>
              <w:rPr>
                <w:rFonts w:ascii="Calibri" w:hAnsi="Calibri" w:eastAsia="Calibri" w:cs="Calibri"/>
                <w:color w:val="000000" w:themeColor="text1"/>
                <w:sz w:val="22"/>
                <w:szCs w:val="22"/>
              </w:rPr>
            </w:pPr>
            <w:r w:rsidRPr="3B4871C8" w:rsidR="00600BC8">
              <w:rPr>
                <w:rFonts w:ascii="Calibri" w:hAnsi="Calibri" w:eastAsia="Calibri" w:cs="Arial" w:cstheme="minorBidi"/>
                <w:color w:val="000000" w:themeColor="text1" w:themeTint="FF" w:themeShade="FF"/>
                <w:sz w:val="22"/>
                <w:szCs w:val="22"/>
              </w:rPr>
              <w:t xml:space="preserve">Number </w:t>
            </w:r>
            <w:r w:rsidRPr="3B4871C8" w:rsidR="3A64E1BA">
              <w:rPr>
                <w:rFonts w:ascii="Calibri" w:hAnsi="Calibri" w:eastAsia="Calibri" w:cs="Arial" w:cstheme="minorBidi"/>
                <w:color w:val="000000" w:themeColor="text1" w:themeTint="FF" w:themeShade="FF"/>
                <w:sz w:val="22"/>
                <w:szCs w:val="22"/>
              </w:rPr>
              <w:t xml:space="preserve">and type </w:t>
            </w:r>
            <w:r w:rsidRPr="3B4871C8" w:rsidR="00600BC8">
              <w:rPr>
                <w:rFonts w:ascii="Calibri" w:hAnsi="Calibri" w:eastAsia="Calibri" w:cs="Arial" w:cstheme="minorBidi"/>
                <w:color w:val="000000" w:themeColor="text1" w:themeTint="FF" w:themeShade="FF"/>
                <w:sz w:val="22"/>
                <w:szCs w:val="22"/>
              </w:rPr>
              <w:t>of critical facilities receiving improved ability to provide services without grid power</w:t>
            </w:r>
          </w:p>
        </w:tc>
      </w:tr>
      <w:tr w:rsidR="3B4871C8" w:rsidTr="3B4871C8" w14:paraId="4E6D473D">
        <w:trPr>
          <w:trHeight w:val="300"/>
        </w:trPr>
        <w:tc>
          <w:tcPr>
            <w:tcW w:w="2245" w:type="dxa"/>
            <w:vMerge/>
            <w:tcMar/>
            <w:vAlign w:val="center"/>
          </w:tcPr>
          <w:p w14:paraId="31EB1FA6"/>
        </w:tc>
        <w:tc>
          <w:tcPr>
            <w:tcW w:w="7105" w:type="dxa"/>
            <w:tcMar/>
          </w:tcPr>
          <w:p w:rsidR="6DB84DCC" w:rsidP="3B4871C8" w:rsidRDefault="6DB84DCC" w14:paraId="3B8A7622" w14:textId="224D763E">
            <w:pPr>
              <w:pStyle w:val="Normal"/>
              <w:spacing w:line="259" w:lineRule="auto"/>
              <w:rPr>
                <w:rFonts w:ascii="Calibri" w:hAnsi="Calibri" w:eastAsia="Calibri" w:cs="Arial" w:cstheme="minorBidi"/>
                <w:color w:val="000000" w:themeColor="text1" w:themeTint="FF" w:themeShade="FF"/>
                <w:sz w:val="22"/>
                <w:szCs w:val="22"/>
              </w:rPr>
            </w:pPr>
            <w:r w:rsidRPr="3B4871C8" w:rsidR="6DB84DCC">
              <w:rPr>
                <w:rFonts w:ascii="Calibri" w:hAnsi="Calibri" w:eastAsia="Calibri" w:cs="Arial" w:cstheme="minorBidi"/>
                <w:color w:val="000000" w:themeColor="text1" w:themeTint="FF" w:themeShade="FF"/>
                <w:sz w:val="22"/>
                <w:szCs w:val="22"/>
              </w:rPr>
              <w:t xml:space="preserve">Number of hours/days critical facilities are closed due to </w:t>
            </w:r>
            <w:r w:rsidRPr="3B4871C8" w:rsidR="6DB84DCC">
              <w:rPr>
                <w:rFonts w:ascii="Calibri" w:hAnsi="Calibri" w:eastAsia="Calibri" w:cs="Arial" w:cstheme="minorBidi"/>
                <w:color w:val="000000" w:themeColor="text1" w:themeTint="FF" w:themeShade="FF"/>
                <w:sz w:val="22"/>
                <w:szCs w:val="22"/>
              </w:rPr>
              <w:t>lack</w:t>
            </w:r>
            <w:r w:rsidRPr="3B4871C8" w:rsidR="6DB84DCC">
              <w:rPr>
                <w:rFonts w:ascii="Calibri" w:hAnsi="Calibri" w:eastAsia="Calibri" w:cs="Arial" w:cstheme="minorBidi"/>
                <w:color w:val="000000" w:themeColor="text1" w:themeTint="FF" w:themeShade="FF"/>
                <w:sz w:val="22"/>
                <w:szCs w:val="22"/>
              </w:rPr>
              <w:t xml:space="preserve"> of electricity</w:t>
            </w:r>
          </w:p>
        </w:tc>
      </w:tr>
      <w:tr w:rsidR="00600BC8" w:rsidTr="3B4871C8" w14:paraId="4E05121F" w14:textId="77777777">
        <w:tc>
          <w:tcPr>
            <w:tcW w:w="2245" w:type="dxa"/>
            <w:vMerge w:val="restart"/>
            <w:tcMar/>
            <w:vAlign w:val="center"/>
          </w:tcPr>
          <w:p w:rsidR="00600BC8" w:rsidP="3B4871C8" w:rsidRDefault="00600BC8" w14:paraId="051CD217" w14:textId="3D24259A">
            <w:pPr>
              <w:pStyle w:val="Normal"/>
              <w:rPr>
                <w:rFonts w:ascii="Calibri" w:hAnsi="Calibri" w:eastAsia="Calibri" w:cs="Calibri"/>
                <w:color w:val="auto"/>
                <w:sz w:val="22"/>
                <w:szCs w:val="22"/>
              </w:rPr>
            </w:pPr>
            <w:r w:rsidRPr="3B4871C8" w:rsidR="00600BC8">
              <w:rPr>
                <w:b w:val="1"/>
                <w:bCs w:val="1"/>
                <w:sz w:val="22"/>
                <w:szCs w:val="22"/>
              </w:rPr>
              <w:t xml:space="preserve">Objective 3. Equitable Workforce </w:t>
            </w:r>
            <w:r w:rsidRPr="3B4871C8" w:rsidR="413D0FCE">
              <w:rPr>
                <w:b w:val="1"/>
                <w:bCs w:val="1"/>
                <w:sz w:val="22"/>
                <w:szCs w:val="22"/>
              </w:rPr>
              <w:t>Development</w:t>
            </w:r>
            <w:r w:rsidRPr="3B4871C8" w:rsidR="1D551AA8">
              <w:rPr>
                <w:b w:val="1"/>
                <w:bCs w:val="1"/>
                <w:sz w:val="22"/>
                <w:szCs w:val="22"/>
              </w:rPr>
              <w:t>.</w:t>
            </w:r>
            <w:r w:rsidRPr="3B4871C8" w:rsidR="24C1D82F">
              <w:rPr>
                <w:b w:val="1"/>
                <w:bCs w:val="1"/>
                <w:sz w:val="22"/>
                <w:szCs w:val="22"/>
              </w:rPr>
              <w:t xml:space="preserve"> </w:t>
            </w:r>
            <w:r>
              <w:br/>
            </w:r>
            <w:r w:rsidRPr="3B4871C8" w:rsidR="346CA282">
              <w:rPr>
                <w:b w:val="0"/>
                <w:bCs w:val="0"/>
                <w:sz w:val="22"/>
                <w:szCs w:val="22"/>
              </w:rPr>
              <w:t>C</w:t>
            </w:r>
            <w:r w:rsidRPr="3B4871C8" w:rsidR="346CA282">
              <w:rPr>
                <w:rFonts w:ascii="Calibri" w:hAnsi="Calibri" w:eastAsia="Calibri" w:cs="Calibri"/>
                <w:color w:val="000000" w:themeColor="text1" w:themeTint="FF" w:themeShade="FF"/>
                <w:sz w:val="22"/>
                <w:szCs w:val="22"/>
              </w:rPr>
              <w:t>ommitment to equitable workforce development through projects that will attract, train, and</w:t>
            </w:r>
            <w:r w:rsidRPr="3B4871C8" w:rsidR="49472E4B">
              <w:rPr>
                <w:rFonts w:ascii="Calibri" w:hAnsi="Calibri" w:eastAsia="Calibri" w:cs="Calibri"/>
                <w:color w:val="000000" w:themeColor="text1" w:themeTint="FF" w:themeShade="FF"/>
                <w:sz w:val="22"/>
                <w:szCs w:val="22"/>
              </w:rPr>
              <w:t xml:space="preserve"> retain an appropriately skilled workforce.</w:t>
            </w:r>
          </w:p>
        </w:tc>
        <w:tc>
          <w:tcPr>
            <w:tcW w:w="7105" w:type="dxa"/>
            <w:tcMar/>
          </w:tcPr>
          <w:p w:rsidRPr="00600BC8" w:rsidR="00600BC8" w:rsidP="00600BC8" w:rsidRDefault="00600BC8" w14:paraId="3DB46EA2" w14:textId="5E225C2F">
            <w:pPr>
              <w:spacing w:line="259" w:lineRule="auto"/>
              <w:rPr>
                <w:rFonts w:ascii="Calibri" w:hAnsi="Calibri" w:eastAsia="Calibri" w:cs="Calibri"/>
                <w:color w:val="212529"/>
                <w:sz w:val="22"/>
                <w:szCs w:val="22"/>
              </w:rPr>
            </w:pPr>
            <w:r w:rsidRPr="00600BC8">
              <w:rPr>
                <w:rFonts w:ascii="Calibri" w:hAnsi="Calibri" w:eastAsia="Calibri" w:cs="Calibri"/>
                <w:color w:val="212529"/>
                <w:sz w:val="22"/>
                <w:szCs w:val="22"/>
              </w:rPr>
              <w:t>Number of anticipated jobs with living wages and benefits created due to proposed project</w:t>
            </w:r>
          </w:p>
        </w:tc>
      </w:tr>
      <w:tr w:rsidR="00600BC8" w:rsidTr="3B4871C8" w14:paraId="02253DF3" w14:textId="77777777">
        <w:tc>
          <w:tcPr>
            <w:tcW w:w="2245" w:type="dxa"/>
            <w:vMerge/>
            <w:tcMar/>
            <w:vAlign w:val="center"/>
          </w:tcPr>
          <w:p w:rsidR="00600BC8" w:rsidP="00600BC8" w:rsidRDefault="00600BC8" w14:paraId="0609A120" w14:textId="77777777">
            <w:pPr>
              <w:rPr>
                <w:sz w:val="22"/>
                <w:szCs w:val="22"/>
              </w:rPr>
            </w:pPr>
          </w:p>
        </w:tc>
        <w:tc>
          <w:tcPr>
            <w:tcW w:w="7105" w:type="dxa"/>
            <w:tcMar/>
          </w:tcPr>
          <w:p w:rsidRPr="00600BC8" w:rsidR="00600BC8" w:rsidP="00600BC8" w:rsidRDefault="00600BC8" w14:paraId="3A76FF19" w14:textId="19C2EF0D">
            <w:pPr>
              <w:spacing w:line="259" w:lineRule="auto"/>
              <w:rPr>
                <w:rFonts w:ascii="Calibri" w:hAnsi="Calibri" w:eastAsia="Calibri" w:cs="Calibri"/>
                <w:color w:val="212529"/>
                <w:sz w:val="22"/>
                <w:szCs w:val="22"/>
              </w:rPr>
            </w:pPr>
            <w:r w:rsidRPr="3B4871C8" w:rsidR="00600BC8">
              <w:rPr>
                <w:rFonts w:ascii="Calibri" w:hAnsi="Calibri" w:eastAsia="Calibri" w:cs="Calibri"/>
                <w:color w:val="212529"/>
                <w:sz w:val="22"/>
                <w:szCs w:val="22"/>
              </w:rPr>
              <w:t xml:space="preserve">Percentage of underserved and underrepresented workers </w:t>
            </w:r>
            <w:r w:rsidRPr="3B4871C8" w:rsidR="4C84D68E">
              <w:rPr>
                <w:rFonts w:ascii="Calibri" w:hAnsi="Calibri" w:eastAsia="Calibri" w:cs="Calibri"/>
                <w:color w:val="212529"/>
                <w:sz w:val="22"/>
                <w:szCs w:val="22"/>
              </w:rPr>
              <w:t>trained</w:t>
            </w:r>
            <w:r w:rsidRPr="3B4871C8" w:rsidR="5E8F0084">
              <w:rPr>
                <w:rFonts w:ascii="Calibri" w:hAnsi="Calibri" w:eastAsia="Calibri" w:cs="Calibri"/>
                <w:color w:val="212529"/>
                <w:sz w:val="22"/>
                <w:szCs w:val="22"/>
              </w:rPr>
              <w:t xml:space="preserve"> </w:t>
            </w:r>
            <w:r w:rsidRPr="3B4871C8" w:rsidR="00600BC8">
              <w:rPr>
                <w:rFonts w:ascii="Calibri" w:hAnsi="Calibri" w:eastAsia="Calibri" w:cs="Calibri"/>
                <w:color w:val="212529"/>
                <w:sz w:val="22"/>
                <w:szCs w:val="22"/>
              </w:rPr>
              <w:t>for</w:t>
            </w:r>
            <w:r w:rsidRPr="3B4871C8" w:rsidR="00600BC8">
              <w:rPr>
                <w:rFonts w:ascii="Calibri" w:hAnsi="Calibri" w:eastAsia="Calibri" w:cs="Calibri"/>
                <w:color w:val="212529"/>
                <w:sz w:val="22"/>
                <w:szCs w:val="22"/>
              </w:rPr>
              <w:t xml:space="preserve"> the proposed project</w:t>
            </w:r>
          </w:p>
        </w:tc>
      </w:tr>
      <w:tr w:rsidR="00600BC8" w:rsidTr="3B4871C8" w14:paraId="397D8923" w14:textId="77777777">
        <w:tc>
          <w:tcPr>
            <w:tcW w:w="2245" w:type="dxa"/>
            <w:vMerge/>
            <w:tcMar/>
            <w:vAlign w:val="center"/>
          </w:tcPr>
          <w:p w:rsidR="00600BC8" w:rsidP="00600BC8" w:rsidRDefault="00600BC8" w14:paraId="444853B0" w14:textId="77777777">
            <w:pPr>
              <w:rPr>
                <w:sz w:val="22"/>
                <w:szCs w:val="22"/>
              </w:rPr>
            </w:pPr>
          </w:p>
        </w:tc>
        <w:tc>
          <w:tcPr>
            <w:tcW w:w="7105" w:type="dxa"/>
            <w:tcMar/>
          </w:tcPr>
          <w:p w:rsidRPr="00600BC8" w:rsidR="00600BC8" w:rsidP="00600BC8" w:rsidRDefault="00600BC8" w14:paraId="25BF5DC8" w14:textId="00DDE235">
            <w:pPr>
              <w:spacing w:line="259" w:lineRule="auto"/>
              <w:rPr>
                <w:rFonts w:ascii="Calibri" w:hAnsi="Calibri" w:eastAsia="Calibri" w:cs="Calibri"/>
                <w:color w:val="212529"/>
                <w:sz w:val="22"/>
                <w:szCs w:val="22"/>
              </w:rPr>
            </w:pPr>
            <w:r w:rsidRPr="00600BC8">
              <w:rPr>
                <w:rFonts w:ascii="Calibri" w:hAnsi="Calibri" w:eastAsia="Calibri" w:cs="Calibri"/>
                <w:color w:val="212529"/>
                <w:sz w:val="22"/>
                <w:szCs w:val="22"/>
              </w:rPr>
              <w:t>Number of clean energy and energy efficiency apprenticeship and pre-apprenticeship trainees working on proposed project</w:t>
            </w:r>
          </w:p>
        </w:tc>
      </w:tr>
      <w:tr w:rsidR="00600BC8" w:rsidTr="3B4871C8" w14:paraId="7A4A257F" w14:textId="77777777">
        <w:tc>
          <w:tcPr>
            <w:tcW w:w="2245" w:type="dxa"/>
            <w:vMerge/>
            <w:tcMar/>
            <w:vAlign w:val="center"/>
          </w:tcPr>
          <w:p w:rsidR="00600BC8" w:rsidP="00600BC8" w:rsidRDefault="00600BC8" w14:paraId="0CC0BB68" w14:textId="77777777">
            <w:pPr>
              <w:rPr>
                <w:sz w:val="22"/>
                <w:szCs w:val="22"/>
              </w:rPr>
            </w:pPr>
          </w:p>
        </w:tc>
        <w:tc>
          <w:tcPr>
            <w:tcW w:w="7105" w:type="dxa"/>
            <w:tcMar/>
          </w:tcPr>
          <w:p w:rsidRPr="00600BC8" w:rsidR="00600BC8" w:rsidP="00600BC8" w:rsidRDefault="00600BC8" w14:paraId="58E23CFA" w14:textId="00D5902C">
            <w:pPr>
              <w:spacing w:line="259" w:lineRule="auto"/>
              <w:rPr>
                <w:rFonts w:ascii="Calibri" w:hAnsi="Calibri" w:eastAsia="Calibri" w:cs="Calibri"/>
                <w:color w:val="212529"/>
                <w:sz w:val="22"/>
                <w:szCs w:val="22"/>
              </w:rPr>
            </w:pPr>
            <w:commentRangeStart w:id="66"/>
            <w:r w:rsidRPr="3B4871C8" w:rsidR="00600BC8">
              <w:rPr>
                <w:rFonts w:ascii="Calibri" w:hAnsi="Calibri" w:eastAsia="Calibri" w:cs="Calibri"/>
                <w:color w:val="212529"/>
                <w:sz w:val="22"/>
                <w:szCs w:val="22"/>
              </w:rPr>
              <w:t>Percent of contracted or minority-owned industries and businesses</w:t>
            </w:r>
            <w:r w:rsidRPr="3B4871C8" w:rsidR="7724B6F8">
              <w:rPr>
                <w:rFonts w:ascii="Calibri" w:hAnsi="Calibri" w:eastAsia="Calibri" w:cs="Calibri"/>
                <w:color w:val="212529"/>
                <w:sz w:val="22"/>
                <w:szCs w:val="22"/>
              </w:rPr>
              <w:t xml:space="preserve"> used by the project, including companies where resources are purchased</w:t>
            </w:r>
            <w:commentRangeEnd w:id="66"/>
            <w:r>
              <w:rPr>
                <w:rStyle w:val="CommentReference"/>
              </w:rPr>
              <w:commentReference w:id="66"/>
            </w:r>
          </w:p>
        </w:tc>
      </w:tr>
      <w:tr w:rsidR="00600BC8" w:rsidTr="3B4871C8" w14:paraId="4405706C" w14:textId="77777777">
        <w:tc>
          <w:tcPr>
            <w:tcW w:w="2245" w:type="dxa"/>
            <w:vMerge/>
            <w:tcMar/>
            <w:vAlign w:val="center"/>
          </w:tcPr>
          <w:p w:rsidR="00600BC8" w:rsidP="00600BC8" w:rsidRDefault="00600BC8" w14:paraId="307BCAD4" w14:textId="77777777">
            <w:pPr>
              <w:rPr>
                <w:sz w:val="22"/>
                <w:szCs w:val="22"/>
              </w:rPr>
            </w:pPr>
          </w:p>
        </w:tc>
        <w:tc>
          <w:tcPr>
            <w:tcW w:w="7105" w:type="dxa"/>
            <w:tcMar/>
          </w:tcPr>
          <w:p w:rsidRPr="00600BC8" w:rsidR="00600BC8" w:rsidP="00600BC8" w:rsidRDefault="00600BC8" w14:paraId="1820F937" w14:textId="0FA486C8">
            <w:pPr>
              <w:spacing w:line="259" w:lineRule="auto"/>
              <w:rPr>
                <w:rFonts w:ascii="Calibri" w:hAnsi="Calibri" w:eastAsia="Calibri" w:cs="Calibri"/>
                <w:color w:val="212529"/>
                <w:sz w:val="22"/>
                <w:szCs w:val="22"/>
              </w:rPr>
            </w:pPr>
            <w:r w:rsidRPr="2D7BADCD">
              <w:rPr>
                <w:rFonts w:ascii="Calibri" w:hAnsi="Calibri" w:eastAsia="Calibri" w:cs="Calibri"/>
                <w:color w:val="212529"/>
                <w:sz w:val="22"/>
                <w:szCs w:val="22"/>
              </w:rPr>
              <w:t>Number of apprentices retained for long-term hire</w:t>
            </w:r>
          </w:p>
        </w:tc>
      </w:tr>
    </w:tbl>
    <w:p w:rsidR="00BE6BB9" w:rsidP="6615332E" w:rsidRDefault="00BE6BB9" w14:paraId="5F3F4D9E" w14:textId="77777777">
      <w:pPr>
        <w:rPr>
          <w:sz w:val="22"/>
          <w:szCs w:val="22"/>
        </w:rPr>
      </w:pPr>
    </w:p>
    <w:p w:rsidR="00BE6BB9" w:rsidP="6615332E" w:rsidRDefault="00BE6BB9" w14:paraId="635256E3" w14:textId="77777777">
      <w:pPr>
        <w:rPr>
          <w:sz w:val="22"/>
          <w:szCs w:val="22"/>
        </w:rPr>
      </w:pPr>
    </w:p>
    <w:p w:rsidR="2FD7BEAC" w:rsidP="2FD7BEAC" w:rsidRDefault="2FD7BEAC" w14:paraId="657244A0" w14:textId="7D48B22D">
      <w:pPr>
        <w:jc w:val="both"/>
        <w:rPr>
          <w:b/>
          <w:bCs/>
          <w:sz w:val="22"/>
          <w:szCs w:val="22"/>
        </w:rPr>
      </w:pPr>
    </w:p>
    <w:bookmarkEnd w:id="1"/>
    <w:p w:rsidR="002342D0" w:rsidRDefault="002342D0" w14:paraId="4465407F" w14:textId="77777777">
      <w:pPr>
        <w:spacing w:after="160" w:line="259" w:lineRule="auto"/>
        <w:rPr>
          <w:b/>
          <w:bCs/>
          <w:sz w:val="22"/>
          <w:szCs w:val="22"/>
        </w:rPr>
      </w:pPr>
      <w:r>
        <w:rPr>
          <w:b/>
          <w:bCs/>
          <w:sz w:val="22"/>
          <w:szCs w:val="22"/>
        </w:rPr>
        <w:br w:type="page"/>
      </w:r>
    </w:p>
    <w:p w:rsidR="00732046" w:rsidP="6615332E" w:rsidRDefault="66948580" w14:paraId="4C1056A8" w14:textId="765FE3B7">
      <w:pPr>
        <w:pStyle w:val="ListParagraph"/>
        <w:numPr>
          <w:ilvl w:val="0"/>
          <w:numId w:val="7"/>
        </w:numPr>
        <w:ind w:left="360"/>
        <w:jc w:val="both"/>
        <w:rPr>
          <w:b w:val="1"/>
          <w:bCs w:val="1"/>
          <w:sz w:val="22"/>
          <w:szCs w:val="22"/>
        </w:rPr>
      </w:pPr>
      <w:r w:rsidRPr="1C63CEE8" w:rsidR="66948580">
        <w:rPr>
          <w:b w:val="1"/>
          <w:bCs w:val="1"/>
          <w:sz w:val="22"/>
          <w:szCs w:val="22"/>
        </w:rPr>
        <w:t>Objectives and Metrics</w:t>
      </w:r>
    </w:p>
    <w:p w:rsidR="35974F02" w:rsidP="35974F02" w:rsidRDefault="35974F02" w14:paraId="4E01A800" w14:textId="6D851D3A">
      <w:pPr>
        <w:ind w:left="360"/>
        <w:jc w:val="both"/>
        <w:rPr>
          <w:rFonts w:cstheme="minorBidi"/>
          <w:i/>
          <w:iCs/>
          <w:sz w:val="22"/>
          <w:szCs w:val="22"/>
        </w:rPr>
      </w:pPr>
    </w:p>
    <w:p w:rsidR="2F3DD412" w:rsidP="0ED79768" w:rsidRDefault="0A434401" w14:paraId="7919258C" w14:textId="44A59FE2">
      <w:pPr>
        <w:spacing w:after="240"/>
        <w:ind w:left="360"/>
        <w:jc w:val="both"/>
        <w:rPr>
          <w:rFonts w:cstheme="minorBidi"/>
          <w:i/>
          <w:iCs/>
          <w:sz w:val="22"/>
          <w:szCs w:val="22"/>
          <w:u w:val="single"/>
        </w:rPr>
      </w:pPr>
      <w:r w:rsidRPr="0ED79768">
        <w:rPr>
          <w:rFonts w:cstheme="minorBidi"/>
          <w:b/>
          <w:bCs/>
          <w:sz w:val="22"/>
          <w:szCs w:val="22"/>
          <w:u w:val="single"/>
        </w:rPr>
        <w:t xml:space="preserve">I. </w:t>
      </w:r>
      <w:r w:rsidRPr="0ED79768" w:rsidR="0C1CA558">
        <w:rPr>
          <w:rFonts w:cstheme="minorBidi"/>
          <w:b/>
          <w:bCs/>
          <w:sz w:val="22"/>
          <w:szCs w:val="22"/>
          <w:u w:val="single"/>
        </w:rPr>
        <w:t>Grid Modernization</w:t>
      </w:r>
    </w:p>
    <w:p w:rsidR="3969CAA3" w:rsidP="3B4871C8" w:rsidRDefault="3ECC2D88" w14:paraId="58A17A08" w14:textId="1612AFE6">
      <w:pPr>
        <w:pStyle w:val="NoSpacing"/>
        <w:ind w:left="360" w:hanging="0" w:firstLine="360"/>
        <w:rPr>
          <w:rFonts w:ascii="Calibri" w:hAnsi="Calibri" w:eastAsia="Calibri" w:cs="Calibri"/>
          <w:sz w:val="22"/>
          <w:szCs w:val="22"/>
        </w:rPr>
      </w:pPr>
      <w:r w:rsidRPr="2D7BADCD" w:rsidR="3ECC2D88">
        <w:rPr/>
        <w:t xml:space="preserve">NCSEO aims to </w:t>
      </w:r>
      <w:r w:rsidRPr="2D7BADCD" w:rsidR="03D9DB2E">
        <w:rPr/>
        <w:t>s</w:t>
      </w:r>
      <w:r w:rsidRPr="2D7BADCD" w:rsidR="05634998">
        <w:rPr/>
        <w:t>upport and deploy grid modernization technologies that strengthen resiliency and increase the flexibility of the grid.</w:t>
      </w:r>
      <w:r w:rsidRPr="2D7BADCD" w:rsidR="01DA321F">
        <w:rPr/>
        <w:t xml:space="preserve"> These </w:t>
      </w:r>
      <w:r w:rsidRPr="00985691" w:rsidR="00985691">
        <w:rPr>
          <w:rFonts w:ascii="Calibri" w:hAnsi="Calibri" w:eastAsia="Calibri" w:cs="Calibri"/>
          <w:color w:val="000000" w:themeColor="text1"/>
          <w:sz w:val="22"/>
          <w:szCs w:val="22"/>
          <w:vertAlign w:val="superscript"/>
        </w:rPr>
      </w:r>
      <w:r w:rsidRPr="00985691" w:rsidR="00985691">
        <w:rPr>
          <w:rFonts w:ascii="Calibri" w:hAnsi="Calibri" w:eastAsia="Calibri" w:cs="Calibri"/>
          <w:color w:val="000000" w:themeColor="text1"/>
          <w:sz w:val="22"/>
          <w:szCs w:val="22"/>
          <w:vertAlign w:val="superscript"/>
        </w:rPr>
      </w:r>
      <w:r w:rsidRPr="2D7BADCD" w:rsidR="05634998">
        <w:rPr/>
        <w:t xml:space="preserve">technologies will focus on strategies that have demonstrated benefits for customers, particularly for critical infrastructure and communities prone to energy disruptions.  </w:t>
      </w:r>
    </w:p>
    <w:p w:rsidR="3969CAA3" w:rsidP="3B4871C8" w:rsidRDefault="3ECC2D88" w14:paraId="6E10700A" w14:textId="4A46B51D">
      <w:pPr>
        <w:pStyle w:val="NoSpacing"/>
        <w:ind w:left="360" w:hanging="0" w:firstLine="360"/>
        <w:rPr>
          <w:rFonts w:ascii="Calibri" w:hAnsi="Calibri" w:eastAsia="Calibri" w:cs="Calibri"/>
          <w:sz w:val="22"/>
          <w:szCs w:val="22"/>
        </w:rPr>
      </w:pPr>
      <w:r w:rsidRPr="2D7BADCD" w:rsidR="05634998">
        <w:rPr/>
        <w:t xml:space="preserve"> </w:t>
      </w:r>
    </w:p>
    <w:p w:rsidRPr="004A0812" w:rsidR="496B7338" w:rsidP="3B4871C8" w:rsidRDefault="47FAD679" w14:paraId="4CC4F00D" w14:textId="4A0B9A9F">
      <w:pPr>
        <w:pStyle w:val="NoSpacing"/>
        <w:ind w:left="360" w:hanging="0" w:firstLine="360"/>
        <w:rPr>
          <w:rFonts w:ascii="Calibri" w:hAnsi="Calibri" w:eastAsia="Calibri" w:cs="Calibri"/>
          <w:color w:val="000000" w:themeColor="text1" w:themeTint="FF" w:themeShade="FF"/>
          <w:sz w:val="22"/>
          <w:szCs w:val="22"/>
        </w:rPr>
      </w:pPr>
      <w:r w:rsidR="47FAD679">
        <w:rPr/>
        <w:t xml:space="preserve">As recommended by </w:t>
      </w:r>
      <w:r w:rsidR="42087F03">
        <w:rPr/>
        <w:t>the</w:t>
      </w:r>
      <w:r w:rsidR="00B2E2F3">
        <w:rPr/>
        <w:t xml:space="preserve"> </w:t>
      </w:r>
      <w:r w:rsidRPr="2D7BADCD" w:rsidR="15BC5624">
        <w:rPr/>
        <w:t>CEP</w:t>
      </w:r>
      <w:r w:rsidRPr="2D7BADCD" w:rsidR="4283E62E">
        <w:rPr/>
        <w:t xml:space="preserve">, modernizing the grid </w:t>
      </w:r>
      <w:r w:rsidR="47FAD679">
        <w:rPr/>
        <w:t xml:space="preserve">may </w:t>
      </w:r>
      <w:r w:rsidRPr="2D7BADCD" w:rsidR="4283E62E">
        <w:rPr/>
        <w:t xml:space="preserve">include greater deployment of energy storage, increased use of clean energy, greater use of demand-side resources, </w:t>
      </w:r>
      <w:r w:rsidR="27B010A4">
        <w:rPr/>
        <w:t xml:space="preserve">and </w:t>
      </w:r>
      <w:r w:rsidRPr="2D7BADCD" w:rsidR="4283E62E">
        <w:rPr/>
        <w:t>enhanced grid operation for more flexibility and reduced response time.</w:t>
      </w:r>
      <w:r w:rsidRPr="3B4871C8">
        <w:rPr>
          <w:vertAlign w:val="superscript"/>
        </w:rPr>
        <w:footnoteReference w:id="27058"/>
      </w:r>
      <w:r w:rsidRPr="00320EEF" w:rsidR="00320EEF">
        <w:rPr>
          <w:rFonts w:ascii="Calibri" w:hAnsi="Calibri" w:eastAsia="Calibri" w:cs="Calibri"/>
          <w:color w:val="000000" w:themeColor="text1"/>
          <w:sz w:val="22"/>
          <w:szCs w:val="22"/>
          <w:vertAlign w:val="superscript"/>
        </w:rPr>
      </w:r>
      <w:r w:rsidRPr="2D7BADCD" w:rsidR="4283E62E">
        <w:rPr/>
        <w:t xml:space="preserve"> </w:t>
      </w:r>
      <w:r w:rsidRPr="2D7BADCD" w:rsidR="4283E62E">
        <w:rPr/>
        <w:t>Disruptions to the electric power grid from increased storm intensity</w:t>
      </w:r>
      <w:r w:rsidRPr="2D7BADCD" w:rsidR="19AF66D7">
        <w:rPr/>
        <w:t xml:space="preserve"> and frequency in </w:t>
      </w:r>
      <w:r w:rsidRPr="2D7BADCD" w:rsidR="4283E62E">
        <w:rPr/>
        <w:t>North Carolina can be mitigated through modernization of the grid with the</w:t>
      </w:r>
      <w:r w:rsidRPr="2D7BADCD" w:rsidR="36556A3D">
        <w:rPr/>
        <w:t xml:space="preserve"> </w:t>
      </w:r>
      <w:r w:rsidRPr="2D7BADCD" w:rsidR="4283E62E">
        <w:rPr/>
        <w:t>implementation of these strategies.</w:t>
      </w:r>
    </w:p>
    <w:p w:rsidR="3969CAA3" w:rsidP="3B4871C8" w:rsidRDefault="579BACBB" w14:paraId="42FEA84C" w14:textId="43960814">
      <w:pPr>
        <w:pStyle w:val="Normal"/>
        <w:spacing w:before="240" w:after="0" w:afterAutospacing="off" w:line="276" w:lineRule="auto"/>
        <w:ind w:left="0" w:firstLine="360"/>
        <w:rPr>
          <w:rFonts w:ascii="Calibri" w:hAnsi="Calibri" w:eastAsia="Calibri" w:cs="Calibri"/>
          <w:color w:val="000000" w:themeColor="text1" w:themeTint="FF" w:themeShade="FF"/>
          <w:sz w:val="22"/>
          <w:szCs w:val="22"/>
        </w:rPr>
      </w:pPr>
      <w:r w:rsidRPr="3B4871C8" w:rsidR="25F319E1">
        <w:rPr>
          <w:rFonts w:ascii="Calibri" w:hAnsi="Calibri" w:eastAsia="Calibri" w:cs="Calibri"/>
          <w:color w:val="000000" w:themeColor="text1" w:themeTint="FF" w:themeShade="FF"/>
          <w:sz w:val="22"/>
          <w:szCs w:val="22"/>
        </w:rPr>
        <w:t xml:space="preserve">Metrics </w:t>
      </w:r>
    </w:p>
    <w:p w:rsidR="3969CAA3" w:rsidP="1C63CEE8" w:rsidRDefault="579BACBB" w14:paraId="6FF3C344" w14:textId="6D683529">
      <w:pPr>
        <w:pStyle w:val="ListParagraph"/>
        <w:numPr>
          <w:ilvl w:val="0"/>
          <w:numId w:val="23"/>
        </w:numPr>
        <w:spacing w:before="240" w:after="200" w:line="276" w:lineRule="auto"/>
        <w:rPr>
          <w:rFonts w:ascii="Calibri" w:hAnsi="Calibri" w:eastAsia="Calibri" w:cs="Calibri"/>
          <w:color w:val="000000" w:themeColor="text1" w:themeTint="FF" w:themeShade="FF"/>
          <w:sz w:val="22"/>
          <w:szCs w:val="22"/>
        </w:rPr>
      </w:pPr>
      <w:r w:rsidRPr="1C63CEE8" w:rsidR="56A6F4E0">
        <w:rPr>
          <w:rFonts w:ascii="Calibri" w:hAnsi="Calibri" w:eastAsia="Calibri" w:cs="Calibri"/>
          <w:color w:val="000000" w:themeColor="text1" w:themeTint="FF" w:themeShade="FF"/>
          <w:sz w:val="22"/>
          <w:szCs w:val="22"/>
        </w:rPr>
        <w:t>Type of hazard addressed</w:t>
      </w:r>
    </w:p>
    <w:p w:rsidR="3969CAA3" w:rsidP="1C63CEE8" w:rsidRDefault="579BACBB" w14:paraId="4AC64B10" w14:textId="160AEB9D">
      <w:pPr>
        <w:pStyle w:val="ListParagraph"/>
        <w:numPr>
          <w:ilvl w:val="0"/>
          <w:numId w:val="23"/>
        </w:numPr>
        <w:spacing w:before="240" w:after="200" w:line="276" w:lineRule="auto"/>
        <w:rPr>
          <w:rFonts w:ascii="Calibri" w:hAnsi="Calibri" w:eastAsia="Calibri" w:cs="Calibri"/>
          <w:color w:val="000000" w:themeColor="text1" w:themeTint="FF" w:themeShade="FF"/>
          <w:sz w:val="22"/>
          <w:szCs w:val="22"/>
        </w:rPr>
      </w:pPr>
      <w:r w:rsidRPr="1C63CEE8" w:rsidR="579BACBB">
        <w:rPr>
          <w:rFonts w:ascii="Calibri" w:hAnsi="Calibri" w:eastAsia="Calibri" w:cs="Calibri"/>
          <w:color w:val="000000" w:themeColor="text1" w:themeTint="FF" w:themeShade="FF"/>
          <w:sz w:val="22"/>
          <w:szCs w:val="22"/>
        </w:rPr>
        <w:t>N</w:t>
      </w:r>
      <w:r w:rsidRPr="1C63CEE8" w:rsidR="335C3593">
        <w:rPr>
          <w:rFonts w:ascii="Calibri" w:hAnsi="Calibri" w:eastAsia="Calibri" w:cs="Calibri"/>
          <w:color w:val="000000" w:themeColor="text1" w:themeTint="FF" w:themeShade="FF"/>
          <w:sz w:val="22"/>
          <w:szCs w:val="22"/>
        </w:rPr>
        <w:t xml:space="preserve">umber of projects funded by measure </w:t>
      </w:r>
      <w:r w:rsidRPr="1C63CEE8" w:rsidR="335C3593">
        <w:rPr>
          <w:sz w:val="22"/>
          <w:szCs w:val="22"/>
        </w:rPr>
        <w:t>type</w:t>
      </w:r>
    </w:p>
    <w:p w:rsidR="3969CAA3" w:rsidP="1C63CEE8" w:rsidRDefault="25F319E1" w14:paraId="350C0A27" w14:textId="05BEFC5F">
      <w:pPr>
        <w:pStyle w:val="ListParagraph"/>
        <w:numPr>
          <w:ilvl w:val="0"/>
          <w:numId w:val="12"/>
        </w:numPr>
        <w:spacing w:line="276" w:lineRule="auto"/>
        <w:rPr>
          <w:rFonts w:ascii="Calibri" w:hAnsi="Calibri" w:eastAsia="Calibri" w:cs="Calibri"/>
          <w:color w:val="000000" w:themeColor="text1"/>
          <w:sz w:val="22"/>
          <w:szCs w:val="22"/>
        </w:rPr>
      </w:pPr>
      <w:r w:rsidRPr="1C63CEE8" w:rsidR="25F319E1">
        <w:rPr>
          <w:rFonts w:ascii="Calibri" w:hAnsi="Calibri" w:eastAsia="Calibri" w:cs="Calibri"/>
          <w:color w:val="000000" w:themeColor="text1" w:themeTint="FF" w:themeShade="FF"/>
          <w:sz w:val="22"/>
          <w:szCs w:val="22"/>
        </w:rPr>
        <w:t xml:space="preserve">Number </w:t>
      </w:r>
      <w:r w:rsidRPr="1C63CEE8" w:rsidR="29B06CD3">
        <w:rPr>
          <w:rFonts w:ascii="Calibri" w:hAnsi="Calibri" w:eastAsia="Calibri" w:cs="Calibri"/>
          <w:color w:val="000000" w:themeColor="text1" w:themeTint="FF" w:themeShade="FF"/>
          <w:sz w:val="22"/>
          <w:szCs w:val="22"/>
        </w:rPr>
        <w:t>an</w:t>
      </w:r>
      <w:r w:rsidRPr="1C63CEE8" w:rsidR="02AB721A">
        <w:rPr>
          <w:rFonts w:ascii="Calibri" w:hAnsi="Calibri" w:eastAsia="Calibri" w:cs="Calibri"/>
          <w:color w:val="000000" w:themeColor="text1" w:themeTint="FF" w:themeShade="FF"/>
          <w:sz w:val="22"/>
          <w:szCs w:val="22"/>
        </w:rPr>
        <w:t xml:space="preserve">d type of </w:t>
      </w:r>
      <w:r w:rsidRPr="1C63CEE8" w:rsidR="25F319E1">
        <w:rPr>
          <w:rFonts w:ascii="Calibri" w:hAnsi="Calibri" w:eastAsia="Calibri" w:cs="Calibri"/>
          <w:color w:val="000000" w:themeColor="text1" w:themeTint="FF" w:themeShade="FF"/>
          <w:sz w:val="22"/>
          <w:szCs w:val="22"/>
        </w:rPr>
        <w:t>critical infrastructure</w:t>
      </w:r>
      <w:r w:rsidRPr="1C63CEE8" w:rsidR="609F6C8E">
        <w:rPr>
          <w:rFonts w:ascii="Calibri" w:hAnsi="Calibri" w:eastAsia="Calibri" w:cs="Calibri"/>
          <w:color w:val="000000" w:themeColor="text1" w:themeTint="FF" w:themeShade="FF"/>
          <w:sz w:val="22"/>
          <w:szCs w:val="22"/>
        </w:rPr>
        <w:t xml:space="preserve"> supported</w:t>
      </w:r>
    </w:p>
    <w:p w:rsidR="3969CAA3" w:rsidP="2FD7BEAC" w:rsidRDefault="25F319E1" w14:paraId="4E2C4336" w14:textId="19786DC5">
      <w:pPr>
        <w:pStyle w:val="ListParagraph"/>
        <w:numPr>
          <w:ilvl w:val="0"/>
          <w:numId w:val="12"/>
        </w:numPr>
        <w:spacing w:line="276" w:lineRule="auto"/>
        <w:rPr>
          <w:rFonts w:ascii="Calibri" w:hAnsi="Calibri" w:eastAsia="Calibri" w:cs="Calibri"/>
          <w:color w:val="000000" w:themeColor="text1"/>
          <w:sz w:val="22"/>
          <w:szCs w:val="22"/>
        </w:rPr>
      </w:pPr>
      <w:r w:rsidRPr="1C63CEE8" w:rsidR="25F319E1">
        <w:rPr>
          <w:rFonts w:ascii="Calibri" w:hAnsi="Calibri" w:eastAsia="Calibri" w:cs="Calibri"/>
          <w:color w:val="000000" w:themeColor="text1" w:themeTint="FF" w:themeShade="FF"/>
          <w:sz w:val="22"/>
          <w:szCs w:val="22"/>
        </w:rPr>
        <w:t>Number of projects located in areas with frequent energy disruptions</w:t>
      </w:r>
    </w:p>
    <w:p w:rsidR="3969CAA3" w:rsidP="2FD7BEAC" w:rsidRDefault="25F319E1" w14:paraId="0907F3BA" w14:textId="4FB5D403">
      <w:pPr>
        <w:pStyle w:val="ListParagraph"/>
        <w:numPr>
          <w:ilvl w:val="0"/>
          <w:numId w:val="12"/>
        </w:numPr>
        <w:spacing w:line="276" w:lineRule="auto"/>
        <w:rPr>
          <w:rFonts w:ascii="Calibri" w:hAnsi="Calibri" w:eastAsia="Calibri" w:cs="Calibri"/>
          <w:color w:val="000000" w:themeColor="text1"/>
          <w:sz w:val="22"/>
          <w:szCs w:val="22"/>
        </w:rPr>
      </w:pPr>
      <w:r w:rsidRPr="3B4871C8" w:rsidR="654A9B3E">
        <w:rPr>
          <w:rFonts w:ascii="Calibri" w:hAnsi="Calibri" w:eastAsia="Calibri" w:cs="Calibri"/>
          <w:color w:val="000000" w:themeColor="text1" w:themeTint="FF" w:themeShade="FF"/>
          <w:sz w:val="22"/>
          <w:szCs w:val="22"/>
        </w:rPr>
        <w:t>F</w:t>
      </w:r>
      <w:r w:rsidRPr="3B4871C8" w:rsidR="25F319E1">
        <w:rPr>
          <w:rFonts w:ascii="Calibri" w:hAnsi="Calibri" w:eastAsia="Calibri" w:cs="Calibri"/>
          <w:color w:val="000000" w:themeColor="text1" w:themeTint="FF" w:themeShade="FF"/>
          <w:sz w:val="22"/>
          <w:szCs w:val="22"/>
        </w:rPr>
        <w:t xml:space="preserve">requency of outages, including but not limited to: </w:t>
      </w:r>
      <w:r w:rsidRPr="3B4871C8" w:rsidR="3D16B4D4">
        <w:rPr>
          <w:rFonts w:ascii="Calibri" w:hAnsi="Calibri" w:eastAsia="Calibri" w:cs="Calibri"/>
          <w:color w:val="000000" w:themeColor="text1" w:themeTint="FF" w:themeShade="FF"/>
          <w:sz w:val="22"/>
          <w:szCs w:val="22"/>
        </w:rPr>
        <w:t xml:space="preserve">Customer </w:t>
      </w:r>
      <w:r w:rsidRPr="3B4871C8" w:rsidR="25F319E1">
        <w:rPr>
          <w:rFonts w:ascii="Calibri" w:hAnsi="Calibri" w:eastAsia="Calibri" w:cs="Calibri"/>
          <w:color w:val="000000" w:themeColor="text1" w:themeTint="FF" w:themeShade="FF"/>
          <w:sz w:val="22"/>
          <w:szCs w:val="22"/>
        </w:rPr>
        <w:t>Average</w:t>
      </w:r>
      <w:r w:rsidRPr="3B4871C8" w:rsidR="2A77207D">
        <w:rPr>
          <w:rFonts w:ascii="Calibri" w:hAnsi="Calibri" w:eastAsia="Calibri" w:cs="Calibri"/>
          <w:color w:val="000000" w:themeColor="text1" w:themeTint="FF" w:themeShade="FF"/>
          <w:sz w:val="22"/>
          <w:szCs w:val="22"/>
        </w:rPr>
        <w:t xml:space="preserve"> Interruption Duration</w:t>
      </w:r>
      <w:r w:rsidRPr="3B4871C8" w:rsidR="25F319E1">
        <w:rPr>
          <w:rFonts w:ascii="Calibri" w:hAnsi="Calibri" w:eastAsia="Calibri" w:cs="Calibri"/>
          <w:color w:val="000000" w:themeColor="text1" w:themeTint="FF" w:themeShade="FF"/>
          <w:sz w:val="22"/>
          <w:szCs w:val="22"/>
        </w:rPr>
        <w:t xml:space="preserve"> Index (CAIDI), Customers Experiencing Multiple Interruptions (CEMI), and Long Interruption Durations (CELID)</w:t>
      </w:r>
    </w:p>
    <w:p w:rsidR="3969CAA3" w:rsidP="2FD7BEAC" w:rsidRDefault="25F319E1" w14:paraId="45175D03" w14:textId="16894CCD">
      <w:pPr>
        <w:pStyle w:val="ListParagraph"/>
        <w:numPr>
          <w:ilvl w:val="0"/>
          <w:numId w:val="12"/>
        </w:numPr>
        <w:spacing w:line="276" w:lineRule="auto"/>
        <w:rPr>
          <w:rFonts w:ascii="Calibri" w:hAnsi="Calibri" w:eastAsia="Calibri" w:cs="Calibri"/>
          <w:color w:val="000000" w:themeColor="text1"/>
          <w:sz w:val="22"/>
          <w:szCs w:val="22"/>
        </w:rPr>
      </w:pPr>
      <w:r w:rsidRPr="1C63CEE8" w:rsidR="25F319E1">
        <w:rPr>
          <w:rFonts w:ascii="Calibri" w:hAnsi="Calibri" w:eastAsia="Calibri" w:cs="Calibri"/>
          <w:color w:val="000000" w:themeColor="text1" w:themeTint="FF" w:themeShade="FF"/>
          <w:sz w:val="22"/>
          <w:szCs w:val="22"/>
        </w:rPr>
        <w:t>Number of consumers anticipated to benefit from the project</w:t>
      </w:r>
      <w:r w:rsidRPr="1C63CEE8" w:rsidR="749E4CAA">
        <w:rPr>
          <w:rFonts w:ascii="Calibri" w:hAnsi="Calibri" w:eastAsia="Calibri" w:cs="Calibri"/>
          <w:color w:val="000000" w:themeColor="text1" w:themeTint="FF" w:themeShade="FF"/>
          <w:sz w:val="22"/>
          <w:szCs w:val="22"/>
        </w:rPr>
        <w:t>, including number of low-income customers</w:t>
      </w:r>
    </w:p>
    <w:p w:rsidR="749E4CAA" w:rsidP="1C63CEE8" w:rsidRDefault="749E4CAA" w14:paraId="3DF22D5B" w14:textId="4238E7A9">
      <w:pPr>
        <w:pStyle w:val="ListParagraph"/>
        <w:numPr>
          <w:ilvl w:val="0"/>
          <w:numId w:val="12"/>
        </w:numPr>
        <w:spacing w:line="276" w:lineRule="auto"/>
        <w:rPr>
          <w:rFonts w:ascii="Calibri" w:hAnsi="Calibri" w:eastAsia="Calibri" w:cs="Calibri"/>
          <w:color w:val="000000" w:themeColor="text1" w:themeTint="FF" w:themeShade="FF"/>
          <w:sz w:val="22"/>
          <w:szCs w:val="22"/>
        </w:rPr>
      </w:pPr>
      <w:r w:rsidRPr="1C63CEE8" w:rsidR="749E4CAA">
        <w:rPr>
          <w:rFonts w:ascii="Calibri" w:hAnsi="Calibri" w:eastAsia="Calibri" w:cs="Calibri"/>
          <w:color w:val="000000" w:themeColor="text1" w:themeTint="FF" w:themeShade="FF"/>
          <w:sz w:val="22"/>
          <w:szCs w:val="22"/>
        </w:rPr>
        <w:t>Number of workers trained to operate and maintain the resilience project once completed</w:t>
      </w:r>
    </w:p>
    <w:p w:rsidR="496B7338" w:rsidP="496B7338" w:rsidRDefault="496B7338" w14:paraId="20558C88" w14:textId="63303A89">
      <w:pPr>
        <w:ind w:left="360"/>
        <w:jc w:val="both"/>
        <w:rPr>
          <w:rFonts w:cstheme="minorBidi"/>
          <w:sz w:val="22"/>
          <w:szCs w:val="22"/>
        </w:rPr>
      </w:pPr>
    </w:p>
    <w:p w:rsidR="496B7338" w:rsidP="2FD7BEAC" w:rsidRDefault="508E5C4F" w14:paraId="3EFEC171" w14:textId="0FD0F29E">
      <w:pPr>
        <w:spacing w:after="160" w:line="259" w:lineRule="auto"/>
        <w:ind w:left="360"/>
        <w:rPr>
          <w:rFonts w:ascii="Calibri" w:hAnsi="Calibri" w:eastAsia="Calibri" w:cs="Calibri"/>
          <w:b/>
          <w:bCs/>
          <w:color w:val="000000" w:themeColor="text1"/>
          <w:sz w:val="22"/>
          <w:szCs w:val="22"/>
          <w:u w:val="single"/>
        </w:rPr>
      </w:pPr>
      <w:r w:rsidRPr="2FD7BEAC">
        <w:rPr>
          <w:rFonts w:cstheme="minorBidi"/>
          <w:b/>
          <w:bCs/>
          <w:sz w:val="22"/>
          <w:szCs w:val="22"/>
          <w:u w:val="single"/>
        </w:rPr>
        <w:t xml:space="preserve">II. </w:t>
      </w:r>
      <w:r w:rsidRPr="2FD7BEAC">
        <w:rPr>
          <w:rFonts w:ascii="Calibri" w:hAnsi="Calibri" w:eastAsia="Calibri" w:cs="Calibri"/>
          <w:b/>
          <w:bCs/>
          <w:color w:val="000000" w:themeColor="text1"/>
          <w:sz w:val="22"/>
          <w:szCs w:val="22"/>
          <w:u w:val="single"/>
        </w:rPr>
        <w:t>Equitable Access to Resilient &amp; Reliable Energy</w:t>
      </w:r>
    </w:p>
    <w:p w:rsidR="496B7338" w:rsidP="3B4871C8" w:rsidRDefault="3875D1BF" w14:paraId="21324CF9" w14:textId="2C5AB1B1">
      <w:pPr>
        <w:ind w:left="360"/>
        <w:jc w:val="both"/>
        <w:rPr>
          <w:rFonts w:ascii="Calibri" w:hAnsi="Calibri" w:eastAsia="Calibri" w:cs="Calibri"/>
          <w:color w:val="000000" w:themeColor="text1" w:themeTint="FF" w:themeShade="FF"/>
          <w:sz w:val="22"/>
          <w:szCs w:val="22"/>
        </w:rPr>
      </w:pPr>
      <w:r w:rsidRPr="2FD7BEAC" w:rsidR="3875D1BF">
        <w:rPr>
          <w:rFonts w:ascii="Calibri" w:hAnsi="Calibri" w:eastAsia="Calibri" w:cs="Calibri"/>
          <w:color w:val="000000" w:themeColor="text1"/>
          <w:sz w:val="22"/>
          <w:szCs w:val="22"/>
        </w:rPr>
        <w:t xml:space="preserve">North Carolina’s residents deserve access to robust, reliable, and resilient power that is affordable. Special consideration </w:t>
      </w:r>
      <w:r w:rsidRPr="2FD7BEAC" w:rsidR="0FD83E7A">
        <w:rPr>
          <w:rFonts w:ascii="Calibri" w:hAnsi="Calibri" w:eastAsia="Calibri" w:cs="Calibri"/>
          <w:color w:val="000000" w:themeColor="text1"/>
          <w:sz w:val="22"/>
          <w:szCs w:val="22"/>
        </w:rPr>
        <w:t xml:space="preserve">will </w:t>
      </w:r>
      <w:r w:rsidRPr="2FD7BEAC" w:rsidR="3875D1BF">
        <w:rPr>
          <w:rFonts w:ascii="Calibri" w:hAnsi="Calibri" w:eastAsia="Calibri" w:cs="Calibri"/>
          <w:color w:val="000000" w:themeColor="text1"/>
          <w:sz w:val="22"/>
          <w:szCs w:val="22"/>
        </w:rPr>
        <w:t xml:space="preserve">be given to energy resilience within vulnerable, low-income communities in order to ensure equitable energy access.  The southeastern region of North Carolina </w:t>
      </w:r>
      <w:proofErr w:type="gramStart"/>
      <w:r w:rsidRPr="2FD7BEAC" w:rsidR="3875D1BF">
        <w:rPr>
          <w:rFonts w:ascii="Calibri" w:hAnsi="Calibri" w:eastAsia="Calibri" w:cs="Calibri"/>
          <w:color w:val="000000" w:themeColor="text1"/>
          <w:sz w:val="22"/>
          <w:szCs w:val="22"/>
        </w:rPr>
        <w:t>in particular has</w:t>
      </w:r>
      <w:proofErr w:type="gramEnd"/>
      <w:r w:rsidRPr="2FD7BEAC" w:rsidR="3875D1BF">
        <w:rPr>
          <w:rFonts w:ascii="Calibri" w:hAnsi="Calibri" w:eastAsia="Calibri" w:cs="Calibri"/>
          <w:color w:val="000000" w:themeColor="text1"/>
          <w:sz w:val="22"/>
          <w:szCs w:val="22"/>
        </w:rPr>
        <w:t xml:space="preserve"> seen increased frequencies and intensities of severe weather events, most notably widespread flooding, as the impacts of climate change become more widespread (</w:t>
      </w:r>
      <w:r w:rsidRPr="2FD7BEAC" w:rsidR="3875D1BF">
        <w:rPr>
          <w:rFonts w:ascii="Calibri" w:hAnsi="Calibri" w:eastAsia="Calibri" w:cs="Calibri"/>
          <w:b w:val="1"/>
          <w:bCs w:val="1"/>
          <w:color w:val="000000" w:themeColor="text1"/>
          <w:sz w:val="22"/>
          <w:szCs w:val="22"/>
        </w:rPr>
        <w:t>Figure 1</w:t>
      </w:r>
      <w:r w:rsidRPr="2FD7BEAC" w:rsidR="3875D1BF">
        <w:rPr>
          <w:rFonts w:ascii="Calibri" w:hAnsi="Calibri" w:eastAsia="Calibri" w:cs="Calibri"/>
          <w:color w:val="000000" w:themeColor="text1"/>
          <w:sz w:val="22"/>
          <w:szCs w:val="22"/>
        </w:rPr>
        <w:t xml:space="preserve">). As described in North Carolina’s </w:t>
      </w:r>
      <w:r w:rsidRPr="2FD7BEAC" w:rsidR="78565A26">
        <w:rPr>
          <w:rFonts w:ascii="Calibri" w:hAnsi="Calibri" w:eastAsia="Calibri" w:cs="Calibri"/>
          <w:color w:val="000000" w:themeColor="text1"/>
          <w:sz w:val="22"/>
          <w:szCs w:val="22"/>
        </w:rPr>
        <w:t>CEP</w:t>
      </w:r>
      <w:r w:rsidRPr="2FD7BEAC" w:rsidR="3875D1BF">
        <w:rPr>
          <w:rFonts w:ascii="Calibri" w:hAnsi="Calibri" w:eastAsia="Calibri" w:cs="Calibri"/>
          <w:color w:val="000000" w:themeColor="text1"/>
          <w:sz w:val="22"/>
          <w:szCs w:val="22"/>
        </w:rPr>
        <w:t>, severe weather-events “can have an extremely negative long-term impact on the economic health and culture of a region”</w:t>
      </w:r>
      <w:r w:rsidRPr="2FD7BEAC" w:rsidR="3875D1BF">
        <w:rPr>
          <w:rFonts w:ascii="Calibri" w:hAnsi="Calibri" w:eastAsia="Calibri" w:cs="Calibri"/>
          <w:color w:val="000000" w:themeColor="text1"/>
          <w:sz w:val="22"/>
          <w:szCs w:val="22"/>
        </w:rPr>
        <w:t xml:space="preserve">.</w:t>
      </w:r>
      <w:r w:rsidRPr="3B4871C8">
        <w:rPr>
          <w:rFonts w:ascii="Calibri" w:hAnsi="Calibri" w:eastAsia="Calibri" w:cs="Calibri"/>
          <w:color w:val="000000" w:themeColor="text1" w:themeTint="FF" w:themeShade="FF"/>
          <w:sz w:val="20"/>
          <w:szCs w:val="20"/>
          <w:vertAlign w:val="superscript"/>
        </w:rPr>
        <w:footnoteReference w:id="6725"/>
      </w:r>
      <w:r w:rsidRPr="006C4C20" w:rsidR="006C4C20">
        <w:rPr>
          <w:rFonts w:ascii="Calibri" w:hAnsi="Calibri" w:eastAsia="Calibri" w:cs="Calibri"/>
          <w:color w:val="000000" w:themeColor="text1"/>
          <w:sz w:val="22"/>
          <w:szCs w:val="22"/>
          <w:vertAlign w:val="superscript"/>
        </w:rPr>
      </w:r>
    </w:p>
    <w:p w:rsidR="496B7338" w:rsidP="3B4871C8" w:rsidRDefault="3875D1BF" w14:paraId="7DD5B3B2" w14:textId="26BFE00A">
      <w:pPr>
        <w:ind w:left="360"/>
        <w:jc w:val="both"/>
        <w:rPr>
          <w:rFonts w:ascii="Calibri" w:hAnsi="Calibri" w:eastAsia="Calibri" w:cs="Calibri"/>
          <w:color w:val="000000" w:themeColor="text1" w:themeTint="FF" w:themeShade="FF"/>
          <w:sz w:val="22"/>
          <w:szCs w:val="22"/>
        </w:rPr>
      </w:pPr>
    </w:p>
    <w:p w:rsidR="496B7338" w:rsidP="0EF68CA2" w:rsidRDefault="3875D1BF" w14:paraId="044615FE" w14:textId="4FD0CEC4">
      <w:pPr>
        <w:ind w:left="360"/>
        <w:jc w:val="both"/>
        <w:rPr>
          <w:rFonts w:ascii="Calibri" w:hAnsi="Calibri" w:eastAsia="Calibri" w:cs="Calibri"/>
          <w:color w:val="000000" w:themeColor="text1"/>
          <w:sz w:val="22"/>
          <w:szCs w:val="22"/>
        </w:rPr>
      </w:pPr>
      <w:r w:rsidRPr="3B4871C8" w:rsidR="7EEEB9E1">
        <w:rPr>
          <w:rFonts w:ascii="Calibri" w:hAnsi="Calibri" w:eastAsia="Calibri" w:cs="Calibri"/>
          <w:color w:val="auto" w:themeColor="text1"/>
          <w:sz w:val="22"/>
          <w:szCs w:val="22"/>
        </w:rPr>
        <w:t>Disadvantaged communities</w:t>
      </w:r>
      <w:r w:rsidRPr="3B4871C8" w:rsidR="0F5B3CB6">
        <w:rPr>
          <w:rFonts w:ascii="Calibri" w:hAnsi="Calibri" w:eastAsia="Calibri" w:cs="Calibri"/>
          <w:color w:val="auto" w:themeColor="text1"/>
          <w:sz w:val="22"/>
          <w:szCs w:val="22"/>
        </w:rPr>
        <w:t xml:space="preserve"> (DACs)</w:t>
      </w:r>
      <w:bookmarkStart w:name="_Ref128582783" w:id="71"/>
      <w:r w:rsidRPr="3B4871C8" w:rsidR="496B7338">
        <w:rPr>
          <w:rFonts w:ascii="Calibri" w:hAnsi="Calibri" w:eastAsia="Calibri" w:cs="Calibri"/>
          <w:color w:val="auto" w:themeColor="text1"/>
          <w:sz w:val="22"/>
          <w:szCs w:val="22"/>
          <w:vertAlign w:val="superscript"/>
        </w:rPr>
        <w:footnoteReference w:id="10"/>
      </w:r>
      <w:bookmarkEnd w:id="71"/>
      <w:r w:rsidRPr="3B4871C8" w:rsidR="7EEEB9E1">
        <w:rPr>
          <w:rFonts w:ascii="Calibri" w:hAnsi="Calibri" w:eastAsia="Calibri" w:cs="Calibri"/>
          <w:color w:val="auto" w:themeColor="text1"/>
          <w:sz w:val="22"/>
          <w:szCs w:val="22"/>
        </w:rPr>
        <w:t xml:space="preserve"> </w:t>
      </w:r>
      <w:r w:rsidRPr="3B4871C8" w:rsidR="43854C30">
        <w:rPr>
          <w:rFonts w:ascii="Calibri" w:hAnsi="Calibri" w:eastAsia="Calibri" w:cs="Calibri"/>
          <w:color w:val="auto" w:themeColor="text1"/>
          <w:sz w:val="22"/>
          <w:szCs w:val="22"/>
        </w:rPr>
        <w:t>in</w:t>
      </w:r>
      <w:r w:rsidRPr="3B4871C8" w:rsidR="7EEEB9E1">
        <w:rPr>
          <w:rFonts w:ascii="Calibri" w:hAnsi="Calibri" w:eastAsia="Calibri" w:cs="Calibri"/>
          <w:color w:val="auto" w:themeColor="text1"/>
          <w:sz w:val="22"/>
          <w:szCs w:val="22"/>
        </w:rPr>
        <w:t xml:space="preserve"> North Carolina are disproportionally impacted by storm-related power outages and are generally more subject to climate-related hazards. Furthermore, DACs are subject to higher energy burdens, making it difficult for low-income residents to efficiently heat and cool their homes during extreme winter and summer temperatures. </w:t>
      </w:r>
      <w:r w:rsidRPr="3B4871C8" w:rsidR="7EEEB9E1">
        <w:rPr>
          <w:rFonts w:ascii="Calibri" w:hAnsi="Calibri" w:eastAsia="Calibri" w:cs="Calibri"/>
          <w:color w:val="auto" w:themeColor="text1"/>
          <w:sz w:val="22"/>
          <w:szCs w:val="22"/>
        </w:rPr>
        <w:t xml:space="preserve">The CEP recommends expanding </w:t>
      </w:r>
      <w:r w:rsidRPr="3B4871C8" w:rsidR="7EEEB9E1">
        <w:rPr>
          <w:rFonts w:ascii="Calibri" w:hAnsi="Calibri" w:eastAsia="Calibri" w:cs="Calibri"/>
          <w:color w:val="auto" w:themeColor="text1"/>
          <w:sz w:val="22"/>
          <w:szCs w:val="22"/>
        </w:rPr>
        <w:t>energy efficiency</w:t>
      </w:r>
      <w:r w:rsidRPr="3B4871C8" w:rsidR="7EEEB9E1">
        <w:rPr>
          <w:rFonts w:ascii="Calibri" w:hAnsi="Calibri" w:eastAsia="Calibri" w:cs="Calibri"/>
          <w:color w:val="auto" w:themeColor="text1"/>
          <w:sz w:val="22"/>
          <w:szCs w:val="22"/>
        </w:rPr>
        <w:t xml:space="preserve"> and clean energy programs specifically targeted at underserved markets and low-income communities</w:t>
      </w:r>
      <w:r w:rsidRPr="3B4871C8" w:rsidR="7EEEB9E1">
        <w:rPr>
          <w:rFonts w:ascii="Calibri" w:hAnsi="Calibri" w:eastAsia="Calibri" w:cs="Calibri"/>
          <w:color w:val="auto" w:themeColor="text1"/>
          <w:sz w:val="22"/>
          <w:szCs w:val="22"/>
        </w:rPr>
        <w:t>.</w:t>
      </w:r>
      <w:r w:rsidRPr="3B4871C8">
        <w:rPr>
          <w:rFonts w:ascii="Calibri" w:hAnsi="Calibri" w:eastAsia="Calibri" w:cs="Calibri"/>
          <w:color w:val="auto"/>
          <w:sz w:val="20"/>
          <w:szCs w:val="20"/>
          <w:vertAlign w:val="superscript"/>
        </w:rPr>
        <w:footnoteReference w:id="17933"/>
      </w:r>
      <w:r w:rsidRPr="3B4871C8" w:rsidR="7238DD87">
        <w:rPr>
          <w:rFonts w:ascii="Calibri" w:hAnsi="Calibri" w:eastAsia="Calibri" w:cs="Calibri"/>
          <w:color w:val="auto" w:themeColor="text1"/>
          <w:sz w:val="22"/>
          <w:szCs w:val="22"/>
        </w:rPr>
        <w:t xml:space="preserve"> </w:t>
      </w:r>
      <w:r w:rsidRPr="009F4D32" w:rsidR="009F4D32">
        <w:rPr>
          <w:rFonts w:ascii="Calibri" w:hAnsi="Calibri" w:eastAsia="Calibri" w:cs="Calibri"/>
          <w:color w:val="000000" w:themeColor="text1"/>
          <w:sz w:val="22"/>
          <w:szCs w:val="22"/>
          <w:vertAlign w:val="superscript"/>
        </w:rPr>
      </w:r>
      <w:r w:rsidRPr="3B4871C8" w:rsidR="3CB51783">
        <w:rPr>
          <w:rFonts w:ascii="Calibri" w:hAnsi="Calibri" w:eastAsia="Calibri" w:cs="Calibri"/>
          <w:color w:val="auto" w:themeColor="text1"/>
          <w:sz w:val="22"/>
          <w:szCs w:val="22"/>
        </w:rPr>
        <w:t xml:space="preserve">These adaptive measures can reduce the overall demand for power generation during a d</w:t>
      </w:r>
      <w:r w:rsidRPr="2FD7BEAC" w:rsidR="3CB51783">
        <w:rPr>
          <w:rFonts w:ascii="Calibri" w:hAnsi="Calibri" w:eastAsia="Calibri" w:cs="Calibri"/>
          <w:color w:val="000000" w:themeColor="text1"/>
          <w:sz w:val="22"/>
          <w:szCs w:val="22"/>
        </w:rPr>
        <w:t xml:space="preserve">isruptive event. </w:t>
      </w:r>
      <w:r w:rsidRPr="2FD7BEAC" w:rsidR="1FF0FEC7">
        <w:rPr>
          <w:rFonts w:ascii="Calibri" w:hAnsi="Calibri" w:eastAsia="Calibri" w:cs="Calibri"/>
          <w:color w:val="000000" w:themeColor="text1"/>
          <w:sz w:val="22"/>
          <w:szCs w:val="22"/>
        </w:rPr>
        <w:t xml:space="preserve">F</w:t>
      </w:r>
      <w:r w:rsidRPr="2FD7BEAC" w:rsidR="7EEEB9E1">
        <w:rPr>
          <w:rFonts w:ascii="Calibri" w:hAnsi="Calibri" w:eastAsia="Calibri" w:cs="Calibri"/>
          <w:color w:val="000000" w:themeColor="text1"/>
          <w:sz w:val="22"/>
          <w:szCs w:val="22"/>
        </w:rPr>
        <w:t>ocusing on the resiliency and reliability of energy in DACs also directly complements the goals of the Justice40 initiative.</w:t>
      </w:r>
    </w:p>
    <w:p w:rsidR="3B4871C8" w:rsidP="3B4871C8" w:rsidRDefault="3B4871C8" w14:paraId="75CD0AB5" w14:textId="2FE728EF">
      <w:pPr>
        <w:pStyle w:val="Normal"/>
        <w:ind w:left="360"/>
        <w:jc w:val="both"/>
        <w:rPr>
          <w:rFonts w:ascii="Calibri" w:hAnsi="Calibri" w:eastAsia="Calibri" w:cs="Calibri"/>
          <w:color w:val="000000" w:themeColor="text1" w:themeTint="FF" w:themeShade="FF"/>
          <w:sz w:val="22"/>
          <w:szCs w:val="22"/>
        </w:rPr>
      </w:pPr>
    </w:p>
    <w:p w:rsidR="496B7338" w:rsidP="2FD7BEAC" w:rsidRDefault="508E5C4F" w14:paraId="1915D117" w14:textId="07838D74">
      <w:pPr>
        <w:spacing w:after="160" w:line="259" w:lineRule="auto"/>
        <w:ind w:left="360"/>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With the above considerations, North Carolina will prioritize projects that:</w:t>
      </w:r>
    </w:p>
    <w:p w:rsidR="496B7338" w:rsidP="0EF68CA2" w:rsidRDefault="34773349" w14:paraId="2D531491" w14:textId="23E87493">
      <w:pPr>
        <w:pStyle w:val="ListParagraph"/>
        <w:numPr>
          <w:ilvl w:val="0"/>
          <w:numId w:val="9"/>
        </w:numPr>
        <w:spacing w:after="160" w:line="259" w:lineRule="auto"/>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I</w:t>
      </w:r>
      <w:r w:rsidRPr="0EF68CA2" w:rsidR="01ACDAFB">
        <w:rPr>
          <w:rFonts w:ascii="Calibri" w:hAnsi="Calibri" w:eastAsia="Calibri" w:cs="Calibri"/>
          <w:color w:val="000000" w:themeColor="text1"/>
          <w:sz w:val="22"/>
          <w:szCs w:val="22"/>
        </w:rPr>
        <w:t>mprove the resiliency and reliability of energy access in DACs that also sit in vulnerable locations as it relates to extreme weather events.</w:t>
      </w:r>
    </w:p>
    <w:p w:rsidR="496B7338" w:rsidP="2FD7BEAC" w:rsidRDefault="7DAD4667" w14:paraId="741177C1" w14:textId="2F3AADE7">
      <w:pPr>
        <w:pStyle w:val="ListParagraph"/>
        <w:numPr>
          <w:ilvl w:val="0"/>
          <w:numId w:val="9"/>
        </w:numPr>
        <w:spacing w:after="160" w:line="259" w:lineRule="auto"/>
        <w:ind w:left="360" w:firstLine="0"/>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A</w:t>
      </w:r>
      <w:r w:rsidRPr="0EF68CA2" w:rsidR="01ACDAFB">
        <w:rPr>
          <w:rFonts w:ascii="Calibri" w:hAnsi="Calibri" w:eastAsia="Calibri" w:cs="Calibri"/>
          <w:color w:val="000000" w:themeColor="text1"/>
          <w:sz w:val="22"/>
          <w:szCs w:val="22"/>
        </w:rPr>
        <w:t>llow vulnerable DACs to better withstand grid impacts and recover from outages faster.</w:t>
      </w:r>
    </w:p>
    <w:p w:rsidR="496B7338" w:rsidP="1C63CEE8" w:rsidRDefault="0F4753F9" w14:paraId="2F6B3D02" w14:textId="27C9A3AC">
      <w:pPr>
        <w:pStyle w:val="ListParagraph"/>
        <w:numPr>
          <w:ilvl w:val="0"/>
          <w:numId w:val="9"/>
        </w:numPr>
        <w:spacing w:after="160" w:line="259" w:lineRule="auto"/>
        <w:rPr>
          <w:rFonts w:ascii="Calibri" w:hAnsi="Calibri" w:eastAsia="Calibri" w:cs="Calibri"/>
          <w:color w:val="000000" w:themeColor="text1"/>
          <w:sz w:val="22"/>
          <w:szCs w:val="22"/>
        </w:rPr>
      </w:pPr>
      <w:r w:rsidRPr="1C63CEE8" w:rsidR="0F4753F9">
        <w:rPr>
          <w:rFonts w:ascii="Calibri" w:hAnsi="Calibri" w:eastAsia="Calibri" w:cs="Calibri"/>
          <w:color w:val="000000" w:themeColor="text1" w:themeTint="FF" w:themeShade="FF"/>
          <w:sz w:val="22"/>
          <w:szCs w:val="22"/>
        </w:rPr>
        <w:t>E</w:t>
      </w:r>
      <w:r w:rsidRPr="1C63CEE8" w:rsidR="769ECB6C">
        <w:rPr>
          <w:rFonts w:ascii="Calibri" w:hAnsi="Calibri" w:eastAsia="Calibri" w:cs="Calibri"/>
          <w:color w:val="000000" w:themeColor="text1" w:themeTint="FF" w:themeShade="FF"/>
          <w:sz w:val="22"/>
          <w:szCs w:val="22"/>
        </w:rPr>
        <w:t>nhance resilience of critical facilities against disruptive events and outages, such as emergency shelters and hospitals.</w:t>
      </w:r>
    </w:p>
    <w:p w:rsidR="496B7338" w:rsidP="1C63CEE8" w:rsidRDefault="56025204" w14:paraId="0AA2D15D" w14:textId="2AA7D849">
      <w:pPr>
        <w:pStyle w:val="ListParagraph"/>
        <w:numPr>
          <w:ilvl w:val="0"/>
          <w:numId w:val="9"/>
        </w:numPr>
        <w:spacing w:after="160" w:line="259" w:lineRule="auto"/>
        <w:rPr>
          <w:rFonts w:ascii="Calibri" w:hAnsi="Calibri" w:eastAsia="Calibri" w:cs="Calibri"/>
          <w:color w:val="000000" w:themeColor="text1"/>
          <w:sz w:val="22"/>
          <w:szCs w:val="22"/>
        </w:rPr>
      </w:pPr>
      <w:r w:rsidRPr="1C63CEE8" w:rsidR="56025204">
        <w:rPr>
          <w:rFonts w:ascii="Calibri" w:hAnsi="Calibri" w:eastAsia="Calibri" w:cs="Calibri"/>
          <w:color w:val="000000" w:themeColor="text1" w:themeTint="FF" w:themeShade="FF"/>
          <w:sz w:val="22"/>
          <w:szCs w:val="22"/>
        </w:rPr>
        <w:t>A</w:t>
      </w:r>
      <w:r w:rsidRPr="1C63CEE8" w:rsidR="105C709C">
        <w:rPr>
          <w:rFonts w:ascii="Calibri" w:hAnsi="Calibri" w:eastAsia="Calibri" w:cs="Calibri"/>
          <w:color w:val="000000" w:themeColor="text1" w:themeTint="FF" w:themeShade="FF"/>
          <w:sz w:val="22"/>
          <w:szCs w:val="22"/>
        </w:rPr>
        <w:t xml:space="preserve">llow for the analysis of </w:t>
      </w:r>
      <w:r w:rsidRPr="1C63CEE8" w:rsidR="01ACDAFB">
        <w:rPr>
          <w:rFonts w:ascii="Calibri" w:hAnsi="Calibri" w:eastAsia="Calibri" w:cs="Calibri"/>
          <w:color w:val="000000" w:themeColor="text1" w:themeTint="FF" w:themeShade="FF"/>
          <w:sz w:val="22"/>
          <w:szCs w:val="22"/>
        </w:rPr>
        <w:t>the costs and benefits of installing resilient infrastructure in vulnerable DACs compared to the human and economic burdens of disaster recovery.</w:t>
      </w:r>
    </w:p>
    <w:p w:rsidR="496B7338" w:rsidP="2FD7BEAC" w:rsidRDefault="769ECB6C" w14:paraId="4E8E4F56" w14:textId="5C60EECD">
      <w:pPr>
        <w:spacing w:after="160" w:line="259" w:lineRule="auto"/>
        <w:ind w:left="360"/>
        <w:rPr>
          <w:rFonts w:ascii="Calibri" w:hAnsi="Calibri" w:eastAsia="Calibri" w:cs="Calibri"/>
          <w:color w:val="000000" w:themeColor="text1"/>
          <w:sz w:val="22"/>
          <w:szCs w:val="22"/>
        </w:rPr>
      </w:pPr>
      <w:r w:rsidRPr="1C63CEE8" w:rsidR="769ECB6C">
        <w:rPr>
          <w:rFonts w:ascii="Calibri" w:hAnsi="Calibri" w:eastAsia="Calibri" w:cs="Calibri"/>
          <w:color w:val="000000" w:themeColor="text1" w:themeTint="FF" w:themeShade="FF"/>
          <w:sz w:val="22"/>
          <w:szCs w:val="22"/>
        </w:rPr>
        <w:t>Metrics</w:t>
      </w:r>
    </w:p>
    <w:p w:rsidR="496B7338" w:rsidP="2FD7BEAC" w:rsidRDefault="508E5C4F" w14:paraId="5717D2AC" w14:textId="7AE66E36">
      <w:pPr>
        <w:pStyle w:val="ListParagraph"/>
        <w:numPr>
          <w:ilvl w:val="0"/>
          <w:numId w:val="8"/>
        </w:numPr>
        <w:spacing w:after="160" w:line="259" w:lineRule="auto"/>
        <w:ind w:left="360" w:firstLine="0"/>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Number and size (MWh) of community resilience infrastructure deployed in DACs</w:t>
      </w:r>
    </w:p>
    <w:p w:rsidR="496B7338" w:rsidP="2FD7BEAC" w:rsidRDefault="508E5C4F" w14:paraId="22BE8CAC" w14:textId="48E56FD6">
      <w:pPr>
        <w:pStyle w:val="ListParagraph"/>
        <w:numPr>
          <w:ilvl w:val="0"/>
          <w:numId w:val="8"/>
        </w:numPr>
        <w:spacing w:after="160" w:line="259" w:lineRule="auto"/>
        <w:ind w:left="360" w:firstLine="0"/>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Number of DACs in project area and percent of LMI households within the project area</w:t>
      </w:r>
    </w:p>
    <w:p w:rsidR="496B7338" w:rsidP="2FD7BEAC" w:rsidRDefault="508E5C4F" w14:paraId="0C44AB89" w14:textId="3D745C4F">
      <w:pPr>
        <w:pStyle w:val="ListParagraph"/>
        <w:numPr>
          <w:ilvl w:val="0"/>
          <w:numId w:val="8"/>
        </w:numPr>
        <w:spacing w:after="160" w:line="259" w:lineRule="auto"/>
        <w:ind w:left="360" w:firstLine="0"/>
        <w:rPr>
          <w:rFonts w:ascii="Calibri" w:hAnsi="Calibri" w:eastAsia="Calibri" w:cs="Calibri"/>
          <w:color w:val="000000" w:themeColor="text1"/>
          <w:sz w:val="22"/>
          <w:szCs w:val="22"/>
        </w:rPr>
      </w:pPr>
      <w:r w:rsidRPr="1C63CEE8" w:rsidR="3D1739C5">
        <w:rPr>
          <w:rFonts w:ascii="Calibri" w:hAnsi="Calibri" w:eastAsia="Calibri" w:cs="Calibri"/>
          <w:color w:val="000000" w:themeColor="text1" w:themeTint="FF" w:themeShade="FF"/>
          <w:sz w:val="22"/>
          <w:szCs w:val="22"/>
        </w:rPr>
        <w:t>Estimated d</w:t>
      </w:r>
      <w:r w:rsidRPr="1C63CEE8" w:rsidR="508E5C4F">
        <w:rPr>
          <w:rFonts w:ascii="Calibri" w:hAnsi="Calibri" w:eastAsia="Calibri" w:cs="Calibri"/>
          <w:color w:val="000000" w:themeColor="text1" w:themeTint="FF" w:themeShade="FF"/>
          <w:sz w:val="22"/>
          <w:szCs w:val="22"/>
        </w:rPr>
        <w:t>ollars saved [$] in energy expenditures due to resilient technology adoption in DACs</w:t>
      </w:r>
    </w:p>
    <w:p w:rsidR="3008CA1D" w:rsidP="1C63CEE8" w:rsidRDefault="3008CA1D" w14:paraId="13C22011" w14:textId="131CF605">
      <w:pPr>
        <w:pStyle w:val="ListParagraph"/>
        <w:numPr>
          <w:ilvl w:val="0"/>
          <w:numId w:val="8"/>
        </w:numPr>
        <w:bidi w:val="0"/>
        <w:spacing w:before="0" w:beforeAutospacing="off" w:after="160" w:afterAutospacing="off" w:line="259" w:lineRule="auto"/>
        <w:ind w:left="720" w:right="0" w:hanging="360"/>
        <w:jc w:val="left"/>
        <w:rPr>
          <w:rFonts w:ascii="Calibri" w:hAnsi="Calibri" w:eastAsia="Calibri" w:cs="Calibri"/>
          <w:color w:val="000000" w:themeColor="text1" w:themeTint="FF" w:themeShade="FF"/>
          <w:sz w:val="22"/>
          <w:szCs w:val="22"/>
        </w:rPr>
      </w:pPr>
      <w:r w:rsidRPr="1C63CEE8" w:rsidR="3008CA1D">
        <w:rPr>
          <w:rFonts w:ascii="Calibri" w:hAnsi="Calibri" w:eastAsia="Calibri" w:cs="Calibri"/>
          <w:color w:val="000000" w:themeColor="text1" w:themeTint="FF" w:themeShade="FF"/>
          <w:sz w:val="22"/>
          <w:szCs w:val="22"/>
        </w:rPr>
        <w:t>Frequency (occurrences per year) pf electricity service disruptions of one hour or more to DACs</w:t>
      </w:r>
    </w:p>
    <w:p w:rsidR="496B7338" w:rsidP="0EF68CA2" w:rsidRDefault="01ACDAFB" w14:paraId="59F95D5D" w14:textId="0F804BA0">
      <w:pPr>
        <w:pStyle w:val="ListParagraph"/>
        <w:numPr>
          <w:ilvl w:val="0"/>
          <w:numId w:val="8"/>
        </w:numPr>
        <w:spacing w:after="160" w:line="259" w:lineRule="auto"/>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Number and type of weather events resulting in outages (hurricanes, floods, and extreme temperature conditions) in project area over the last 5 years</w:t>
      </w:r>
    </w:p>
    <w:p w:rsidR="64256344" w:rsidP="1C63CEE8" w:rsidRDefault="5E833822" w14:paraId="24F678F4" w14:textId="39BCC2E8">
      <w:pPr>
        <w:pStyle w:val="ListParagraph"/>
        <w:numPr>
          <w:ilvl w:val="0"/>
          <w:numId w:val="8"/>
        </w:numPr>
        <w:spacing w:after="160" w:line="259" w:lineRule="auto"/>
        <w:ind w:left="360" w:firstLine="0"/>
        <w:rPr>
          <w:rFonts w:ascii="Calibri" w:hAnsi="Calibri" w:eastAsia="Calibri" w:cs="Arial" w:cstheme="minorBidi"/>
          <w:color w:val="000000" w:themeColor="text1"/>
          <w:sz w:val="22"/>
          <w:szCs w:val="22"/>
        </w:rPr>
      </w:pPr>
      <w:r w:rsidRPr="1C63CEE8" w:rsidR="01ACDAFB">
        <w:rPr>
          <w:rFonts w:ascii="Calibri" w:hAnsi="Calibri" w:eastAsia="Calibri" w:cs="Calibri"/>
          <w:color w:val="000000" w:themeColor="text1" w:themeTint="FF" w:themeShade="FF"/>
          <w:sz w:val="22"/>
          <w:szCs w:val="22"/>
        </w:rPr>
        <w:t>Impacts on surface water, groundwater, and soil in DACs</w:t>
      </w:r>
      <w:r w:rsidRPr="1C63CEE8" w:rsidR="01ACDAFB">
        <w:rPr>
          <w:rFonts w:cs="Arial" w:cstheme="minorBidi"/>
          <w:b w:val="1"/>
          <w:bCs w:val="1"/>
          <w:sz w:val="22"/>
          <w:szCs w:val="22"/>
        </w:rPr>
        <w:t xml:space="preserve"> </w:t>
      </w:r>
    </w:p>
    <w:p w:rsidR="64256344" w:rsidP="3B4871C8" w:rsidRDefault="5E833822" w14:paraId="15F291B4" w14:textId="38D73583">
      <w:pPr>
        <w:pStyle w:val="ListParagraph"/>
        <w:numPr>
          <w:ilvl w:val="0"/>
          <w:numId w:val="8"/>
        </w:numPr>
        <w:spacing w:after="160" w:line="259" w:lineRule="auto"/>
        <w:ind w:left="720" w:hanging="360"/>
        <w:rPr>
          <w:rFonts w:ascii="Calibri" w:hAnsi="Calibri" w:eastAsia="Calibri" w:cs="Arial" w:cstheme="minorBidi"/>
          <w:color w:val="000000" w:themeColor="text1"/>
          <w:sz w:val="22"/>
          <w:szCs w:val="22"/>
        </w:rPr>
      </w:pPr>
      <w:r w:rsidRPr="3B4871C8" w:rsidR="5E833822">
        <w:rPr>
          <w:rFonts w:ascii="Calibri" w:hAnsi="Calibri" w:eastAsia="Calibri" w:cs="Arial" w:cstheme="minorBidi"/>
          <w:color w:val="000000" w:themeColor="text1" w:themeTint="FF" w:themeShade="FF"/>
          <w:sz w:val="22"/>
          <w:szCs w:val="22"/>
        </w:rPr>
        <w:t xml:space="preserve">Number </w:t>
      </w:r>
      <w:r w:rsidRPr="3B4871C8" w:rsidR="2E78D042">
        <w:rPr>
          <w:rFonts w:ascii="Calibri" w:hAnsi="Calibri" w:eastAsia="Calibri" w:cs="Arial" w:cstheme="minorBidi"/>
          <w:color w:val="000000" w:themeColor="text1" w:themeTint="FF" w:themeShade="FF"/>
          <w:sz w:val="22"/>
          <w:szCs w:val="22"/>
        </w:rPr>
        <w:t xml:space="preserve">and type </w:t>
      </w:r>
      <w:r w:rsidRPr="3B4871C8" w:rsidR="5E833822">
        <w:rPr>
          <w:rFonts w:ascii="Calibri" w:hAnsi="Calibri" w:eastAsia="Calibri" w:cs="Arial" w:cstheme="minorBidi"/>
          <w:color w:val="000000" w:themeColor="text1" w:themeTint="FF" w:themeShade="FF"/>
          <w:sz w:val="22"/>
          <w:szCs w:val="22"/>
        </w:rPr>
        <w:t>of c</w:t>
      </w:r>
      <w:r w:rsidRPr="3B4871C8" w:rsidR="3A802123">
        <w:rPr>
          <w:rFonts w:ascii="Calibri" w:hAnsi="Calibri" w:eastAsia="Calibri" w:cs="Arial" w:cstheme="minorBidi"/>
          <w:color w:val="000000" w:themeColor="text1" w:themeTint="FF" w:themeShade="FF"/>
          <w:sz w:val="22"/>
          <w:szCs w:val="22"/>
        </w:rPr>
        <w:t xml:space="preserve">ritical facilities </w:t>
      </w:r>
      <w:r w:rsidRPr="3B4871C8" w:rsidR="40ECA58D">
        <w:rPr>
          <w:rFonts w:ascii="Calibri" w:hAnsi="Calibri" w:eastAsia="Calibri" w:cs="Arial" w:cstheme="minorBidi"/>
          <w:color w:val="000000" w:themeColor="text1" w:themeTint="FF" w:themeShade="FF"/>
          <w:sz w:val="22"/>
          <w:szCs w:val="22"/>
        </w:rPr>
        <w:t>receiving improved ability to provide services without grid</w:t>
      </w:r>
      <w:r w:rsidRPr="3B4871C8" w:rsidR="7AF6A9F4">
        <w:rPr>
          <w:rFonts w:ascii="Calibri" w:hAnsi="Calibri" w:eastAsia="Calibri" w:cs="Arial" w:cstheme="minorBidi"/>
          <w:color w:val="000000" w:themeColor="text1" w:themeTint="FF" w:themeShade="FF"/>
          <w:sz w:val="22"/>
          <w:szCs w:val="22"/>
        </w:rPr>
        <w:t xml:space="preserve"> </w:t>
      </w:r>
      <w:r w:rsidRPr="3B4871C8" w:rsidR="40ECA58D">
        <w:rPr>
          <w:rFonts w:ascii="Calibri" w:hAnsi="Calibri" w:eastAsia="Calibri" w:cs="Arial" w:cstheme="minorBidi"/>
          <w:color w:val="000000" w:themeColor="text1" w:themeTint="FF" w:themeShade="FF"/>
          <w:sz w:val="22"/>
          <w:szCs w:val="22"/>
        </w:rPr>
        <w:t>power</w:t>
      </w:r>
      <w:r w:rsidRPr="3B4871C8" w:rsidR="3A802123">
        <w:rPr>
          <w:rFonts w:ascii="Calibri" w:hAnsi="Calibri" w:eastAsia="Calibri" w:cs="Arial" w:cstheme="minorBidi"/>
          <w:color w:val="000000" w:themeColor="text1" w:themeTint="FF" w:themeShade="FF"/>
          <w:sz w:val="22"/>
          <w:szCs w:val="22"/>
        </w:rPr>
        <w:t xml:space="preserve">  </w:t>
      </w:r>
    </w:p>
    <w:p w:rsidR="469148F0" w:rsidP="1C63CEE8" w:rsidRDefault="469148F0" w14:paraId="5EB3AD7D" w14:textId="700847FB">
      <w:pPr>
        <w:pStyle w:val="ListParagraph"/>
        <w:numPr>
          <w:ilvl w:val="0"/>
          <w:numId w:val="8"/>
        </w:numPr>
        <w:spacing w:after="160" w:line="259" w:lineRule="auto"/>
        <w:ind w:left="360" w:firstLine="0"/>
        <w:rPr>
          <w:rFonts w:ascii="Calibri" w:hAnsi="Calibri" w:eastAsia="Calibri" w:cs="Arial" w:cstheme="minorBidi"/>
          <w:color w:val="000000" w:themeColor="text1" w:themeTint="FF" w:themeShade="FF"/>
          <w:sz w:val="22"/>
          <w:szCs w:val="22"/>
        </w:rPr>
      </w:pPr>
      <w:r w:rsidRPr="1C63CEE8" w:rsidR="469148F0">
        <w:rPr>
          <w:rFonts w:ascii="Calibri" w:hAnsi="Calibri" w:eastAsia="Calibri" w:cs="Arial" w:cstheme="minorBidi"/>
          <w:color w:val="000000" w:themeColor="text1" w:themeTint="FF" w:themeShade="FF"/>
          <w:sz w:val="22"/>
          <w:szCs w:val="22"/>
        </w:rPr>
        <w:t>Number of hours/days critical facilities are closed due to lack of electricity</w:t>
      </w:r>
    </w:p>
    <w:p w:rsidR="01F57348" w:rsidP="1C63CEE8" w:rsidRDefault="74213A67" w14:paraId="25C089A5" w14:textId="6F4D5B8D">
      <w:pPr>
        <w:spacing w:before="240" w:after="240"/>
        <w:ind w:left="360"/>
        <w:jc w:val="both"/>
        <w:rPr>
          <w:rFonts w:cs="Arial" w:cstheme="minorBidi"/>
          <w:b w:val="1"/>
          <w:bCs w:val="1"/>
          <w:sz w:val="22"/>
          <w:szCs w:val="22"/>
          <w:u w:val="single"/>
        </w:rPr>
      </w:pPr>
      <w:r w:rsidRPr="1C63CEE8" w:rsidR="74213A67">
        <w:rPr>
          <w:rFonts w:cs="Arial" w:cstheme="minorBidi"/>
          <w:b w:val="1"/>
          <w:bCs w:val="1"/>
          <w:sz w:val="22"/>
          <w:szCs w:val="22"/>
          <w:u w:val="single"/>
        </w:rPr>
        <w:t xml:space="preserve">III. </w:t>
      </w:r>
      <w:r w:rsidRPr="1C63CEE8" w:rsidR="71BBAEB8">
        <w:rPr>
          <w:rFonts w:cs="Arial" w:cstheme="minorBidi"/>
          <w:b w:val="1"/>
          <w:bCs w:val="1"/>
          <w:sz w:val="22"/>
          <w:szCs w:val="22"/>
          <w:u w:val="single"/>
        </w:rPr>
        <w:t xml:space="preserve">Equitable Workforce </w:t>
      </w:r>
      <w:r w:rsidRPr="1C63CEE8" w:rsidR="015D4059">
        <w:rPr>
          <w:rFonts w:cs="Arial" w:cstheme="minorBidi"/>
          <w:b w:val="1"/>
          <w:bCs w:val="1"/>
          <w:sz w:val="22"/>
          <w:szCs w:val="22"/>
          <w:u w:val="single"/>
        </w:rPr>
        <w:t>Development</w:t>
      </w:r>
    </w:p>
    <w:p w:rsidRPr="00ED07EC" w:rsidR="496B7338" w:rsidP="3B4871C8" w:rsidRDefault="063AA509" w14:paraId="2CFC6A00" w14:textId="4FA42674">
      <w:pPr>
        <w:pStyle w:val="Normal"/>
        <w:spacing w:after="160" w:line="259" w:lineRule="auto"/>
        <w:ind w:left="360"/>
        <w:jc w:val="both"/>
        <w:rPr>
          <w:rFonts w:ascii="Calibri" w:hAnsi="Calibri" w:eastAsia="Calibri" w:cs="Calibri"/>
          <w:color w:val="auto" w:themeColor="text1" w:themeTint="FF" w:themeShade="FF"/>
          <w:sz w:val="22"/>
          <w:szCs w:val="22"/>
        </w:rPr>
      </w:pPr>
      <w:r w:rsidRPr="0EF68CA2" w:rsidR="063AA509">
        <w:rPr>
          <w:rFonts w:ascii="Calibri" w:hAnsi="Calibri" w:eastAsia="Calibri" w:cs="Calibri"/>
          <w:color w:val="000000" w:themeColor="text1"/>
          <w:sz w:val="22"/>
          <w:szCs w:val="22"/>
        </w:rPr>
        <w:t xml:space="preserve">North Carolina is committed to equitable workforce </w:t>
      </w:r>
      <w:r w:rsidRPr="0EF68CA2" w:rsidR="718D25EC">
        <w:rPr>
          <w:rFonts w:ascii="Calibri" w:hAnsi="Calibri" w:eastAsia="Calibri" w:cs="Calibri"/>
          <w:color w:val="000000" w:themeColor="text1"/>
          <w:sz w:val="22"/>
          <w:szCs w:val="22"/>
        </w:rPr>
        <w:t xml:space="preserve">development </w:t>
      </w:r>
      <w:r w:rsidRPr="0EF68CA2" w:rsidR="063AA509">
        <w:rPr>
          <w:rFonts w:ascii="Calibri" w:hAnsi="Calibri" w:eastAsia="Calibri" w:cs="Calibri"/>
          <w:color w:val="000000" w:themeColor="text1"/>
          <w:sz w:val="22"/>
          <w:szCs w:val="22"/>
        </w:rPr>
        <w:t xml:space="preserve">to transition the State to a clean energy economy, </w:t>
      </w:r>
      <w:r w:rsidRPr="0EF68CA2" w:rsidR="063AA509">
        <w:rPr>
          <w:rFonts w:ascii="Calibri" w:hAnsi="Calibri" w:eastAsia="Calibri" w:cs="Calibri"/>
          <w:color w:val="000000" w:themeColor="text1"/>
          <w:sz w:val="22"/>
          <w:szCs w:val="22"/>
        </w:rPr>
        <w:t xml:space="preserve">prevent </w:t>
      </w:r>
      <w:r w:rsidRPr="0EF68CA2" w:rsidR="4CCC7DB1">
        <w:rPr>
          <w:rFonts w:ascii="Calibri" w:hAnsi="Calibri" w:eastAsia="Calibri" w:cs="Calibri"/>
          <w:color w:val="000000" w:themeColor="text1"/>
          <w:sz w:val="22"/>
          <w:szCs w:val="22"/>
        </w:rPr>
        <w:t xml:space="preserve">prolonged </w:t>
      </w:r>
      <w:r w:rsidRPr="0EF68CA2" w:rsidR="063AA509">
        <w:rPr>
          <w:rFonts w:ascii="Calibri" w:hAnsi="Calibri" w:eastAsia="Calibri" w:cs="Calibri"/>
          <w:color w:val="000000" w:themeColor="text1"/>
          <w:sz w:val="22"/>
          <w:szCs w:val="22"/>
        </w:rPr>
        <w:t>outages</w:t>
      </w:r>
      <w:r w:rsidRPr="0EF68CA2" w:rsidR="0797A965">
        <w:rPr>
          <w:rFonts w:ascii="Calibri" w:hAnsi="Calibri" w:eastAsia="Calibri" w:cs="Calibri"/>
          <w:color w:val="000000" w:themeColor="text1"/>
          <w:sz w:val="22"/>
          <w:szCs w:val="22"/>
        </w:rPr>
        <w:t>,</w:t>
      </w:r>
      <w:r w:rsidRPr="0EF68CA2" w:rsidR="063AA509">
        <w:rPr>
          <w:rFonts w:ascii="Calibri" w:hAnsi="Calibri" w:eastAsia="Calibri" w:cs="Calibri"/>
          <w:color w:val="000000" w:themeColor="text1"/>
          <w:sz w:val="22"/>
          <w:szCs w:val="22"/>
        </w:rPr>
        <w:t xml:space="preserve"> </w:t>
      </w:r>
      <w:r w:rsidRPr="0EF68CA2" w:rsidR="063AA509">
        <w:rPr>
          <w:rFonts w:ascii="Calibri" w:hAnsi="Calibri" w:eastAsia="Calibri" w:cs="Calibri"/>
          <w:color w:val="000000" w:themeColor="text1"/>
          <w:sz w:val="22"/>
          <w:szCs w:val="22"/>
        </w:rPr>
        <w:t xml:space="preserve">and enhance the resilience of the electric grid. While transitioning, the State will focus on </w:t>
      </w:r>
      <w:r w:rsidRPr="0EF68CA2" w:rsidR="42CB8013">
        <w:rPr>
          <w:rFonts w:ascii="Calibri" w:hAnsi="Calibri" w:eastAsia="Calibri" w:cs="Calibri"/>
          <w:color w:val="000000" w:themeColor="text1"/>
          <w:sz w:val="22"/>
          <w:szCs w:val="22"/>
        </w:rPr>
        <w:t>projects</w:t>
      </w:r>
      <w:r w:rsidRPr="0EF68CA2" w:rsidR="063AA509">
        <w:rPr>
          <w:rFonts w:ascii="Calibri" w:hAnsi="Calibri" w:eastAsia="Calibri" w:cs="Calibri"/>
          <w:color w:val="000000" w:themeColor="text1"/>
          <w:sz w:val="22"/>
          <w:szCs w:val="22"/>
        </w:rPr>
        <w:t xml:space="preserve"> that will attract, </w:t>
      </w:r>
      <w:r w:rsidRPr="0EF68CA2" w:rsidR="4F715CF8">
        <w:rPr>
          <w:rFonts w:ascii="Calibri" w:hAnsi="Calibri" w:eastAsia="Calibri" w:cs="Calibri"/>
          <w:color w:val="000000" w:themeColor="text1"/>
          <w:sz w:val="22"/>
          <w:szCs w:val="22"/>
        </w:rPr>
        <w:t>train,</w:t>
      </w:r>
      <w:r w:rsidRPr="0EF68CA2" w:rsidR="063AA509">
        <w:rPr>
          <w:rFonts w:ascii="Calibri" w:hAnsi="Calibri" w:eastAsia="Calibri" w:cs="Calibri"/>
          <w:color w:val="000000" w:themeColor="text1"/>
          <w:sz w:val="22"/>
          <w:szCs w:val="22"/>
        </w:rPr>
        <w:t xml:space="preserve"> and retain an appropriately skilled</w:t>
      </w:r>
      <w:r w:rsidRPr="0EF68CA2" w:rsidR="5DABC10C">
        <w:rPr>
          <w:rFonts w:ascii="Calibri" w:hAnsi="Calibri" w:eastAsia="Calibri" w:cs="Calibri"/>
          <w:color w:val="000000" w:themeColor="text1"/>
          <w:sz w:val="22"/>
          <w:szCs w:val="22"/>
        </w:rPr>
        <w:t xml:space="preserve"> </w:t>
      </w:r>
      <w:r w:rsidRPr="3B4871C8" w:rsidR="5DABC10C">
        <w:rPr>
          <w:rFonts w:ascii="Calibri" w:hAnsi="Calibri" w:eastAsia="Calibri" w:cs="Calibri"/>
          <w:color w:val="000000" w:themeColor="text1" w:themeTint="FF" w:themeShade="FF"/>
          <w:sz w:val="22"/>
          <w:szCs w:val="22"/>
        </w:rPr>
        <w:t>workforce</w:t>
      </w:r>
      <w:r w:rsidRPr="0EF68CA2" w:rsidR="063AA509">
        <w:rPr>
          <w:rFonts w:ascii="Calibri" w:hAnsi="Calibri" w:eastAsia="Calibri" w:cs="Calibri"/>
          <w:color w:val="000000" w:themeColor="text1"/>
          <w:sz w:val="22"/>
          <w:szCs w:val="22"/>
        </w:rPr>
        <w:t xml:space="preserve">.</w:t>
      </w:r>
      <w:r w:rsidRPr="0EF68CA2" w:rsidR="34B6675D">
        <w:rPr>
          <w:rFonts w:ascii="Calibri" w:hAnsi="Calibri" w:eastAsia="Calibri" w:cs="Calibri"/>
          <w:color w:val="000000" w:themeColor="text1"/>
          <w:sz w:val="22"/>
          <w:szCs w:val="22"/>
        </w:rPr>
        <w:t xml:space="preserve"> </w:t>
      </w:r>
      <w:r w:rsidRPr="0EF68CA2" w:rsidR="063AA509">
        <w:rPr>
          <w:rFonts w:ascii="Calibri" w:hAnsi="Calibri" w:eastAsia="Calibri" w:cs="Calibri"/>
          <w:color w:val="000000" w:themeColor="text1"/>
          <w:sz w:val="22"/>
          <w:szCs w:val="22"/>
        </w:rPr>
        <w:t xml:space="preserve">Such initiatives include </w:t>
      </w:r>
      <w:r w:rsidRPr="0EF68CA2" w:rsidR="42FFC2F4">
        <w:rPr>
          <w:rFonts w:ascii="Calibri" w:hAnsi="Calibri" w:eastAsia="Calibri" w:cs="Calibri"/>
          <w:color w:val="000000" w:themeColor="text1"/>
          <w:sz w:val="22"/>
          <w:szCs w:val="22"/>
        </w:rPr>
        <w:t>the expansion of the clean energy and energy efficiency apprenticeship programs that were recommended in the</w:t>
      </w:r>
      <w:r w:rsidRPr="0EF68CA2" w:rsidR="21CB0FED">
        <w:rPr>
          <w:rFonts w:ascii="Calibri" w:hAnsi="Calibri" w:eastAsia="Calibri" w:cs="Calibri"/>
          <w:color w:val="000000" w:themeColor="text1"/>
          <w:sz w:val="22"/>
          <w:szCs w:val="22"/>
        </w:rPr>
        <w:t xml:space="preserve"> NC C</w:t>
      </w:r>
      <w:r w:rsidRPr="0EF68CA2" w:rsidR="47DDFFD2">
        <w:rPr>
          <w:rFonts w:ascii="Calibri" w:hAnsi="Calibri" w:eastAsia="Calibri" w:cs="Calibri"/>
          <w:color w:val="000000" w:themeColor="text1"/>
          <w:sz w:val="22"/>
          <w:szCs w:val="22"/>
        </w:rPr>
        <w:t>EP</w:t>
      </w:r>
      <w:r w:rsidRPr="0EF68CA2" w:rsidR="21CB0FED">
        <w:rPr>
          <w:rFonts w:ascii="Calibri" w:hAnsi="Calibri" w:eastAsia="Calibri" w:cs="Calibri"/>
          <w:color w:val="000000" w:themeColor="text1"/>
          <w:sz w:val="22"/>
          <w:szCs w:val="22"/>
        </w:rPr>
        <w:t>.</w:t>
      </w:r>
      <w:r w:rsidRPr="0EF68CA2" w:rsidR="6F7E9D3D">
        <w:rPr>
          <w:rFonts w:ascii="Calibri" w:hAnsi="Calibri" w:eastAsia="Calibri" w:cs="Calibri"/>
          <w:color w:val="000000" w:themeColor="text1"/>
          <w:sz w:val="22"/>
          <w:szCs w:val="22"/>
          <w:vertAlign w:val="superscript"/>
        </w:rPr>
        <w:footnoteReference w:id="11"/>
      </w:r>
      <w:r w:rsidRPr="0EF68CA2" w:rsidR="063AA509">
        <w:rPr>
          <w:rFonts w:ascii="Calibri" w:hAnsi="Calibri" w:eastAsia="Calibri" w:cs="Calibri"/>
          <w:color w:val="000000" w:themeColor="text1"/>
          <w:sz w:val="22"/>
          <w:szCs w:val="22"/>
        </w:rPr>
        <w:t xml:space="preserve"> A coalition of universities, </w:t>
      </w:r>
      <w:r w:rsidRPr="3B4871C8" w:rsidR="063AA509">
        <w:rPr>
          <w:rFonts w:ascii="Calibri" w:hAnsi="Calibri" w:eastAsia="Calibri" w:cs="Calibri"/>
          <w:color w:val="auto" w:themeColor="text1"/>
          <w:sz w:val="22"/>
          <w:szCs w:val="22"/>
        </w:rPr>
        <w:t xml:space="preserve">community colleges, state </w:t>
      </w:r>
      <w:r w:rsidRPr="3B4871C8" w:rsidR="063AA509">
        <w:rPr>
          <w:rFonts w:ascii="Calibri" w:hAnsi="Calibri" w:eastAsia="Calibri" w:cs="Calibri"/>
          <w:color w:val="auto"/>
          <w:sz w:val="22"/>
          <w:szCs w:val="22"/>
        </w:rPr>
        <w:t xml:space="preserve">agencies and educational non-profits are working together on clean energy workforce development initiatives. North Carolina began piloting these initiatives in </w:t>
      </w:r>
      <w:r w:rsidRPr="3B4871C8" w:rsidR="279AE58B">
        <w:rPr>
          <w:rFonts w:ascii="Calibri" w:hAnsi="Calibri" w:eastAsia="Calibri" w:cs="Calibri"/>
          <w:color w:val="auto"/>
          <w:sz w:val="22"/>
          <w:szCs w:val="22"/>
        </w:rPr>
        <w:t xml:space="preserve">the </w:t>
      </w:r>
      <w:r w:rsidRPr="3B4871C8" w:rsidR="063AA509">
        <w:rPr>
          <w:rFonts w:ascii="Calibri" w:hAnsi="Calibri" w:eastAsia="Calibri" w:cs="Calibri"/>
          <w:color w:val="auto"/>
          <w:sz w:val="22"/>
          <w:szCs w:val="22"/>
        </w:rPr>
        <w:t xml:space="preserve">summer </w:t>
      </w:r>
      <w:r w:rsidRPr="3B4871C8" w:rsidR="129FD066">
        <w:rPr>
          <w:rFonts w:ascii="Calibri" w:hAnsi="Calibri" w:eastAsia="Calibri" w:cs="Calibri"/>
          <w:color w:val="auto"/>
          <w:sz w:val="22"/>
          <w:szCs w:val="22"/>
        </w:rPr>
        <w:t xml:space="preserve">of </w:t>
      </w:r>
      <w:r w:rsidRPr="3B4871C8" w:rsidR="063AA509">
        <w:rPr>
          <w:rFonts w:ascii="Calibri" w:hAnsi="Calibri" w:eastAsia="Calibri" w:cs="Calibri"/>
          <w:color w:val="auto"/>
          <w:sz w:val="22"/>
          <w:szCs w:val="22"/>
        </w:rPr>
        <w:t xml:space="preserve">2021 with NC A&amp;T State University, which is a Historically Black College and University </w:t>
      </w:r>
      <w:r w:rsidRPr="3B4871C8" w:rsidR="002C6DE1">
        <w:rPr>
          <w:rFonts w:ascii="Calibri" w:hAnsi="Calibri" w:eastAsia="Calibri" w:cs="Calibri"/>
          <w:color w:val="auto"/>
          <w:sz w:val="22"/>
          <w:szCs w:val="22"/>
        </w:rPr>
        <w:t xml:space="preserve">(HBCU) </w:t>
      </w:r>
      <w:r w:rsidRPr="3B4871C8" w:rsidR="063AA509">
        <w:rPr>
          <w:rFonts w:ascii="Calibri" w:hAnsi="Calibri" w:eastAsia="Calibri" w:cs="Calibri"/>
          <w:color w:val="auto"/>
          <w:sz w:val="22"/>
          <w:szCs w:val="22"/>
        </w:rPr>
        <w:t>serving</w:t>
      </w:r>
      <w:r w:rsidRPr="3B4871C8" w:rsidR="063AA509">
        <w:rPr>
          <w:rFonts w:ascii="Calibri" w:hAnsi="Calibri" w:eastAsia="Calibri" w:cs="Calibri"/>
          <w:color w:val="auto"/>
          <w:sz w:val="22"/>
          <w:szCs w:val="22"/>
        </w:rPr>
        <w:t xml:space="preserve"> as the lead university for the program.  </w:t>
      </w:r>
    </w:p>
    <w:p w:rsidRPr="00ED07EC" w:rsidR="496B7338" w:rsidP="3B4871C8" w:rsidRDefault="063AA509" w14:paraId="456C6223" w14:textId="27E26FF4">
      <w:pPr>
        <w:spacing w:after="160" w:line="259" w:lineRule="auto"/>
        <w:ind w:left="360"/>
        <w:jc w:val="both"/>
        <w:rPr>
          <w:rFonts w:ascii="Calibri" w:hAnsi="Calibri" w:eastAsia="Calibri" w:cs="Calibri"/>
          <w:color w:val="auto"/>
          <w:sz w:val="22"/>
          <w:szCs w:val="22"/>
        </w:rPr>
      </w:pPr>
      <w:r w:rsidRPr="3B4871C8" w:rsidR="063AA509">
        <w:rPr>
          <w:rFonts w:ascii="Calibri" w:hAnsi="Calibri" w:eastAsia="Calibri" w:cs="Calibri"/>
          <w:color w:val="auto"/>
          <w:sz w:val="22"/>
          <w:szCs w:val="22"/>
        </w:rPr>
        <w:t xml:space="preserve">The initial 2021 pilot served all </w:t>
      </w:r>
      <w:r w:rsidRPr="3B4871C8" w:rsidR="3CD1E4A4">
        <w:rPr>
          <w:rFonts w:ascii="Calibri" w:hAnsi="Calibri" w:eastAsia="Calibri" w:cs="Calibri"/>
          <w:color w:val="auto"/>
          <w:sz w:val="22"/>
          <w:szCs w:val="22"/>
        </w:rPr>
        <w:t>participants</w:t>
      </w:r>
      <w:r w:rsidRPr="3B4871C8" w:rsidR="063AA509">
        <w:rPr>
          <w:rFonts w:ascii="Calibri" w:hAnsi="Calibri" w:eastAsia="Calibri" w:cs="Calibri"/>
          <w:color w:val="auto"/>
          <w:sz w:val="22"/>
          <w:szCs w:val="22"/>
        </w:rPr>
        <w:t>, but particularly focused on those underrepresented and historically excluded. Of those participating, 93% were minorities and 69% were females. The program also led to four registered apprenticeship</w:t>
      </w:r>
      <w:r w:rsidRPr="3B4871C8" w:rsidR="6ECF42CA">
        <w:rPr>
          <w:rFonts w:ascii="Calibri" w:hAnsi="Calibri" w:eastAsia="Calibri" w:cs="Calibri"/>
          <w:color w:val="auto"/>
          <w:sz w:val="22"/>
          <w:szCs w:val="22"/>
        </w:rPr>
        <w:t xml:space="preserve">s and pre-apprenticeship programs in clean energy </w:t>
      </w:r>
      <w:r w:rsidRPr="3B4871C8" w:rsidR="17CF4AE2">
        <w:rPr>
          <w:rFonts w:ascii="Calibri" w:hAnsi="Calibri" w:eastAsia="Calibri" w:cs="Calibri"/>
          <w:color w:val="auto"/>
          <w:sz w:val="22"/>
          <w:szCs w:val="22"/>
        </w:rPr>
        <w:t>a</w:t>
      </w:r>
      <w:r w:rsidRPr="3B4871C8" w:rsidR="063AA509">
        <w:rPr>
          <w:rFonts w:ascii="Calibri" w:hAnsi="Calibri" w:eastAsia="Calibri" w:cs="Calibri"/>
          <w:color w:val="auto"/>
          <w:sz w:val="22"/>
          <w:szCs w:val="22"/>
        </w:rPr>
        <w:t>nd energy efficiency</w:t>
      </w:r>
      <w:r w:rsidRPr="3B4871C8" w:rsidR="777D838F">
        <w:rPr>
          <w:rFonts w:ascii="Calibri" w:hAnsi="Calibri" w:eastAsia="Calibri" w:cs="Calibri"/>
          <w:color w:val="auto"/>
          <w:sz w:val="22"/>
          <w:szCs w:val="22"/>
        </w:rPr>
        <w:t xml:space="preserve"> through Apprenticeship NC</w:t>
      </w:r>
      <w:r w:rsidRPr="3B4871C8" w:rsidR="063AA509">
        <w:rPr>
          <w:rFonts w:ascii="Calibri" w:hAnsi="Calibri" w:eastAsia="Calibri" w:cs="Calibri"/>
          <w:color w:val="auto"/>
          <w:sz w:val="22"/>
          <w:szCs w:val="22"/>
        </w:rPr>
        <w:t>.</w:t>
      </w:r>
      <w:r w:rsidRPr="3B4871C8" w:rsidR="38E5D84B">
        <w:rPr>
          <w:rFonts w:ascii="Calibri" w:hAnsi="Calibri" w:eastAsia="Calibri" w:cs="Calibri"/>
          <w:color w:val="auto"/>
          <w:sz w:val="22"/>
          <w:szCs w:val="22"/>
        </w:rPr>
        <w:t xml:space="preserve"> </w:t>
      </w:r>
      <w:commentRangeStart w:id="1073224194"/>
      <w:commentRangeEnd w:id="1073224194"/>
      <w:r>
        <w:rPr>
          <w:rStyle w:val="CommentReference"/>
        </w:rPr>
        <w:commentReference w:id="1073224194"/>
      </w:r>
    </w:p>
    <w:p w:rsidRPr="00ED07EC" w:rsidR="496B7338" w:rsidP="3B4871C8" w:rsidRDefault="063AA509" w14:paraId="2065517E" w14:textId="749B2EA3">
      <w:pPr>
        <w:spacing w:after="160" w:line="259" w:lineRule="auto"/>
        <w:ind w:left="360"/>
        <w:jc w:val="both"/>
        <w:rPr>
          <w:rFonts w:ascii="Calibri" w:hAnsi="Calibri" w:eastAsia="Calibri" w:cs="Calibri"/>
          <w:color w:val="auto" w:themeColor="text1"/>
          <w:sz w:val="22"/>
          <w:szCs w:val="22"/>
        </w:rPr>
      </w:pPr>
      <w:r w:rsidRPr="3B4871C8" w:rsidR="575A31D9">
        <w:rPr>
          <w:rFonts w:ascii="Calibri" w:hAnsi="Calibri" w:eastAsia="Calibri" w:cs="Calibri"/>
          <w:color w:val="auto"/>
          <w:sz w:val="22"/>
          <w:szCs w:val="22"/>
        </w:rPr>
        <w:t>North Carolina will prioritize projects that have strong labor standards and protections to continue successful workforce initiatives that have already begun in the State.</w:t>
      </w:r>
      <w:r w:rsidRPr="3B4871C8" w:rsidR="5130F860">
        <w:rPr>
          <w:rFonts w:ascii="Calibri" w:hAnsi="Calibri" w:eastAsia="Calibri" w:cs="Calibri"/>
          <w:color w:val="auto"/>
          <w:sz w:val="22"/>
          <w:szCs w:val="22"/>
        </w:rPr>
        <w:t xml:space="preserve"> Ideally, </w:t>
      </w:r>
      <w:r w:rsidRPr="3B4871C8" w:rsidR="5130F860">
        <w:rPr>
          <w:rFonts w:ascii="Calibri" w:hAnsi="Calibri" w:eastAsia="Calibri" w:cs="Calibri"/>
          <w:color w:val="auto"/>
          <w:sz w:val="22"/>
          <w:szCs w:val="22"/>
        </w:rPr>
        <w:t>subawardees</w:t>
      </w:r>
      <w:r w:rsidRPr="3B4871C8" w:rsidR="5130F860">
        <w:rPr>
          <w:rFonts w:ascii="Calibri" w:hAnsi="Calibri" w:eastAsia="Calibri" w:cs="Calibri"/>
          <w:color w:val="auto"/>
          <w:sz w:val="22"/>
          <w:szCs w:val="22"/>
        </w:rPr>
        <w:t xml:space="preserve"> will commit to hiring pre-apprentices and apprentices from North Carolina state workforce development programs to ensure equi</w:t>
      </w:r>
      <w:r w:rsidRPr="3B4871C8" w:rsidR="1DA07C52">
        <w:rPr>
          <w:rFonts w:ascii="Calibri" w:hAnsi="Calibri" w:eastAsia="Calibri" w:cs="Calibri"/>
          <w:color w:val="auto"/>
          <w:sz w:val="22"/>
          <w:szCs w:val="22"/>
        </w:rPr>
        <w:t>table opportunities for persons of diverse and underserved backgrounds</w:t>
      </w:r>
      <w:r w:rsidRPr="3B4871C8" w:rsidR="5130F860">
        <w:rPr>
          <w:rFonts w:ascii="Calibri" w:hAnsi="Calibri" w:eastAsia="Calibri" w:cs="Calibri"/>
          <w:color w:val="auto"/>
          <w:sz w:val="22"/>
          <w:szCs w:val="22"/>
        </w:rPr>
        <w:t>.</w:t>
      </w:r>
    </w:p>
    <w:p w:rsidR="496B7338" w:rsidP="3B4871C8" w:rsidRDefault="343A796A" w14:paraId="6D6AD0E7" w14:textId="79358F7F">
      <w:pPr>
        <w:spacing w:after="160" w:line="259" w:lineRule="auto"/>
        <w:ind w:left="360"/>
        <w:rPr>
          <w:rFonts w:ascii="Calibri" w:hAnsi="Calibri" w:eastAsia="Calibri" w:cs="Calibri"/>
          <w:color w:val="auto"/>
          <w:sz w:val="22"/>
          <w:szCs w:val="22"/>
        </w:rPr>
      </w:pPr>
      <w:r w:rsidRPr="3B4871C8" w:rsidR="343A796A">
        <w:rPr>
          <w:rFonts w:ascii="Calibri" w:hAnsi="Calibri" w:eastAsia="Calibri" w:cs="Calibri"/>
          <w:color w:val="auto"/>
          <w:sz w:val="22"/>
          <w:szCs w:val="22"/>
        </w:rPr>
        <w:t>Metrics</w:t>
      </w:r>
      <w:r w:rsidRPr="3B4871C8" w:rsidR="3FF3F0D6">
        <w:rPr>
          <w:rFonts w:ascii="Calibri" w:hAnsi="Calibri" w:eastAsia="Calibri" w:cs="Calibri"/>
          <w:color w:val="auto"/>
          <w:sz w:val="22"/>
          <w:szCs w:val="22"/>
        </w:rPr>
        <w:t>:</w:t>
      </w:r>
    </w:p>
    <w:p w:rsidR="496B7338" w:rsidP="3B4871C8" w:rsidRDefault="063AA509" w14:paraId="5091F01B" w14:textId="563C0835">
      <w:pPr>
        <w:pStyle w:val="ListParagraph"/>
        <w:numPr>
          <w:ilvl w:val="0"/>
          <w:numId w:val="11"/>
        </w:numPr>
        <w:spacing w:line="259" w:lineRule="auto"/>
        <w:rPr>
          <w:rFonts w:ascii="Calibri" w:hAnsi="Calibri" w:eastAsia="Calibri" w:cs="Calibri"/>
          <w:color w:val="auto"/>
          <w:sz w:val="22"/>
          <w:szCs w:val="22"/>
        </w:rPr>
      </w:pPr>
      <w:r w:rsidRPr="3B4871C8" w:rsidR="063AA509">
        <w:rPr>
          <w:rFonts w:ascii="Calibri" w:hAnsi="Calibri" w:eastAsia="Calibri" w:cs="Calibri"/>
          <w:color w:val="auto"/>
          <w:sz w:val="22"/>
          <w:szCs w:val="22"/>
        </w:rPr>
        <w:t>Number of anticipated jobs</w:t>
      </w:r>
      <w:r w:rsidRPr="3B4871C8" w:rsidR="0EC818BD">
        <w:rPr>
          <w:rFonts w:ascii="Calibri" w:hAnsi="Calibri" w:eastAsia="Calibri" w:cs="Calibri"/>
          <w:color w:val="auto"/>
          <w:sz w:val="22"/>
          <w:szCs w:val="22"/>
        </w:rPr>
        <w:t xml:space="preserve"> with </w:t>
      </w:r>
      <w:r w:rsidRPr="3B4871C8" w:rsidR="72555EC2">
        <w:rPr>
          <w:rFonts w:ascii="Calibri" w:hAnsi="Calibri" w:eastAsia="Calibri" w:cs="Calibri"/>
          <w:color w:val="auto"/>
          <w:sz w:val="22"/>
          <w:szCs w:val="22"/>
        </w:rPr>
        <w:t>living</w:t>
      </w:r>
      <w:r w:rsidRPr="3B4871C8" w:rsidR="0EC818BD">
        <w:rPr>
          <w:rFonts w:ascii="Calibri" w:hAnsi="Calibri" w:eastAsia="Calibri" w:cs="Calibri"/>
          <w:color w:val="auto"/>
          <w:sz w:val="22"/>
          <w:szCs w:val="22"/>
        </w:rPr>
        <w:t xml:space="preserve"> wages and benefits</w:t>
      </w:r>
      <w:r w:rsidRPr="3B4871C8" w:rsidR="063AA509">
        <w:rPr>
          <w:rFonts w:ascii="Calibri" w:hAnsi="Calibri" w:eastAsia="Calibri" w:cs="Calibri"/>
          <w:color w:val="auto"/>
          <w:sz w:val="22"/>
          <w:szCs w:val="22"/>
        </w:rPr>
        <w:t xml:space="preserve"> </w:t>
      </w:r>
      <w:r w:rsidRPr="3B4871C8" w:rsidR="34701476">
        <w:rPr>
          <w:rFonts w:ascii="Calibri" w:hAnsi="Calibri" w:eastAsia="Calibri" w:cs="Calibri"/>
          <w:color w:val="auto"/>
          <w:sz w:val="22"/>
          <w:szCs w:val="22"/>
        </w:rPr>
        <w:t xml:space="preserve">created </w:t>
      </w:r>
      <w:r w:rsidRPr="3B4871C8" w:rsidR="063AA509">
        <w:rPr>
          <w:rFonts w:ascii="Calibri" w:hAnsi="Calibri" w:eastAsia="Calibri" w:cs="Calibri"/>
          <w:color w:val="auto"/>
          <w:sz w:val="22"/>
          <w:szCs w:val="22"/>
        </w:rPr>
        <w:t>due to proposed pro</w:t>
      </w:r>
      <w:r w:rsidRPr="3B4871C8" w:rsidR="21C25C55">
        <w:rPr>
          <w:rFonts w:ascii="Calibri" w:hAnsi="Calibri" w:eastAsia="Calibri" w:cs="Calibri"/>
          <w:color w:val="auto"/>
          <w:sz w:val="22"/>
          <w:szCs w:val="22"/>
        </w:rPr>
        <w:t>ject</w:t>
      </w:r>
    </w:p>
    <w:p w:rsidR="496B7338" w:rsidP="3B4871C8" w:rsidRDefault="063AA509" w14:paraId="57D1132A" w14:textId="65B11B81">
      <w:pPr>
        <w:pStyle w:val="ListParagraph"/>
        <w:numPr>
          <w:ilvl w:val="0"/>
          <w:numId w:val="11"/>
        </w:numPr>
        <w:spacing w:line="259" w:lineRule="auto"/>
        <w:rPr>
          <w:rFonts w:ascii="Calibri" w:hAnsi="Calibri" w:eastAsia="Calibri" w:cs="Calibri"/>
          <w:color w:val="auto"/>
          <w:sz w:val="22"/>
          <w:szCs w:val="22"/>
        </w:rPr>
      </w:pPr>
      <w:r w:rsidRPr="3B4871C8" w:rsidR="063AA509">
        <w:rPr>
          <w:rFonts w:ascii="Calibri" w:hAnsi="Calibri" w:eastAsia="Calibri" w:cs="Calibri"/>
          <w:color w:val="auto"/>
          <w:sz w:val="22"/>
          <w:szCs w:val="22"/>
        </w:rPr>
        <w:t>Percentage of underserved</w:t>
      </w:r>
      <w:r w:rsidRPr="3B4871C8" w:rsidR="5039379F">
        <w:rPr>
          <w:rFonts w:ascii="Calibri" w:hAnsi="Calibri" w:eastAsia="Calibri" w:cs="Calibri"/>
          <w:color w:val="auto"/>
          <w:sz w:val="22"/>
          <w:szCs w:val="22"/>
        </w:rPr>
        <w:t xml:space="preserve"> and underrepresented </w:t>
      </w:r>
      <w:r w:rsidRPr="3B4871C8" w:rsidR="063AA509">
        <w:rPr>
          <w:rFonts w:ascii="Calibri" w:hAnsi="Calibri" w:eastAsia="Calibri" w:cs="Calibri"/>
          <w:color w:val="auto"/>
          <w:sz w:val="22"/>
          <w:szCs w:val="22"/>
        </w:rPr>
        <w:t>workers</w:t>
      </w:r>
      <w:r w:rsidRPr="3B4871C8" w:rsidR="736ED543">
        <w:rPr>
          <w:rFonts w:ascii="Calibri" w:hAnsi="Calibri" w:eastAsia="Calibri" w:cs="Calibri"/>
          <w:color w:val="auto"/>
          <w:sz w:val="22"/>
          <w:szCs w:val="22"/>
        </w:rPr>
        <w:t xml:space="preserve"> </w:t>
      </w:r>
      <w:r w:rsidRPr="3B4871C8" w:rsidR="1A16489A">
        <w:rPr>
          <w:rFonts w:ascii="Calibri" w:hAnsi="Calibri" w:eastAsia="Calibri" w:cs="Calibri"/>
          <w:color w:val="auto"/>
          <w:sz w:val="22"/>
          <w:szCs w:val="22"/>
        </w:rPr>
        <w:t>trained</w:t>
      </w:r>
      <w:r w:rsidRPr="3B4871C8" w:rsidR="0172F06D">
        <w:rPr>
          <w:rFonts w:ascii="Calibri" w:hAnsi="Calibri" w:eastAsia="Calibri" w:cs="Calibri"/>
          <w:color w:val="auto"/>
          <w:sz w:val="22"/>
          <w:szCs w:val="22"/>
        </w:rPr>
        <w:t xml:space="preserve"> f</w:t>
      </w:r>
      <w:r w:rsidRPr="3B4871C8" w:rsidR="6E646CFC">
        <w:rPr>
          <w:rFonts w:ascii="Calibri" w:hAnsi="Calibri" w:eastAsia="Calibri" w:cs="Calibri"/>
          <w:color w:val="auto"/>
          <w:sz w:val="22"/>
          <w:szCs w:val="22"/>
        </w:rPr>
        <w:t>or</w:t>
      </w:r>
      <w:r w:rsidRPr="3B4871C8" w:rsidR="0172F06D">
        <w:rPr>
          <w:rFonts w:ascii="Calibri" w:hAnsi="Calibri" w:eastAsia="Calibri" w:cs="Calibri"/>
          <w:color w:val="auto"/>
          <w:sz w:val="22"/>
          <w:szCs w:val="22"/>
        </w:rPr>
        <w:t xml:space="preserve"> the proposed project</w:t>
      </w:r>
    </w:p>
    <w:p w:rsidR="496B7338" w:rsidP="3B4871C8" w:rsidRDefault="063AA509" w14:paraId="22A47930" w14:textId="0AA00739">
      <w:pPr>
        <w:pStyle w:val="ListParagraph"/>
        <w:numPr>
          <w:ilvl w:val="0"/>
          <w:numId w:val="11"/>
        </w:numPr>
        <w:spacing w:line="259" w:lineRule="auto"/>
        <w:rPr>
          <w:rFonts w:ascii="Calibri" w:hAnsi="Calibri" w:eastAsia="Calibri" w:cs="Calibri"/>
          <w:color w:val="auto"/>
          <w:sz w:val="22"/>
          <w:szCs w:val="22"/>
        </w:rPr>
      </w:pPr>
      <w:r w:rsidRPr="3B4871C8" w:rsidR="063AA509">
        <w:rPr>
          <w:rFonts w:ascii="Calibri" w:hAnsi="Calibri" w:eastAsia="Calibri" w:cs="Calibri"/>
          <w:color w:val="auto"/>
          <w:sz w:val="22"/>
          <w:szCs w:val="22"/>
        </w:rPr>
        <w:t xml:space="preserve">Number of clean energy and energy efficiency apprenticeship and pre-apprenticeship </w:t>
      </w:r>
      <w:r w:rsidRPr="3B4871C8" w:rsidR="75BF0586">
        <w:rPr>
          <w:rFonts w:ascii="Calibri" w:hAnsi="Calibri" w:eastAsia="Calibri" w:cs="Calibri"/>
          <w:color w:val="auto"/>
          <w:sz w:val="22"/>
          <w:szCs w:val="22"/>
        </w:rPr>
        <w:t>trainees working on proposed project</w:t>
      </w:r>
    </w:p>
    <w:p w:rsidR="00ED07EC" w:rsidP="3B4871C8" w:rsidRDefault="23F1C47A" w14:paraId="1D87A711" w14:textId="76390D49">
      <w:pPr>
        <w:pStyle w:val="ListParagraph"/>
        <w:numPr>
          <w:ilvl w:val="0"/>
          <w:numId w:val="11"/>
        </w:numPr>
        <w:spacing w:line="259" w:lineRule="auto"/>
        <w:rPr>
          <w:rFonts w:ascii="Calibri" w:hAnsi="Calibri" w:eastAsia="Calibri" w:cs="Calibri"/>
          <w:color w:val="auto"/>
          <w:sz w:val="22"/>
          <w:szCs w:val="22"/>
        </w:rPr>
      </w:pPr>
      <w:commentRangeStart w:id="85"/>
      <w:commentRangeStart w:id="86"/>
      <w:r w:rsidRPr="3B4871C8" w:rsidR="23F1C47A">
        <w:rPr>
          <w:rFonts w:ascii="Calibri" w:hAnsi="Calibri" w:eastAsia="Calibri" w:cs="Calibri"/>
          <w:color w:val="auto"/>
          <w:sz w:val="22"/>
          <w:szCs w:val="22"/>
        </w:rPr>
        <w:t>Percent</w:t>
      </w:r>
      <w:r w:rsidRPr="3B4871C8" w:rsidR="063AA509">
        <w:rPr>
          <w:rFonts w:ascii="Calibri" w:hAnsi="Calibri" w:eastAsia="Calibri" w:cs="Calibri"/>
          <w:color w:val="auto"/>
          <w:sz w:val="22"/>
          <w:szCs w:val="22"/>
        </w:rPr>
        <w:t xml:space="preserve"> of</w:t>
      </w:r>
      <w:r w:rsidRPr="3B4871C8" w:rsidR="5B94C5C2">
        <w:rPr>
          <w:rFonts w:ascii="Calibri" w:hAnsi="Calibri" w:eastAsia="Calibri" w:cs="Calibri"/>
          <w:color w:val="auto"/>
          <w:sz w:val="22"/>
          <w:szCs w:val="22"/>
        </w:rPr>
        <w:t xml:space="preserve"> contracted</w:t>
      </w:r>
      <w:r w:rsidRPr="3B4871C8" w:rsidR="063AA509">
        <w:rPr>
          <w:rFonts w:ascii="Calibri" w:hAnsi="Calibri" w:eastAsia="Calibri" w:cs="Calibri"/>
          <w:color w:val="auto"/>
          <w:sz w:val="22"/>
          <w:szCs w:val="22"/>
        </w:rPr>
        <w:t xml:space="preserve"> </w:t>
      </w:r>
      <w:r w:rsidRPr="3B4871C8" w:rsidR="462A62FE">
        <w:rPr>
          <w:rFonts w:ascii="Calibri" w:hAnsi="Calibri" w:eastAsia="Calibri" w:cs="Calibri"/>
          <w:color w:val="auto"/>
          <w:sz w:val="22"/>
          <w:szCs w:val="22"/>
        </w:rPr>
        <w:t xml:space="preserve">or </w:t>
      </w:r>
      <w:r w:rsidRPr="3B4871C8" w:rsidR="38809B69">
        <w:rPr>
          <w:rFonts w:ascii="Calibri" w:hAnsi="Calibri" w:eastAsia="Calibri" w:cs="Calibri"/>
          <w:color w:val="auto"/>
          <w:sz w:val="22"/>
          <w:szCs w:val="22"/>
        </w:rPr>
        <w:t xml:space="preserve">minority-owned </w:t>
      </w:r>
      <w:r w:rsidRPr="3B4871C8" w:rsidR="063AA509">
        <w:rPr>
          <w:rFonts w:ascii="Calibri" w:hAnsi="Calibri" w:eastAsia="Calibri" w:cs="Calibri"/>
          <w:color w:val="auto"/>
          <w:sz w:val="22"/>
          <w:szCs w:val="22"/>
        </w:rPr>
        <w:t>industries and businesses</w:t>
      </w:r>
      <w:r w:rsidRPr="3B4871C8" w:rsidR="3B94B50D">
        <w:rPr>
          <w:rFonts w:ascii="Calibri" w:hAnsi="Calibri" w:eastAsia="Calibri" w:cs="Calibri"/>
          <w:color w:val="auto"/>
          <w:sz w:val="22"/>
          <w:szCs w:val="22"/>
        </w:rPr>
        <w:t xml:space="preserve"> used by the project, including companies </w:t>
      </w:r>
      <w:r w:rsidRPr="3B4871C8" w:rsidR="3B94B50D">
        <w:rPr>
          <w:rFonts w:ascii="Calibri" w:hAnsi="Calibri" w:eastAsia="Calibri" w:cs="Calibri"/>
          <w:color w:val="auto"/>
          <w:sz w:val="22"/>
          <w:szCs w:val="22"/>
        </w:rPr>
        <w:t>where resources</w:t>
      </w:r>
      <w:r w:rsidRPr="3B4871C8" w:rsidR="3B94B50D">
        <w:rPr>
          <w:rFonts w:ascii="Calibri" w:hAnsi="Calibri" w:eastAsia="Calibri" w:cs="Calibri"/>
          <w:color w:val="auto"/>
          <w:sz w:val="22"/>
          <w:szCs w:val="22"/>
        </w:rPr>
        <w:t xml:space="preserve"> are purchased</w:t>
      </w:r>
    </w:p>
    <w:p w:rsidR="0766AC24" w:rsidP="3B4871C8" w:rsidRDefault="0766AC24" w14:paraId="18FBEF05" w14:textId="23832735">
      <w:pPr>
        <w:pStyle w:val="ListParagraph"/>
        <w:numPr>
          <w:ilvl w:val="0"/>
          <w:numId w:val="11"/>
        </w:numPr>
        <w:spacing w:line="259" w:lineRule="auto"/>
        <w:rPr>
          <w:rFonts w:ascii="Calibri" w:hAnsi="Calibri" w:eastAsia="Calibri" w:cs="Calibri"/>
          <w:color w:val="auto"/>
          <w:sz w:val="22"/>
          <w:szCs w:val="22"/>
        </w:rPr>
      </w:pPr>
      <w:commentRangeEnd w:id="85"/>
      <w:r>
        <w:rPr>
          <w:rStyle w:val="CommentReference"/>
        </w:rPr>
        <w:commentReference w:id="85"/>
      </w:r>
      <w:commentRangeEnd w:id="86"/>
      <w:r>
        <w:rPr>
          <w:rStyle w:val="CommentReference"/>
        </w:rPr>
        <w:commentReference w:id="86"/>
      </w:r>
      <w:r w:rsidRPr="3B4871C8" w:rsidR="024B5F09">
        <w:rPr>
          <w:rFonts w:ascii="Calibri" w:hAnsi="Calibri" w:eastAsia="Calibri" w:cs="Calibri"/>
          <w:color w:val="auto"/>
          <w:sz w:val="22"/>
          <w:szCs w:val="22"/>
        </w:rPr>
        <w:t>Number of apprentices retained for long-term hire</w:t>
      </w:r>
    </w:p>
    <w:p w:rsidR="004A0812" w:rsidRDefault="004A0812" w14:paraId="0AD20292" w14:textId="77777777">
      <w:pPr>
        <w:spacing w:after="160" w:line="259" w:lineRule="auto"/>
        <w:rPr>
          <w:rFonts w:cstheme="minorBidi"/>
          <w:b/>
          <w:bCs/>
          <w:sz w:val="22"/>
          <w:szCs w:val="22"/>
        </w:rPr>
      </w:pPr>
      <w:r w:rsidRPr="3B4871C8">
        <w:rPr>
          <w:rFonts w:cs="Arial" w:cstheme="minorBidi"/>
          <w:b w:val="1"/>
          <w:bCs w:val="1"/>
          <w:sz w:val="22"/>
          <w:szCs w:val="22"/>
        </w:rPr>
        <w:br w:type="page"/>
      </w:r>
    </w:p>
    <w:p w:rsidR="3B4871C8" w:rsidP="3B4871C8" w:rsidRDefault="3B4871C8" w14:paraId="356DBB35" w14:textId="54AD4EA4">
      <w:pPr>
        <w:pStyle w:val="Normal"/>
        <w:ind w:left="0"/>
        <w:rPr>
          <w:noProof w:val="0"/>
          <w:lang w:val="en-US"/>
        </w:rPr>
      </w:pPr>
    </w:p>
    <w:p w:rsidRPr="009D37F0" w:rsidR="00732046" w:rsidP="1C63CEE8" w:rsidRDefault="66948580" w14:paraId="1158F7FC" w14:textId="0AC77DD2">
      <w:pPr>
        <w:pStyle w:val="ListParagraph"/>
        <w:numPr>
          <w:ilvl w:val="0"/>
          <w:numId w:val="7"/>
        </w:numPr>
        <w:ind w:left="360"/>
        <w:jc w:val="both"/>
        <w:rPr>
          <w:rFonts w:cs="Arial" w:cstheme="minorBidi"/>
          <w:b w:val="1"/>
          <w:bCs w:val="1"/>
          <w:sz w:val="22"/>
          <w:szCs w:val="22"/>
        </w:rPr>
      </w:pPr>
      <w:r w:rsidRPr="3B4871C8" w:rsidR="66948580">
        <w:rPr>
          <w:rFonts w:cs="Arial" w:cstheme="minorBidi"/>
          <w:b w:val="1"/>
          <w:bCs w:val="1"/>
          <w:sz w:val="22"/>
          <w:szCs w:val="22"/>
        </w:rPr>
        <w:t>Criteria</w:t>
      </w:r>
    </w:p>
    <w:p w:rsidRPr="009D37F0" w:rsidR="00732046" w:rsidP="009545BA" w:rsidRDefault="291FF187" w14:paraId="41B0C6C9" w14:textId="18B7A5F8">
      <w:pPr>
        <w:spacing w:before="240" w:after="240" w:line="259" w:lineRule="auto"/>
        <w:ind w:left="360"/>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Under Section 40101(e), the following resilience-based investments are permitted:</w:t>
      </w:r>
    </w:p>
    <w:p w:rsidRPr="009D37F0" w:rsidR="00732046" w:rsidP="2FD7BEAC" w:rsidRDefault="5986DBFF" w14:paraId="2FA6C25B" w14:textId="3AA61F2A">
      <w:pPr>
        <w:pStyle w:val="ListParagraph"/>
        <w:numPr>
          <w:ilvl w:val="0"/>
          <w:numId w:val="6"/>
        </w:numPr>
        <w:spacing w:after="160" w:line="259" w:lineRule="auto"/>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Weatherization technologies and equipment;</w:t>
      </w:r>
    </w:p>
    <w:p w:rsidRPr="009D37F0" w:rsidR="00732046" w:rsidP="2FD7BEAC" w:rsidRDefault="5986DBFF" w14:paraId="3C2C4ADC" w14:textId="586784DB">
      <w:pPr>
        <w:pStyle w:val="ListParagraph"/>
        <w:numPr>
          <w:ilvl w:val="0"/>
          <w:numId w:val="6"/>
        </w:numPr>
        <w:spacing w:after="160" w:line="259" w:lineRule="auto"/>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Fire-resistant technologies and fire prevention systems;</w:t>
      </w:r>
    </w:p>
    <w:p w:rsidRPr="009D37F0" w:rsidR="00732046" w:rsidP="2FD7BEAC" w:rsidRDefault="5986DBFF" w14:paraId="2A1C9DA1" w14:textId="113C2E61">
      <w:pPr>
        <w:pStyle w:val="ListParagraph"/>
        <w:numPr>
          <w:ilvl w:val="0"/>
          <w:numId w:val="6"/>
        </w:numPr>
        <w:spacing w:after="160" w:line="259" w:lineRule="auto"/>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Monitoring and control technologies;</w:t>
      </w:r>
    </w:p>
    <w:p w:rsidRPr="009D37F0" w:rsidR="00732046" w:rsidP="2FD7BEAC" w:rsidRDefault="5986DBFF" w14:paraId="6CD43B78" w14:textId="431585C8">
      <w:pPr>
        <w:pStyle w:val="ListParagraph"/>
        <w:numPr>
          <w:ilvl w:val="0"/>
          <w:numId w:val="6"/>
        </w:numPr>
        <w:spacing w:after="160" w:line="259" w:lineRule="auto"/>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The undergrounding of electrical equipment;</w:t>
      </w:r>
    </w:p>
    <w:p w:rsidRPr="009D37F0" w:rsidR="00732046" w:rsidP="2FD7BEAC" w:rsidRDefault="291FF187" w14:paraId="2C050907" w14:textId="13FFE369">
      <w:pPr>
        <w:pStyle w:val="ListParagraph"/>
        <w:numPr>
          <w:ilvl w:val="0"/>
          <w:numId w:val="6"/>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Utility pole management;</w:t>
      </w:r>
    </w:p>
    <w:p w:rsidRPr="009D37F0" w:rsidR="00732046" w:rsidP="2FD7BEAC" w:rsidRDefault="291FF187" w14:paraId="26A6134B" w14:textId="6C7C070A">
      <w:pPr>
        <w:pStyle w:val="ListParagraph"/>
        <w:numPr>
          <w:ilvl w:val="0"/>
          <w:numId w:val="6"/>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 xml:space="preserve">The relocation of power lines or the </w:t>
      </w:r>
      <w:r w:rsidRPr="1C63CEE8" w:rsidR="291FF187">
        <w:rPr>
          <w:rFonts w:ascii="Calibri" w:hAnsi="Calibri" w:eastAsia="Calibri" w:cs="Calibri"/>
          <w:color w:val="000000" w:themeColor="text1" w:themeTint="FF" w:themeShade="FF"/>
          <w:sz w:val="22"/>
          <w:szCs w:val="22"/>
        </w:rPr>
        <w:t>reconductoring</w:t>
      </w:r>
      <w:r w:rsidRPr="1C63CEE8" w:rsidR="291FF187">
        <w:rPr>
          <w:rFonts w:ascii="Calibri" w:hAnsi="Calibri" w:eastAsia="Calibri" w:cs="Calibri"/>
          <w:color w:val="000000" w:themeColor="text1" w:themeTint="FF" w:themeShade="FF"/>
          <w:sz w:val="22"/>
          <w:szCs w:val="22"/>
        </w:rPr>
        <w:t xml:space="preserve"> of power lines with low-sag,</w:t>
      </w:r>
      <w:r w:rsidRPr="1C63CEE8" w:rsidR="2F6DD627">
        <w:rPr>
          <w:rFonts w:ascii="Calibri" w:hAnsi="Calibri" w:eastAsia="Calibri" w:cs="Calibri"/>
          <w:color w:val="000000" w:themeColor="text1" w:themeTint="FF" w:themeShade="FF"/>
          <w:sz w:val="22"/>
          <w:szCs w:val="22"/>
        </w:rPr>
        <w:t xml:space="preserve"> </w:t>
      </w:r>
      <w:r w:rsidRPr="1C63CEE8" w:rsidR="291FF187">
        <w:rPr>
          <w:rFonts w:ascii="Calibri" w:hAnsi="Calibri" w:eastAsia="Calibri" w:cs="Calibri"/>
          <w:color w:val="000000" w:themeColor="text1" w:themeTint="FF" w:themeShade="FF"/>
          <w:sz w:val="22"/>
          <w:szCs w:val="22"/>
        </w:rPr>
        <w:t xml:space="preserve">advanced </w:t>
      </w:r>
      <w:r w:rsidRPr="1C63CEE8" w:rsidR="291FF187">
        <w:rPr>
          <w:rFonts w:ascii="Calibri" w:hAnsi="Calibri" w:eastAsia="Calibri" w:cs="Calibri"/>
          <w:color w:val="000000" w:themeColor="text1" w:themeTint="FF" w:themeShade="FF"/>
          <w:sz w:val="22"/>
          <w:szCs w:val="22"/>
        </w:rPr>
        <w:t>conductors;</w:t>
      </w:r>
    </w:p>
    <w:p w:rsidRPr="009D37F0" w:rsidR="00732046" w:rsidP="2FD7BEAC" w:rsidRDefault="291FF187" w14:paraId="4CB0AF1A" w14:textId="1A661943">
      <w:pPr>
        <w:pStyle w:val="ListParagraph"/>
        <w:numPr>
          <w:ilvl w:val="0"/>
          <w:numId w:val="6"/>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The use of construction of distributed energy resources for enhancing system adaptive capacity during disruptive events, including:</w:t>
      </w:r>
    </w:p>
    <w:p w:rsidRPr="009D37F0" w:rsidR="00732046" w:rsidP="2FD7BEAC" w:rsidRDefault="291FF187" w14:paraId="3FE2BEDC" w14:textId="4D1AC1F9">
      <w:pPr>
        <w:pStyle w:val="ListParagraph"/>
        <w:numPr>
          <w:ilvl w:val="1"/>
          <w:numId w:val="6"/>
        </w:numPr>
        <w:spacing w:after="160" w:line="259" w:lineRule="auto"/>
        <w:rPr>
          <w:rFonts w:ascii="Calibri" w:hAnsi="Calibri" w:eastAsia="Calibri" w:cs="Calibri"/>
          <w:color w:val="000000" w:themeColor="text1"/>
          <w:sz w:val="22"/>
          <w:szCs w:val="22"/>
        </w:rPr>
      </w:pPr>
      <w:proofErr w:type="spellStart"/>
      <w:r w:rsidRPr="2FD7BEAC">
        <w:rPr>
          <w:rFonts w:ascii="Calibri" w:hAnsi="Calibri" w:eastAsia="Calibri" w:cs="Calibri"/>
          <w:color w:val="000000" w:themeColor="text1"/>
          <w:sz w:val="22"/>
          <w:szCs w:val="22"/>
        </w:rPr>
        <w:t>Microgrids</w:t>
      </w:r>
      <w:proofErr w:type="spellEnd"/>
      <w:r w:rsidRPr="2FD7BEAC">
        <w:rPr>
          <w:rFonts w:ascii="Calibri" w:hAnsi="Calibri" w:eastAsia="Calibri" w:cs="Calibri"/>
          <w:color w:val="000000" w:themeColor="text1"/>
          <w:sz w:val="22"/>
          <w:szCs w:val="22"/>
        </w:rPr>
        <w:t>; and</w:t>
      </w:r>
    </w:p>
    <w:p w:rsidRPr="009D37F0" w:rsidR="00732046" w:rsidP="2FD7BEAC" w:rsidRDefault="291FF187" w14:paraId="6167D0F5" w14:textId="0E3C9AEA">
      <w:pPr>
        <w:pStyle w:val="ListParagraph"/>
        <w:numPr>
          <w:ilvl w:val="1"/>
          <w:numId w:val="6"/>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Battery-storage subcomponents;</w:t>
      </w:r>
    </w:p>
    <w:p w:rsidRPr="009D37F0" w:rsidR="00732046" w:rsidP="2FD7BEAC" w:rsidRDefault="291FF187" w14:paraId="246F3E68" w14:textId="6C7237E1">
      <w:pPr>
        <w:pStyle w:val="ListParagraph"/>
        <w:numPr>
          <w:ilvl w:val="0"/>
          <w:numId w:val="6"/>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Adaptive protection technologies;</w:t>
      </w:r>
    </w:p>
    <w:p w:rsidRPr="009D37F0" w:rsidR="00732046" w:rsidP="2FD7BEAC" w:rsidRDefault="291FF187" w14:paraId="34338023" w14:textId="27581700">
      <w:pPr>
        <w:pStyle w:val="ListParagraph"/>
        <w:numPr>
          <w:ilvl w:val="0"/>
          <w:numId w:val="6"/>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Advanced modeling technologies;</w:t>
      </w:r>
    </w:p>
    <w:p w:rsidRPr="009D37F0" w:rsidR="00732046" w:rsidP="2FD7BEAC" w:rsidRDefault="291FF187" w14:paraId="0DE4E279" w14:textId="5875968F">
      <w:pPr>
        <w:pStyle w:val="ListParagraph"/>
        <w:numPr>
          <w:ilvl w:val="0"/>
          <w:numId w:val="6"/>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Hardening of power lines, facilities, substations, of other systems; and</w:t>
      </w:r>
    </w:p>
    <w:p w:rsidRPr="009D37F0" w:rsidR="00732046" w:rsidP="2FD7BEAC" w:rsidRDefault="291FF187" w14:paraId="3174A0E1" w14:textId="65E675ED">
      <w:pPr>
        <w:pStyle w:val="ListParagraph"/>
        <w:numPr>
          <w:ilvl w:val="0"/>
          <w:numId w:val="6"/>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The replacement of old overhead conductors and underground cables.</w:t>
      </w:r>
    </w:p>
    <w:p w:rsidRPr="009D37F0" w:rsidR="00732046" w:rsidP="2FD7BEAC" w:rsidRDefault="291FF187" w14:paraId="051E75E3" w14:textId="0BCCB8B7">
      <w:pPr>
        <w:pStyle w:val="ListParagraph"/>
        <w:numPr>
          <w:ilvl w:val="0"/>
          <w:numId w:val="6"/>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 xml:space="preserve">Vegetation and fuel-load management </w:t>
      </w:r>
    </w:p>
    <w:p w:rsidRPr="009D37F0" w:rsidR="00732046" w:rsidP="2FD7BEAC" w:rsidRDefault="291FF187" w14:paraId="0B382322" w14:textId="5153DAD2">
      <w:pPr>
        <w:pStyle w:val="ListParagraph"/>
        <w:numPr>
          <w:ilvl w:val="0"/>
          <w:numId w:val="6"/>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Other measures as determined or approved by DOE</w:t>
      </w:r>
    </w:p>
    <w:p w:rsidRPr="009D37F0" w:rsidR="00732046" w:rsidP="2FD7BEAC" w:rsidRDefault="291FF187" w14:paraId="7FF85980" w14:textId="7C37201D">
      <w:pPr>
        <w:spacing w:after="160" w:line="259" w:lineRule="auto"/>
        <w:ind w:left="360"/>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The following activities are not permitted under this program:</w:t>
      </w:r>
    </w:p>
    <w:p w:rsidRPr="009D37F0" w:rsidR="00732046" w:rsidP="2FD7BEAC" w:rsidRDefault="291FF187" w14:paraId="65C54B34" w14:textId="6F273C39">
      <w:pPr>
        <w:pStyle w:val="ListParagraph"/>
        <w:numPr>
          <w:ilvl w:val="0"/>
          <w:numId w:val="5"/>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Construction of a new:</w:t>
      </w:r>
    </w:p>
    <w:p w:rsidRPr="009D37F0" w:rsidR="00732046" w:rsidP="2FD7BEAC" w:rsidRDefault="291FF187" w14:paraId="677D71FD" w14:textId="4954A1F1">
      <w:pPr>
        <w:pStyle w:val="ListParagraph"/>
        <w:numPr>
          <w:ilvl w:val="1"/>
          <w:numId w:val="5"/>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Electric generating facility; or</w:t>
      </w:r>
    </w:p>
    <w:p w:rsidRPr="009D37F0" w:rsidR="00732046" w:rsidP="2FD7BEAC" w:rsidRDefault="291FF187" w14:paraId="5506B959" w14:textId="56913F4D">
      <w:pPr>
        <w:pStyle w:val="ListParagraph"/>
        <w:numPr>
          <w:ilvl w:val="1"/>
          <w:numId w:val="5"/>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Large-scale battery-storage facility that is not used for enhancing system adaptive capacity during disruptive events; or</w:t>
      </w:r>
    </w:p>
    <w:p w:rsidRPr="009D37F0" w:rsidR="00732046" w:rsidP="2FD7BEAC" w:rsidRDefault="5986DBFF" w14:paraId="0D8E28C1" w14:textId="2D11F5BF">
      <w:pPr>
        <w:pStyle w:val="ListParagraph"/>
        <w:numPr>
          <w:ilvl w:val="0"/>
          <w:numId w:val="5"/>
        </w:numPr>
        <w:spacing w:after="160" w:line="259" w:lineRule="auto"/>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Cybersecurity</w:t>
      </w:r>
    </w:p>
    <w:p w:rsidRPr="009D37F0" w:rsidR="00732046" w:rsidP="00BD0C65" w:rsidRDefault="5AD9280B" w14:paraId="3B7F72D9" w14:textId="0ED97F6D">
      <w:pPr>
        <w:spacing w:after="160" w:line="259" w:lineRule="auto"/>
        <w:ind w:left="360"/>
        <w:jc w:val="both"/>
        <w:rPr>
          <w:rFonts w:ascii="Calibri" w:hAnsi="Calibri" w:eastAsia="Calibri" w:cs="Calibri"/>
          <w:color w:val="000000" w:themeColor="text1"/>
          <w:sz w:val="22"/>
          <w:szCs w:val="22"/>
        </w:rPr>
      </w:pPr>
      <w:r>
        <w:br/>
      </w:r>
      <w:r w:rsidRPr="2FD7BEAC" w:rsidR="5AD9280B">
        <w:rPr>
          <w:rFonts w:ascii="Calibri" w:hAnsi="Calibri" w:eastAsia="Calibri" w:cs="Calibri"/>
          <w:color w:val="000000" w:themeColor="text1"/>
          <w:sz w:val="22"/>
          <w:szCs w:val="22"/>
        </w:rPr>
        <w:t>NC</w:t>
      </w:r>
      <w:r w:rsidRPr="2FD7BEAC" w:rsidR="252046B6">
        <w:rPr>
          <w:rFonts w:ascii="Calibri" w:hAnsi="Calibri" w:eastAsia="Calibri" w:cs="Calibri"/>
          <w:color w:val="000000" w:themeColor="text1"/>
          <w:sz w:val="22"/>
          <w:szCs w:val="22"/>
        </w:rPr>
        <w:t xml:space="preserve">SEO anticipates </w:t>
      </w:r>
      <w:r w:rsidRPr="2FD7BEAC" w:rsidR="271A9C58">
        <w:rPr>
          <w:rFonts w:ascii="Calibri" w:hAnsi="Calibri" w:eastAsia="Calibri" w:cs="Calibri"/>
          <w:color w:val="000000" w:themeColor="text1"/>
          <w:sz w:val="22"/>
          <w:szCs w:val="22"/>
        </w:rPr>
        <w:t>s</w:t>
      </w:r>
      <w:r w:rsidRPr="2FD7BEAC" w:rsidR="00ADD6B3">
        <w:rPr>
          <w:rFonts w:ascii="Calibri" w:hAnsi="Calibri" w:eastAsia="Calibri" w:cs="Calibri"/>
          <w:color w:val="000000" w:themeColor="text1"/>
          <w:sz w:val="22"/>
          <w:szCs w:val="22"/>
        </w:rPr>
        <w:t>ubawards</w:t>
      </w:r>
      <w:r w:rsidRPr="2FD7BEAC" w:rsidR="00ADD6B3">
        <w:rPr>
          <w:rFonts w:ascii="Calibri" w:hAnsi="Calibri" w:eastAsia="Calibri" w:cs="Calibri"/>
          <w:color w:val="000000" w:themeColor="text1"/>
          <w:sz w:val="22"/>
          <w:szCs w:val="22"/>
        </w:rPr>
        <w:t xml:space="preserve"> will be granted to eligible entities through </w:t>
      </w:r>
      <w:r w:rsidRPr="2FD7BEAC" w:rsidR="3D8F2953">
        <w:rPr>
          <w:rFonts w:ascii="Calibri" w:hAnsi="Calibri" w:eastAsia="Calibri" w:cs="Calibri"/>
          <w:color w:val="000000" w:themeColor="text1"/>
          <w:sz w:val="22"/>
          <w:szCs w:val="22"/>
        </w:rPr>
        <w:t xml:space="preserve">either a competitive or </w:t>
      </w:r>
      <w:r w:rsidRPr="2FD7BEAC" w:rsidR="00ADD6B3">
        <w:rPr>
          <w:rFonts w:ascii="Calibri" w:hAnsi="Calibri" w:eastAsia="Calibri" w:cs="Calibri"/>
          <w:color w:val="000000" w:themeColor="text1"/>
          <w:sz w:val="22"/>
          <w:szCs w:val="22"/>
        </w:rPr>
        <w:t xml:space="preserve">a non-competitive (</w:t>
      </w:r>
      <w:proofErr w:type="spellStart"/>
      <w:r w:rsidRPr="2FD7BEAC" w:rsidR="00ADD6B3">
        <w:rPr>
          <w:rFonts w:ascii="Calibri" w:hAnsi="Calibri" w:eastAsia="Calibri" w:cs="Calibri"/>
          <w:color w:val="000000" w:themeColor="text1"/>
          <w:sz w:val="22"/>
          <w:szCs w:val="22"/>
        </w:rPr>
        <w:t xml:space="preserve">i</w:t>
      </w:r>
      <w:proofErr w:type="spellEnd"/>
      <w:r w:rsidRPr="2FD7BEAC" w:rsidR="00ADD6B3">
        <w:rPr>
          <w:rFonts w:ascii="Calibri" w:hAnsi="Calibri" w:eastAsia="Calibri" w:cs="Calibri"/>
          <w:color w:val="000000" w:themeColor="text1"/>
          <w:sz w:val="22"/>
          <w:szCs w:val="22"/>
        </w:rPr>
        <w:t xml:space="preserve">.e., formula) process only if the energy resilience proposals align with the State’s goals set forth in the </w:t>
      </w:r>
      <w:r w:rsidRPr="2FD7BEAC" w:rsidR="684EA2F0">
        <w:rPr>
          <w:rFonts w:ascii="Calibri" w:hAnsi="Calibri" w:eastAsia="Calibri" w:cs="Calibri"/>
          <w:color w:val="000000" w:themeColor="text1"/>
          <w:sz w:val="22"/>
          <w:szCs w:val="22"/>
        </w:rPr>
        <w:t>CEP</w:t>
      </w:r>
      <w:r w:rsidRPr="2FD7BEAC" w:rsidR="70694616">
        <w:rPr>
          <w:rFonts w:ascii="Calibri" w:hAnsi="Calibri" w:eastAsia="Calibri" w:cs="Calibri"/>
          <w:color w:val="000000" w:themeColor="text1"/>
          <w:sz w:val="22"/>
          <w:szCs w:val="22"/>
        </w:rPr>
        <w:t xml:space="preserve"> and the RARP</w:t>
      </w:r>
      <w:r w:rsidRPr="2FD7BEAC" w:rsidR="00ADD6B3">
        <w:rPr>
          <w:rFonts w:ascii="Calibri" w:hAnsi="Calibri" w:eastAsia="Calibri" w:cs="Calibri"/>
          <w:color w:val="000000" w:themeColor="text1"/>
          <w:sz w:val="22"/>
          <w:szCs w:val="22"/>
        </w:rPr>
        <w:t xml:space="preserve">. North Carolina aims to </w:t>
      </w:r>
      <w:r w:rsidRPr="2FD7BEAC" w:rsidR="62E1114B">
        <w:rPr>
          <w:rFonts w:ascii="Calibri" w:hAnsi="Calibri" w:eastAsia="Calibri" w:cs="Calibri"/>
          <w:color w:val="000000" w:themeColor="text1"/>
          <w:sz w:val="22"/>
          <w:szCs w:val="22"/>
        </w:rPr>
        <w:t>“</w:t>
      </w:r>
      <w:r w:rsidRPr="2FD7BEAC" w:rsidR="00ADD6B3">
        <w:rPr>
          <w:rFonts w:ascii="Calibri" w:hAnsi="Calibri" w:eastAsia="Calibri" w:cs="Calibri"/>
          <w:color w:val="000000" w:themeColor="text1"/>
          <w:sz w:val="22"/>
          <w:szCs w:val="22"/>
        </w:rPr>
        <w:t>strengthen the resilience and flexibility of the grid</w:t>
      </w:r>
      <w:r w:rsidRPr="2FD7BEAC" w:rsidR="05C3CF81">
        <w:rPr>
          <w:rFonts w:ascii="Calibri" w:hAnsi="Calibri" w:eastAsia="Calibri" w:cs="Calibri"/>
          <w:color w:val="000000" w:themeColor="text1"/>
          <w:sz w:val="22"/>
          <w:szCs w:val="22"/>
        </w:rPr>
        <w:t>”</w:t>
      </w:r>
      <w:r w:rsidRPr="2FD7BEAC" w:rsidR="00ADD6B3">
        <w:rPr>
          <w:rFonts w:ascii="Calibri" w:hAnsi="Calibri" w:eastAsia="Calibri" w:cs="Calibri"/>
          <w:color w:val="000000" w:themeColor="text1"/>
          <w:sz w:val="22"/>
          <w:szCs w:val="22"/>
        </w:rPr>
        <w:t xml:space="preserve"> with a priority for clean energy technologies and equitable energy access and a just transition in workforce.</w:t>
      </w:r>
      <w:r w:rsidRPr="3B4871C8">
        <w:rPr>
          <w:rFonts w:ascii="Calibri" w:hAnsi="Calibri" w:eastAsia="Calibri" w:cs="Calibri"/>
          <w:color w:val="000000" w:themeColor="text1" w:themeTint="FF" w:themeShade="FF"/>
          <w:sz w:val="22"/>
          <w:szCs w:val="22"/>
          <w:vertAlign w:val="superscript"/>
        </w:rPr>
        <w:footnoteReference w:id="15391"/>
      </w:r>
      <w:r w:rsidRPr="00B42BCA" w:rsidR="00863CF0">
        <w:rPr>
          <w:rFonts w:ascii="Calibri" w:hAnsi="Calibri" w:eastAsia="Calibri" w:cs="Calibri"/>
          <w:color w:val="000000" w:themeColor="text1"/>
          <w:sz w:val="22"/>
          <w:szCs w:val="22"/>
          <w:vertAlign w:val="superscript"/>
        </w:rPr>
      </w:r>
      <w:r w:rsidR="2AFB1641">
        <w:rPr>
          <w:rFonts w:ascii="Calibri" w:hAnsi="Calibri" w:eastAsia="Calibri" w:cs="Calibri"/>
          <w:color w:val="000000" w:themeColor="text1"/>
          <w:sz w:val="22"/>
          <w:szCs w:val="22"/>
        </w:rPr>
        <w:t xml:space="preserve"> </w:t>
      </w:r>
      <w:r w:rsidR="1EDCD9D3">
        <w:rPr>
          <w:rFonts w:ascii="Calibri" w:hAnsi="Calibri" w:eastAsia="Calibri" w:cs="Calibri"/>
          <w:color w:val="000000" w:themeColor="text1"/>
          <w:sz w:val="22"/>
          <w:szCs w:val="22"/>
        </w:rPr>
        <w:t>W</w:t>
      </w:r>
      <w:r w:rsidRPr="2FD7BEAC" w:rsidR="00ADD6B3">
        <w:rPr>
          <w:rFonts w:ascii="Calibri" w:hAnsi="Calibri" w:eastAsia="Calibri" w:cs="Calibri"/>
          <w:color w:val="000000" w:themeColor="text1"/>
          <w:sz w:val="22"/>
          <w:szCs w:val="22"/>
        </w:rPr>
        <w:t>e can ensure N</w:t>
      </w:r>
      <w:r w:rsidRPr="2FD7BEAC" w:rsidR="450437D9">
        <w:rPr>
          <w:rFonts w:ascii="Calibri" w:hAnsi="Calibri" w:eastAsia="Calibri" w:cs="Calibri"/>
          <w:color w:val="000000" w:themeColor="text1"/>
          <w:sz w:val="22"/>
          <w:szCs w:val="22"/>
        </w:rPr>
        <w:t>orth Carolina</w:t>
      </w:r>
      <w:r w:rsidRPr="2FD7BEAC" w:rsidR="00ADD6B3">
        <w:rPr>
          <w:rFonts w:ascii="Calibri" w:hAnsi="Calibri" w:eastAsia="Calibri" w:cs="Calibri"/>
          <w:color w:val="000000" w:themeColor="text1"/>
          <w:sz w:val="22"/>
          <w:szCs w:val="22"/>
        </w:rPr>
        <w:t>’s goals for our energy future are met by supporting resilience-based projects that meet the following criteria:</w:t>
      </w:r>
    </w:p>
    <w:p w:rsidRPr="009D37F0" w:rsidR="00732046" w:rsidP="2FD7BEAC" w:rsidRDefault="291FF187" w14:paraId="260E639E" w14:textId="7C748314">
      <w:pPr>
        <w:pStyle w:val="ListParagraph"/>
        <w:numPr>
          <w:ilvl w:val="0"/>
          <w:numId w:val="4"/>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Award recipients must be eligible entities as defined in BIL Section 40101(d)(a)(2); this includes: electric grid operators, electricity storage operators, electricity generators, transmission owners or operators, distribution providers, fuel suppliers, and any other relevant entity as determined by the Secretary (of DOE).</w:t>
      </w:r>
    </w:p>
    <w:p w:rsidRPr="009D37F0" w:rsidR="00732046" w:rsidP="6615332E" w:rsidRDefault="0275F0C2" w14:paraId="35DD219E" w14:textId="5F58F238">
      <w:pPr>
        <w:pStyle w:val="ListParagraph"/>
        <w:numPr>
          <w:ilvl w:val="0"/>
          <w:numId w:val="4"/>
        </w:numPr>
        <w:rPr>
          <w:rFonts w:ascii="Calibri" w:hAnsi="Calibri" w:eastAsia="Calibri" w:cs="Calibri"/>
          <w:color w:val="000000" w:themeColor="text1"/>
          <w:sz w:val="22"/>
          <w:szCs w:val="22"/>
        </w:rPr>
      </w:pPr>
      <w:r w:rsidRPr="2FD7BEAC" w:rsidR="0275F0C2">
        <w:rPr>
          <w:rFonts w:ascii="Calibri" w:hAnsi="Calibri" w:eastAsia="Calibri" w:cs="Calibri"/>
          <w:color w:val="000000" w:themeColor="text1"/>
          <w:sz w:val="22"/>
          <w:szCs w:val="22"/>
        </w:rPr>
        <w:t xml:space="preserve">In ordinance with the Federal Justice40 Initiative and CEP Strategy E, project proposals must indicate a community benefit in reducing the likelihood and/or consequences of power outage events, with particular focus on </w:t>
      </w:r>
      <w:r w:rsidRPr="2FD7BEAC" w:rsidR="0980627A">
        <w:rPr>
          <w:rFonts w:ascii="Calibri" w:hAnsi="Calibri" w:eastAsia="Calibri" w:cs="Calibri"/>
          <w:color w:val="000000" w:themeColor="text1"/>
          <w:sz w:val="22"/>
          <w:szCs w:val="22"/>
        </w:rPr>
        <w:t>DACs</w:t>
      </w:r>
      <w:r w:rsidRPr="2FD7BEAC" w:rsidR="0275F0C2">
        <w:rPr>
          <w:rFonts w:ascii="Calibri" w:hAnsi="Calibri" w:eastAsia="Calibri" w:cs="Calibri"/>
          <w:color w:val="000000" w:themeColor="text1"/>
          <w:sz w:val="22"/>
          <w:szCs w:val="22"/>
        </w:rPr>
        <w:t xml:space="preserve"> (as defined by the DOE</w:t>
      </w:r>
      <w:r w:rsidR="665EFB2F">
        <w:rPr>
          <w:rFonts w:ascii="Calibri" w:hAnsi="Calibri" w:eastAsia="Calibri" w:cs="Calibri"/>
          <w:color w:val="000000" w:themeColor="text1"/>
          <w:sz w:val="22"/>
          <w:szCs w:val="22"/>
        </w:rPr>
        <w:t>)</w:t>
      </w:r>
      <w:r w:rsidRPr="3B4871C8">
        <w:rPr>
          <w:rFonts w:ascii="Calibri" w:hAnsi="Calibri" w:eastAsia="Calibri" w:cs="Calibri"/>
          <w:color w:val="000000" w:themeColor="text1" w:themeTint="FF" w:themeShade="FF"/>
          <w:sz w:val="22"/>
          <w:szCs w:val="22"/>
          <w:vertAlign w:val="superscript"/>
        </w:rPr>
        <w:footnoteReference w:id="31648"/>
      </w:r>
      <w:r w:rsidRPr="009545BA" w:rsidR="009545BA">
        <w:rPr>
          <w:rFonts w:ascii="Calibri" w:hAnsi="Calibri" w:eastAsia="Calibri" w:cs="Calibri"/>
          <w:color w:val="000000" w:themeColor="text1"/>
          <w:sz w:val="22"/>
          <w:szCs w:val="22"/>
          <w:vertAlign w:val="superscript"/>
        </w:rPr>
      </w:r>
      <w:r w:rsidRPr="2FD7BEAC" w:rsidR="0275F0C2">
        <w:rPr>
          <w:rFonts w:ascii="Calibri" w:hAnsi="Calibri" w:eastAsia="Calibri" w:cs="Calibri"/>
          <w:color w:val="000000" w:themeColor="text1"/>
          <w:sz w:val="22"/>
          <w:szCs w:val="22"/>
        </w:rPr>
        <w:t xml:space="preserve"> in Tier 1 and 2 counties</w:t>
      </w:r>
      <w:r w:rsidRPr="008C695D" w:rsidR="00732046">
        <w:rPr>
          <w:rFonts w:ascii="Calibri" w:hAnsi="Calibri" w:eastAsia="Calibri" w:cs="Calibri"/>
          <w:color w:val="000000" w:themeColor="text1"/>
          <w:sz w:val="22"/>
          <w:szCs w:val="22"/>
          <w:vertAlign w:val="superscript"/>
        </w:rPr>
        <w:footnoteReference w:id="12"/>
      </w:r>
      <w:r w:rsidRPr="2FD7BEAC" w:rsidR="0275F0C2">
        <w:rPr>
          <w:rFonts w:ascii="Calibri" w:hAnsi="Calibri" w:eastAsia="Calibri" w:cs="Calibri"/>
          <w:color w:val="000000" w:themeColor="text1"/>
          <w:sz w:val="22"/>
          <w:szCs w:val="22"/>
        </w:rPr>
        <w:t xml:space="preserve"> and communities most vulnerable to extreme flooding and weather events. </w:t>
      </w:r>
    </w:p>
    <w:p w:rsidRPr="009D37F0" w:rsidR="00732046" w:rsidP="2FD7BEAC" w:rsidRDefault="5986DBFF" w14:paraId="63B7D572" w14:textId="2CDD868A">
      <w:pPr>
        <w:pStyle w:val="ListParagraph"/>
        <w:numPr>
          <w:ilvl w:val="0"/>
          <w:numId w:val="3"/>
        </w:numPr>
        <w:spacing w:after="160" w:line="259" w:lineRule="auto"/>
        <w:rPr>
          <w:rFonts w:ascii="Calibri" w:hAnsi="Calibri" w:eastAsia="Calibri" w:cs="Calibri"/>
          <w:color w:val="000000" w:themeColor="text1"/>
          <w:sz w:val="22"/>
          <w:szCs w:val="22"/>
        </w:rPr>
      </w:pPr>
      <w:r w:rsidRPr="0EF68CA2">
        <w:rPr>
          <w:rFonts w:ascii="Calibri" w:hAnsi="Calibri" w:eastAsia="Calibri" w:cs="Calibri"/>
          <w:color w:val="000000" w:themeColor="text1"/>
          <w:sz w:val="22"/>
          <w:szCs w:val="22"/>
        </w:rPr>
        <w:t>Aligned with CEP Strategy areas I and J, projects must support equitable and sustainable workforce development for clean energy and/or grid infrastructure and resilience.</w:t>
      </w:r>
    </w:p>
    <w:p w:rsidRPr="009D37F0" w:rsidR="00732046" w:rsidP="2FD7BEAC" w:rsidRDefault="291FF187" w14:paraId="49881B28" w14:textId="6F45ACAF">
      <w:pPr>
        <w:spacing w:after="160" w:line="259" w:lineRule="auto"/>
        <w:ind w:left="360"/>
        <w:rPr>
          <w:rFonts w:ascii="Calibri" w:hAnsi="Calibri" w:eastAsia="Calibri" w:cs="Calibri"/>
          <w:color w:val="000000" w:themeColor="text1"/>
          <w:sz w:val="22"/>
          <w:szCs w:val="22"/>
        </w:rPr>
      </w:pPr>
      <w:r>
        <w:br/>
      </w:r>
      <w:r w:rsidRPr="3B4871C8" w:rsidR="291FF187">
        <w:rPr>
          <w:rFonts w:ascii="Calibri" w:hAnsi="Calibri" w:eastAsia="Calibri" w:cs="Calibri"/>
          <w:color w:val="000000" w:themeColor="text1" w:themeTint="FF" w:themeShade="FF"/>
          <w:sz w:val="22"/>
          <w:szCs w:val="22"/>
        </w:rPr>
        <w:t xml:space="preserve">To make certain proposed projects meet the criteria above, eligible </w:t>
      </w:r>
      <w:r w:rsidRPr="3B4871C8" w:rsidR="291FF187">
        <w:rPr>
          <w:rFonts w:ascii="Calibri" w:hAnsi="Calibri" w:eastAsia="Calibri" w:cs="Calibri"/>
          <w:color w:val="000000" w:themeColor="text1" w:themeTint="FF" w:themeShade="FF"/>
          <w:sz w:val="22"/>
          <w:szCs w:val="22"/>
        </w:rPr>
        <w:t>subaward</w:t>
      </w:r>
      <w:r w:rsidRPr="3B4871C8" w:rsidR="291FF187">
        <w:rPr>
          <w:rFonts w:ascii="Calibri" w:hAnsi="Calibri" w:eastAsia="Calibri" w:cs="Calibri"/>
          <w:color w:val="000000" w:themeColor="text1" w:themeTint="FF" w:themeShade="FF"/>
          <w:sz w:val="22"/>
          <w:szCs w:val="22"/>
        </w:rPr>
        <w:t xml:space="preserve"> applicants will be expected to provide, at minimum, the following information concerning the proposed projects: </w:t>
      </w:r>
    </w:p>
    <w:p w:rsidRPr="009D37F0" w:rsidR="00732046" w:rsidP="2FD7BEAC" w:rsidRDefault="291FF187" w14:paraId="7DE2E252" w14:textId="46B48CCB">
      <w:pPr>
        <w:pStyle w:val="ListParagraph"/>
        <w:numPr>
          <w:ilvl w:val="0"/>
          <w:numId w:val="2"/>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A description of the proposed project(s), including the project need and how the project shall enhance and improve the resilience of the electric grid from disruptive events.</w:t>
      </w:r>
    </w:p>
    <w:p w:rsidRPr="009D37F0" w:rsidR="00732046" w:rsidP="2FD7BEAC" w:rsidRDefault="291FF187" w14:paraId="6EB53454" w14:textId="55F4DE43">
      <w:pPr>
        <w:pStyle w:val="ListParagraph"/>
        <w:numPr>
          <w:ilvl w:val="0"/>
          <w:numId w:val="2"/>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A technical summary of the proposed technologies and associated equipment and installation, including a list of alternative approaches and technologies that were considered to achieve the proposed project objectives.</w:t>
      </w:r>
    </w:p>
    <w:p w:rsidRPr="009D37F0" w:rsidR="00732046" w:rsidP="2FD7BEAC" w:rsidRDefault="291FF187" w14:paraId="4782F36E" w14:textId="3DB6761E">
      <w:pPr>
        <w:pStyle w:val="ListParagraph"/>
        <w:numPr>
          <w:ilvl w:val="0"/>
          <w:numId w:val="2"/>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A community benefits section describing the area in which the project(s) will be located, specifically the affected population, demographic characteristics, and total number of customers broken down by general customer class (e.g., residential, commercial, and/or industrial). Eligible entities shall identify and quantify the percentage of disadvantaged communities the project will serve and describe the benefits as well as risks the project will have in DACs.</w:t>
      </w:r>
    </w:p>
    <w:p w:rsidRPr="009D37F0" w:rsidR="00732046" w:rsidP="2FD7BEAC" w:rsidRDefault="291FF187" w14:paraId="0DEDFDB1" w14:textId="01DFC786">
      <w:pPr>
        <w:pStyle w:val="ListParagraph"/>
        <w:numPr>
          <w:ilvl w:val="0"/>
          <w:numId w:val="2"/>
        </w:numPr>
        <w:spacing w:after="160" w:line="259" w:lineRule="auto"/>
        <w:rPr>
          <w:rFonts w:ascii="Calibri" w:hAnsi="Calibri" w:eastAsia="Calibri" w:cs="Calibri"/>
          <w:color w:val="000000" w:themeColor="text1"/>
          <w:sz w:val="22"/>
          <w:szCs w:val="22"/>
        </w:rPr>
      </w:pPr>
      <w:r w:rsidRPr="2FD7BEAC">
        <w:rPr>
          <w:rFonts w:ascii="Calibri" w:hAnsi="Calibri" w:eastAsia="Calibri" w:cs="Calibri"/>
          <w:color w:val="000000" w:themeColor="text1"/>
          <w:sz w:val="22"/>
          <w:szCs w:val="22"/>
        </w:rPr>
        <w:t>A description of the current infrastructure in the proposed project area(s) that may be upgraded, replaced, or otherwise modified, and how the upgrades, replacement, or modifications will enhance grid resilience.</w:t>
      </w:r>
    </w:p>
    <w:p w:rsidRPr="009D37F0" w:rsidR="00732046" w:rsidP="2FD7BEAC" w:rsidRDefault="291FF187" w14:paraId="730A5D66" w14:textId="585526D3">
      <w:pPr>
        <w:pStyle w:val="ListParagraph"/>
        <w:numPr>
          <w:ilvl w:val="0"/>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Submission of reliability metrics, including, but not limited to, S</w:t>
      </w:r>
      <w:r w:rsidRPr="0ED79768" w:rsidR="67DB46F2">
        <w:rPr>
          <w:rFonts w:ascii="Calibri" w:hAnsi="Calibri" w:eastAsia="Calibri" w:cs="Calibri"/>
          <w:color w:val="000000" w:themeColor="text1"/>
          <w:sz w:val="22"/>
          <w:szCs w:val="22"/>
        </w:rPr>
        <w:t xml:space="preserve">ystem </w:t>
      </w:r>
      <w:r w:rsidRPr="0ED79768">
        <w:rPr>
          <w:rFonts w:ascii="Calibri" w:hAnsi="Calibri" w:eastAsia="Calibri" w:cs="Calibri"/>
          <w:color w:val="000000" w:themeColor="text1"/>
          <w:sz w:val="22"/>
          <w:szCs w:val="22"/>
        </w:rPr>
        <w:t>A</w:t>
      </w:r>
      <w:r w:rsidRPr="0ED79768" w:rsidR="6CBDB522">
        <w:rPr>
          <w:rFonts w:ascii="Calibri" w:hAnsi="Calibri" w:eastAsia="Calibri" w:cs="Calibri"/>
          <w:color w:val="000000" w:themeColor="text1"/>
          <w:sz w:val="22"/>
          <w:szCs w:val="22"/>
        </w:rPr>
        <w:t xml:space="preserve">verage </w:t>
      </w:r>
      <w:r w:rsidRPr="0ED79768">
        <w:rPr>
          <w:rFonts w:ascii="Calibri" w:hAnsi="Calibri" w:eastAsia="Calibri" w:cs="Calibri"/>
          <w:color w:val="000000" w:themeColor="text1"/>
          <w:sz w:val="22"/>
          <w:szCs w:val="22"/>
        </w:rPr>
        <w:t>I</w:t>
      </w:r>
      <w:r w:rsidRPr="0ED79768" w:rsidR="2E21045B">
        <w:rPr>
          <w:rFonts w:ascii="Calibri" w:hAnsi="Calibri" w:eastAsia="Calibri" w:cs="Calibri"/>
          <w:color w:val="000000" w:themeColor="text1"/>
          <w:sz w:val="22"/>
          <w:szCs w:val="22"/>
        </w:rPr>
        <w:t xml:space="preserve">nterruption </w:t>
      </w:r>
      <w:r w:rsidRPr="0ED79768">
        <w:rPr>
          <w:rFonts w:ascii="Calibri" w:hAnsi="Calibri" w:eastAsia="Calibri" w:cs="Calibri"/>
          <w:color w:val="000000" w:themeColor="text1"/>
          <w:sz w:val="22"/>
          <w:szCs w:val="22"/>
        </w:rPr>
        <w:t>D</w:t>
      </w:r>
      <w:r w:rsidRPr="0ED79768" w:rsidR="420D3295">
        <w:rPr>
          <w:rFonts w:ascii="Calibri" w:hAnsi="Calibri" w:eastAsia="Calibri" w:cs="Calibri"/>
          <w:color w:val="000000" w:themeColor="text1"/>
          <w:sz w:val="22"/>
          <w:szCs w:val="22"/>
        </w:rPr>
        <w:t xml:space="preserve">uration </w:t>
      </w:r>
      <w:r w:rsidRPr="0ED79768" w:rsidR="254ED14D">
        <w:rPr>
          <w:rFonts w:ascii="Calibri" w:hAnsi="Calibri" w:eastAsia="Calibri" w:cs="Calibri"/>
          <w:color w:val="000000" w:themeColor="text1"/>
          <w:sz w:val="22"/>
          <w:szCs w:val="22"/>
        </w:rPr>
        <w:t>Index (SAIDI)</w:t>
      </w:r>
      <w:r w:rsidRPr="0ED79768">
        <w:rPr>
          <w:rFonts w:ascii="Calibri" w:hAnsi="Calibri" w:eastAsia="Calibri" w:cs="Calibri"/>
          <w:color w:val="000000" w:themeColor="text1"/>
          <w:sz w:val="22"/>
          <w:szCs w:val="22"/>
        </w:rPr>
        <w:t xml:space="preserve">, </w:t>
      </w:r>
      <w:r w:rsidRPr="0ED79768" w:rsidR="44E7B21C">
        <w:rPr>
          <w:rFonts w:ascii="Calibri" w:hAnsi="Calibri" w:eastAsia="Calibri" w:cs="Calibri"/>
          <w:color w:val="000000" w:themeColor="text1"/>
          <w:sz w:val="22"/>
          <w:szCs w:val="22"/>
        </w:rPr>
        <w:t>System Average Interruption Frequency Index (</w:t>
      </w:r>
      <w:r w:rsidRPr="0ED79768">
        <w:rPr>
          <w:rFonts w:ascii="Calibri" w:hAnsi="Calibri" w:eastAsia="Calibri" w:cs="Calibri"/>
          <w:color w:val="000000" w:themeColor="text1"/>
          <w:sz w:val="22"/>
          <w:szCs w:val="22"/>
        </w:rPr>
        <w:t>SAIFI</w:t>
      </w:r>
      <w:r w:rsidRPr="0ED79768" w:rsidR="5EFC2446">
        <w:rPr>
          <w:rFonts w:ascii="Calibri" w:hAnsi="Calibri" w:eastAsia="Calibri" w:cs="Calibri"/>
          <w:color w:val="000000" w:themeColor="text1"/>
          <w:sz w:val="22"/>
          <w:szCs w:val="22"/>
        </w:rPr>
        <w:t>)</w:t>
      </w:r>
      <w:r w:rsidRPr="0ED79768">
        <w:rPr>
          <w:rFonts w:ascii="Calibri" w:hAnsi="Calibri" w:eastAsia="Calibri" w:cs="Calibri"/>
          <w:color w:val="000000" w:themeColor="text1"/>
          <w:sz w:val="22"/>
          <w:szCs w:val="22"/>
        </w:rPr>
        <w:t xml:space="preserve">, </w:t>
      </w:r>
      <w:r w:rsidRPr="0ED79768" w:rsidR="57974326">
        <w:rPr>
          <w:rFonts w:ascii="Calibri" w:hAnsi="Calibri" w:eastAsia="Calibri" w:cs="Calibri"/>
          <w:color w:val="000000" w:themeColor="text1"/>
          <w:sz w:val="22"/>
          <w:szCs w:val="22"/>
        </w:rPr>
        <w:t>Customer Average Interruption Duration Index (</w:t>
      </w:r>
      <w:r w:rsidRPr="0ED79768">
        <w:rPr>
          <w:rFonts w:ascii="Calibri" w:hAnsi="Calibri" w:eastAsia="Calibri" w:cs="Calibri"/>
          <w:color w:val="000000" w:themeColor="text1"/>
          <w:sz w:val="22"/>
          <w:szCs w:val="22"/>
        </w:rPr>
        <w:t>CAIDI</w:t>
      </w:r>
      <w:r w:rsidRPr="0ED79768" w:rsidR="5F8D98F9">
        <w:rPr>
          <w:rFonts w:ascii="Calibri" w:hAnsi="Calibri" w:eastAsia="Calibri" w:cs="Calibri"/>
          <w:color w:val="000000" w:themeColor="text1"/>
          <w:sz w:val="22"/>
          <w:szCs w:val="22"/>
        </w:rPr>
        <w:t>)</w:t>
      </w:r>
      <w:r w:rsidRPr="0ED79768">
        <w:rPr>
          <w:rFonts w:ascii="Calibri" w:hAnsi="Calibri" w:eastAsia="Calibri" w:cs="Calibri"/>
          <w:color w:val="000000" w:themeColor="text1"/>
          <w:sz w:val="22"/>
          <w:szCs w:val="22"/>
        </w:rPr>
        <w:t xml:space="preserve">, </w:t>
      </w:r>
      <w:r w:rsidRPr="0ED79768" w:rsidR="7D36807F">
        <w:rPr>
          <w:rFonts w:ascii="Calibri" w:hAnsi="Calibri" w:eastAsia="Calibri" w:cs="Calibri"/>
          <w:color w:val="000000" w:themeColor="text1"/>
          <w:sz w:val="22"/>
          <w:szCs w:val="22"/>
        </w:rPr>
        <w:t>Customers Experiencing Multiple Interruptions (</w:t>
      </w:r>
      <w:r w:rsidRPr="0ED79768">
        <w:rPr>
          <w:rFonts w:ascii="Calibri" w:hAnsi="Calibri" w:eastAsia="Calibri" w:cs="Calibri"/>
          <w:color w:val="000000" w:themeColor="text1"/>
          <w:sz w:val="22"/>
          <w:szCs w:val="22"/>
        </w:rPr>
        <w:t>CEMI</w:t>
      </w:r>
      <w:r w:rsidRPr="0ED79768" w:rsidR="6BF25EC7">
        <w:rPr>
          <w:rFonts w:ascii="Calibri" w:hAnsi="Calibri" w:eastAsia="Calibri" w:cs="Calibri"/>
          <w:color w:val="000000" w:themeColor="text1"/>
          <w:sz w:val="22"/>
          <w:szCs w:val="22"/>
        </w:rPr>
        <w:t>)</w:t>
      </w:r>
      <w:r w:rsidRPr="0ED79768">
        <w:rPr>
          <w:rFonts w:ascii="Calibri" w:hAnsi="Calibri" w:eastAsia="Calibri" w:cs="Calibri"/>
          <w:color w:val="000000" w:themeColor="text1"/>
          <w:sz w:val="22"/>
          <w:szCs w:val="22"/>
        </w:rPr>
        <w:t xml:space="preserve"> and </w:t>
      </w:r>
      <w:r w:rsidRPr="0ED79768" w:rsidR="727A10DB">
        <w:rPr>
          <w:rFonts w:ascii="Calibri" w:hAnsi="Calibri" w:eastAsia="Calibri" w:cs="Calibri"/>
          <w:color w:val="000000" w:themeColor="text1"/>
          <w:sz w:val="22"/>
          <w:szCs w:val="22"/>
        </w:rPr>
        <w:t>Customers Experiencing Long Interruption Durations (</w:t>
      </w:r>
      <w:r w:rsidRPr="0ED79768">
        <w:rPr>
          <w:rFonts w:ascii="Calibri" w:hAnsi="Calibri" w:eastAsia="Calibri" w:cs="Calibri"/>
          <w:color w:val="000000" w:themeColor="text1"/>
          <w:sz w:val="22"/>
          <w:szCs w:val="22"/>
        </w:rPr>
        <w:t>CELID</w:t>
      </w:r>
      <w:r w:rsidRPr="0ED79768" w:rsidR="4CC021C2">
        <w:rPr>
          <w:rFonts w:ascii="Calibri" w:hAnsi="Calibri" w:eastAsia="Calibri" w:cs="Calibri"/>
          <w:color w:val="000000" w:themeColor="text1"/>
          <w:sz w:val="22"/>
          <w:szCs w:val="22"/>
        </w:rPr>
        <w:t>)</w:t>
      </w:r>
      <w:r w:rsidRPr="0ED79768">
        <w:rPr>
          <w:rFonts w:ascii="Calibri" w:hAnsi="Calibri" w:eastAsia="Calibri" w:cs="Calibri"/>
          <w:color w:val="000000" w:themeColor="text1"/>
          <w:sz w:val="22"/>
          <w:szCs w:val="22"/>
        </w:rPr>
        <w:t xml:space="preserve"> over the last three years (both with and without MEDs) in the proposed project area(s), and the goals or estimates of how the proposed project(s) may improve the reliability metrics in the area.</w:t>
      </w:r>
    </w:p>
    <w:p w:rsidRPr="009D37F0" w:rsidR="00732046" w:rsidP="2FD7BEAC" w:rsidRDefault="00ADD6B3" w14:paraId="2DEDD0DB" w14:textId="4E7EE0A3">
      <w:pPr>
        <w:pStyle w:val="ListParagraph"/>
        <w:numPr>
          <w:ilvl w:val="0"/>
          <w:numId w:val="2"/>
        </w:numPr>
        <w:spacing w:after="160" w:line="259" w:lineRule="auto"/>
        <w:rPr>
          <w:ins w:author="Woosley, Julie" w:date="2023-03-07T15:39:33.657Z" w:id="2011846107"/>
          <w:rFonts w:ascii="Calibri" w:hAnsi="Calibri" w:eastAsia="Calibri" w:cs="Calibri"/>
          <w:color w:val="000000" w:themeColor="text1"/>
          <w:sz w:val="22"/>
          <w:szCs w:val="22"/>
        </w:rPr>
      </w:pPr>
      <w:ins w:author="Woosley, Julie" w:date="2023-03-07T15:39:59.562Z" w:id="669041835">
        <w:r w:rsidRPr="3B4871C8" w:rsidR="339ED4B4">
          <w:rPr>
            <w:rFonts w:ascii="Calibri" w:hAnsi="Calibri" w:eastAsia="Calibri" w:cs="Calibri"/>
            <w:color w:val="000000" w:themeColor="text1" w:themeTint="FF" w:themeShade="FF"/>
            <w:sz w:val="22"/>
            <w:szCs w:val="22"/>
          </w:rPr>
          <w:t xml:space="preserve">Regular reporting on </w:t>
        </w:r>
      </w:ins>
      <w:ins w:author="Woosley, Julie" w:date="2023-03-07T15:43:24.856Z" w:id="41199266">
        <w:r w:rsidRPr="3B4871C8" w:rsidR="103B11B0">
          <w:rPr>
            <w:rFonts w:ascii="Calibri" w:hAnsi="Calibri" w:eastAsia="Calibri" w:cs="Calibri"/>
            <w:color w:val="000000" w:themeColor="text1" w:themeTint="FF" w:themeShade="FF"/>
            <w:sz w:val="22"/>
            <w:szCs w:val="22"/>
          </w:rPr>
          <w:t>objectives</w:t>
        </w:r>
        <w:r w:rsidRPr="3B4871C8" w:rsidR="103B11B0">
          <w:rPr>
            <w:rFonts w:ascii="Calibri" w:hAnsi="Calibri" w:eastAsia="Calibri" w:cs="Calibri"/>
            <w:color w:val="000000" w:themeColor="text1" w:themeTint="FF" w:themeShade="FF"/>
            <w:sz w:val="22"/>
            <w:szCs w:val="22"/>
          </w:rPr>
          <w:t xml:space="preserve"> </w:t>
        </w:r>
      </w:ins>
      <w:ins w:author="Woosley, Julie" w:date="2023-03-07T15:41:16.142Z" w:id="1938962919">
        <w:r w:rsidRPr="3B4871C8" w:rsidR="0F4816E4">
          <w:rPr>
            <w:rFonts w:ascii="Calibri" w:hAnsi="Calibri" w:eastAsia="Calibri" w:cs="Calibri"/>
            <w:color w:val="000000" w:themeColor="text1" w:themeTint="FF" w:themeShade="FF"/>
            <w:sz w:val="22"/>
            <w:szCs w:val="22"/>
          </w:rPr>
          <w:t xml:space="preserve">metrics, </w:t>
        </w:r>
      </w:ins>
      <w:ins w:author="Woosley, Julie" w:date="2023-03-07T15:39:59.562Z" w:id="1722601427">
        <w:r w:rsidRPr="3B4871C8" w:rsidR="339ED4B4">
          <w:rPr>
            <w:rFonts w:ascii="Calibri" w:hAnsi="Calibri" w:eastAsia="Calibri" w:cs="Calibri"/>
            <w:color w:val="000000" w:themeColor="text1" w:themeTint="FF" w:themeShade="FF"/>
            <w:sz w:val="22"/>
            <w:szCs w:val="22"/>
          </w:rPr>
          <w:t xml:space="preserve">project </w:t>
        </w:r>
      </w:ins>
      <w:ins w:author="Woosley, Julie" w:date="2023-03-07T15:41:52.413Z" w:id="878775031">
        <w:r w:rsidRPr="3B4871C8" w:rsidR="2430DBC7">
          <w:rPr>
            <w:rFonts w:ascii="Calibri" w:hAnsi="Calibri" w:eastAsia="Calibri" w:cs="Calibri"/>
            <w:color w:val="000000" w:themeColor="text1" w:themeTint="FF" w:themeShade="FF"/>
            <w:sz w:val="22"/>
            <w:szCs w:val="22"/>
          </w:rPr>
          <w:t>progress</w:t>
        </w:r>
      </w:ins>
      <w:ins w:author="Woosley, Julie" w:date="2023-03-07T15:41:37.722Z" w:id="176119825">
        <w:r w:rsidRPr="3B4871C8" w:rsidR="7AF25A14">
          <w:rPr>
            <w:rFonts w:ascii="Calibri" w:hAnsi="Calibri" w:eastAsia="Calibri" w:cs="Calibri"/>
            <w:color w:val="000000" w:themeColor="text1" w:themeTint="FF" w:themeShade="FF"/>
            <w:sz w:val="22"/>
            <w:szCs w:val="22"/>
          </w:rPr>
          <w:t xml:space="preserve">, and any </w:t>
        </w:r>
        <w:r w:rsidRPr="3B4871C8" w:rsidR="633C03AE">
          <w:rPr>
            <w:rFonts w:ascii="Calibri" w:hAnsi="Calibri" w:eastAsia="Calibri" w:cs="Calibri"/>
            <w:color w:val="000000" w:themeColor="text1" w:themeTint="FF" w:themeShade="FF"/>
            <w:sz w:val="22"/>
            <w:szCs w:val="22"/>
          </w:rPr>
          <w:t>project setbacks</w:t>
        </w:r>
      </w:ins>
      <w:ins w:author="Woosley, Julie" w:date="2023-03-07T15:42:09.159Z" w:id="1516549982">
        <w:r w:rsidRPr="3B4871C8" w:rsidR="633C03AE">
          <w:rPr>
            <w:rFonts w:ascii="Calibri" w:hAnsi="Calibri" w:eastAsia="Calibri" w:cs="Calibri"/>
            <w:color w:val="000000" w:themeColor="text1" w:themeTint="FF" w:themeShade="FF"/>
            <w:sz w:val="22"/>
            <w:szCs w:val="22"/>
          </w:rPr>
          <w:t xml:space="preserve"> </w:t>
        </w:r>
        <w:r w:rsidRPr="3B4871C8" w:rsidR="47DF63D2">
          <w:rPr>
            <w:rFonts w:ascii="Calibri" w:hAnsi="Calibri" w:eastAsia="Calibri" w:cs="Calibri"/>
            <w:color w:val="000000" w:themeColor="text1" w:themeTint="FF" w:themeShade="FF"/>
            <w:sz w:val="22"/>
            <w:szCs w:val="22"/>
          </w:rPr>
          <w:t>(with</w:t>
        </w:r>
        <w:r w:rsidRPr="3B4871C8" w:rsidR="633C03AE">
          <w:rPr>
            <w:rFonts w:ascii="Calibri" w:hAnsi="Calibri" w:eastAsia="Calibri" w:cs="Calibri"/>
            <w:color w:val="000000" w:themeColor="text1" w:themeTint="FF" w:themeShade="FF"/>
            <w:sz w:val="22"/>
            <w:szCs w:val="22"/>
          </w:rPr>
          <w:t xml:space="preserve"> </w:t>
        </w:r>
        <w:r w:rsidRPr="3B4871C8" w:rsidR="47A60883">
          <w:rPr>
            <w:rFonts w:ascii="Calibri" w:hAnsi="Calibri" w:eastAsia="Calibri" w:cs="Calibri"/>
            <w:color w:val="000000" w:themeColor="text1" w:themeTint="FF" w:themeShade="FF"/>
            <w:sz w:val="22"/>
            <w:szCs w:val="22"/>
          </w:rPr>
          <w:t xml:space="preserve">root </w:t>
        </w:r>
        <w:r w:rsidRPr="3B4871C8" w:rsidR="633C03AE">
          <w:rPr>
            <w:rFonts w:ascii="Calibri" w:hAnsi="Calibri" w:eastAsia="Calibri" w:cs="Calibri"/>
            <w:color w:val="000000" w:themeColor="text1" w:themeTint="FF" w:themeShade="FF"/>
            <w:sz w:val="22"/>
            <w:szCs w:val="22"/>
          </w:rPr>
          <w:t>cause</w:t>
        </w:r>
      </w:ins>
      <w:ins w:author="Woosley, Julie" w:date="2023-03-07T15:43:03.338Z" w:id="541200556">
        <w:r w:rsidRPr="3B4871C8" w:rsidR="597EF874">
          <w:rPr>
            <w:rFonts w:ascii="Calibri" w:hAnsi="Calibri" w:eastAsia="Calibri" w:cs="Calibri"/>
            <w:color w:val="000000" w:themeColor="text1" w:themeTint="FF" w:themeShade="FF"/>
            <w:sz w:val="22"/>
            <w:szCs w:val="22"/>
          </w:rPr>
          <w:t xml:space="preserve"> analysis)</w:t>
        </w:r>
      </w:ins>
      <w:ins w:author="Woosley, Julie" w:date="2023-03-07T15:41:37.722Z" w:id="591007602">
        <w:r w:rsidRPr="3B4871C8" w:rsidR="7AF25A14">
          <w:rPr>
            <w:rFonts w:ascii="Calibri" w:hAnsi="Calibri" w:eastAsia="Calibri" w:cs="Calibri"/>
            <w:color w:val="000000" w:themeColor="text1" w:themeTint="FF" w:themeShade="FF"/>
            <w:sz w:val="22"/>
            <w:szCs w:val="22"/>
          </w:rPr>
          <w:t xml:space="preserve"> encountered</w:t>
        </w:r>
      </w:ins>
      <w:ins w:author="Woosley, Julie" w:date="2023-03-07T15:40:59.791Z" w:id="603019502">
        <w:r w:rsidRPr="3B4871C8" w:rsidR="339ED4B4">
          <w:rPr>
            <w:rFonts w:ascii="Calibri" w:hAnsi="Calibri" w:eastAsia="Calibri" w:cs="Calibri"/>
            <w:color w:val="000000" w:themeColor="text1" w:themeTint="FF" w:themeShade="FF"/>
            <w:sz w:val="22"/>
            <w:szCs w:val="22"/>
          </w:rPr>
          <w:t xml:space="preserve">. More guidance on </w:t>
        </w:r>
      </w:ins>
      <w:ins w:author="Woosley, Julie" w:date="2023-03-07T15:42:39.19Z" w:id="1562917514">
        <w:r w:rsidRPr="3B4871C8" w:rsidR="249FA471">
          <w:rPr>
            <w:rFonts w:ascii="Calibri" w:hAnsi="Calibri" w:eastAsia="Calibri" w:cs="Calibri"/>
            <w:color w:val="000000" w:themeColor="text1" w:themeTint="FF" w:themeShade="FF"/>
            <w:sz w:val="22"/>
            <w:szCs w:val="22"/>
          </w:rPr>
          <w:t xml:space="preserve">reporting </w:t>
        </w:r>
      </w:ins>
      <w:ins w:author="Woosley, Julie" w:date="2023-03-07T15:40:59.791Z" w:id="1567079134">
        <w:r w:rsidRPr="3B4871C8" w:rsidR="339ED4B4">
          <w:rPr>
            <w:rFonts w:ascii="Calibri" w:hAnsi="Calibri" w:eastAsia="Calibri" w:cs="Calibri"/>
            <w:color w:val="000000" w:themeColor="text1" w:themeTint="FF" w:themeShade="FF"/>
            <w:sz w:val="22"/>
            <w:szCs w:val="22"/>
          </w:rPr>
          <w:t>will be</w:t>
        </w:r>
      </w:ins>
      <w:ins w:author="Woosley, Julie" w:date="2023-03-07T15:42:31.248Z" w:id="634050098">
        <w:r w:rsidRPr="3B4871C8" w:rsidR="2FC6EB24">
          <w:rPr>
            <w:rFonts w:ascii="Calibri" w:hAnsi="Calibri" w:eastAsia="Calibri" w:cs="Calibri"/>
            <w:color w:val="000000" w:themeColor="text1" w:themeTint="FF" w:themeShade="FF"/>
            <w:sz w:val="22"/>
            <w:szCs w:val="22"/>
          </w:rPr>
          <w:t xml:space="preserve"> </w:t>
        </w:r>
      </w:ins>
      <w:ins w:author="Woosley, Julie" w:date="2023-03-07T15:40:59.791Z" w:id="811071244">
        <w:r w:rsidRPr="3B4871C8" w:rsidR="0E34D281">
          <w:rPr>
            <w:rFonts w:ascii="Calibri" w:hAnsi="Calibri" w:eastAsia="Calibri" w:cs="Calibri"/>
            <w:color w:val="000000" w:themeColor="text1" w:themeTint="FF" w:themeShade="FF"/>
            <w:sz w:val="22"/>
            <w:szCs w:val="22"/>
          </w:rPr>
          <w:t xml:space="preserve">shared with </w:t>
        </w:r>
      </w:ins>
      <w:ins w:author="Woosley, Julie" w:date="2023-03-07T15:41:01.938Z" w:id="451540895">
        <w:r w:rsidRPr="3B4871C8" w:rsidR="0E34D281">
          <w:rPr>
            <w:rFonts w:ascii="Calibri" w:hAnsi="Calibri" w:eastAsia="Calibri" w:cs="Calibri"/>
            <w:color w:val="000000" w:themeColor="text1" w:themeTint="FF" w:themeShade="FF"/>
            <w:sz w:val="22"/>
            <w:szCs w:val="22"/>
          </w:rPr>
          <w:t>subgrantees.</w:t>
        </w:r>
      </w:ins>
    </w:p>
    <w:p w:rsidRPr="009D37F0" w:rsidR="00732046" w:rsidP="2FD7BEAC" w:rsidRDefault="00ADD6B3" w14:paraId="4E0CD8C1" w14:textId="70328808">
      <w:pPr>
        <w:pStyle w:val="ListParagraph"/>
        <w:numPr>
          <w:ilvl w:val="0"/>
          <w:numId w:val="2"/>
        </w:numPr>
        <w:spacing w:after="160" w:line="259" w:lineRule="auto"/>
        <w:rPr>
          <w:rFonts w:ascii="Calibri" w:hAnsi="Calibri" w:eastAsia="Calibri" w:cs="Calibri"/>
          <w:color w:val="000000" w:themeColor="text1"/>
          <w:sz w:val="22"/>
          <w:szCs w:val="22"/>
        </w:rPr>
      </w:pPr>
      <w:r w:rsidRPr="3B4871C8" w:rsidR="00ADD6B3">
        <w:rPr>
          <w:rFonts w:ascii="Calibri" w:hAnsi="Calibri" w:eastAsia="Calibri" w:cs="Calibri"/>
          <w:color w:val="000000" w:themeColor="text1" w:themeTint="FF" w:themeShade="FF"/>
          <w:sz w:val="22"/>
          <w:szCs w:val="22"/>
        </w:rPr>
        <w:t>A detailed workforce development plan describing how this project will support equitable job opportunities</w:t>
      </w:r>
      <w:r w:rsidRPr="3B4871C8" w:rsidR="0244B300">
        <w:rPr>
          <w:rFonts w:ascii="Calibri" w:hAnsi="Calibri" w:eastAsia="Calibri" w:cs="Calibri"/>
          <w:color w:val="000000" w:themeColor="text1" w:themeTint="FF" w:themeShade="FF"/>
          <w:sz w:val="22"/>
          <w:szCs w:val="22"/>
        </w:rPr>
        <w:t xml:space="preserve">, </w:t>
      </w:r>
      <w:r w:rsidRPr="3B4871C8" w:rsidR="146DBF8C">
        <w:rPr>
          <w:rFonts w:ascii="Calibri" w:hAnsi="Calibri" w:eastAsia="Calibri" w:cs="Calibri"/>
          <w:color w:val="000000" w:themeColor="text1" w:themeTint="FF" w:themeShade="FF"/>
          <w:sz w:val="22"/>
          <w:szCs w:val="22"/>
        </w:rPr>
        <w:t>an increase in the</w:t>
      </w:r>
      <w:r w:rsidRPr="3B4871C8" w:rsidR="0244B300">
        <w:rPr>
          <w:rFonts w:ascii="Calibri" w:hAnsi="Calibri" w:eastAsia="Calibri" w:cs="Calibri"/>
          <w:color w:val="000000" w:themeColor="text1" w:themeTint="FF" w:themeShade="FF"/>
          <w:sz w:val="22"/>
          <w:szCs w:val="22"/>
        </w:rPr>
        <w:t xml:space="preserve"> diversity of hired employees,</w:t>
      </w:r>
      <w:r w:rsidRPr="3B4871C8" w:rsidR="00ADD6B3">
        <w:rPr>
          <w:rFonts w:ascii="Calibri" w:hAnsi="Calibri" w:eastAsia="Calibri" w:cs="Calibri"/>
          <w:color w:val="000000" w:themeColor="text1" w:themeTint="FF" w:themeShade="FF"/>
          <w:sz w:val="22"/>
          <w:szCs w:val="22"/>
        </w:rPr>
        <w:t xml:space="preserve"> training within the energy sector</w:t>
      </w:r>
      <w:r w:rsidRPr="3B4871C8" w:rsidR="56FA38F6">
        <w:rPr>
          <w:rFonts w:ascii="Calibri" w:hAnsi="Calibri" w:eastAsia="Calibri" w:cs="Calibri"/>
          <w:color w:val="000000" w:themeColor="text1" w:themeTint="FF" w:themeShade="FF"/>
          <w:sz w:val="22"/>
          <w:szCs w:val="22"/>
        </w:rPr>
        <w:t xml:space="preserve">, and </w:t>
      </w:r>
      <w:r w:rsidRPr="3B4871C8" w:rsidR="201F9966">
        <w:rPr>
          <w:rFonts w:ascii="Calibri" w:hAnsi="Calibri" w:eastAsia="Calibri" w:cs="Calibri"/>
          <w:color w:val="000000" w:themeColor="text1" w:themeTint="FF" w:themeShade="FF"/>
          <w:sz w:val="22"/>
          <w:szCs w:val="22"/>
        </w:rPr>
        <w:t xml:space="preserve">a </w:t>
      </w:r>
      <w:r w:rsidRPr="3B4871C8" w:rsidR="56FA38F6">
        <w:rPr>
          <w:rFonts w:ascii="Calibri" w:hAnsi="Calibri" w:eastAsia="Calibri" w:cs="Calibri"/>
          <w:color w:val="000000" w:themeColor="text1" w:themeTint="FF" w:themeShade="FF"/>
          <w:sz w:val="22"/>
          <w:szCs w:val="22"/>
        </w:rPr>
        <w:t xml:space="preserve">commitment </w:t>
      </w:r>
      <w:r w:rsidRPr="3B4871C8" w:rsidR="20E35514">
        <w:rPr>
          <w:rFonts w:ascii="Calibri" w:hAnsi="Calibri" w:eastAsia="Calibri" w:cs="Calibri"/>
          <w:color w:val="000000" w:themeColor="text1" w:themeTint="FF" w:themeShade="FF"/>
          <w:sz w:val="22"/>
          <w:szCs w:val="22"/>
        </w:rPr>
        <w:t>to</w:t>
      </w:r>
      <w:r w:rsidRPr="3B4871C8" w:rsidR="56FA38F6">
        <w:rPr>
          <w:rFonts w:ascii="Calibri" w:hAnsi="Calibri" w:eastAsia="Calibri" w:cs="Calibri"/>
          <w:color w:val="000000" w:themeColor="text1" w:themeTint="FF" w:themeShade="FF"/>
          <w:sz w:val="22"/>
          <w:szCs w:val="22"/>
        </w:rPr>
        <w:t xml:space="preserve"> jobs with </w:t>
      </w:r>
      <w:r w:rsidRPr="3B4871C8" w:rsidR="71E663F5">
        <w:rPr>
          <w:rFonts w:ascii="Calibri" w:hAnsi="Calibri" w:eastAsia="Calibri" w:cs="Calibri"/>
          <w:color w:val="000000" w:themeColor="text1" w:themeTint="FF" w:themeShade="FF"/>
          <w:sz w:val="22"/>
          <w:szCs w:val="22"/>
        </w:rPr>
        <w:t>living</w:t>
      </w:r>
      <w:r w:rsidRPr="3B4871C8" w:rsidR="56FA38F6">
        <w:rPr>
          <w:rFonts w:ascii="Calibri" w:hAnsi="Calibri" w:eastAsia="Calibri" w:cs="Calibri"/>
          <w:color w:val="000000" w:themeColor="text1" w:themeTint="FF" w:themeShade="FF"/>
          <w:sz w:val="22"/>
          <w:szCs w:val="22"/>
        </w:rPr>
        <w:t xml:space="preserve"> </w:t>
      </w:r>
      <w:r w:rsidRPr="3B4871C8" w:rsidR="16F29366">
        <w:rPr>
          <w:rFonts w:ascii="Calibri" w:hAnsi="Calibri" w:eastAsia="Calibri" w:cs="Calibri"/>
          <w:color w:val="000000" w:themeColor="text1" w:themeTint="FF" w:themeShade="FF"/>
          <w:sz w:val="22"/>
          <w:szCs w:val="22"/>
        </w:rPr>
        <w:t xml:space="preserve">wages </w:t>
      </w:r>
      <w:r w:rsidRPr="3B4871C8" w:rsidR="42741E23">
        <w:rPr>
          <w:rFonts w:ascii="Calibri" w:hAnsi="Calibri" w:eastAsia="Calibri" w:cs="Calibri"/>
          <w:color w:val="000000" w:themeColor="text1" w:themeTint="FF" w:themeShade="FF"/>
          <w:sz w:val="22"/>
          <w:szCs w:val="22"/>
        </w:rPr>
        <w:t>and</w:t>
      </w:r>
      <w:r w:rsidRPr="3B4871C8" w:rsidR="16F29366">
        <w:rPr>
          <w:rFonts w:ascii="Calibri" w:hAnsi="Calibri" w:eastAsia="Calibri" w:cs="Calibri"/>
          <w:color w:val="000000" w:themeColor="text1" w:themeTint="FF" w:themeShade="FF"/>
          <w:sz w:val="22"/>
          <w:szCs w:val="22"/>
        </w:rPr>
        <w:t xml:space="preserve"> benefits</w:t>
      </w:r>
      <w:r w:rsidRPr="3B4871C8" w:rsidR="00ADD6B3">
        <w:rPr>
          <w:rFonts w:ascii="Calibri" w:hAnsi="Calibri" w:eastAsia="Calibri" w:cs="Calibri"/>
          <w:color w:val="000000" w:themeColor="text1" w:themeTint="FF" w:themeShade="FF"/>
          <w:sz w:val="22"/>
          <w:szCs w:val="22"/>
        </w:rPr>
        <w:t>.</w:t>
      </w:r>
    </w:p>
    <w:p w:rsidRPr="009D37F0" w:rsidR="00732046" w:rsidP="2FD7BEAC" w:rsidRDefault="291FF187" w14:paraId="06711130" w14:textId="0B7DE72D">
      <w:pPr>
        <w:pStyle w:val="ListParagraph"/>
        <w:numPr>
          <w:ilvl w:val="0"/>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A detailed budget and estimated timeline for completion of proposed project(s).</w:t>
      </w:r>
    </w:p>
    <w:p w:rsidRPr="009D37F0" w:rsidR="00732046" w:rsidP="0ED79768" w:rsidRDefault="291FF187" w14:paraId="03923ED9" w14:textId="1EF09C0C">
      <w:pPr>
        <w:pStyle w:val="ListParagraph"/>
        <w:numPr>
          <w:ilvl w:val="1"/>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Note: The recipient may not use more than 5% of Federal funding for providing technical assistance and facilitating the distribution/sharing of information to reduce the likelihood and consequences of disruptive events; and administrative expenses associated with the program</w:t>
      </w:r>
      <w:r w:rsidRPr="0ED79768" w:rsidR="7D087B1E">
        <w:rPr>
          <w:rFonts w:ascii="Calibri" w:hAnsi="Calibri" w:eastAsia="Calibri" w:cs="Calibri"/>
          <w:color w:val="000000" w:themeColor="text1"/>
          <w:sz w:val="22"/>
          <w:szCs w:val="22"/>
        </w:rPr>
        <w:t xml:space="preserve"> required by 40101(d)(7).</w:t>
      </w:r>
    </w:p>
    <w:p w:rsidRPr="009D37F0" w:rsidR="00732046" w:rsidP="0ED79768" w:rsidRDefault="291FF187" w14:paraId="00C738F7" w14:textId="771005D5">
      <w:pPr>
        <w:pStyle w:val="ListParagraph"/>
        <w:numPr>
          <w:ilvl w:val="0"/>
          <w:numId w:val="2"/>
        </w:numPr>
        <w:spacing w:after="160" w:line="259" w:lineRule="auto"/>
        <w:rPr>
          <w:rFonts w:ascii="Calibri" w:hAnsi="Calibri" w:eastAsia="Calibri" w:cs="Calibri"/>
          <w:color w:val="000000" w:themeColor="text1"/>
          <w:sz w:val="22"/>
          <w:szCs w:val="22"/>
        </w:rPr>
      </w:pPr>
      <w:r w:rsidRPr="1C63CEE8" w:rsidR="291FF187">
        <w:rPr>
          <w:rFonts w:ascii="Calibri" w:hAnsi="Calibri" w:eastAsia="Calibri" w:cs="Calibri"/>
          <w:color w:val="000000" w:themeColor="text1" w:themeTint="FF" w:themeShade="FF"/>
          <w:sz w:val="22"/>
          <w:szCs w:val="22"/>
        </w:rPr>
        <w:t>A description of the reporting that will be provided, including metrics to show program success, outage reductions, and impacts to the community.</w:t>
      </w:r>
      <w:r w:rsidRPr="1C63CEE8" w:rsidR="291FF187">
        <w:rPr>
          <w:rFonts w:ascii="Calibri" w:hAnsi="Calibri" w:eastAsia="Calibri" w:cs="Calibri"/>
          <w:i w:val="1"/>
          <w:iCs w:val="1"/>
          <w:color w:val="000000" w:themeColor="text1" w:themeTint="FF" w:themeShade="FF"/>
          <w:sz w:val="22"/>
          <w:szCs w:val="22"/>
        </w:rPr>
        <w:t xml:space="preserve"> </w:t>
      </w:r>
      <w:r w:rsidRPr="1C63CEE8" w:rsidR="300FC9B9">
        <w:rPr>
          <w:rFonts w:ascii="Calibri" w:hAnsi="Calibri" w:eastAsia="Calibri" w:cs="Calibri"/>
          <w:color w:val="000000" w:themeColor="text1" w:themeTint="FF" w:themeShade="FF"/>
          <w:sz w:val="22"/>
          <w:szCs w:val="22"/>
        </w:rPr>
        <w:t xml:space="preserve">Additional data that can be collected as required by </w:t>
      </w:r>
      <w:r w:rsidRPr="1C63CEE8" w:rsidR="2BC4A5BE">
        <w:rPr>
          <w:rFonts w:ascii="Calibri" w:hAnsi="Calibri" w:eastAsia="Calibri" w:cs="Calibri"/>
          <w:color w:val="000000" w:themeColor="text1" w:themeTint="FF" w:themeShade="FF"/>
          <w:sz w:val="22"/>
          <w:szCs w:val="22"/>
        </w:rPr>
        <w:t>NCSEO</w:t>
      </w:r>
      <w:r w:rsidRPr="1C63CEE8" w:rsidR="300FC9B9">
        <w:rPr>
          <w:rFonts w:ascii="Calibri" w:hAnsi="Calibri" w:eastAsia="Calibri" w:cs="Calibri"/>
          <w:color w:val="000000" w:themeColor="text1" w:themeTint="FF" w:themeShade="FF"/>
          <w:sz w:val="22"/>
          <w:szCs w:val="22"/>
        </w:rPr>
        <w:t xml:space="preserve"> include:  </w:t>
      </w:r>
    </w:p>
    <w:p w:rsidRPr="009D37F0" w:rsidR="00732046" w:rsidP="0ED79768" w:rsidRDefault="300FC9B9" w14:paraId="3F055DC9" w14:textId="5DF08C7C">
      <w:pPr>
        <w:pStyle w:val="ListParagraph"/>
        <w:numPr>
          <w:ilvl w:val="1"/>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Project locations</w:t>
      </w:r>
    </w:p>
    <w:p w:rsidRPr="009D37F0" w:rsidR="00732046" w:rsidP="0ED79768" w:rsidRDefault="300FC9B9" w14:paraId="7AC1323C" w14:textId="392D82C3">
      <w:pPr>
        <w:pStyle w:val="ListParagraph"/>
        <w:numPr>
          <w:ilvl w:val="1"/>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Measurable improvements of resilience</w:t>
      </w:r>
    </w:p>
    <w:p w:rsidRPr="009D37F0" w:rsidR="00732046" w:rsidP="0ED79768" w:rsidRDefault="300FC9B9" w14:paraId="247B9F95" w14:textId="0AEF91E5">
      <w:pPr>
        <w:pStyle w:val="ListParagraph"/>
        <w:numPr>
          <w:ilvl w:val="1"/>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Transmission capacity upgraded, expanded, or built</w:t>
      </w:r>
    </w:p>
    <w:p w:rsidRPr="009D37F0" w:rsidR="00732046" w:rsidP="0ED79768" w:rsidRDefault="300FC9B9" w14:paraId="14A94949" w14:textId="33E27481">
      <w:pPr>
        <w:pStyle w:val="ListParagraph"/>
        <w:numPr>
          <w:ilvl w:val="1"/>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Electricity storage capacity installed</w:t>
      </w:r>
    </w:p>
    <w:p w:rsidRPr="009D37F0" w:rsidR="00732046" w:rsidP="0ED79768" w:rsidRDefault="300FC9B9" w14:paraId="0729FAB2" w14:textId="7C192819">
      <w:pPr>
        <w:pStyle w:val="ListParagraph"/>
        <w:numPr>
          <w:ilvl w:val="1"/>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Funding leveraged</w:t>
      </w:r>
    </w:p>
    <w:p w:rsidRPr="009D37F0" w:rsidR="00732046" w:rsidP="0ED79768" w:rsidRDefault="300FC9B9" w14:paraId="308591D0" w14:textId="4A7976C6">
      <w:pPr>
        <w:pStyle w:val="ListParagraph"/>
        <w:numPr>
          <w:ilvl w:val="1"/>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Stakeholders engaged</w:t>
      </w:r>
    </w:p>
    <w:p w:rsidRPr="009D37F0" w:rsidR="00732046" w:rsidP="0ED79768" w:rsidRDefault="300FC9B9" w14:paraId="1BC57615" w14:textId="1EB52BDB">
      <w:pPr>
        <w:pStyle w:val="ListParagraph"/>
        <w:numPr>
          <w:ilvl w:val="1"/>
          <w:numId w:val="2"/>
        </w:numPr>
        <w:spacing w:after="160" w:line="259" w:lineRule="auto"/>
        <w:rPr>
          <w:rFonts w:ascii="Calibri" w:hAnsi="Calibri" w:eastAsia="Calibri" w:cs="Calibri"/>
          <w:color w:val="000000" w:themeColor="text1"/>
          <w:sz w:val="22"/>
          <w:szCs w:val="22"/>
        </w:rPr>
      </w:pPr>
      <w:r w:rsidRPr="0ED79768">
        <w:rPr>
          <w:rFonts w:ascii="Calibri" w:hAnsi="Calibri" w:eastAsia="Calibri" w:cs="Calibri"/>
          <w:color w:val="000000" w:themeColor="text1"/>
          <w:sz w:val="22"/>
          <w:szCs w:val="22"/>
        </w:rPr>
        <w:t>Technical Assistance</w:t>
      </w:r>
    </w:p>
    <w:p w:rsidRPr="009D37F0" w:rsidR="00732046" w:rsidP="3B4871C8" w:rsidRDefault="0275F0C2" w14:paraId="12E02862" w14:textId="284E8ED2">
      <w:pPr>
        <w:pStyle w:val="ListParagraph"/>
        <w:numPr>
          <w:ilvl w:val="1"/>
          <w:numId w:val="2"/>
        </w:numPr>
        <w:spacing w:before="0" w:beforeAutospacing="off" w:after="160" w:afterAutospacing="off" w:line="259" w:lineRule="auto"/>
        <w:ind w:left="1440" w:right="0" w:hanging="360"/>
        <w:jc w:val="left"/>
        <w:rPr>
          <w:rFonts w:ascii="Calibri" w:hAnsi="Calibri" w:eastAsia="Calibri" w:cs="Calibri"/>
          <w:color w:val="000000" w:themeColor="text1" w:themeTint="FF" w:themeShade="FF"/>
          <w:sz w:val="22"/>
          <w:szCs w:val="22"/>
        </w:rPr>
      </w:pPr>
      <w:r w:rsidRPr="3B4871C8" w:rsidR="300FC9B9">
        <w:rPr>
          <w:rFonts w:ascii="Calibri" w:hAnsi="Calibri" w:eastAsia="Calibri" w:cs="Calibri"/>
          <w:color w:val="000000" w:themeColor="text1" w:themeTint="FF" w:themeShade="FF"/>
          <w:sz w:val="22"/>
          <w:szCs w:val="22"/>
        </w:rPr>
        <w:t>Value of contracts/agreements with minority owned business for supplies, services, or equipment</w:t>
      </w:r>
      <w:commentRangeStart w:id="833497169"/>
      <w:commentRangeEnd w:id="833497169"/>
      <w:r>
        <w:rPr>
          <w:rStyle w:val="CommentReference"/>
        </w:rPr>
        <w:commentReference w:id="833497169"/>
      </w:r>
    </w:p>
    <w:p w:rsidRPr="009D37F0" w:rsidR="00732046" w:rsidP="3B4871C8" w:rsidRDefault="0275F0C2" w14:paraId="26F686A1" w14:textId="6348DB08">
      <w:pPr>
        <w:pStyle w:val="Normal"/>
        <w:ind w:left="0"/>
        <w:jc w:val="both"/>
        <w:rPr>
          <w:noProof w:val="0"/>
          <w:sz w:val="22"/>
          <w:szCs w:val="22"/>
          <w:lang w:val="en-US"/>
        </w:rPr>
      </w:pPr>
      <w:bookmarkStart w:name="_Int_a5BTDedy" w:id="1878862954"/>
      <w:r w:rsidRPr="3B4871C8" w:rsidR="3AD8E0B5">
        <w:rPr>
          <w:noProof w:val="0"/>
          <w:sz w:val="22"/>
          <w:szCs w:val="22"/>
          <w:lang w:val="en-US"/>
        </w:rPr>
        <w:t xml:space="preserve">Additionally, per DOE Guidance, applicants must meet the </w:t>
      </w:r>
      <w:r w:rsidRPr="3B4871C8" w:rsidR="741F93C6">
        <w:rPr>
          <w:b w:val="1"/>
          <w:bCs w:val="1"/>
          <w:noProof w:val="0"/>
          <w:sz w:val="22"/>
          <w:szCs w:val="22"/>
          <w:lang w:val="en-US"/>
        </w:rPr>
        <w:t>C</w:t>
      </w:r>
      <w:r w:rsidRPr="3B4871C8" w:rsidR="3AD8E0B5">
        <w:rPr>
          <w:b w:val="1"/>
          <w:bCs w:val="1"/>
          <w:noProof w:val="0"/>
          <w:sz w:val="22"/>
          <w:szCs w:val="22"/>
          <w:lang w:val="en-US"/>
        </w:rPr>
        <w:t xml:space="preserve">ost </w:t>
      </w:r>
      <w:r w:rsidRPr="3B4871C8" w:rsidR="0734FAA8">
        <w:rPr>
          <w:b w:val="1"/>
          <w:bCs w:val="1"/>
          <w:noProof w:val="0"/>
          <w:sz w:val="22"/>
          <w:szCs w:val="22"/>
          <w:lang w:val="en-US"/>
        </w:rPr>
        <w:t>M</w:t>
      </w:r>
      <w:r w:rsidRPr="3B4871C8" w:rsidR="3AD8E0B5">
        <w:rPr>
          <w:b w:val="1"/>
          <w:bCs w:val="1"/>
          <w:noProof w:val="0"/>
          <w:sz w:val="22"/>
          <w:szCs w:val="22"/>
          <w:lang w:val="en-US"/>
        </w:rPr>
        <w:t xml:space="preserve">atching </w:t>
      </w:r>
      <w:r w:rsidRPr="3B4871C8" w:rsidR="627136A2">
        <w:rPr>
          <w:b w:val="1"/>
          <w:bCs w:val="1"/>
          <w:noProof w:val="0"/>
          <w:sz w:val="22"/>
          <w:szCs w:val="22"/>
          <w:lang w:val="en-US"/>
        </w:rPr>
        <w:t xml:space="preserve">and NEPA </w:t>
      </w:r>
      <w:r w:rsidRPr="3B4871C8" w:rsidR="3AD8E0B5">
        <w:rPr>
          <w:b w:val="1"/>
          <w:bCs w:val="1"/>
          <w:noProof w:val="0"/>
          <w:sz w:val="22"/>
          <w:szCs w:val="22"/>
          <w:lang w:val="en-US"/>
        </w:rPr>
        <w:t>requirements</w:t>
      </w:r>
      <w:r w:rsidRPr="3B4871C8" w:rsidR="45DBA24E">
        <w:rPr>
          <w:noProof w:val="0"/>
          <w:sz w:val="22"/>
          <w:szCs w:val="22"/>
          <w:lang w:val="en-US"/>
        </w:rPr>
        <w:t>:</w:t>
      </w:r>
    </w:p>
    <w:p w:rsidRPr="009D37F0" w:rsidR="00732046" w:rsidP="3B4871C8" w:rsidRDefault="0275F0C2" w14:paraId="3BCB7C06" w14:textId="7F9284A9">
      <w:pPr>
        <w:pStyle w:val="Normal"/>
        <w:ind w:left="0"/>
        <w:jc w:val="both"/>
        <w:rPr>
          <w:noProof w:val="0"/>
          <w:sz w:val="22"/>
          <w:szCs w:val="22"/>
          <w:lang w:val="en-US"/>
        </w:rPr>
      </w:pPr>
      <w:bookmarkEnd w:id="1878862954"/>
      <w:r w:rsidRPr="3B4871C8" w:rsidR="3AD8E0B5">
        <w:rPr>
          <w:noProof w:val="0"/>
          <w:sz w:val="22"/>
          <w:szCs w:val="22"/>
          <w:lang w:val="en-US"/>
        </w:rPr>
        <w:t xml:space="preserve"> </w:t>
      </w:r>
    </w:p>
    <w:p w:rsidRPr="009D37F0" w:rsidR="00732046" w:rsidP="3B4871C8" w:rsidRDefault="0275F0C2" w14:paraId="6A7C656B" w14:textId="244A9DFD">
      <w:pPr>
        <w:pStyle w:val="ListParagraph"/>
        <w:numPr>
          <w:ilvl w:val="0"/>
          <w:numId w:val="26"/>
        </w:numPr>
        <w:ind/>
        <w:rPr>
          <w:noProof w:val="0"/>
          <w:sz w:val="22"/>
          <w:szCs w:val="22"/>
          <w:lang w:val="en-US"/>
        </w:rPr>
      </w:pPr>
      <w:r w:rsidRPr="3B4871C8" w:rsidR="22ACB23A">
        <w:rPr>
          <w:noProof w:val="0"/>
          <w:sz w:val="22"/>
          <w:szCs w:val="22"/>
          <w:lang w:val="en-US"/>
        </w:rPr>
        <w:t xml:space="preserve">DOE’s decision whether and how to distribute federal funds under this ALRD is subject to the National Environmental Policy Act (42 USC 4321 et seq.). NEPA requires Federal agencies to integrate environmental values into their decision-making processes by considering the potential environmental impacts of their proposed actions. For additional background on NEPA, please see DOE’s NEPA website, at </w:t>
      </w:r>
      <w:hyperlink r:id="R304bcb1bc61b4147">
        <w:r w:rsidRPr="3B4871C8" w:rsidR="22ACB23A">
          <w:rPr>
            <w:rStyle w:val="Hyperlink"/>
            <w:noProof w:val="0"/>
            <w:sz w:val="22"/>
            <w:szCs w:val="22"/>
            <w:lang w:val="en-US"/>
          </w:rPr>
          <w:t>http://nepa.energy.gov/</w:t>
        </w:r>
      </w:hyperlink>
      <w:r w:rsidRPr="3B4871C8" w:rsidR="22ACB23A">
        <w:rPr>
          <w:noProof w:val="0"/>
          <w:sz w:val="22"/>
          <w:szCs w:val="22"/>
          <w:lang w:val="en-US"/>
        </w:rPr>
        <w:t>.</w:t>
      </w:r>
      <w:r>
        <w:br/>
      </w:r>
      <w:bookmarkStart w:name="_Int_jhZWWEBG" w:id="1467030195"/>
      <w:r>
        <w:br/>
      </w:r>
      <w:r w:rsidRPr="3B4871C8" w:rsidR="3AD8E0B5">
        <w:rPr>
          <w:noProof w:val="0"/>
          <w:sz w:val="22"/>
          <w:szCs w:val="22"/>
          <w:lang w:val="en-US"/>
        </w:rPr>
        <w:t>Any eligible entity that receives a subaward under this program is required to match 100 percent of the amount of the subaward as required by Section 40101(h)(1). However, if the eligible entity sells not more than 4,000,000 megawatt hours of electricity per year, the required match will be one-third of the amount of the subaward as required by Section 40101(h)(2)</w:t>
      </w:r>
      <w:r w:rsidRPr="3B4871C8" w:rsidR="67313DB8">
        <w:rPr>
          <w:noProof w:val="0"/>
          <w:sz w:val="22"/>
          <w:szCs w:val="22"/>
          <w:lang w:val="en-US"/>
        </w:rPr>
        <w:t xml:space="preserve">. </w:t>
      </w:r>
      <w:bookmarkEnd w:id="1467030195"/>
      <w:r w:rsidRPr="3B4871C8" w:rsidR="3AD8E0B5">
        <w:rPr>
          <w:noProof w:val="0"/>
          <w:sz w:val="22"/>
          <w:szCs w:val="22"/>
          <w:lang w:val="en-US"/>
        </w:rPr>
        <w:t>Applicants are encouraged to refer to 2 CFR 200.306 as amended by 2 CFR 910.130 for additional cost matching requirements.</w:t>
      </w:r>
      <w:ins w:author="Woosley, Julie" w:date="2023-03-07T14:34:48.331Z" w:id="744639528">
        <w:r>
          <w:br/>
        </w:r>
      </w:ins>
    </w:p>
    <w:p w:rsidRPr="009D37F0" w:rsidR="00732046" w:rsidP="3B4871C8" w:rsidRDefault="0275F0C2" w14:paraId="5C6B7F02" w14:textId="2C86EE62">
      <w:pPr>
        <w:pStyle w:val="ListParagraph"/>
        <w:numPr>
          <w:ilvl w:val="0"/>
          <w:numId w:val="26"/>
        </w:numPr>
        <w:ind/>
        <w:rPr>
          <w:rFonts w:ascii="Calibri" w:hAnsi="Calibri" w:eastAsia="Calibri" w:cs="Calibri"/>
          <w:color w:val="000000" w:themeColor="text1" w:themeTint="FF" w:themeShade="FF"/>
          <w:sz w:val="22"/>
          <w:szCs w:val="22"/>
        </w:rPr>
      </w:pPr>
      <w:r w:rsidRPr="3B4871C8" w:rsidR="3F44827F">
        <w:rPr>
          <w:noProof w:val="0"/>
          <w:sz w:val="22"/>
          <w:szCs w:val="22"/>
          <w:lang w:val="en-US"/>
        </w:rPr>
        <w:t>Applicants must submit an environmental questionnaire (NETL Form 451.1-1/3) for each work location proposed in the application. A NEPA representative will review these documents and any other pertinent information to determine the likely level of NEPA documentation required for qualified projects</w:t>
      </w:r>
      <w:r w:rsidRPr="3B4871C8" w:rsidR="21161BD4">
        <w:rPr>
          <w:noProof w:val="0"/>
          <w:sz w:val="22"/>
          <w:szCs w:val="22"/>
          <w:lang w:val="en-US"/>
        </w:rPr>
        <w:t>. Computer modeling, data analysis and classroom training are examples of actions typically covered by NEPA categorical exclusions (CX’s). If any projects are likely to require an environmental assessment (EA) or environmental impact statement (EIS), the NEPA representative will provide further documentation.</w:t>
      </w:r>
      <w:commentRangeStart w:id="974441723"/>
      <w:commentRangeEnd w:id="974441723"/>
      <w:r>
        <w:rPr>
          <w:rStyle w:val="CommentReference"/>
        </w:rPr>
        <w:commentReference w:id="974441723"/>
      </w:r>
    </w:p>
    <w:p w:rsidRPr="009D37F0" w:rsidR="00732046" w:rsidP="3B4871C8" w:rsidRDefault="0275F0C2" w14:paraId="4ADB65CF" w14:textId="21FDDA1C">
      <w:pPr>
        <w:pStyle w:val="Normal"/>
        <w:ind w:left="0"/>
        <w:jc w:val="both"/>
        <w:rPr>
          <w:rFonts w:ascii="Calibri" w:hAnsi="Calibri" w:eastAsia="Calibri" w:cs="Calibri"/>
          <w:color w:val="000000" w:themeColor="text1" w:themeTint="FF" w:themeShade="FF"/>
          <w:sz w:val="22"/>
          <w:szCs w:val="22"/>
        </w:rPr>
      </w:pPr>
      <w:r w:rsidRPr="3B4871C8" w:rsidR="3AD8E0B5">
        <w:rPr>
          <w:noProof w:val="0"/>
          <w:sz w:val="22"/>
          <w:szCs w:val="22"/>
          <w:lang w:val="en-US"/>
        </w:rPr>
        <w:t xml:space="preserve"> </w:t>
      </w:r>
    </w:p>
    <w:p w:rsidRPr="009D37F0" w:rsidR="00732046" w:rsidP="3B4871C8" w:rsidRDefault="0275F0C2" w14:paraId="1A6B36CF" w14:textId="0E6B3910">
      <w:pPr>
        <w:pStyle w:val="Normal"/>
        <w:ind w:left="0"/>
        <w:jc w:val="both"/>
        <w:rPr>
          <w:rFonts w:ascii="Calibri" w:hAnsi="Calibri" w:eastAsia="Calibri" w:cs="Calibri"/>
          <w:color w:val="000000" w:themeColor="text1" w:themeTint="FF" w:themeShade="FF"/>
          <w:sz w:val="22"/>
          <w:szCs w:val="22"/>
        </w:rPr>
      </w:pPr>
    </w:p>
    <w:p w:rsidRPr="009D37F0" w:rsidR="00732046" w:rsidP="00BD0C65" w:rsidRDefault="0275F0C2" w14:paraId="12F6A2B0" w14:textId="2A4FBFBB">
      <w:pPr>
        <w:ind w:left="360"/>
        <w:jc w:val="both"/>
        <w:rPr>
          <w:rFonts w:ascii="Calibri" w:hAnsi="Calibri" w:eastAsia="Calibri" w:cs="Calibri"/>
          <w:color w:val="000000" w:themeColor="text1"/>
          <w:sz w:val="22"/>
          <w:szCs w:val="22"/>
        </w:rPr>
      </w:pPr>
      <w:r w:rsidRPr="2FD7BEAC" w:rsidR="0275F0C2">
        <w:rPr>
          <w:rFonts w:ascii="Calibri" w:hAnsi="Calibri" w:eastAsia="Calibri" w:cs="Calibri"/>
          <w:color w:val="000000" w:themeColor="text1"/>
          <w:sz w:val="22"/>
          <w:szCs w:val="22"/>
        </w:rPr>
        <w:t>DOE’s funding allocation to North Carolina is estimated at $46.1</w:t>
      </w:r>
      <w:r w:rsidRPr="2FD7BEAC" w:rsidR="355E1711">
        <w:rPr>
          <w:rFonts w:ascii="Calibri" w:hAnsi="Calibri" w:eastAsia="Calibri" w:cs="Calibri"/>
          <w:color w:val="000000" w:themeColor="text1"/>
          <w:sz w:val="22"/>
          <w:szCs w:val="22"/>
        </w:rPr>
        <w:t xml:space="preserve"> million</w:t>
      </w:r>
      <w:r w:rsidRPr="2FD7BEAC" w:rsidR="0275F0C2">
        <w:rPr>
          <w:rFonts w:ascii="Calibri" w:hAnsi="Calibri" w:eastAsia="Calibri" w:cs="Calibri"/>
          <w:color w:val="000000" w:themeColor="text1"/>
          <w:sz w:val="22"/>
          <w:szCs w:val="22"/>
        </w:rPr>
        <w:t xml:space="preserve"> over five years. Not less than 31% of N</w:t>
      </w:r>
      <w:r w:rsidRPr="2FD7BEAC" w:rsidR="69AA770D">
        <w:rPr>
          <w:rFonts w:ascii="Calibri" w:hAnsi="Calibri" w:eastAsia="Calibri" w:cs="Calibri"/>
          <w:color w:val="000000" w:themeColor="text1"/>
          <w:sz w:val="22"/>
          <w:szCs w:val="22"/>
        </w:rPr>
        <w:t>orth Carolina’s</w:t>
      </w:r>
      <w:r w:rsidRPr="2FD7BEAC" w:rsidR="0275F0C2">
        <w:rPr>
          <w:rFonts w:ascii="Calibri" w:hAnsi="Calibri" w:eastAsia="Calibri" w:cs="Calibri"/>
          <w:color w:val="000000" w:themeColor="text1"/>
          <w:sz w:val="22"/>
          <w:szCs w:val="22"/>
        </w:rPr>
        <w:t xml:space="preserve"> award ($14.29</w:t>
      </w:r>
      <w:r w:rsidRPr="2FD7BEAC" w:rsidR="1E0A801C">
        <w:rPr>
          <w:rFonts w:ascii="Calibri" w:hAnsi="Calibri" w:eastAsia="Calibri" w:cs="Calibri"/>
          <w:color w:val="000000" w:themeColor="text1"/>
          <w:sz w:val="22"/>
          <w:szCs w:val="22"/>
        </w:rPr>
        <w:t xml:space="preserve"> million</w:t>
      </w:r>
      <w:r w:rsidRPr="2FD7BEAC" w:rsidR="0275F0C2">
        <w:rPr>
          <w:rFonts w:ascii="Calibri" w:hAnsi="Calibri" w:eastAsia="Calibri" w:cs="Calibri"/>
          <w:color w:val="000000" w:themeColor="text1"/>
          <w:sz w:val="22"/>
          <w:szCs w:val="22"/>
        </w:rPr>
        <w:t>) will be eligible to entities that sell less than or equal to 4</w:t>
      </w:r>
      <w:r w:rsidRPr="2FD7BEAC" w:rsidR="0B7F7318">
        <w:rPr>
          <w:rFonts w:ascii="Calibri" w:hAnsi="Calibri" w:eastAsia="Calibri" w:cs="Calibri"/>
          <w:color w:val="000000" w:themeColor="text1"/>
          <w:sz w:val="22"/>
          <w:szCs w:val="22"/>
        </w:rPr>
        <w:t xml:space="preserve"> million</w:t>
      </w:r>
      <w:r w:rsidRPr="2FD7BEAC" w:rsidR="0275F0C2">
        <w:rPr>
          <w:rFonts w:ascii="Calibri" w:hAnsi="Calibri" w:eastAsia="Calibri" w:cs="Calibri"/>
          <w:color w:val="000000" w:themeColor="text1"/>
          <w:sz w:val="22"/>
          <w:szCs w:val="22"/>
        </w:rPr>
        <w:t xml:space="preserve"> megawatt hours of electricity per year. Approximately 31% of N</w:t>
      </w:r>
      <w:r w:rsidRPr="2FD7BEAC" w:rsidR="4C278612">
        <w:rPr>
          <w:rFonts w:ascii="Calibri" w:hAnsi="Calibri" w:eastAsia="Calibri" w:cs="Calibri"/>
          <w:color w:val="000000" w:themeColor="text1"/>
          <w:sz w:val="22"/>
          <w:szCs w:val="22"/>
        </w:rPr>
        <w:t>orth Carolina</w:t>
      </w:r>
      <w:r w:rsidRPr="2FD7BEAC" w:rsidR="0275F0C2">
        <w:rPr>
          <w:rFonts w:ascii="Calibri" w:hAnsi="Calibri" w:eastAsia="Calibri" w:cs="Calibri"/>
          <w:color w:val="000000" w:themeColor="text1"/>
          <w:sz w:val="22"/>
          <w:szCs w:val="22"/>
        </w:rPr>
        <w:t xml:space="preserve"> utility customers are served by small utilities, such as electric membership corporations and municipally owned utilities within the state.</w:t>
      </w:r>
      <w:bookmarkStart w:name="_Ref128584635" w:id="87"/>
      <w:r w:rsidRPr="007D6878" w:rsidR="00732046">
        <w:rPr>
          <w:rFonts w:ascii="Calibri" w:hAnsi="Calibri" w:eastAsia="Calibri" w:cs="Calibri"/>
          <w:color w:val="000000" w:themeColor="text1"/>
          <w:sz w:val="22"/>
          <w:szCs w:val="22"/>
          <w:vertAlign w:val="superscript"/>
        </w:rPr>
        <w:footnoteReference w:id="13"/>
      </w:r>
      <w:bookmarkEnd w:id="87"/>
      <w:r w:rsidRPr="2FD7BEAC" w:rsidR="0275F0C2">
        <w:rPr>
          <w:rFonts w:ascii="Calibri" w:hAnsi="Calibri" w:eastAsia="Calibri" w:cs="Calibri"/>
          <w:color w:val="000000" w:themeColor="text1"/>
          <w:sz w:val="22"/>
          <w:szCs w:val="22"/>
        </w:rPr>
        <w:t xml:space="preserve"> Small utilities that apply for an award must certify the electricity sold over the past </w:t>
      </w:r>
      <w:r w:rsidRPr="2FD7BEAC" w:rsidR="102C9D3D">
        <w:rPr>
          <w:rFonts w:ascii="Calibri" w:hAnsi="Calibri" w:eastAsia="Calibri" w:cs="Calibri"/>
          <w:color w:val="000000" w:themeColor="text1"/>
          <w:sz w:val="22"/>
          <w:szCs w:val="22"/>
        </w:rPr>
        <w:t>five</w:t>
      </w:r>
      <w:r w:rsidRPr="2FD7BEAC" w:rsidR="0275F0C2">
        <w:rPr>
          <w:rFonts w:ascii="Calibri" w:hAnsi="Calibri" w:eastAsia="Calibri" w:cs="Calibri"/>
          <w:color w:val="000000" w:themeColor="text1"/>
          <w:sz w:val="22"/>
          <w:szCs w:val="22"/>
        </w:rPr>
        <w:t xml:space="preserve"> years, and the average electricity sold must be not more than 4</w:t>
      </w:r>
      <w:r w:rsidRPr="2FD7BEAC" w:rsidR="0EE77842">
        <w:rPr>
          <w:rFonts w:ascii="Calibri" w:hAnsi="Calibri" w:eastAsia="Calibri" w:cs="Calibri"/>
          <w:color w:val="000000" w:themeColor="text1"/>
          <w:sz w:val="22"/>
          <w:szCs w:val="22"/>
        </w:rPr>
        <w:t xml:space="preserve"> million</w:t>
      </w:r>
      <w:r w:rsidRPr="2FD7BEAC" w:rsidR="0275F0C2">
        <w:rPr>
          <w:rFonts w:ascii="Calibri" w:hAnsi="Calibri" w:eastAsia="Calibri" w:cs="Calibri"/>
          <w:color w:val="000000" w:themeColor="text1"/>
          <w:sz w:val="22"/>
          <w:szCs w:val="22"/>
        </w:rPr>
        <w:t xml:space="preserve"> megawatt hours. Although significant changes in utility-customer ratios are not expected to change significantly, SEO will annually verify the 31% award set aside for small utilities </w:t>
      </w:r>
      <w:r w:rsidR="1B1B06F5">
        <w:rPr>
          <w:rFonts w:ascii="Calibri" w:hAnsi="Calibri" w:eastAsia="Calibri" w:cs="Calibri"/>
          <w:color w:val="000000" w:themeColor="text1"/>
          <w:sz w:val="22"/>
          <w:szCs w:val="22"/>
        </w:rPr>
        <w:t xml:space="preserve">with the most up-to-date </w:t>
      </w:r>
      <w:r w:rsidR="3085D6F7">
        <w:rPr>
          <w:rFonts w:ascii="Calibri" w:hAnsi="Calibri" w:eastAsia="Calibri" w:cs="Calibri"/>
          <w:color w:val="000000" w:themeColor="text1"/>
          <w:sz w:val="22"/>
          <w:szCs w:val="22"/>
        </w:rPr>
        <w:t>Energy Information Administration (</w:t>
      </w:r>
      <w:r w:rsidR="1B1B06F5">
        <w:rPr>
          <w:rFonts w:ascii="Calibri" w:hAnsi="Calibri" w:eastAsia="Calibri" w:cs="Calibri"/>
          <w:color w:val="000000" w:themeColor="text1"/>
          <w:sz w:val="22"/>
          <w:szCs w:val="22"/>
        </w:rPr>
        <w:t>EIA</w:t>
      </w:r>
      <w:r w:rsidR="3085D6F7">
        <w:rPr>
          <w:rFonts w:ascii="Calibri" w:hAnsi="Calibri" w:eastAsia="Calibri" w:cs="Calibri"/>
          <w:color w:val="000000" w:themeColor="text1"/>
          <w:sz w:val="22"/>
          <w:szCs w:val="22"/>
        </w:rPr>
        <w:t>)</w:t>
      </w:r>
      <w:r w:rsidRPr="3B4871C8">
        <w:rPr>
          <w:rFonts w:ascii="Calibri" w:hAnsi="Calibri" w:eastAsia="Calibri" w:cs="Calibri"/>
          <w:color w:val="000000" w:themeColor="text1" w:themeTint="FF" w:themeShade="FF"/>
          <w:sz w:val="22"/>
          <w:szCs w:val="22"/>
          <w:vertAlign w:val="superscript"/>
        </w:rPr>
        <w:footnoteReference w:id="1649"/>
      </w:r>
      <w:r w:rsidR="19338EF1">
        <w:rPr>
          <w:rFonts w:ascii="Calibri" w:hAnsi="Calibri" w:eastAsia="Calibri" w:cs="Calibri"/>
          <w:color w:val="000000" w:themeColor="text1"/>
          <w:sz w:val="22"/>
          <w:szCs w:val="22"/>
        </w:rPr>
        <w:t xml:space="preserve"> </w:t>
      </w:r>
      <w:r w:rsidR="1B1B06F5">
        <w:rPr>
          <w:rFonts w:ascii="Calibri" w:hAnsi="Calibri" w:eastAsia="Calibri" w:cs="Calibri"/>
          <w:color w:val="000000" w:themeColor="text1"/>
          <w:sz w:val="22"/>
          <w:szCs w:val="22"/>
        </w:rPr>
        <w:t xml:space="preserve">data</w:t>
      </w:r>
      <w:r w:rsidR="0032D0FB">
        <w:rPr>
          <w:rFonts w:ascii="Calibri" w:hAnsi="Calibri" w:eastAsia="Calibri" w:cs="Calibri"/>
          <w:color w:val="000000" w:themeColor="text1"/>
          <w:sz w:val="22"/>
          <w:szCs w:val="22"/>
        </w:rPr>
        <w:t xml:space="preserve"> </w:t>
      </w:r>
      <w:r w:rsidRPr="00975C4F" w:rsidR="00975C4F">
        <w:rPr>
          <w:rFonts w:ascii="Calibri" w:hAnsi="Calibri" w:eastAsia="Calibri" w:cs="Calibri"/>
          <w:color w:val="000000" w:themeColor="text1"/>
          <w:sz w:val="22"/>
          <w:szCs w:val="22"/>
          <w:vertAlign w:val="superscript"/>
        </w:rPr>
      </w:r>
      <w:r w:rsidRPr="2FD7BEAC" w:rsidR="0275F0C2">
        <w:rPr>
          <w:rFonts w:ascii="Calibri" w:hAnsi="Calibri" w:eastAsia="Calibri" w:cs="Calibri"/>
          <w:color w:val="000000" w:themeColor="text1"/>
          <w:sz w:val="22"/>
          <w:szCs w:val="22"/>
        </w:rPr>
        <w:t xml:space="preserve">to ensure the most accurate data is utilized for pursuance with the minimum set aside required by 40101(d)</w:t>
      </w:r>
      <w:r w:rsidRPr="2FD7BEAC" w:rsidR="426AD0E4">
        <w:rPr>
          <w:rFonts w:ascii="Calibri" w:hAnsi="Calibri" w:eastAsia="Calibri" w:cs="Calibri"/>
          <w:color w:val="000000" w:themeColor="text1"/>
          <w:sz w:val="22"/>
          <w:szCs w:val="22"/>
        </w:rPr>
        <w:t>(6)</w:t>
      </w:r>
      <w:r w:rsidRPr="2FD7BEAC" w:rsidR="0275F0C2">
        <w:rPr>
          <w:rFonts w:ascii="Calibri" w:hAnsi="Calibri" w:eastAsia="Calibri" w:cs="Calibri"/>
          <w:color w:val="000000" w:themeColor="text1"/>
          <w:sz w:val="22"/>
          <w:szCs w:val="22"/>
        </w:rPr>
        <w:t>.</w:t>
      </w:r>
    </w:p>
    <w:p w:rsidR="2FD7BEAC" w:rsidP="2FD7BEAC" w:rsidRDefault="2FD7BEAC" w14:paraId="5B1FB234" w14:textId="238AEB1E">
      <w:pPr>
        <w:ind w:left="360"/>
        <w:jc w:val="both"/>
        <w:rPr>
          <w:rFonts w:cstheme="minorBidi"/>
          <w:sz w:val="22"/>
          <w:szCs w:val="22"/>
        </w:rPr>
      </w:pPr>
    </w:p>
    <w:p w:rsidRPr="009D37F0" w:rsidR="00732046" w:rsidP="1C63CEE8" w:rsidRDefault="66948580" w14:paraId="59934471" w14:textId="56C48BAF">
      <w:pPr>
        <w:pStyle w:val="ListParagraph"/>
        <w:numPr>
          <w:ilvl w:val="0"/>
          <w:numId w:val="7"/>
        </w:numPr>
        <w:ind w:left="360"/>
        <w:jc w:val="both"/>
        <w:rPr>
          <w:rFonts w:cs="Arial" w:cstheme="minorBidi"/>
          <w:b w:val="1"/>
          <w:bCs w:val="1"/>
          <w:sz w:val="22"/>
          <w:szCs w:val="22"/>
        </w:rPr>
      </w:pPr>
      <w:r w:rsidRPr="3B4871C8" w:rsidR="66948580">
        <w:rPr>
          <w:rFonts w:cs="Arial" w:cstheme="minorBidi"/>
          <w:b w:val="1"/>
          <w:bCs w:val="1"/>
          <w:sz w:val="22"/>
          <w:szCs w:val="22"/>
        </w:rPr>
        <w:t xml:space="preserve">Methods  </w:t>
      </w:r>
    </w:p>
    <w:p w:rsidRPr="009D37F0" w:rsidR="00732046" w:rsidP="00732046" w:rsidRDefault="00732046" w14:paraId="2E5EFC25" w14:textId="77777777">
      <w:pPr>
        <w:ind w:left="360"/>
        <w:jc w:val="both"/>
        <w:rPr>
          <w:rFonts w:cstheme="minorHAnsi"/>
          <w:sz w:val="22"/>
          <w:szCs w:val="22"/>
        </w:rPr>
      </w:pPr>
    </w:p>
    <w:p w:rsidR="13A7014E" w:rsidP="00BD0C65" w:rsidRDefault="02E23030" w14:paraId="1B73AE6B" w14:textId="15993FD4">
      <w:pPr>
        <w:ind w:left="360"/>
        <w:jc w:val="both"/>
        <w:rPr>
          <w:rFonts w:ascii="Calibri" w:hAnsi="Calibri" w:eastAsia="Calibri" w:cs="Calibri"/>
          <w:sz w:val="22"/>
          <w:szCs w:val="22"/>
        </w:rPr>
      </w:pPr>
      <w:r w:rsidRPr="0EF68CA2">
        <w:rPr>
          <w:rFonts w:ascii="Calibri" w:hAnsi="Calibri" w:eastAsia="Calibri" w:cs="Calibri"/>
          <w:sz w:val="22"/>
          <w:szCs w:val="22"/>
        </w:rPr>
        <w:t xml:space="preserve">Grant solicitations and award information will be released publicly through announcements including press releases, posting of information on </w:t>
      </w:r>
      <w:r w:rsidRPr="0EF68CA2" w:rsidR="40E91C1D">
        <w:rPr>
          <w:rFonts w:ascii="Calibri" w:hAnsi="Calibri" w:eastAsia="Calibri" w:cs="Calibri"/>
          <w:sz w:val="22"/>
          <w:szCs w:val="22"/>
        </w:rPr>
        <w:t>the NC</w:t>
      </w:r>
      <w:r w:rsidRPr="0EF68CA2">
        <w:rPr>
          <w:rFonts w:ascii="Calibri" w:hAnsi="Calibri" w:eastAsia="Calibri" w:cs="Calibri"/>
          <w:sz w:val="22"/>
          <w:szCs w:val="22"/>
        </w:rPr>
        <w:t xml:space="preserve">SEO website, and a listserv that any member of the public or stakeholder can sign up for </w:t>
      </w:r>
      <w:r w:rsidRPr="0EF68CA2" w:rsidR="7A183466">
        <w:rPr>
          <w:rFonts w:ascii="Calibri" w:hAnsi="Calibri" w:eastAsia="Calibri" w:cs="Calibri"/>
          <w:sz w:val="22"/>
          <w:szCs w:val="22"/>
        </w:rPr>
        <w:t>online</w:t>
      </w:r>
      <w:r w:rsidRPr="0EF68CA2">
        <w:rPr>
          <w:rFonts w:ascii="Calibri" w:hAnsi="Calibri" w:eastAsia="Calibri" w:cs="Calibri"/>
          <w:sz w:val="22"/>
          <w:szCs w:val="22"/>
        </w:rPr>
        <w:t xml:space="preserve"> </w:t>
      </w:r>
      <w:r w:rsidRPr="0EF68CA2" w:rsidR="48F6CACF">
        <w:rPr>
          <w:rFonts w:ascii="Calibri" w:hAnsi="Calibri" w:eastAsia="Calibri" w:cs="Calibri"/>
          <w:sz w:val="22"/>
          <w:szCs w:val="22"/>
        </w:rPr>
        <w:t xml:space="preserve">The State anticipates </w:t>
      </w:r>
      <w:r w:rsidRPr="0EF68CA2" w:rsidR="317871A1">
        <w:rPr>
          <w:rFonts w:ascii="Calibri" w:hAnsi="Calibri" w:eastAsia="Calibri" w:cs="Calibri"/>
          <w:sz w:val="22"/>
          <w:szCs w:val="22"/>
        </w:rPr>
        <w:t>using a combination</w:t>
      </w:r>
      <w:r w:rsidRPr="0EF68CA2" w:rsidR="48F6CACF">
        <w:rPr>
          <w:rFonts w:ascii="Calibri" w:hAnsi="Calibri" w:eastAsia="Calibri" w:cs="Calibri"/>
          <w:sz w:val="22"/>
          <w:szCs w:val="22"/>
        </w:rPr>
        <w:t xml:space="preserve"> of competitive solicitations, direct awards, and financial instruments </w:t>
      </w:r>
      <w:r w:rsidRPr="0EF68CA2" w:rsidR="1494703A">
        <w:rPr>
          <w:rFonts w:ascii="Calibri" w:hAnsi="Calibri" w:eastAsia="Calibri" w:cs="Calibri"/>
          <w:sz w:val="22"/>
          <w:szCs w:val="22"/>
        </w:rPr>
        <w:t xml:space="preserve">to </w:t>
      </w:r>
      <w:r w:rsidRPr="0EF68CA2" w:rsidR="48F6CACF">
        <w:rPr>
          <w:rFonts w:ascii="Calibri" w:hAnsi="Calibri" w:eastAsia="Calibri" w:cs="Calibri"/>
          <w:sz w:val="22"/>
          <w:szCs w:val="22"/>
        </w:rPr>
        <w:t>a</w:t>
      </w:r>
      <w:r w:rsidRPr="0EF68CA2">
        <w:rPr>
          <w:rFonts w:ascii="Calibri" w:hAnsi="Calibri" w:eastAsia="Calibri" w:cs="Calibri"/>
          <w:sz w:val="22"/>
          <w:szCs w:val="22"/>
        </w:rPr>
        <w:t>ward</w:t>
      </w:r>
      <w:r w:rsidRPr="0EF68CA2" w:rsidR="296918D5">
        <w:rPr>
          <w:rFonts w:ascii="Calibri" w:hAnsi="Calibri" w:eastAsia="Calibri" w:cs="Calibri"/>
          <w:sz w:val="22"/>
          <w:szCs w:val="22"/>
        </w:rPr>
        <w:t xml:space="preserve"> the</w:t>
      </w:r>
      <w:r w:rsidRPr="0EF68CA2">
        <w:rPr>
          <w:rFonts w:ascii="Calibri" w:hAnsi="Calibri" w:eastAsia="Calibri" w:cs="Calibri"/>
          <w:sz w:val="22"/>
          <w:szCs w:val="22"/>
        </w:rPr>
        <w:t xml:space="preserve"> funds </w:t>
      </w:r>
      <w:r w:rsidRPr="0EF68CA2" w:rsidR="12C61FDD">
        <w:rPr>
          <w:rFonts w:ascii="Calibri" w:hAnsi="Calibri" w:eastAsia="Calibri" w:cs="Calibri"/>
          <w:sz w:val="22"/>
          <w:szCs w:val="22"/>
        </w:rPr>
        <w:t xml:space="preserve">and they </w:t>
      </w:r>
      <w:r w:rsidRPr="0EF68CA2">
        <w:rPr>
          <w:rFonts w:ascii="Calibri" w:hAnsi="Calibri" w:eastAsia="Calibri" w:cs="Calibri"/>
          <w:sz w:val="22"/>
          <w:szCs w:val="22"/>
        </w:rPr>
        <w:t xml:space="preserve">will be distributed to </w:t>
      </w:r>
      <w:proofErr w:type="spellStart"/>
      <w:r w:rsidRPr="0EF68CA2">
        <w:rPr>
          <w:rFonts w:ascii="Calibri" w:hAnsi="Calibri" w:eastAsia="Calibri" w:cs="Calibri"/>
          <w:sz w:val="22"/>
          <w:szCs w:val="22"/>
        </w:rPr>
        <w:t>subrecipients</w:t>
      </w:r>
      <w:proofErr w:type="spellEnd"/>
      <w:r w:rsidRPr="0EF68CA2">
        <w:rPr>
          <w:rFonts w:ascii="Calibri" w:hAnsi="Calibri" w:eastAsia="Calibri" w:cs="Calibri"/>
          <w:sz w:val="22"/>
          <w:szCs w:val="22"/>
        </w:rPr>
        <w:t xml:space="preserve"> through contracts meeting criteria and priorities established in the solicitation. </w:t>
      </w:r>
    </w:p>
    <w:p w:rsidR="2FD7BEAC" w:rsidP="00BD0C65" w:rsidRDefault="2FD7BEAC" w14:paraId="2C0CCA51" w14:textId="3769724D">
      <w:pPr>
        <w:jc w:val="both"/>
        <w:rPr>
          <w:rFonts w:ascii="Calibri" w:hAnsi="Calibri" w:eastAsia="Calibri" w:cs="Calibri"/>
          <w:sz w:val="22"/>
          <w:szCs w:val="22"/>
        </w:rPr>
      </w:pPr>
    </w:p>
    <w:p w:rsidR="13A7014E" w:rsidP="00BD0C65" w:rsidRDefault="6741596C" w14:paraId="4AB45BCE" w14:textId="549FE7DC">
      <w:pPr>
        <w:spacing w:after="200"/>
        <w:ind w:left="360"/>
        <w:jc w:val="both"/>
        <w:rPr>
          <w:rFonts w:ascii="Calibri" w:hAnsi="Calibri" w:eastAsia="Calibri" w:cs="Calibri"/>
          <w:sz w:val="22"/>
          <w:szCs w:val="22"/>
        </w:rPr>
      </w:pPr>
      <w:r w:rsidRPr="1C63CEE8" w:rsidR="6741596C">
        <w:rPr>
          <w:rFonts w:ascii="Calibri" w:hAnsi="Calibri" w:eastAsia="Calibri" w:cs="Calibri"/>
          <w:sz w:val="22"/>
          <w:szCs w:val="22"/>
        </w:rPr>
        <w:t>NCSEO</w:t>
      </w:r>
      <w:r w:rsidRPr="1C63CEE8" w:rsidR="5060EFC8">
        <w:rPr>
          <w:rFonts w:ascii="Calibri" w:hAnsi="Calibri" w:eastAsia="Calibri" w:cs="Calibri"/>
          <w:sz w:val="22"/>
          <w:szCs w:val="22"/>
        </w:rPr>
        <w:t xml:space="preserve"> will </w:t>
      </w:r>
      <w:proofErr w:type="gramStart"/>
      <w:r w:rsidRPr="1C63CEE8" w:rsidR="5060EFC8">
        <w:rPr>
          <w:rFonts w:ascii="Calibri" w:hAnsi="Calibri" w:eastAsia="Calibri" w:cs="Calibri"/>
          <w:sz w:val="22"/>
          <w:szCs w:val="22"/>
        </w:rPr>
        <w:t xml:space="preserve">enter </w:t>
      </w:r>
      <w:r w:rsidRPr="1C63CEE8" w:rsidR="5060EFC8">
        <w:rPr>
          <w:rFonts w:ascii="Calibri" w:hAnsi="Calibri" w:eastAsia="Calibri" w:cs="Calibri"/>
          <w:sz w:val="22"/>
          <w:szCs w:val="22"/>
        </w:rPr>
        <w:t>in</w:t>
      </w:r>
      <w:r w:rsidRPr="1C63CEE8" w:rsidR="14E361B0">
        <w:rPr>
          <w:rFonts w:ascii="Calibri" w:hAnsi="Calibri" w:eastAsia="Calibri" w:cs="Calibri"/>
          <w:sz w:val="22"/>
          <w:szCs w:val="22"/>
        </w:rPr>
        <w:t>to</w:t>
      </w:r>
      <w:proofErr w:type="gramEnd"/>
      <w:r w:rsidRPr="1C63CEE8" w:rsidR="5060EFC8">
        <w:rPr>
          <w:rFonts w:ascii="Calibri" w:hAnsi="Calibri" w:eastAsia="Calibri" w:cs="Calibri"/>
          <w:sz w:val="22"/>
          <w:szCs w:val="22"/>
        </w:rPr>
        <w:t xml:space="preserve"> a </w:t>
      </w:r>
      <w:r w:rsidRPr="1C63CEE8" w:rsidR="5060EFC8">
        <w:rPr>
          <w:rFonts w:ascii="Calibri" w:hAnsi="Calibri" w:eastAsia="Calibri" w:cs="Calibri"/>
          <w:sz w:val="22"/>
          <w:szCs w:val="22"/>
        </w:rPr>
        <w:t>subgrant</w:t>
      </w:r>
      <w:r w:rsidRPr="1C63CEE8" w:rsidR="5060EFC8">
        <w:rPr>
          <w:rFonts w:ascii="Calibri" w:hAnsi="Calibri" w:eastAsia="Calibri" w:cs="Calibri"/>
          <w:sz w:val="22"/>
          <w:szCs w:val="22"/>
        </w:rPr>
        <w:t xml:space="preserve"> agreement with awarded eligible entities, where projects will be monitored and reported upon quarterly. </w:t>
      </w:r>
      <w:r w:rsidRPr="1C63CEE8" w:rsidR="5255250E">
        <w:rPr>
          <w:rFonts w:ascii="Calibri" w:hAnsi="Calibri" w:eastAsia="Calibri" w:cs="Calibri"/>
          <w:sz w:val="22"/>
          <w:szCs w:val="22"/>
        </w:rPr>
        <w:t xml:space="preserve">NCSEO </w:t>
      </w:r>
      <w:r w:rsidRPr="1C63CEE8" w:rsidR="5060EFC8">
        <w:rPr>
          <w:rFonts w:ascii="Calibri" w:hAnsi="Calibri" w:eastAsia="Calibri" w:cs="Calibri"/>
          <w:sz w:val="22"/>
          <w:szCs w:val="22"/>
        </w:rPr>
        <w:t xml:space="preserve">will publish a Quarterly Progress Report to the DOE for any resilience project </w:t>
      </w:r>
      <w:r w:rsidRPr="1C63CEE8" w:rsidR="5060EFC8">
        <w:rPr>
          <w:rFonts w:ascii="Calibri" w:hAnsi="Calibri" w:eastAsia="Calibri" w:cs="Calibri"/>
          <w:sz w:val="22"/>
          <w:szCs w:val="22"/>
        </w:rPr>
        <w:t>subaward</w:t>
      </w:r>
      <w:r w:rsidRPr="1C63CEE8" w:rsidR="5060EFC8">
        <w:rPr>
          <w:rFonts w:ascii="Calibri" w:hAnsi="Calibri" w:eastAsia="Calibri" w:cs="Calibri"/>
          <w:sz w:val="22"/>
          <w:szCs w:val="22"/>
        </w:rPr>
        <w:t xml:space="preserve"> over $250,000. This report with include the metrics demonstrating the beneficial impact of the resilience project on the resilience of the grid and to the community served.  These Quarterly Progress Reports will be released publicly through an announcement including a press release, posting of information on </w:t>
      </w:r>
      <w:r w:rsidRPr="1C63CEE8" w:rsidR="04F1327D">
        <w:rPr>
          <w:rFonts w:ascii="Calibri" w:hAnsi="Calibri" w:eastAsia="Calibri" w:cs="Calibri"/>
          <w:sz w:val="22"/>
          <w:szCs w:val="22"/>
        </w:rPr>
        <w:t>the NCSEO</w:t>
      </w:r>
      <w:r w:rsidRPr="1C63CEE8" w:rsidR="5060EFC8">
        <w:rPr>
          <w:rFonts w:ascii="Calibri" w:hAnsi="Calibri" w:eastAsia="Calibri" w:cs="Calibri"/>
          <w:sz w:val="22"/>
          <w:szCs w:val="22"/>
        </w:rPr>
        <w:t xml:space="preserve"> website, and a listserv. Outcome reporting will cover the three objectives</w:t>
      </w:r>
      <w:r w:rsidRPr="1C63CEE8" w:rsidR="076C98B2">
        <w:rPr>
          <w:rFonts w:ascii="Calibri" w:hAnsi="Calibri" w:eastAsia="Calibri" w:cs="Calibri"/>
          <w:sz w:val="22"/>
          <w:szCs w:val="22"/>
        </w:rPr>
        <w:t>:</w:t>
      </w:r>
      <w:r w:rsidRPr="1C63CEE8" w:rsidR="5060EFC8">
        <w:rPr>
          <w:rFonts w:ascii="Calibri" w:hAnsi="Calibri" w:eastAsia="Calibri" w:cs="Calibri"/>
          <w:sz w:val="22"/>
          <w:szCs w:val="22"/>
        </w:rPr>
        <w:t xml:space="preserve"> 1) grid modernization; 2) equitable energy access; and 3) equitable workforce expansion. Reporting will use metrics for each objective to communicate how program funds addressed each objective. Highlights of this reporting will </w:t>
      </w:r>
      <w:proofErr w:type="gramStart"/>
      <w:r w:rsidRPr="1C63CEE8" w:rsidR="5060EFC8">
        <w:rPr>
          <w:rFonts w:ascii="Calibri" w:hAnsi="Calibri" w:eastAsia="Calibri" w:cs="Calibri"/>
          <w:sz w:val="22"/>
          <w:szCs w:val="22"/>
        </w:rPr>
        <w:t>include:</w:t>
      </w:r>
      <w:proofErr w:type="gramEnd"/>
      <w:r w:rsidRPr="1C63CEE8" w:rsidR="5060EFC8">
        <w:rPr>
          <w:rFonts w:ascii="Calibri" w:hAnsi="Calibri" w:eastAsia="Calibri" w:cs="Calibri"/>
          <w:sz w:val="22"/>
          <w:szCs w:val="22"/>
        </w:rPr>
        <w:t xml:space="preserve"> improved grid resilience, direct community benefits resulting from resilience strategies, and equitable workforce expansion.</w:t>
      </w:r>
    </w:p>
    <w:p w:rsidRPr="009D37F0" w:rsidR="009D37F0" w:rsidP="00732046" w:rsidRDefault="009D37F0" w14:paraId="579EFF23" w14:textId="77777777">
      <w:pPr>
        <w:ind w:left="360"/>
        <w:jc w:val="both"/>
        <w:rPr>
          <w:rFonts w:cstheme="minorHAnsi"/>
          <w:sz w:val="22"/>
          <w:szCs w:val="22"/>
        </w:rPr>
      </w:pPr>
    </w:p>
    <w:p w:rsidRPr="009D37F0" w:rsidR="00732046" w:rsidP="1C63CEE8" w:rsidRDefault="66948580" w14:paraId="3376589B" w14:textId="0A85DFCF">
      <w:pPr>
        <w:pStyle w:val="ListParagraph"/>
        <w:numPr>
          <w:ilvl w:val="0"/>
          <w:numId w:val="7"/>
        </w:numPr>
        <w:ind w:left="360"/>
        <w:jc w:val="both"/>
        <w:rPr>
          <w:rFonts w:cs="Arial" w:cstheme="minorBidi"/>
          <w:b w:val="1"/>
          <w:bCs w:val="1"/>
          <w:sz w:val="22"/>
          <w:szCs w:val="22"/>
        </w:rPr>
      </w:pPr>
      <w:r w:rsidRPr="3B4871C8" w:rsidR="66948580">
        <w:rPr>
          <w:rFonts w:cs="Arial" w:cstheme="minorBidi"/>
          <w:b w:val="1"/>
          <w:bCs w:val="1"/>
          <w:sz w:val="22"/>
          <w:szCs w:val="22"/>
        </w:rPr>
        <w:t xml:space="preserve">Funding Distribution  </w:t>
      </w:r>
    </w:p>
    <w:p w:rsidRPr="009D37F0" w:rsidR="00CA7A3F" w:rsidP="00CA7A3F" w:rsidRDefault="00CA7A3F" w14:paraId="38111690" w14:textId="77777777">
      <w:pPr>
        <w:ind w:left="360"/>
        <w:jc w:val="both"/>
        <w:rPr>
          <w:rFonts w:cstheme="minorHAnsi"/>
          <w:sz w:val="22"/>
          <w:szCs w:val="22"/>
        </w:rPr>
      </w:pPr>
    </w:p>
    <w:p w:rsidR="00814B1E" w:rsidP="003607CE" w:rsidRDefault="01A8DE5B" w14:paraId="7FFE89D6" w14:textId="126B915C">
      <w:pPr>
        <w:ind w:left="360"/>
        <w:jc w:val="both"/>
        <w:rPr>
          <w:rStyle w:val="normaltextrun"/>
          <w:rFonts w:ascii="Calibri" w:hAnsi="Calibri" w:eastAsia="Calibri" w:cs="Calibri"/>
          <w:sz w:val="22"/>
          <w:szCs w:val="22"/>
        </w:rPr>
      </w:pPr>
      <w:r w:rsidRPr="0EF68CA2">
        <w:rPr>
          <w:rStyle w:val="normaltextrun"/>
          <w:rFonts w:ascii="Calibri" w:hAnsi="Calibri" w:eastAsia="Calibri" w:cs="Calibri"/>
          <w:sz w:val="22"/>
          <w:szCs w:val="22"/>
        </w:rPr>
        <w:t xml:space="preserve">While all who may be eligible under Section 40101(d) can apply, </w:t>
      </w:r>
      <w:r w:rsidRPr="0EF68CA2" w:rsidR="61ADA030">
        <w:rPr>
          <w:rStyle w:val="normaltextrun"/>
          <w:rFonts w:ascii="Calibri" w:hAnsi="Calibri" w:eastAsia="Calibri" w:cs="Calibri"/>
          <w:sz w:val="22"/>
          <w:szCs w:val="22"/>
        </w:rPr>
        <w:t xml:space="preserve">NCSEO </w:t>
      </w:r>
      <w:r w:rsidRPr="0EF68CA2">
        <w:rPr>
          <w:rStyle w:val="normaltextrun"/>
          <w:rFonts w:ascii="Calibri" w:hAnsi="Calibri" w:eastAsia="Calibri" w:cs="Calibri"/>
          <w:sz w:val="22"/>
          <w:szCs w:val="22"/>
        </w:rPr>
        <w:t xml:space="preserve">will prioritize entities that directly provide </w:t>
      </w:r>
      <w:r w:rsidRPr="0EF68CA2" w:rsidR="487A102B">
        <w:rPr>
          <w:rStyle w:val="normaltextrun"/>
          <w:rFonts w:ascii="Calibri" w:hAnsi="Calibri" w:eastAsia="Calibri" w:cs="Calibri"/>
          <w:sz w:val="22"/>
          <w:szCs w:val="22"/>
        </w:rPr>
        <w:t xml:space="preserve">resilient </w:t>
      </w:r>
      <w:r w:rsidRPr="0EF68CA2">
        <w:rPr>
          <w:rStyle w:val="normaltextrun"/>
          <w:rFonts w:ascii="Calibri" w:hAnsi="Calibri" w:eastAsia="Calibri" w:cs="Calibri"/>
          <w:sz w:val="22"/>
          <w:szCs w:val="22"/>
        </w:rPr>
        <w:t>electricity to the public and offer the greatest community benefit</w:t>
      </w:r>
      <w:r w:rsidRPr="0EF68CA2" w:rsidR="0C7AE205">
        <w:rPr>
          <w:rStyle w:val="normaltextrun"/>
          <w:rFonts w:ascii="Calibri" w:hAnsi="Calibri" w:eastAsia="Calibri" w:cs="Calibri"/>
          <w:sz w:val="22"/>
          <w:szCs w:val="22"/>
        </w:rPr>
        <w:t xml:space="preserve"> as outlined in this tentative program narrative</w:t>
      </w:r>
      <w:r w:rsidRPr="0EF68CA2">
        <w:rPr>
          <w:rStyle w:val="normaltextrun"/>
          <w:rFonts w:ascii="Calibri" w:hAnsi="Calibri" w:eastAsia="Calibri" w:cs="Calibri"/>
          <w:sz w:val="22"/>
          <w:szCs w:val="22"/>
        </w:rPr>
        <w:t xml:space="preserve">. </w:t>
      </w:r>
      <w:r w:rsidRPr="0EF68CA2" w:rsidR="7CA5A414">
        <w:rPr>
          <w:rStyle w:val="normaltextrun"/>
          <w:rFonts w:ascii="Calibri" w:hAnsi="Calibri" w:eastAsia="Calibri" w:cs="Calibri"/>
          <w:sz w:val="22"/>
          <w:szCs w:val="22"/>
        </w:rPr>
        <w:t xml:space="preserve">Per federal requirements, eligible entities for grid infrastructure and resilience </w:t>
      </w:r>
      <w:proofErr w:type="spellStart"/>
      <w:r w:rsidRPr="0EF68CA2" w:rsidR="7CA5A414">
        <w:rPr>
          <w:rStyle w:val="normaltextrun"/>
          <w:rFonts w:ascii="Calibri" w:hAnsi="Calibri" w:eastAsia="Calibri" w:cs="Calibri"/>
          <w:sz w:val="22"/>
          <w:szCs w:val="22"/>
        </w:rPr>
        <w:t>subgrants</w:t>
      </w:r>
      <w:proofErr w:type="spellEnd"/>
      <w:r w:rsidRPr="0EF68CA2" w:rsidR="7CA5A414">
        <w:rPr>
          <w:rStyle w:val="normaltextrun"/>
          <w:rFonts w:ascii="Calibri" w:hAnsi="Calibri" w:eastAsia="Calibri" w:cs="Calibri"/>
          <w:sz w:val="22"/>
          <w:szCs w:val="22"/>
        </w:rPr>
        <w:t xml:space="preserve"> include:</w:t>
      </w:r>
      <w:r w:rsidRPr="0EF68CA2" w:rsidR="68A5CFA1">
        <w:rPr>
          <w:rStyle w:val="normaltextrun"/>
          <w:rFonts w:ascii="Calibri" w:hAnsi="Calibri" w:eastAsia="Calibri" w:cs="Calibri"/>
          <w:sz w:val="22"/>
          <w:szCs w:val="22"/>
        </w:rPr>
        <w:t xml:space="preserve"> </w:t>
      </w:r>
      <w:r w:rsidRPr="0EF68CA2" w:rsidR="7CA5A414">
        <w:rPr>
          <w:rStyle w:val="normaltextrun"/>
          <w:rFonts w:ascii="Calibri" w:hAnsi="Calibri" w:eastAsia="Calibri" w:cs="Calibri"/>
          <w:sz w:val="22"/>
          <w:szCs w:val="22"/>
        </w:rPr>
        <w:t>electric grid operators, electricity storage operators, electricity generators, transmission owners or operators, distribution providers, fuel suppliers, or other entity determined by DOE Secretary.</w:t>
      </w:r>
    </w:p>
    <w:p w:rsidRPr="00814B1E" w:rsidR="00814B1E" w:rsidP="0EF68CA2" w:rsidRDefault="00814B1E" w14:paraId="200D53A5" w14:textId="75597E1C">
      <w:pPr>
        <w:ind w:left="360"/>
        <w:jc w:val="both"/>
        <w:rPr>
          <w:rFonts w:ascii="Calibri" w:hAnsi="Calibri" w:eastAsia="Calibri" w:cs="Calibri"/>
          <w:sz w:val="22"/>
          <w:szCs w:val="22"/>
        </w:rPr>
      </w:pPr>
    </w:p>
    <w:p w:rsidRPr="00814B1E" w:rsidR="00814B1E" w:rsidP="003607CE" w:rsidRDefault="4FC9A8DC" w14:paraId="68CA89D1" w14:textId="2DAEBDBE">
      <w:pPr>
        <w:pStyle w:val="Default"/>
        <w:ind w:left="360"/>
        <w:jc w:val="both"/>
        <w:rPr>
          <w:rFonts w:ascii="Calibri" w:hAnsi="Calibri" w:eastAsia="Calibri"/>
          <w:sz w:val="22"/>
          <w:szCs w:val="22"/>
        </w:rPr>
      </w:pPr>
      <w:r w:rsidRPr="0EF68CA2">
        <w:rPr>
          <w:rFonts w:ascii="Calibri" w:hAnsi="Calibri" w:eastAsia="Calibri"/>
          <w:sz w:val="22"/>
          <w:szCs w:val="22"/>
        </w:rPr>
        <w:t>NCSEO</w:t>
      </w:r>
      <w:r w:rsidRPr="0EF68CA2" w:rsidR="56F8AF47">
        <w:rPr>
          <w:rFonts w:ascii="Calibri" w:hAnsi="Calibri" w:eastAsia="Calibri"/>
          <w:sz w:val="22"/>
          <w:szCs w:val="22"/>
        </w:rPr>
        <w:t xml:space="preserve"> anticipates providing the </w:t>
      </w:r>
      <w:r w:rsidRPr="0EF68CA2" w:rsidR="0871BF04">
        <w:rPr>
          <w:rFonts w:ascii="Calibri" w:hAnsi="Calibri" w:eastAsia="Calibri"/>
          <w:sz w:val="22"/>
          <w:szCs w:val="22"/>
        </w:rPr>
        <w:t>15%</w:t>
      </w:r>
      <w:r w:rsidRPr="0EF68CA2" w:rsidR="56F8AF47">
        <w:rPr>
          <w:rFonts w:ascii="Calibri" w:hAnsi="Calibri" w:eastAsia="Calibri"/>
          <w:sz w:val="22"/>
          <w:szCs w:val="22"/>
        </w:rPr>
        <w:t xml:space="preserve"> stat</w:t>
      </w:r>
      <w:r w:rsidRPr="0EF68CA2" w:rsidR="385089ED">
        <w:rPr>
          <w:rFonts w:ascii="Calibri" w:hAnsi="Calibri" w:eastAsia="Calibri"/>
          <w:sz w:val="22"/>
          <w:szCs w:val="22"/>
        </w:rPr>
        <w:t>e</w:t>
      </w:r>
      <w:r w:rsidRPr="0EF68CA2" w:rsidR="56F8AF47">
        <w:rPr>
          <w:rFonts w:ascii="Calibri" w:hAnsi="Calibri" w:eastAsia="Calibri"/>
          <w:sz w:val="22"/>
          <w:szCs w:val="22"/>
        </w:rPr>
        <w:t xml:space="preserve"> match requirement with the use of </w:t>
      </w:r>
      <w:r w:rsidRPr="0EF68CA2" w:rsidR="4A7127DB">
        <w:rPr>
          <w:rFonts w:ascii="Calibri" w:hAnsi="Calibri" w:eastAsia="Calibri"/>
          <w:sz w:val="22"/>
          <w:szCs w:val="22"/>
        </w:rPr>
        <w:t>qualified funds</w:t>
      </w:r>
      <w:r w:rsidRPr="0EF68CA2" w:rsidR="56F8AF47">
        <w:rPr>
          <w:rFonts w:ascii="Calibri" w:hAnsi="Calibri" w:eastAsia="Calibri"/>
          <w:sz w:val="22"/>
          <w:szCs w:val="22"/>
        </w:rPr>
        <w:t xml:space="preserve">. The </w:t>
      </w:r>
      <w:proofErr w:type="spellStart"/>
      <w:r w:rsidRPr="0EF68CA2" w:rsidR="56F8AF47">
        <w:rPr>
          <w:rFonts w:ascii="Calibri" w:hAnsi="Calibri" w:eastAsia="Calibri"/>
          <w:sz w:val="22"/>
          <w:szCs w:val="22"/>
        </w:rPr>
        <w:t>subaward</w:t>
      </w:r>
      <w:proofErr w:type="spellEnd"/>
      <w:r w:rsidRPr="0EF68CA2" w:rsidR="56F8AF47">
        <w:rPr>
          <w:rFonts w:ascii="Calibri" w:hAnsi="Calibri" w:eastAsia="Calibri"/>
          <w:sz w:val="22"/>
          <w:szCs w:val="22"/>
        </w:rPr>
        <w:t xml:space="preserve"> recipients will be required to cost match</w:t>
      </w:r>
      <w:r w:rsidRPr="0EF68CA2" w:rsidR="43B1F723">
        <w:rPr>
          <w:rFonts w:ascii="Calibri" w:hAnsi="Calibri" w:eastAsia="Calibri"/>
          <w:sz w:val="22"/>
          <w:szCs w:val="22"/>
        </w:rPr>
        <w:t xml:space="preserve"> in cash or in-kind</w:t>
      </w:r>
      <w:r w:rsidRPr="0EF68CA2" w:rsidR="7FF0B0F8">
        <w:rPr>
          <w:rFonts w:ascii="Calibri" w:hAnsi="Calibri" w:eastAsia="Calibri"/>
          <w:sz w:val="22"/>
          <w:szCs w:val="22"/>
        </w:rPr>
        <w:t xml:space="preserve"> contributions</w:t>
      </w:r>
      <w:r w:rsidRPr="0EF68CA2" w:rsidR="56F8AF47">
        <w:rPr>
          <w:rFonts w:ascii="Calibri" w:hAnsi="Calibri" w:eastAsia="Calibri"/>
          <w:sz w:val="22"/>
          <w:szCs w:val="22"/>
        </w:rPr>
        <w:t xml:space="preserve"> at a rate of </w:t>
      </w:r>
      <w:r w:rsidRPr="0EF68CA2" w:rsidR="19CB0886">
        <w:rPr>
          <w:rFonts w:ascii="Calibri" w:hAnsi="Calibri" w:eastAsia="Calibri"/>
          <w:sz w:val="22"/>
          <w:szCs w:val="22"/>
        </w:rPr>
        <w:t>either</w:t>
      </w:r>
      <w:r w:rsidRPr="0EF68CA2" w:rsidR="6E4FE714">
        <w:rPr>
          <w:rFonts w:ascii="Calibri" w:hAnsi="Calibri" w:eastAsia="Calibri"/>
          <w:sz w:val="22"/>
          <w:szCs w:val="22"/>
        </w:rPr>
        <w:t xml:space="preserve"> </w:t>
      </w:r>
      <w:r w:rsidRPr="0EF68CA2" w:rsidR="56F8AF47">
        <w:rPr>
          <w:rFonts w:ascii="Calibri" w:hAnsi="Calibri" w:eastAsia="Calibri"/>
          <w:sz w:val="22"/>
          <w:szCs w:val="22"/>
        </w:rPr>
        <w:t>100 percent</w:t>
      </w:r>
      <w:r w:rsidRPr="0EF68CA2" w:rsidR="17DCACD1">
        <w:rPr>
          <w:rFonts w:ascii="Calibri" w:hAnsi="Calibri" w:eastAsia="Calibri"/>
          <w:sz w:val="22"/>
          <w:szCs w:val="22"/>
        </w:rPr>
        <w:t xml:space="preserve"> if the utility sells greater than 4</w:t>
      </w:r>
      <w:r w:rsidRPr="0EF68CA2" w:rsidR="70FB6865">
        <w:rPr>
          <w:rFonts w:ascii="Calibri" w:hAnsi="Calibri" w:eastAsia="Calibri"/>
          <w:sz w:val="22"/>
          <w:szCs w:val="22"/>
        </w:rPr>
        <w:t xml:space="preserve"> million</w:t>
      </w:r>
      <w:r w:rsidRPr="0EF68CA2" w:rsidR="17DCACD1">
        <w:rPr>
          <w:rFonts w:ascii="Calibri" w:hAnsi="Calibri" w:eastAsia="Calibri"/>
          <w:sz w:val="22"/>
          <w:szCs w:val="22"/>
        </w:rPr>
        <w:t xml:space="preserve"> MWh</w:t>
      </w:r>
      <w:r w:rsidRPr="0EF68CA2" w:rsidR="56F8AF47">
        <w:rPr>
          <w:rFonts w:ascii="Calibri" w:hAnsi="Calibri" w:eastAsia="Calibri"/>
          <w:sz w:val="22"/>
          <w:szCs w:val="22"/>
        </w:rPr>
        <w:t xml:space="preserve"> or one-third</w:t>
      </w:r>
      <w:r w:rsidRPr="0EF68CA2" w:rsidR="15933AA3">
        <w:rPr>
          <w:rFonts w:ascii="Calibri" w:hAnsi="Calibri" w:eastAsia="Calibri"/>
          <w:sz w:val="22"/>
          <w:szCs w:val="22"/>
        </w:rPr>
        <w:t xml:space="preserve"> if the utility sells not more than 4</w:t>
      </w:r>
      <w:r w:rsidRPr="0EF68CA2" w:rsidR="46510054">
        <w:rPr>
          <w:rFonts w:ascii="Calibri" w:hAnsi="Calibri" w:eastAsia="Calibri"/>
          <w:sz w:val="22"/>
          <w:szCs w:val="22"/>
        </w:rPr>
        <w:t xml:space="preserve"> million</w:t>
      </w:r>
      <w:r w:rsidRPr="0EF68CA2" w:rsidR="15933AA3">
        <w:rPr>
          <w:rFonts w:ascii="Calibri" w:hAnsi="Calibri" w:eastAsia="Calibri"/>
          <w:sz w:val="22"/>
          <w:szCs w:val="22"/>
        </w:rPr>
        <w:t xml:space="preserve"> MWh of electricity per year</w:t>
      </w:r>
      <w:r w:rsidRPr="0EF68CA2" w:rsidR="56F8AF47">
        <w:rPr>
          <w:rFonts w:ascii="Calibri" w:hAnsi="Calibri" w:eastAsia="Calibri"/>
          <w:sz w:val="22"/>
          <w:szCs w:val="22"/>
        </w:rPr>
        <w:t xml:space="preserve">, as required by the </w:t>
      </w:r>
      <w:r w:rsidRPr="0EF68CA2" w:rsidR="5CBE247B">
        <w:rPr>
          <w:rFonts w:ascii="Calibri" w:hAnsi="Calibri" w:eastAsia="Calibri"/>
          <w:sz w:val="22"/>
          <w:szCs w:val="22"/>
        </w:rPr>
        <w:t>DOE p</w:t>
      </w:r>
      <w:r w:rsidRPr="0EF68CA2" w:rsidR="56F8AF47">
        <w:rPr>
          <w:rFonts w:ascii="Calibri" w:hAnsi="Calibri" w:eastAsia="Calibri"/>
          <w:sz w:val="22"/>
          <w:szCs w:val="22"/>
        </w:rPr>
        <w:t>rogram.</w:t>
      </w:r>
      <w:r w:rsidRPr="0EF68CA2" w:rsidR="4DF4849F">
        <w:rPr>
          <w:rFonts w:ascii="Calibri" w:hAnsi="Calibri" w:eastAsia="Calibri"/>
          <w:sz w:val="22"/>
          <w:szCs w:val="22"/>
        </w:rPr>
        <w:t xml:space="preserve"> The average electricity sold over the past </w:t>
      </w:r>
      <w:r w:rsidRPr="0EF68CA2" w:rsidR="1AE0A48F">
        <w:rPr>
          <w:rFonts w:ascii="Calibri" w:hAnsi="Calibri" w:eastAsia="Calibri"/>
          <w:sz w:val="22"/>
          <w:szCs w:val="22"/>
        </w:rPr>
        <w:t>five</w:t>
      </w:r>
      <w:r w:rsidRPr="0EF68CA2" w:rsidR="4DF4849F">
        <w:rPr>
          <w:rFonts w:ascii="Calibri" w:hAnsi="Calibri" w:eastAsia="Calibri"/>
          <w:sz w:val="22"/>
          <w:szCs w:val="22"/>
        </w:rPr>
        <w:t xml:space="preserve"> years will be used to determine electricity sales.</w:t>
      </w:r>
    </w:p>
    <w:p w:rsidRPr="00814B1E" w:rsidR="00814B1E" w:rsidP="003607CE" w:rsidRDefault="00814B1E" w14:paraId="18C0F29C" w14:textId="1E0E78EC">
      <w:pPr>
        <w:ind w:left="360"/>
        <w:jc w:val="both"/>
        <w:rPr>
          <w:rFonts w:ascii="Calibri" w:hAnsi="Calibri" w:eastAsia="Calibri" w:cs="Calibri"/>
          <w:color w:val="000000" w:themeColor="text1"/>
          <w:sz w:val="22"/>
          <w:szCs w:val="22"/>
        </w:rPr>
      </w:pPr>
    </w:p>
    <w:p w:rsidRPr="00814B1E" w:rsidR="00814B1E" w:rsidP="003607CE" w:rsidRDefault="5F0115B7" w14:paraId="2BF3A521" w14:textId="42595283">
      <w:pPr>
        <w:pStyle w:val="Default"/>
        <w:ind w:left="360"/>
        <w:jc w:val="both"/>
        <w:rPr>
          <w:rFonts w:ascii="Calibri" w:hAnsi="Calibri" w:eastAsia="Calibri"/>
          <w:sz w:val="22"/>
          <w:szCs w:val="22"/>
        </w:rPr>
      </w:pPr>
      <w:r w:rsidRPr="0EF68CA2">
        <w:rPr>
          <w:rFonts w:ascii="Calibri" w:hAnsi="Calibri" w:eastAsia="Calibri"/>
          <w:sz w:val="22"/>
          <w:szCs w:val="22"/>
        </w:rPr>
        <w:t>A</w:t>
      </w:r>
      <w:r w:rsidRPr="0EF68CA2" w:rsidR="2A78B776">
        <w:rPr>
          <w:rFonts w:ascii="Calibri" w:hAnsi="Calibri" w:eastAsia="Calibri"/>
          <w:sz w:val="22"/>
          <w:szCs w:val="22"/>
        </w:rPr>
        <w:t xml:space="preserve"> portion of formula funds </w:t>
      </w:r>
      <w:r w:rsidRPr="0EF68CA2" w:rsidR="4E44D396">
        <w:rPr>
          <w:rFonts w:ascii="Calibri" w:hAnsi="Calibri" w:eastAsia="Calibri"/>
          <w:sz w:val="22"/>
          <w:szCs w:val="22"/>
        </w:rPr>
        <w:t xml:space="preserve">will be reserved and </w:t>
      </w:r>
      <w:r w:rsidRPr="0EF68CA2" w:rsidR="2A78B776">
        <w:rPr>
          <w:rFonts w:ascii="Calibri" w:hAnsi="Calibri" w:eastAsia="Calibri"/>
          <w:sz w:val="22"/>
          <w:szCs w:val="22"/>
        </w:rPr>
        <w:t>allocated to small utilities. However, if small utilities do not avail themselves of the opportunity, the funds may be made available to other eligible entities until the federal grant dollars are fully allocated per Section 40101(d)(6). Alternatively, small utilities are not excluded from receiving awards outside of the allotted amount and may still be eligible for awards once the small utility set-aside has been exhausted.</w:t>
      </w:r>
    </w:p>
    <w:p w:rsidRPr="00814B1E" w:rsidR="00814B1E" w:rsidP="2FD7BEAC" w:rsidRDefault="00814B1E" w14:paraId="5BB078A7" w14:textId="0163481E">
      <w:pPr>
        <w:ind w:left="360"/>
        <w:jc w:val="both"/>
        <w:rPr>
          <w:rFonts w:cstheme="minorBidi"/>
          <w:sz w:val="22"/>
          <w:szCs w:val="22"/>
        </w:rPr>
      </w:pPr>
    </w:p>
    <w:p w:rsidRPr="009D37F0" w:rsidR="004B0232" w:rsidP="00732046" w:rsidRDefault="004B0232" w14:paraId="11D87006" w14:textId="77777777">
      <w:pPr>
        <w:pStyle w:val="ListParagraph"/>
        <w:ind w:left="360"/>
        <w:jc w:val="both"/>
        <w:rPr>
          <w:rFonts w:cstheme="minorHAnsi"/>
          <w:sz w:val="22"/>
          <w:szCs w:val="22"/>
        </w:rPr>
      </w:pPr>
    </w:p>
    <w:p w:rsidR="2EA05D0F" w:rsidP="1C63CEE8" w:rsidRDefault="3A780CF1" w14:paraId="6F4792C4" w14:textId="17513855">
      <w:pPr>
        <w:pStyle w:val="ListParagraph"/>
        <w:numPr>
          <w:ilvl w:val="0"/>
          <w:numId w:val="7"/>
        </w:numPr>
        <w:spacing w:before="240" w:after="240" w:line="259" w:lineRule="auto"/>
        <w:ind w:left="360"/>
        <w:jc w:val="both"/>
        <w:rPr>
          <w:rFonts w:ascii="Calibri" w:hAnsi="Calibri" w:eastAsia="Calibri" w:cs="Calibri"/>
          <w:color w:val="000000" w:themeColor="text1" w:themeTint="FF" w:themeShade="FF"/>
          <w:sz w:val="22"/>
          <w:szCs w:val="22"/>
        </w:rPr>
      </w:pPr>
      <w:r w:rsidRPr="3B4871C8" w:rsidR="7DC3206A">
        <w:rPr>
          <w:rFonts w:cs="Arial" w:cstheme="minorBidi"/>
          <w:b w:val="1"/>
          <w:bCs w:val="1"/>
          <w:sz w:val="22"/>
          <w:szCs w:val="22"/>
        </w:rPr>
        <w:t xml:space="preserve">Equity </w:t>
      </w:r>
      <w:r w:rsidRPr="3B4871C8" w:rsidR="351CD522">
        <w:rPr>
          <w:rFonts w:cs="Arial" w:cstheme="minorBidi"/>
          <w:b w:val="1"/>
          <w:bCs w:val="1"/>
          <w:sz w:val="22"/>
          <w:szCs w:val="22"/>
        </w:rPr>
        <w:t>Approach</w:t>
      </w:r>
    </w:p>
    <w:p w:rsidR="2EA05D0F" w:rsidP="1C63CEE8" w:rsidRDefault="3A780CF1" w14:paraId="4A3BB3AB" w14:textId="6080B961">
      <w:pPr>
        <w:pStyle w:val="Normal"/>
        <w:spacing w:before="240" w:after="240" w:line="259" w:lineRule="auto"/>
        <w:ind w:left="360" w:firstLine="0"/>
        <w:jc w:val="both"/>
      </w:pPr>
      <w:r w:rsidRPr="38EDEDAC" w:rsidR="3A780CF1">
        <w:rPr>
          <w:rFonts w:ascii="Calibri" w:hAnsi="Calibri" w:eastAsia="Calibri" w:cs="Calibri"/>
          <w:color w:val="000000" w:themeColor="text1"/>
          <w:sz w:val="22"/>
          <w:szCs w:val="22"/>
        </w:rPr>
        <w:t xml:space="preserve">North Carolina will invest in programs that enhance and modernize the electric grid </w:t>
      </w:r>
      <w:r w:rsidRPr="38EDEDAC" w:rsidR="3D7302E2">
        <w:rPr>
          <w:rFonts w:ascii="Calibri" w:hAnsi="Calibri" w:eastAsia="Calibri" w:cs="Calibri"/>
          <w:color w:val="000000" w:themeColor="text1"/>
          <w:sz w:val="22"/>
          <w:szCs w:val="22"/>
        </w:rPr>
        <w:t xml:space="preserve">to continue to supply electricity during disruptive events and reduce the duration of </w:t>
      </w:r>
      <w:r w:rsidRPr="38EDEDAC" w:rsidR="3A780CF1">
        <w:rPr>
          <w:rFonts w:ascii="Calibri" w:hAnsi="Calibri" w:eastAsia="Calibri" w:cs="Calibri"/>
          <w:color w:val="000000" w:themeColor="text1"/>
          <w:sz w:val="22"/>
          <w:szCs w:val="22"/>
        </w:rPr>
        <w:t>outages while including specific elements that will accelerate job growth and job quality, generate the best community benefits, and advance the State’s commitment to equity, environmental</w:t>
      </w:r>
      <w:r w:rsidRPr="38EDEDAC" w:rsidR="1130F8AC">
        <w:rPr>
          <w:rFonts w:ascii="Calibri" w:hAnsi="Calibri" w:eastAsia="Calibri" w:cs="Calibri"/>
          <w:color w:val="000000" w:themeColor="text1"/>
          <w:sz w:val="22"/>
          <w:szCs w:val="22"/>
        </w:rPr>
        <w:t>,</w:t>
      </w:r>
      <w:r w:rsidRPr="38EDEDAC" w:rsidR="3A780CF1">
        <w:rPr>
          <w:rFonts w:ascii="Calibri" w:hAnsi="Calibri" w:eastAsia="Calibri" w:cs="Calibri"/>
          <w:color w:val="000000" w:themeColor="text1"/>
          <w:sz w:val="22"/>
          <w:szCs w:val="22"/>
        </w:rPr>
        <w:t xml:space="preserve"> and energy justice priorities. Whether rural or urban, it is important to the State that no one bears a disproportionately high burden for electric services in terms of environmental, social, or economic impacts. To further its approach to energy equity, the State will use a combination of resources and tools to identify disadvantaged communities including, but not limited to,</w:t>
      </w:r>
      <w:r w:rsidRPr="38EDEDAC" w:rsidR="35576AC7">
        <w:rPr>
          <w:rFonts w:ascii="Calibri" w:hAnsi="Calibri" w:eastAsia="Calibri" w:cs="Calibri"/>
          <w:color w:val="000000" w:themeColor="text1"/>
          <w:sz w:val="22"/>
          <w:szCs w:val="22"/>
        </w:rPr>
        <w:t xml:space="preserve"> EPA’s Environmental Justice </w:t>
      </w:r>
      <w:r w:rsidRPr="38EDEDAC" w:rsidR="767FFAE5">
        <w:rPr>
          <w:rFonts w:ascii="Calibri" w:hAnsi="Calibri" w:eastAsia="Calibri" w:cs="Calibri"/>
          <w:color w:val="000000" w:themeColor="text1"/>
          <w:sz w:val="22"/>
          <w:szCs w:val="22"/>
        </w:rPr>
        <w:t xml:space="preserve">Screening and </w:t>
      </w:r>
      <w:r w:rsidRPr="38EDEDAC" w:rsidR="35576AC7">
        <w:rPr>
          <w:rFonts w:ascii="Calibri" w:hAnsi="Calibri" w:eastAsia="Calibri" w:cs="Calibri"/>
          <w:color w:val="000000" w:themeColor="text1"/>
          <w:sz w:val="22"/>
          <w:szCs w:val="22"/>
        </w:rPr>
        <w:t xml:space="preserve">Mapping Tool</w:t>
      </w:r>
      <w:r w:rsidRPr="38EDEDAC" w:rsidR="0E10BC4C">
        <w:rPr>
          <w:rFonts w:ascii="Calibri" w:hAnsi="Calibri" w:eastAsia="Calibri" w:cs="Calibri"/>
          <w:color w:val="000000" w:themeColor="text1"/>
          <w:sz w:val="22"/>
          <w:szCs w:val="22"/>
        </w:rPr>
        <w:t xml:space="preserve">,</w:t>
      </w:r>
      <w:commentRangeStart w:id="2111758599"/>
      <w:commentRangeStart w:id="1266200714"/>
      <w:commentRangeStart w:id="515633506"/>
      <w:r w:rsidRPr="3B4871C8">
        <w:rPr>
          <w:rFonts w:ascii="Calibri" w:hAnsi="Calibri" w:eastAsia="Calibri" w:cs="Calibri"/>
          <w:color w:val="000000" w:themeColor="text1" w:themeTint="FF" w:themeShade="FF"/>
          <w:sz w:val="22"/>
          <w:szCs w:val="22"/>
          <w:vertAlign w:val="superscript"/>
        </w:rPr>
        <w:footnoteReference w:id="23793"/>
      </w:r>
      <w:commentRangeEnd w:id="2111758599"/>
      <w:r>
        <w:rPr>
          <w:rStyle w:val="CommentReference"/>
        </w:rPr>
        <w:commentReference w:id="2111758599"/>
      </w:r>
      <w:commentRangeEnd w:id="1266200714"/>
      <w:r>
        <w:rPr>
          <w:rStyle w:val="CommentReference"/>
        </w:rPr>
        <w:commentReference w:id="1266200714"/>
      </w:r>
      <w:commentRangeEnd w:id="515633506"/>
      <w:r>
        <w:rPr>
          <w:rStyle w:val="CommentReference"/>
        </w:rPr>
        <w:commentReference w:id="515633506"/>
      </w:r>
      <w:r w:rsidRPr="38EDEDAC" w:rsidR="0F08C89C">
        <w:rPr>
          <w:rFonts w:ascii="Calibri" w:hAnsi="Calibri" w:eastAsia="Calibri" w:cs="Calibri"/>
          <w:color w:val="000000" w:themeColor="text1"/>
          <w:sz w:val="22"/>
          <w:szCs w:val="22"/>
        </w:rPr>
        <w:t xml:space="preserve"> </w:t>
      </w:r>
      <w:r w:rsidRPr="38EDEDAC" w:rsidR="3A780CF1">
        <w:rPr>
          <w:rFonts w:ascii="Calibri" w:hAnsi="Calibri" w:eastAsia="Calibri" w:cs="Calibri"/>
          <w:color w:val="000000" w:themeColor="text1"/>
          <w:sz w:val="22"/>
          <w:szCs w:val="22"/>
        </w:rPr>
        <w:t xml:space="preserve">DOE’s </w:t>
      </w:r>
      <w:r w:rsidRPr="38EDEDAC" w:rsidR="3A780CF1">
        <w:rPr>
          <w:rFonts w:ascii="Calibri" w:hAnsi="Calibri" w:eastAsia="Calibri" w:cs="Calibri"/>
          <w:color w:val="000000" w:themeColor="text1"/>
          <w:sz w:val="22"/>
          <w:szCs w:val="22"/>
        </w:rPr>
        <w:t xml:space="preserve">Justice40 </w:t>
      </w:r>
      <w:r w:rsidRPr="38EDEDAC" w:rsidR="3A780CF1">
        <w:rPr>
          <w:rFonts w:ascii="Calibri" w:hAnsi="Calibri" w:eastAsia="Calibri" w:cs="Calibri"/>
          <w:color w:val="000000" w:themeColor="text1"/>
          <w:sz w:val="22"/>
          <w:szCs w:val="22"/>
        </w:rPr>
        <w:t>Guidance</w:t>
      </w:r>
      <w:r w:rsidR="36D807A5">
        <w:rPr>
          <w:rFonts w:ascii="Calibri" w:hAnsi="Calibri" w:eastAsia="Calibri" w:cs="Calibri"/>
          <w:color w:val="000000" w:themeColor="text1"/>
          <w:sz w:val="22"/>
          <w:szCs w:val="22"/>
        </w:rPr>
        <w:t>,</w:t>
      </w:r>
      <w:r w:rsidRPr="3B4871C8">
        <w:rPr>
          <w:rFonts w:ascii="Calibri" w:hAnsi="Calibri" w:eastAsia="Calibri" w:cs="Calibri"/>
          <w:color w:val="000000" w:themeColor="text1" w:themeTint="FF" w:themeShade="FF"/>
          <w:sz w:val="22"/>
          <w:szCs w:val="22"/>
          <w:vertAlign w:val="superscript"/>
        </w:rPr>
        <w:footnoteReference w:id="24970"/>
      </w:r>
      <w:r w:rsidRPr="00B16A9B" w:rsidR="00B16A9B">
        <w:rPr>
          <w:rFonts w:ascii="Calibri" w:hAnsi="Calibri" w:eastAsia="Calibri" w:cs="Calibri"/>
          <w:color w:val="000000" w:themeColor="text1"/>
          <w:sz w:val="22"/>
          <w:szCs w:val="22"/>
          <w:vertAlign w:val="superscript"/>
        </w:rPr>
      </w:r>
      <w:r w:rsidRPr="38EDEDAC" w:rsidR="1F1D2391">
        <w:rPr>
          <w:rFonts w:ascii="Calibri" w:hAnsi="Calibri" w:eastAsia="Calibri" w:cs="Calibri"/>
          <w:color w:val="000000" w:themeColor="text1"/>
          <w:sz w:val="22"/>
          <w:szCs w:val="22"/>
        </w:rPr>
        <w:t xml:space="preserve"> </w:t>
      </w:r>
      <w:r w:rsidRPr="38EDEDAC" w:rsidR="3A780CF1">
        <w:rPr>
          <w:rFonts w:ascii="Calibri" w:hAnsi="Calibri" w:eastAsia="Calibri" w:cs="Calibri"/>
          <w:color w:val="000000" w:themeColor="text1"/>
          <w:sz w:val="22"/>
          <w:szCs w:val="22"/>
        </w:rPr>
        <w:t xml:space="preserve">DOE’s Energy Justice Mapping </w:t>
      </w:r>
      <w:r w:rsidR="081A500E">
        <w:rPr>
          <w:rFonts w:ascii="Calibri" w:hAnsi="Calibri" w:eastAsia="Calibri" w:cs="Calibri"/>
          <w:color w:val="000000" w:themeColor="text1"/>
          <w:sz w:val="22"/>
          <w:szCs w:val="22"/>
        </w:rPr>
        <w:t>T</w:t>
      </w:r>
      <w:r w:rsidRPr="38EDEDAC" w:rsidR="3A780CF1">
        <w:rPr>
          <w:rFonts w:ascii="Calibri" w:hAnsi="Calibri" w:eastAsia="Calibri" w:cs="Calibri"/>
          <w:color w:val="000000" w:themeColor="text1"/>
          <w:sz w:val="22"/>
          <w:szCs w:val="22"/>
        </w:rPr>
        <w:t>ool,</w:t>
      </w:r>
      <w:r w:rsidR="00184124">
        <w:rPr>
          <w:rStyle w:val="FootnoteReference"/>
          <w:rFonts w:ascii="Calibri" w:hAnsi="Calibri" w:eastAsia="Calibri" w:cs="Calibri"/>
          <w:color w:val="000000" w:themeColor="text1"/>
          <w:sz w:val="22"/>
          <w:szCs w:val="22"/>
        </w:rPr>
        <w:footnoteReference w:id="14"/>
      </w:r>
      <w:r w:rsidRPr="38EDEDAC" w:rsidR="3A780CF1">
        <w:rPr>
          <w:rFonts w:ascii="Calibri" w:hAnsi="Calibri" w:eastAsia="Calibri" w:cs="Calibri"/>
          <w:color w:val="000000" w:themeColor="text1"/>
          <w:sz w:val="22"/>
          <w:szCs w:val="22"/>
        </w:rPr>
        <w:t xml:space="preserve"> </w:t>
      </w:r>
      <w:r w:rsidR="723BA569">
        <w:rPr>
          <w:rFonts w:ascii="Calibri" w:hAnsi="Calibri" w:eastAsia="Calibri" w:cs="Calibri"/>
          <w:color w:val="000000" w:themeColor="text1"/>
          <w:sz w:val="22"/>
          <w:szCs w:val="22"/>
        </w:rPr>
        <w:t>DOE’s Low-Income Energy Affor</w:t>
      </w:r>
      <w:r w:rsidR="081A500E">
        <w:rPr>
          <w:rFonts w:ascii="Calibri" w:hAnsi="Calibri" w:eastAsia="Calibri" w:cs="Calibri"/>
          <w:color w:val="000000" w:themeColor="text1"/>
          <w:sz w:val="22"/>
          <w:szCs w:val="22"/>
        </w:rPr>
        <w:t>dability (LEAD) Tool</w:t>
      </w:r>
      <w:r w:rsidR="7B632416">
        <w:rPr>
          <w:rFonts w:ascii="Calibri" w:hAnsi="Calibri" w:eastAsia="Calibri" w:cs="Calibri"/>
          <w:color w:val="000000" w:themeColor="text1"/>
          <w:sz w:val="22"/>
          <w:szCs w:val="22"/>
        </w:rPr>
        <w:t>,</w:t>
      </w:r>
      <w:r w:rsidR="00302557">
        <w:rPr>
          <w:rStyle w:val="FootnoteReference"/>
          <w:rFonts w:ascii="Calibri" w:hAnsi="Calibri" w:eastAsia="Calibri" w:cs="Calibri"/>
          <w:color w:val="000000" w:themeColor="text1"/>
          <w:sz w:val="22"/>
          <w:szCs w:val="22"/>
        </w:rPr>
        <w:footnoteReference w:id="15"/>
      </w:r>
      <w:r w:rsidRPr="38EDEDAC" w:rsidR="3A780CF1">
        <w:rPr>
          <w:rFonts w:ascii="Calibri" w:hAnsi="Calibri" w:eastAsia="Calibri" w:cs="Calibri"/>
          <w:color w:val="000000" w:themeColor="text1"/>
          <w:sz w:val="22"/>
          <w:szCs w:val="22"/>
        </w:rPr>
        <w:t xml:space="preserve"> and the Climate and Economic Justice Screening </w:t>
      </w:r>
      <w:r w:rsidR="081A500E">
        <w:rPr>
          <w:rFonts w:ascii="Calibri" w:hAnsi="Calibri" w:eastAsia="Calibri" w:cs="Calibri"/>
          <w:color w:val="000000" w:themeColor="text1"/>
          <w:sz w:val="22"/>
          <w:szCs w:val="22"/>
        </w:rPr>
        <w:t>T</w:t>
      </w:r>
      <w:r w:rsidRPr="38EDEDAC" w:rsidR="3A780CF1">
        <w:rPr>
          <w:rFonts w:ascii="Calibri" w:hAnsi="Calibri" w:eastAsia="Calibri" w:cs="Calibri"/>
          <w:color w:val="000000" w:themeColor="text1"/>
          <w:sz w:val="22"/>
          <w:szCs w:val="22"/>
        </w:rPr>
        <w:t>ool.</w:t>
      </w:r>
      <w:r w:rsidR="002910F1">
        <w:rPr>
          <w:rStyle w:val="FootnoteReference"/>
          <w:rFonts w:ascii="Calibri" w:hAnsi="Calibri" w:eastAsia="Calibri" w:cs="Calibri"/>
          <w:color w:val="000000" w:themeColor="text1"/>
          <w:sz w:val="22"/>
          <w:szCs w:val="22"/>
        </w:rPr>
        <w:footnoteReference w:id="16"/>
      </w:r>
      <w:r w:rsidRPr="38EDEDAC" w:rsidR="3A780CF1">
        <w:rPr>
          <w:rFonts w:ascii="Calibri" w:hAnsi="Calibri" w:eastAsia="Calibri" w:cs="Calibri"/>
          <w:color w:val="000000" w:themeColor="text1"/>
          <w:sz w:val="22"/>
          <w:szCs w:val="22"/>
        </w:rPr>
        <w:t xml:space="preserve">   </w:t>
      </w:r>
    </w:p>
    <w:p w:rsidR="2EA05D0F" w:rsidP="003607CE" w:rsidRDefault="3A780CF1" w14:paraId="1CD14FD9" w14:textId="62723409">
      <w:pPr>
        <w:spacing w:after="160" w:line="259" w:lineRule="auto"/>
        <w:ind w:left="360"/>
        <w:jc w:val="both"/>
        <w:rPr>
          <w:rFonts w:ascii="Calibri" w:hAnsi="Calibri" w:eastAsia="Calibri" w:cs="Calibri"/>
          <w:color w:val="000000" w:themeColor="text1"/>
          <w:sz w:val="22"/>
          <w:szCs w:val="22"/>
        </w:rPr>
      </w:pPr>
      <w:r w:rsidRPr="1C63CEE8" w:rsidR="3A780CF1">
        <w:rPr>
          <w:rFonts w:ascii="Calibri" w:hAnsi="Calibri" w:eastAsia="Calibri" w:cs="Calibri"/>
          <w:color w:val="000000" w:themeColor="text1" w:themeTint="FF" w:themeShade="FF"/>
          <w:sz w:val="22"/>
          <w:szCs w:val="22"/>
        </w:rPr>
        <w:t>A</w:t>
      </w:r>
      <w:r w:rsidRPr="1C63CEE8" w:rsidR="14A9DD60">
        <w:rPr>
          <w:rFonts w:ascii="Calibri" w:hAnsi="Calibri" w:eastAsia="Calibri" w:cs="Calibri"/>
          <w:color w:val="000000" w:themeColor="text1" w:themeTint="FF" w:themeShade="FF"/>
          <w:sz w:val="22"/>
          <w:szCs w:val="22"/>
        </w:rPr>
        <w:t>vailable</w:t>
      </w:r>
      <w:r w:rsidRPr="1C63CEE8" w:rsidR="3A780CF1">
        <w:rPr>
          <w:rFonts w:ascii="Calibri" w:hAnsi="Calibri" w:eastAsia="Calibri" w:cs="Calibri"/>
          <w:color w:val="000000" w:themeColor="text1" w:themeTint="FF" w:themeShade="FF"/>
          <w:sz w:val="22"/>
          <w:szCs w:val="22"/>
        </w:rPr>
        <w:t xml:space="preserve"> resources and tools will be utilized to evaluate the benefits of projects to communities as a whole. The State will </w:t>
      </w:r>
      <w:r w:rsidRPr="1C63CEE8" w:rsidR="320B6084">
        <w:rPr>
          <w:rFonts w:ascii="Calibri" w:hAnsi="Calibri" w:eastAsia="Calibri" w:cs="Calibri"/>
          <w:color w:val="000000" w:themeColor="text1" w:themeTint="FF" w:themeShade="FF"/>
          <w:sz w:val="22"/>
          <w:szCs w:val="22"/>
        </w:rPr>
        <w:t>strive to prioritize projects</w:t>
      </w:r>
      <w:r w:rsidRPr="1C63CEE8" w:rsidR="3A780CF1">
        <w:rPr>
          <w:rFonts w:ascii="Calibri" w:hAnsi="Calibri" w:eastAsia="Calibri" w:cs="Calibri"/>
          <w:color w:val="000000" w:themeColor="text1" w:themeTint="FF" w:themeShade="FF"/>
          <w:sz w:val="22"/>
          <w:szCs w:val="22"/>
        </w:rPr>
        <w:t xml:space="preserve"> that will create the greatest community benefits while reducing the chance of disruptive events to the grid.  The State will interface directly with stakeholders in rural and urban communities across the state to ensure that projects funded by this program will consider </w:t>
      </w:r>
      <w:r w:rsidRPr="1C63CEE8" w:rsidR="44A2325C">
        <w:rPr>
          <w:rFonts w:ascii="Calibri" w:hAnsi="Calibri" w:eastAsia="Calibri" w:cs="Calibri"/>
          <w:color w:val="000000" w:themeColor="text1" w:themeTint="FF" w:themeShade="FF"/>
          <w:sz w:val="22"/>
          <w:szCs w:val="22"/>
        </w:rPr>
        <w:t>variable</w:t>
      </w:r>
      <w:r w:rsidRPr="1C63CEE8" w:rsidR="3A780CF1">
        <w:rPr>
          <w:rFonts w:ascii="Calibri" w:hAnsi="Calibri" w:eastAsia="Calibri" w:cs="Calibri"/>
          <w:color w:val="000000" w:themeColor="text1" w:themeTint="FF" w:themeShade="FF"/>
          <w:sz w:val="22"/>
          <w:szCs w:val="22"/>
        </w:rPr>
        <w:t xml:space="preserve"> statewide needs and ensure the viability of the electric grid infrastructure in the future.   </w:t>
      </w:r>
    </w:p>
    <w:p w:rsidR="2EA05D0F" w:rsidP="3B4871C8" w:rsidRDefault="3A780CF1" w14:paraId="26BDA519" w14:textId="0D6414BA">
      <w:pPr>
        <w:pStyle w:val="Normal"/>
        <w:spacing w:after="160" w:line="259" w:lineRule="auto"/>
        <w:ind w:left="360"/>
        <w:jc w:val="both"/>
        <w:rPr>
          <w:rFonts w:ascii="Calibri" w:hAnsi="Calibri" w:eastAsia="Calibri" w:cs="Calibri"/>
          <w:noProof w:val="0"/>
          <w:sz w:val="22"/>
          <w:szCs w:val="22"/>
          <w:lang w:val="en-US"/>
        </w:rPr>
      </w:pPr>
      <w:r w:rsidRPr="009C0754" w:rsidR="3A780CF1">
        <w:rPr>
          <w:rFonts w:ascii="Calibri" w:hAnsi="Calibri" w:eastAsia="Calibri" w:cs="Calibri"/>
          <w:color w:val="000000" w:themeColor="text1"/>
          <w:sz w:val="22"/>
          <w:szCs w:val="22"/>
          <w:u w:val="single"/>
        </w:rPr>
        <w:t>Quality Jobs</w:t>
      </w:r>
      <w:r w:rsidRPr="009C0754" w:rsidR="4FABBCC9">
        <w:rPr>
          <w:rFonts w:ascii="Calibri" w:hAnsi="Calibri" w:eastAsia="Calibri" w:cs="Calibri"/>
          <w:color w:val="000000" w:themeColor="text1"/>
          <w:sz w:val="22"/>
          <w:szCs w:val="22"/>
          <w:u w:val="single"/>
        </w:rPr>
        <w:t xml:space="preserve"> and Training</w:t>
      </w:r>
      <w:r w:rsidRPr="009C0754" w:rsidR="3A780CF1">
        <w:rPr>
          <w:rFonts w:ascii="Calibri" w:hAnsi="Calibri" w:eastAsia="Calibri" w:cs="Calibri"/>
          <w:color w:val="000000" w:themeColor="text1"/>
          <w:sz w:val="22"/>
          <w:szCs w:val="22"/>
          <w:u w:val="single"/>
        </w:rPr>
        <w:t>:</w:t>
      </w:r>
      <w:r w:rsidRPr="53BF98C6" w:rsidR="3A780CF1">
        <w:rPr>
          <w:rFonts w:ascii="Calibri" w:hAnsi="Calibri" w:eastAsia="Calibri" w:cs="Calibri"/>
          <w:color w:val="000000" w:themeColor="text1"/>
          <w:sz w:val="22"/>
          <w:szCs w:val="22"/>
        </w:rPr>
        <w:t xml:space="preserve"> The loss of manufacturing industries </w:t>
      </w:r>
      <w:r w:rsidRPr="53BF98C6" w:rsidR="306B16A2">
        <w:rPr>
          <w:rFonts w:ascii="Calibri" w:hAnsi="Calibri" w:eastAsia="Calibri" w:cs="Calibri"/>
          <w:color w:val="000000" w:themeColor="text1"/>
          <w:sz w:val="22"/>
          <w:szCs w:val="22"/>
        </w:rPr>
        <w:t xml:space="preserve">have </w:t>
      </w:r>
      <w:r w:rsidRPr="53BF98C6" w:rsidR="7ED43052">
        <w:rPr>
          <w:rFonts w:ascii="Calibri" w:hAnsi="Calibri" w:eastAsia="Calibri" w:cs="Calibri"/>
          <w:color w:val="000000" w:themeColor="text1"/>
          <w:sz w:val="22"/>
          <w:szCs w:val="22"/>
        </w:rPr>
        <w:t>disproportionately</w:t>
      </w:r>
      <w:r w:rsidRPr="53BF98C6" w:rsidR="306B16A2">
        <w:rPr>
          <w:rFonts w:ascii="Calibri" w:hAnsi="Calibri" w:eastAsia="Calibri" w:cs="Calibri"/>
          <w:color w:val="000000" w:themeColor="text1"/>
          <w:sz w:val="22"/>
          <w:szCs w:val="22"/>
        </w:rPr>
        <w:t xml:space="preserve"> impacted workers </w:t>
      </w:r>
      <w:r w:rsidRPr="53BF98C6" w:rsidR="3A780CF1">
        <w:rPr>
          <w:rFonts w:ascii="Calibri" w:hAnsi="Calibri" w:eastAsia="Calibri" w:cs="Calibri"/>
          <w:color w:val="000000" w:themeColor="text1"/>
          <w:sz w:val="22"/>
          <w:szCs w:val="22"/>
        </w:rPr>
        <w:t>across N</w:t>
      </w:r>
      <w:r w:rsidRPr="53BF98C6" w:rsidR="2282CBB2">
        <w:rPr>
          <w:rFonts w:ascii="Calibri" w:hAnsi="Calibri" w:eastAsia="Calibri" w:cs="Calibri"/>
          <w:color w:val="000000" w:themeColor="text1"/>
          <w:sz w:val="22"/>
          <w:szCs w:val="22"/>
        </w:rPr>
        <w:t>orth Carolina</w:t>
      </w:r>
      <w:r w:rsidRPr="53BF98C6" w:rsidR="3CAC8D9A">
        <w:rPr>
          <w:rFonts w:ascii="Calibri" w:hAnsi="Calibri" w:eastAsia="Calibri" w:cs="Calibri"/>
          <w:color w:val="000000" w:themeColor="text1"/>
          <w:sz w:val="22"/>
          <w:szCs w:val="22"/>
        </w:rPr>
        <w:t>, particularly in rural areas</w:t>
      </w:r>
      <w:r w:rsidRPr="53BF98C6" w:rsidR="3A780CF1">
        <w:rPr>
          <w:rFonts w:ascii="Calibri" w:hAnsi="Calibri" w:eastAsia="Calibri" w:cs="Calibri"/>
          <w:color w:val="000000" w:themeColor="text1"/>
          <w:sz w:val="22"/>
          <w:szCs w:val="22"/>
        </w:rPr>
        <w:t xml:space="preserve">. </w:t>
      </w:r>
      <w:r w:rsidRPr="53BF98C6" w:rsidR="6A0D7B7A">
        <w:rPr>
          <w:rFonts w:ascii="Calibri" w:hAnsi="Calibri" w:eastAsia="Calibri" w:cs="Calibri"/>
          <w:color w:val="000000" w:themeColor="text1"/>
          <w:sz w:val="22"/>
          <w:szCs w:val="22"/>
        </w:rPr>
        <w:t>Per</w:t>
      </w:r>
      <w:r w:rsidRPr="53BF98C6" w:rsidR="3A780CF1">
        <w:rPr>
          <w:rFonts w:ascii="Calibri" w:hAnsi="Calibri" w:eastAsia="Calibri" w:cs="Calibri"/>
          <w:color w:val="000000" w:themeColor="text1"/>
          <w:sz w:val="22"/>
          <w:szCs w:val="22"/>
        </w:rPr>
        <w:t xml:space="preserve"> </w:t>
      </w:r>
      <w:commentRangeStart w:id="1273228293"/>
      <w:r w:rsidRPr="53BF98C6" w:rsidR="54CF8FB7">
        <w:rPr>
          <w:rFonts w:ascii="Calibri" w:hAnsi="Calibri" w:eastAsia="Calibri" w:cs="Calibri"/>
          <w:color w:val="000000" w:themeColor="text1"/>
          <w:sz w:val="22"/>
          <w:szCs w:val="22"/>
        </w:rPr>
        <w:t>o</w:t>
      </w:r>
      <w:r w:rsidRPr="53BF98C6" w:rsidR="3A780CF1">
        <w:rPr>
          <w:rFonts w:ascii="Calibri" w:hAnsi="Calibri" w:eastAsia="Calibri" w:cs="Calibri"/>
          <w:color w:val="000000" w:themeColor="text1"/>
          <w:sz w:val="22"/>
          <w:szCs w:val="22"/>
        </w:rPr>
        <w:t xml:space="preserve">bjective </w:t>
      </w:r>
      <w:commentRangeEnd w:id="1273228293"/>
      <w:r>
        <w:rPr>
          <w:rStyle w:val="CommentReference"/>
        </w:rPr>
        <w:commentReference w:id="1273228293"/>
      </w:r>
      <w:r w:rsidRPr="53BF98C6" w:rsidR="3A780CF1">
        <w:rPr>
          <w:rFonts w:ascii="Calibri" w:hAnsi="Calibri" w:eastAsia="Calibri" w:cs="Calibri"/>
          <w:color w:val="000000" w:themeColor="text1"/>
          <w:sz w:val="22"/>
          <w:szCs w:val="22"/>
        </w:rPr>
        <w:t xml:space="preserve">3, </w:t>
      </w:r>
      <w:r w:rsidRPr="53BF98C6" w:rsidR="194FBD92">
        <w:rPr>
          <w:rFonts w:ascii="Calibri" w:hAnsi="Calibri" w:eastAsia="Calibri" w:cs="Calibri"/>
          <w:color w:val="000000" w:themeColor="text1"/>
          <w:sz w:val="22"/>
          <w:szCs w:val="22"/>
        </w:rPr>
        <w:t>t</w:t>
      </w:r>
      <w:r w:rsidRPr="53BF98C6" w:rsidR="00E31620">
        <w:rPr>
          <w:rFonts w:ascii="Calibri" w:hAnsi="Calibri" w:eastAsia="Calibri" w:cs="Calibri"/>
          <w:color w:val="000000" w:themeColor="text1"/>
          <w:sz w:val="22"/>
          <w:szCs w:val="22"/>
        </w:rPr>
        <w:t>he</w:t>
      </w:r>
      <w:r w:rsidRPr="53BF98C6" w:rsidR="194FBD92">
        <w:rPr>
          <w:rFonts w:ascii="Calibri" w:hAnsi="Calibri" w:eastAsia="Calibri" w:cs="Calibri"/>
          <w:color w:val="000000" w:themeColor="text1"/>
          <w:sz w:val="22"/>
          <w:szCs w:val="22"/>
        </w:rPr>
        <w:t xml:space="preserve"> </w:t>
      </w:r>
      <w:r w:rsidRPr="53BF98C6" w:rsidR="69CFDDD1">
        <w:rPr>
          <w:rFonts w:ascii="Calibri" w:hAnsi="Calibri" w:eastAsia="Calibri" w:cs="Calibri"/>
          <w:color w:val="000000" w:themeColor="text1"/>
          <w:sz w:val="22"/>
          <w:szCs w:val="22"/>
        </w:rPr>
        <w:t>P</w:t>
      </w:r>
      <w:r w:rsidRPr="53BF98C6" w:rsidR="194FBD92">
        <w:rPr>
          <w:rFonts w:ascii="Calibri" w:hAnsi="Calibri" w:eastAsia="Calibri" w:cs="Calibri"/>
          <w:color w:val="000000" w:themeColor="text1"/>
          <w:sz w:val="22"/>
          <w:szCs w:val="22"/>
        </w:rPr>
        <w:t>rogram</w:t>
      </w:r>
      <w:r w:rsidRPr="53BF98C6" w:rsidR="3A780CF1">
        <w:rPr>
          <w:rFonts w:ascii="Calibri" w:hAnsi="Calibri" w:eastAsia="Calibri" w:cs="Calibri"/>
          <w:color w:val="000000" w:themeColor="text1"/>
          <w:sz w:val="22"/>
          <w:szCs w:val="22"/>
        </w:rPr>
        <w:t xml:space="preserve"> will </w:t>
      </w:r>
      <w:r w:rsidRPr="53BF98C6" w:rsidR="0BD6E8E8">
        <w:rPr>
          <w:rFonts w:ascii="Calibri" w:hAnsi="Calibri" w:eastAsia="Calibri" w:cs="Calibri"/>
          <w:color w:val="000000" w:themeColor="text1"/>
          <w:sz w:val="22"/>
          <w:szCs w:val="22"/>
        </w:rPr>
        <w:t>support and encourage the creation of</w:t>
      </w:r>
      <w:r w:rsidRPr="53BF98C6" w:rsidR="3A780CF1">
        <w:rPr>
          <w:rFonts w:ascii="Calibri" w:hAnsi="Calibri" w:eastAsia="Calibri" w:cs="Calibri"/>
          <w:color w:val="000000" w:themeColor="text1"/>
          <w:sz w:val="22"/>
          <w:szCs w:val="22"/>
        </w:rPr>
        <w:t xml:space="preserve"> long</w:t>
      </w:r>
      <w:r w:rsidRPr="53BF98C6" w:rsidR="379E3658">
        <w:rPr>
          <w:rFonts w:ascii="Calibri" w:hAnsi="Calibri" w:eastAsia="Calibri" w:cs="Calibri"/>
          <w:color w:val="000000" w:themeColor="text1"/>
          <w:sz w:val="22"/>
          <w:szCs w:val="22"/>
        </w:rPr>
        <w:t>-</w:t>
      </w:r>
      <w:r w:rsidRPr="53BF98C6" w:rsidR="3A780CF1">
        <w:rPr>
          <w:rFonts w:ascii="Calibri" w:hAnsi="Calibri" w:eastAsia="Calibri" w:cs="Calibri"/>
          <w:color w:val="000000" w:themeColor="text1"/>
          <w:sz w:val="22"/>
          <w:szCs w:val="22"/>
        </w:rPr>
        <w:t xml:space="preserve">term jobs with </w:t>
      </w:r>
      <w:r w:rsidRPr="53BF98C6" w:rsidR="4C793A4C">
        <w:rPr>
          <w:rFonts w:ascii="Calibri" w:hAnsi="Calibri" w:eastAsia="Calibri" w:cs="Calibri"/>
          <w:color w:val="000000" w:themeColor="text1"/>
          <w:sz w:val="22"/>
          <w:szCs w:val="22"/>
        </w:rPr>
        <w:t>living</w:t>
      </w:r>
      <w:r w:rsidRPr="53BF98C6" w:rsidR="3A780CF1">
        <w:rPr>
          <w:rFonts w:ascii="Calibri" w:hAnsi="Calibri" w:eastAsia="Calibri" w:cs="Calibri"/>
          <w:color w:val="000000" w:themeColor="text1"/>
          <w:sz w:val="22"/>
          <w:szCs w:val="22"/>
        </w:rPr>
        <w:t xml:space="preserve"> wages and benefits in renewables and grid infrastructure industries for low-income communities and displaced workers as recommended in the </w:t>
      </w:r>
      <w:r w:rsidRPr="53BF98C6" w:rsidR="73894D2B">
        <w:rPr>
          <w:rFonts w:ascii="Calibri" w:hAnsi="Calibri" w:eastAsia="Calibri" w:cs="Calibri"/>
          <w:color w:val="000000" w:themeColor="text1"/>
          <w:sz w:val="22"/>
          <w:szCs w:val="22"/>
        </w:rPr>
        <w:t>CEP</w:t>
      </w:r>
      <w:r w:rsidRPr="5335AAE8" w:rsidR="3A780CF1">
        <w:rPr>
          <w:rFonts w:ascii="Calibri" w:hAnsi="Calibri" w:eastAsia="Calibri" w:cs="Calibri"/>
          <w:color w:val="000000" w:themeColor="text1"/>
          <w:sz w:val="22"/>
          <w:szCs w:val="22"/>
        </w:rPr>
        <w:t>.</w:t>
      </w:r>
      <w:r w:rsidRPr="3B4871C8">
        <w:rPr>
          <w:rFonts w:ascii="Calibri" w:hAnsi="Calibri" w:eastAsia="Calibri" w:cs="Calibri"/>
          <w:color w:val="000000" w:themeColor="text1" w:themeTint="FF" w:themeShade="FF"/>
          <w:sz w:val="22"/>
          <w:szCs w:val="22"/>
          <w:vertAlign w:val="superscript"/>
        </w:rPr>
        <w:footnoteReference w:id="8533"/>
      </w:r>
      <w:r w:rsidRPr="53BF98C6" w:rsidR="3A780CF1">
        <w:rPr>
          <w:rFonts w:ascii="Calibri" w:hAnsi="Calibri" w:eastAsia="Calibri" w:cs="Calibri"/>
          <w:color w:val="000000" w:themeColor="text1"/>
          <w:sz w:val="22"/>
          <w:szCs w:val="22"/>
        </w:rPr>
        <w:t xml:space="preserve"> </w:t>
      </w:r>
      <w:r w:rsidRPr="53BF98C6" w:rsidR="31FD558B">
        <w:rPr>
          <w:rFonts w:ascii="Calibri" w:hAnsi="Calibri" w:eastAsia="Calibri" w:cs="Calibri"/>
          <w:color w:val="000000" w:themeColor="text1"/>
          <w:sz w:val="22"/>
          <w:szCs w:val="22"/>
        </w:rPr>
        <w:t xml:space="preserve">The </w:t>
      </w:r>
      <w:r w:rsidRPr="53BF98C6" w:rsidR="2D02C6FD">
        <w:rPr>
          <w:rFonts w:ascii="Calibri" w:hAnsi="Calibri" w:eastAsia="Calibri" w:cs="Calibri"/>
          <w:color w:val="000000" w:themeColor="text1"/>
          <w:sz w:val="22"/>
          <w:szCs w:val="22"/>
        </w:rPr>
        <w:t>P</w:t>
      </w:r>
      <w:r w:rsidRPr="53BF98C6" w:rsidR="31FD558B">
        <w:rPr>
          <w:rFonts w:ascii="Calibri" w:hAnsi="Calibri" w:eastAsia="Calibri" w:cs="Calibri"/>
          <w:color w:val="000000" w:themeColor="text1"/>
          <w:sz w:val="22"/>
          <w:szCs w:val="22"/>
        </w:rPr>
        <w:t>rogram</w:t>
      </w:r>
      <w:r w:rsidRPr="53BF98C6" w:rsidR="3A780CF1">
        <w:rPr>
          <w:rFonts w:ascii="Calibri" w:hAnsi="Calibri" w:eastAsia="Calibri" w:cs="Calibri"/>
          <w:color w:val="000000" w:themeColor="text1"/>
          <w:sz w:val="22"/>
          <w:szCs w:val="22"/>
        </w:rPr>
        <w:t xml:space="preserve"> will also create workforce opportunities in communities that have lost or may lose jobs due to displacements of fossil energy jobs</w:t>
      </w:r>
      <w:r w:rsidRPr="53BF98C6" w:rsidR="59461FC8">
        <w:rPr>
          <w:rFonts w:ascii="Calibri" w:hAnsi="Calibri" w:eastAsia="Calibri" w:cs="Calibri"/>
          <w:color w:val="000000" w:themeColor="text1"/>
          <w:sz w:val="22"/>
          <w:szCs w:val="22"/>
        </w:rPr>
        <w:t xml:space="preserve"> through the </w:t>
      </w:r>
      <w:r w:rsidRPr="3B4871C8" w:rsidR="59461FC8">
        <w:rPr>
          <w:rFonts w:ascii="Calibri" w:hAnsi="Calibri" w:eastAsia="Calibri" w:cs="Calibri"/>
          <w:b w:val="0"/>
          <w:bCs w:val="0"/>
          <w:noProof w:val="0"/>
          <w:sz w:val="22"/>
          <w:szCs w:val="22"/>
          <w:lang w:val="en-US"/>
        </w:rPr>
        <w:t>STEPs4GROWTH</w:t>
      </w:r>
      <w:r w:rsidRPr="53BF98C6" w:rsidR="59461FC8">
        <w:rPr>
          <w:rFonts w:ascii="Calibri" w:hAnsi="Calibri" w:eastAsia="Calibri" w:cs="Calibri"/>
          <w:color w:val="000000" w:themeColor="text1"/>
          <w:sz w:val="22"/>
          <w:szCs w:val="22"/>
        </w:rPr>
        <w:t xml:space="preserve"> </w:t>
      </w:r>
      <w:r w:rsidRPr="3B4871C8" w:rsidR="59461FC8">
        <w:rPr>
          <w:rFonts w:ascii="Calibri" w:hAnsi="Calibri" w:eastAsia="Calibri" w:cs="Calibri"/>
          <w:color w:val="000000" w:themeColor="text1" w:themeTint="FF" w:themeShade="FF"/>
          <w:sz w:val="22"/>
          <w:szCs w:val="22"/>
        </w:rPr>
        <w:t>program.</w:t>
      </w:r>
      <w:r>
        <w:br/>
      </w:r>
      <w:r>
        <w:br/>
      </w:r>
      <w:r w:rsidRPr="3B4871C8" w:rsidR="313AFF1A">
        <w:rPr>
          <w:rFonts w:ascii="Calibri" w:hAnsi="Calibri" w:eastAsia="Calibri" w:cs="Calibri"/>
          <w:b w:val="0"/>
          <w:bCs w:val="0"/>
          <w:noProof w:val="0"/>
          <w:sz w:val="22"/>
          <w:szCs w:val="22"/>
          <w:lang w:val="en-US"/>
        </w:rPr>
        <w:t xml:space="preserve">STEPs4GROWTH </w:t>
      </w:r>
      <w:r w:rsidRPr="3B4871C8" w:rsidR="313AFF1A">
        <w:rPr>
          <w:rFonts w:ascii="Calibri" w:hAnsi="Calibri" w:eastAsia="Calibri" w:cs="Calibri"/>
          <w:b w:val="0"/>
          <w:bCs w:val="0"/>
          <w:noProof w:val="0"/>
          <w:sz w:val="22"/>
          <w:szCs w:val="22"/>
          <w:lang w:val="en-US"/>
        </w:rPr>
        <w:t>is a four year, $23.7M</w:t>
      </w:r>
      <w:r w:rsidRPr="3B4871C8" w:rsidR="313AFF1A">
        <w:rPr>
          <w:rFonts w:ascii="Calibri" w:hAnsi="Calibri" w:eastAsia="Calibri" w:cs="Calibri"/>
          <w:b w:val="0"/>
          <w:bCs w:val="0"/>
          <w:noProof w:val="0"/>
          <w:sz w:val="22"/>
          <w:szCs w:val="22"/>
          <w:lang w:val="en-US"/>
        </w:rPr>
        <w:t xml:space="preserve"> </w:t>
      </w:r>
      <w:r w:rsidRPr="3B4871C8" w:rsidR="313AFF1A">
        <w:rPr>
          <w:rFonts w:ascii="Calibri" w:hAnsi="Calibri" w:eastAsia="Calibri" w:cs="Calibri"/>
          <w:b w:val="0"/>
          <w:bCs w:val="0"/>
          <w:noProof w:val="0"/>
          <w:sz w:val="22"/>
          <w:szCs w:val="22"/>
          <w:lang w:val="en-US"/>
        </w:rPr>
        <w:t>initiative led by the Center for Energy Research and Technology at NC A&amp;T State University</w:t>
      </w:r>
      <w:r w:rsidRPr="3B4871C8" w:rsidR="313AFF1A">
        <w:rPr>
          <w:rFonts w:ascii="Calibri" w:hAnsi="Calibri" w:eastAsia="Calibri" w:cs="Calibri"/>
          <w:b w:val="1"/>
          <w:bCs w:val="1"/>
          <w:noProof w:val="0"/>
          <w:sz w:val="22"/>
          <w:szCs w:val="22"/>
          <w:lang w:val="en-US"/>
        </w:rPr>
        <w:t xml:space="preserve"> </w:t>
      </w:r>
      <w:r w:rsidRPr="3B4871C8" w:rsidR="313AFF1A">
        <w:rPr>
          <w:rFonts w:ascii="Calibri" w:hAnsi="Calibri" w:eastAsia="Calibri" w:cs="Calibri"/>
          <w:noProof w:val="0"/>
          <w:sz w:val="22"/>
          <w:szCs w:val="22"/>
          <w:lang w:val="en-US"/>
        </w:rPr>
        <w:t>and funded by the Department of Commerce’s Good Jobs Challenge</w:t>
      </w:r>
      <w:r w:rsidRPr="3B4871C8" w:rsidR="06C0D9F8">
        <w:rPr>
          <w:rFonts w:ascii="Calibri" w:hAnsi="Calibri" w:eastAsia="Calibri" w:cs="Calibri"/>
          <w:noProof w:val="0"/>
          <w:sz w:val="22"/>
          <w:szCs w:val="22"/>
          <w:lang w:val="en-US"/>
        </w:rPr>
        <w:t>. The program began in 2022 to help Industry develop and grow a skilled talent pipeline in renewable and clean energy. S</w:t>
      </w:r>
      <w:r w:rsidRPr="3B4871C8" w:rsidR="313AFF1A">
        <w:rPr>
          <w:rFonts w:ascii="Calibri" w:hAnsi="Calibri" w:eastAsia="Calibri" w:cs="Calibri"/>
          <w:noProof w:val="0"/>
          <w:sz w:val="22"/>
          <w:szCs w:val="22"/>
          <w:lang w:val="en-US"/>
        </w:rPr>
        <w:t xml:space="preserve">TEPs4GROWTH is a Comprehensive Clean Energy (CE) Workforce Development Project for North Carolina and America, focused on creating the next generation of renewable talent. The program will center in 4 CE Sectors including: Energy Efficiency, Renewable Energy, Clean Vehicles, and Grid &amp; Resiliency. Over four years, CE jobs will be created exponentially in North Carolina with 100 CE jobs in 2023, 400 CE jobs in 2024; 1000 CE jobs in 2025; and 1500 jobs in 2026 for a total of 3,000 new CE jobs in 4 years.  </w:t>
      </w:r>
      <w:r w:rsidRPr="3B4871C8" w:rsidR="3EFF28C5">
        <w:rPr>
          <w:rFonts w:ascii="Calibri" w:hAnsi="Calibri" w:eastAsia="Calibri" w:cs="Calibri"/>
          <w:noProof w:val="0"/>
          <w:sz w:val="22"/>
          <w:szCs w:val="22"/>
          <w:lang w:val="en-US"/>
        </w:rPr>
        <w:t>I</w:t>
      </w:r>
      <w:r w:rsidRPr="3B4871C8" w:rsidR="3F9167C2">
        <w:rPr>
          <w:rFonts w:ascii="Calibri" w:hAnsi="Calibri" w:eastAsia="Calibri" w:cs="Calibri"/>
          <w:b w:val="0"/>
          <w:bCs w:val="0"/>
          <w:noProof w:val="0"/>
          <w:sz w:val="22"/>
          <w:szCs w:val="22"/>
          <w:lang w:val="en-US"/>
        </w:rPr>
        <w:t>ndustry partners will have a commitment to hire the CE Graduates with Certificates and On-the-Job Training and have an opportunity to help develop the curriculum for the clean technology industry.</w:t>
      </w:r>
      <w:r w:rsidRPr="3B4871C8" w:rsidR="4565BF29">
        <w:rPr>
          <w:rFonts w:ascii="Calibri" w:hAnsi="Calibri" w:eastAsia="Calibri" w:cs="Calibri"/>
          <w:b w:val="0"/>
          <w:bCs w:val="0"/>
          <w:noProof w:val="0"/>
          <w:sz w:val="22"/>
          <w:szCs w:val="22"/>
          <w:lang w:val="en-US"/>
        </w:rPr>
        <w:t xml:space="preserve"> </w:t>
      </w:r>
    </w:p>
    <w:p w:rsidR="2EA05D0F" w:rsidP="3B4871C8" w:rsidRDefault="3A780CF1" w14:paraId="29983D73" w14:textId="3795846B">
      <w:pPr>
        <w:pStyle w:val="Normal"/>
        <w:spacing w:after="160" w:line="259" w:lineRule="auto"/>
        <w:ind w:left="360"/>
        <w:jc w:val="both"/>
        <w:rPr>
          <w:rFonts w:ascii="Calibri" w:hAnsi="Calibri" w:eastAsia="Calibri" w:cs="Calibri"/>
          <w:noProof w:val="0"/>
          <w:sz w:val="22"/>
          <w:szCs w:val="22"/>
          <w:lang w:val="en-US"/>
        </w:rPr>
      </w:pPr>
      <w:r w:rsidRPr="3B4871C8" w:rsidR="313AFF1A">
        <w:rPr>
          <w:rFonts w:ascii="Calibri" w:hAnsi="Calibri" w:eastAsia="Calibri" w:cs="Calibri"/>
          <w:noProof w:val="0"/>
          <w:sz w:val="22"/>
          <w:szCs w:val="22"/>
          <w:lang w:val="en-US"/>
        </w:rPr>
        <w:t>As of the beginning of 2023, STEPs4GROWTH has partnered with Community Colleges, 4-year Universities, Workforce Boards, Chambers of Commerce, Office of the Governor, NC Business Committee for Education, 1000+ Clean Energy Industries in NC, worker support organizations, and many others across the State.</w:t>
      </w:r>
      <w:r w:rsidRPr="3B4871C8" w:rsidR="544F85F4">
        <w:rPr>
          <w:rFonts w:ascii="Calibri" w:hAnsi="Calibri" w:eastAsia="Calibri" w:cs="Calibri"/>
          <w:noProof w:val="0"/>
          <w:sz w:val="22"/>
          <w:szCs w:val="22"/>
          <w:lang w:val="en-US"/>
        </w:rPr>
        <w:t xml:space="preserve"> </w:t>
      </w:r>
      <w:r w:rsidRPr="3B4871C8" w:rsidR="313AFF1A">
        <w:rPr>
          <w:rFonts w:ascii="Calibri" w:hAnsi="Calibri" w:eastAsia="Calibri" w:cs="Calibri"/>
          <w:noProof w:val="0"/>
          <w:sz w:val="22"/>
          <w:szCs w:val="22"/>
          <w:lang w:val="en-US"/>
        </w:rPr>
        <w:t>For more detailed information on STEPs4GROWTH</w:t>
      </w:r>
      <w:r w:rsidRPr="3B4871C8" w:rsidR="6FBEDBB8">
        <w:rPr>
          <w:rFonts w:ascii="Calibri" w:hAnsi="Calibri" w:eastAsia="Calibri" w:cs="Calibri"/>
          <w:noProof w:val="0"/>
          <w:sz w:val="22"/>
          <w:szCs w:val="22"/>
          <w:lang w:val="en-US"/>
        </w:rPr>
        <w:t>:</w:t>
      </w:r>
    </w:p>
    <w:p w:rsidR="2EA05D0F" w:rsidP="3B4871C8" w:rsidRDefault="3A780CF1" w14:paraId="4C18D556" w14:textId="59C92D79">
      <w:pPr>
        <w:spacing w:after="160" w:line="257" w:lineRule="auto"/>
        <w:ind w:left="360"/>
        <w:jc w:val="both"/>
        <w:rPr>
          <w:rStyle w:val="Hyperlink"/>
          <w:rFonts w:ascii="Calibri" w:hAnsi="Calibri" w:eastAsia="Calibri" w:cs="Calibri"/>
          <w:strike w:val="0"/>
          <w:dstrike w:val="0"/>
          <w:noProof w:val="0"/>
          <w:sz w:val="22"/>
          <w:szCs w:val="22"/>
          <w:lang w:val="en-US"/>
        </w:rPr>
      </w:pPr>
      <w:hyperlink r:id="R369245b163fb49e9">
        <w:r w:rsidRPr="3B4871C8" w:rsidR="313AFF1A">
          <w:rPr>
            <w:rStyle w:val="Hyperlink"/>
            <w:rFonts w:ascii="Calibri" w:hAnsi="Calibri" w:eastAsia="Calibri" w:cs="Calibri"/>
            <w:strike w:val="0"/>
            <w:dstrike w:val="0"/>
            <w:noProof w:val="0"/>
            <w:sz w:val="22"/>
            <w:szCs w:val="22"/>
            <w:lang w:val="en-US"/>
          </w:rPr>
          <w:t>https://sites.google.com/view/steps4growth/files</w:t>
        </w:r>
      </w:hyperlink>
    </w:p>
    <w:p w:rsidR="2EA05D0F" w:rsidP="3B4871C8" w:rsidRDefault="3A780CF1" w14:paraId="22656CA4" w14:textId="4C46C98C">
      <w:pPr>
        <w:pStyle w:val="Normal"/>
        <w:spacing w:after="160" w:line="259" w:lineRule="auto"/>
        <w:ind w:left="360"/>
        <w:jc w:val="both"/>
        <w:rPr>
          <w:rFonts w:ascii="Calibri" w:hAnsi="Calibri" w:eastAsia="Calibri" w:cs="Calibri" w:asciiTheme="minorAscii" w:hAnsiTheme="minorAscii" w:eastAsiaTheme="minorAscii" w:cstheme="minorAscii"/>
          <w:noProof w:val="0"/>
          <w:sz w:val="22"/>
          <w:szCs w:val="22"/>
          <w:lang w:val="en-US"/>
        </w:rPr>
      </w:pPr>
      <w:r w:rsidRPr="3B4871C8" w:rsidR="313AFF1A">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en-US"/>
        </w:rPr>
        <w:t xml:space="preserve"> </w:t>
      </w:r>
      <w:r w:rsidRPr="3B4871C8" w:rsidR="313AFF1A">
        <w:rPr>
          <w:rFonts w:ascii="Calibri" w:hAnsi="Calibri" w:eastAsia="Calibri" w:cs="Calibri" w:asciiTheme="minorAscii" w:hAnsiTheme="minorAscii" w:eastAsiaTheme="minorAscii" w:cstheme="minorAscii"/>
          <w:noProof w:val="0"/>
          <w:sz w:val="22"/>
          <w:szCs w:val="22"/>
          <w:lang w:val="en-US"/>
        </w:rPr>
        <w:t xml:space="preserve"> </w:t>
      </w:r>
    </w:p>
    <w:p w:rsidR="2EA05D0F" w:rsidP="003607CE" w:rsidRDefault="3A780CF1" w14:paraId="2BE63C8A" w14:textId="6FE0411D">
      <w:pPr>
        <w:spacing w:after="160" w:line="259" w:lineRule="auto"/>
        <w:ind w:left="360"/>
        <w:jc w:val="both"/>
        <w:rPr>
          <w:rFonts w:ascii="Calibri" w:hAnsi="Calibri" w:eastAsia="Calibri" w:cs="Calibri"/>
          <w:color w:val="000000" w:themeColor="text1"/>
          <w:sz w:val="22"/>
          <w:szCs w:val="22"/>
        </w:rPr>
      </w:pPr>
      <w:r w:rsidRPr="1C63CEE8" w:rsidR="3A780CF1">
        <w:rPr>
          <w:rFonts w:ascii="Calibri" w:hAnsi="Calibri" w:eastAsia="Calibri" w:cs="Calibri"/>
          <w:color w:val="000000" w:themeColor="text1" w:themeTint="FF" w:themeShade="FF"/>
          <w:sz w:val="22"/>
          <w:szCs w:val="22"/>
          <w:u w:val="single"/>
        </w:rPr>
        <w:t>Community Benefits:</w:t>
      </w:r>
      <w:r w:rsidRPr="1C63CEE8" w:rsidR="3A780CF1">
        <w:rPr>
          <w:rFonts w:ascii="Calibri" w:hAnsi="Calibri" w:eastAsia="Calibri" w:cs="Calibri"/>
          <w:color w:val="000000" w:themeColor="text1" w:themeTint="FF" w:themeShade="FF"/>
          <w:sz w:val="22"/>
          <w:szCs w:val="22"/>
        </w:rPr>
        <w:t xml:space="preserve"> Priority will be given to projects that will generate the greatest community benefit in reducing the likelihood of and consequences of disruptive events. To ensure that disadvantaged or vulnerable communities will benefit from this program, the State will consider how the proposed projects will reduce the frequency and duration of outages from the electric grid in the communities.  </w:t>
      </w:r>
      <w:r w:rsidRPr="1C63CEE8" w:rsidR="32A1352A">
        <w:rPr>
          <w:rFonts w:ascii="Calibri" w:hAnsi="Calibri" w:eastAsia="Calibri" w:cs="Calibri"/>
          <w:color w:val="000000" w:themeColor="text1" w:themeTint="FF" w:themeShade="FF"/>
          <w:sz w:val="22"/>
          <w:szCs w:val="22"/>
        </w:rPr>
        <w:t>Where feasible, th</w:t>
      </w:r>
      <w:r w:rsidRPr="1C63CEE8" w:rsidR="3A780CF1">
        <w:rPr>
          <w:rFonts w:ascii="Calibri" w:hAnsi="Calibri" w:eastAsia="Calibri" w:cs="Calibri"/>
          <w:color w:val="000000" w:themeColor="text1" w:themeTint="FF" w:themeShade="FF"/>
          <w:sz w:val="22"/>
          <w:szCs w:val="22"/>
        </w:rPr>
        <w:t xml:space="preserve">e State will also assess the environmental, social and economic benefits to the communities from the reduced power outages and methods to </w:t>
      </w:r>
      <w:r w:rsidRPr="1C63CEE8" w:rsidR="7B6C0E38">
        <w:rPr>
          <w:rFonts w:ascii="Calibri" w:hAnsi="Calibri" w:eastAsia="Calibri" w:cs="Calibri"/>
          <w:color w:val="000000" w:themeColor="text1" w:themeTint="FF" w:themeShade="FF"/>
          <w:sz w:val="22"/>
          <w:szCs w:val="22"/>
        </w:rPr>
        <w:t>quantify</w:t>
      </w:r>
      <w:r w:rsidRPr="1C63CEE8" w:rsidR="3A780CF1">
        <w:rPr>
          <w:rFonts w:ascii="Calibri" w:hAnsi="Calibri" w:eastAsia="Calibri" w:cs="Calibri"/>
          <w:color w:val="000000" w:themeColor="text1" w:themeTint="FF" w:themeShade="FF"/>
          <w:sz w:val="22"/>
          <w:szCs w:val="22"/>
        </w:rPr>
        <w:t xml:space="preserve"> the impacts.</w:t>
      </w:r>
    </w:p>
    <w:p w:rsidRPr="009D37F0" w:rsidR="00BF4BE1" w:rsidP="1C63CEE8" w:rsidRDefault="3A780CF1" w14:paraId="6E492A34" w14:textId="239255D0">
      <w:pPr>
        <w:spacing w:line="259" w:lineRule="auto"/>
        <w:ind w:left="360"/>
        <w:jc w:val="both"/>
        <w:rPr>
          <w:rFonts w:cs="Arial" w:cstheme="minorBidi"/>
          <w:sz w:val="22"/>
          <w:szCs w:val="22"/>
        </w:rPr>
      </w:pPr>
      <w:r w:rsidRPr="009C0754" w:rsidR="3A780CF1">
        <w:rPr>
          <w:rFonts w:ascii="Calibri" w:hAnsi="Calibri" w:eastAsia="Calibri" w:cs="Calibri"/>
          <w:color w:val="000000" w:themeColor="text1"/>
          <w:sz w:val="22"/>
          <w:szCs w:val="22"/>
          <w:u w:val="single"/>
        </w:rPr>
        <w:t>Diversity, Equity, Inclusion</w:t>
      </w:r>
      <w:r w:rsidRPr="009C0754" w:rsidR="7D619BD5">
        <w:rPr>
          <w:rFonts w:ascii="Calibri" w:hAnsi="Calibri" w:eastAsia="Calibri" w:cs="Calibri"/>
          <w:color w:val="000000" w:themeColor="text1"/>
          <w:sz w:val="22"/>
          <w:szCs w:val="22"/>
          <w:u w:val="single"/>
        </w:rPr>
        <w:t xml:space="preserve">, </w:t>
      </w:r>
      <w:r w:rsidRPr="009C0754" w:rsidR="3A780CF1">
        <w:rPr>
          <w:rFonts w:ascii="Calibri" w:hAnsi="Calibri" w:eastAsia="Calibri" w:cs="Calibri"/>
          <w:color w:val="000000" w:themeColor="text1"/>
          <w:sz w:val="22"/>
          <w:szCs w:val="22"/>
          <w:u w:val="single"/>
        </w:rPr>
        <w:t>and Accessibility (DEIA)</w:t>
      </w:r>
      <w:r w:rsidRPr="53BF98C6" w:rsidR="3A780CF1">
        <w:rPr>
          <w:rFonts w:ascii="Calibri" w:hAnsi="Calibri" w:eastAsia="Calibri" w:cs="Calibri"/>
          <w:color w:val="000000" w:themeColor="text1"/>
          <w:sz w:val="22"/>
          <w:szCs w:val="22"/>
        </w:rPr>
        <w:t xml:space="preserve">: North Carolina is strongly committed to reaching historically underserved populations. As recommended in the </w:t>
      </w:r>
      <w:r w:rsidRPr="53BF98C6" w:rsidR="428A8755">
        <w:rPr>
          <w:rFonts w:ascii="Calibri" w:hAnsi="Calibri" w:eastAsia="Calibri" w:cs="Calibri"/>
          <w:color w:val="000000" w:themeColor="text1"/>
          <w:sz w:val="22"/>
          <w:szCs w:val="22"/>
        </w:rPr>
        <w:t>CEP</w:t>
      </w:r>
      <w:r w:rsidRPr="53BF98C6" w:rsidR="3A780CF1">
        <w:rPr>
          <w:rFonts w:ascii="Calibri" w:hAnsi="Calibri" w:eastAsia="Calibri" w:cs="Calibri"/>
          <w:color w:val="000000" w:themeColor="text1"/>
          <w:sz w:val="22"/>
          <w:szCs w:val="22"/>
        </w:rPr>
        <w:t>, the State will ensure the inclusion and meaningful involvement of historically marginalized individuals in decision-making</w:t>
      </w:r>
      <w:r w:rsidRPr="5335AAE8" w:rsidR="3A780CF1">
        <w:rPr>
          <w:rFonts w:ascii="Calibri" w:hAnsi="Calibri" w:eastAsia="Calibri" w:cs="Calibri"/>
          <w:color w:val="000000" w:themeColor="text1"/>
          <w:sz w:val="22"/>
          <w:szCs w:val="22"/>
        </w:rPr>
        <w:t>.</w:t>
      </w:r>
      <w:r w:rsidRPr="3B4871C8">
        <w:rPr>
          <w:rFonts w:ascii="Calibri" w:hAnsi="Calibri" w:eastAsia="Calibri" w:cs="Calibri"/>
          <w:color w:val="000000" w:themeColor="text1" w:themeTint="FF" w:themeShade="FF"/>
          <w:sz w:val="22"/>
          <w:szCs w:val="22"/>
          <w:vertAlign w:val="superscript"/>
        </w:rPr>
        <w:footnoteReference w:id="3884"/>
      </w:r>
      <w:r w:rsidRPr="53BF98C6" w:rsidR="3A780CF1">
        <w:rPr>
          <w:rFonts w:ascii="Calibri" w:hAnsi="Calibri" w:eastAsia="Calibri" w:cs="Calibri"/>
          <w:color w:val="000000" w:themeColor="text1"/>
          <w:sz w:val="22"/>
          <w:szCs w:val="22"/>
        </w:rPr>
        <w:t xml:space="preserve"> Statewide efforts will be used to employ strategies that create the connectivity and conditions for growth where they may not exist, </w:t>
      </w:r>
      <w:r w:rsidRPr="53BF98C6" w:rsidR="69DDCC65">
        <w:rPr>
          <w:rFonts w:ascii="Calibri" w:hAnsi="Calibri" w:eastAsia="Calibri" w:cs="Calibri"/>
          <w:color w:val="000000" w:themeColor="text1"/>
          <w:sz w:val="22"/>
          <w:szCs w:val="22"/>
        </w:rPr>
        <w:t>particularly</w:t>
      </w:r>
      <w:r w:rsidRPr="53BF98C6" w:rsidR="3A780CF1">
        <w:rPr>
          <w:rFonts w:ascii="Calibri" w:hAnsi="Calibri" w:eastAsia="Calibri" w:cs="Calibri"/>
          <w:color w:val="000000" w:themeColor="text1"/>
          <w:sz w:val="22"/>
          <w:szCs w:val="22"/>
        </w:rPr>
        <w:t xml:space="preserve"> in rural and disadvantaged communities.</w:t>
      </w:r>
    </w:p>
    <w:p w:rsidR="0EF68CA2" w:rsidP="0EF68CA2" w:rsidRDefault="0EF68CA2" w14:paraId="3775CE94" w14:textId="319107E6">
      <w:pPr>
        <w:spacing w:line="259" w:lineRule="auto"/>
        <w:ind w:left="360"/>
        <w:jc w:val="both"/>
        <w:rPr>
          <w:rFonts w:ascii="Calibri" w:hAnsi="Calibri" w:eastAsia="Calibri" w:cs="Calibri"/>
          <w:color w:val="000000" w:themeColor="text1"/>
          <w:sz w:val="22"/>
          <w:szCs w:val="22"/>
        </w:rPr>
      </w:pPr>
    </w:p>
    <w:p w:rsidRPr="003607CE" w:rsidR="00CA7A3F" w:rsidP="1C63CEE8" w:rsidRDefault="3AD88208" w14:paraId="6CDF70E7" w14:textId="75EA0B90">
      <w:pPr>
        <w:pStyle w:val="ListParagraph"/>
        <w:numPr>
          <w:ilvl w:val="0"/>
          <w:numId w:val="7"/>
        </w:numPr>
        <w:ind w:left="360"/>
        <w:jc w:val="both"/>
        <w:rPr>
          <w:rFonts w:eastAsia="Calibri" w:cs="Calibri" w:eastAsiaTheme="minorAscii" w:cstheme="minorAscii"/>
          <w:b w:val="1"/>
          <w:bCs w:val="1"/>
          <w:sz w:val="22"/>
          <w:szCs w:val="22"/>
        </w:rPr>
      </w:pPr>
      <w:r w:rsidRPr="3B4871C8" w:rsidR="3AD88208">
        <w:rPr>
          <w:rFonts w:cs="Arial" w:cstheme="minorBidi"/>
          <w:b w:val="1"/>
          <w:bCs w:val="1"/>
          <w:sz w:val="22"/>
          <w:szCs w:val="22"/>
        </w:rPr>
        <w:t>Technical Assistance and Administration</w:t>
      </w:r>
    </w:p>
    <w:p w:rsidRPr="00C95350" w:rsidR="001B400A" w:rsidP="003607CE" w:rsidRDefault="73A7E5A3" w14:paraId="2B1A8A5F" w14:textId="048D1738">
      <w:pPr>
        <w:pStyle w:val="NoSpacing"/>
        <w:spacing w:before="240"/>
        <w:ind w:left="360"/>
        <w:jc w:val="both"/>
      </w:pPr>
      <w:r w:rsidR="73A7E5A3">
        <w:rPr/>
        <w:t>NCSEO</w:t>
      </w:r>
      <w:r w:rsidR="21C55E91">
        <w:rPr/>
        <w:t xml:space="preserve"> will utilize up to </w:t>
      </w:r>
      <w:r w:rsidR="6CF5BD43">
        <w:rPr/>
        <w:t>5%</w:t>
      </w:r>
      <w:r w:rsidR="21C55E91">
        <w:rPr/>
        <w:t xml:space="preserve"> of federal grant funds in support of technical assistance and project administration efforts. These funds will go toward ensuring all reporting requirements associated with the funding are met, including </w:t>
      </w:r>
      <w:r w:rsidR="067AE507">
        <w:rPr/>
        <w:t>all</w:t>
      </w:r>
      <w:r w:rsidR="21C55E91">
        <w:rPr/>
        <w:t xml:space="preserve"> financial and contractual obligations associated with receipt of the funds.  This may include NCSEO’s own project administration personnel, both existing and new, third-party consultants that will provide additional support for reporting requirements, contract and grant administration, application processing,</w:t>
      </w:r>
      <w:r w:rsidR="17345FB6">
        <w:rPr/>
        <w:t xml:space="preserve"> compliance, auditing,</w:t>
      </w:r>
      <w:r w:rsidR="21C55E91">
        <w:rPr/>
        <w:t xml:space="preserve"> and QA/QC efforts. Additionally, these project administration and technical assistance funds will be used for </w:t>
      </w:r>
      <w:r w:rsidR="21C55E91">
        <w:rPr/>
        <w:t>subaward</w:t>
      </w:r>
      <w:r w:rsidR="21C55E91">
        <w:rPr/>
        <w:t xml:space="preserve"> solicitations and management of such once awarded. NCSEO will continue to refine the beneficial use of th</w:t>
      </w:r>
      <w:r w:rsidR="2D95C5E4">
        <w:rPr/>
        <w:t>e program</w:t>
      </w:r>
      <w:r w:rsidR="21C55E91">
        <w:rPr/>
        <w:t xml:space="preserve"> administration and technical assistance funds to further support and enhance the </w:t>
      </w:r>
      <w:r w:rsidR="12A61CAA">
        <w:rPr/>
        <w:t>Program</w:t>
      </w:r>
      <w:r w:rsidR="21C55E91">
        <w:rPr/>
        <w:t xml:space="preserve">. </w:t>
      </w:r>
    </w:p>
    <w:p w:rsidRPr="009D37F0" w:rsidR="0088694C" w:rsidP="00CA7A3F" w:rsidRDefault="0088694C" w14:paraId="09599F97" w14:textId="77777777">
      <w:pPr>
        <w:ind w:left="360"/>
        <w:jc w:val="both"/>
        <w:rPr>
          <w:rFonts w:eastAsiaTheme="minorHAnsi" w:cstheme="minorHAnsi"/>
          <w:bCs/>
          <w:sz w:val="22"/>
          <w:szCs w:val="22"/>
        </w:rPr>
      </w:pPr>
    </w:p>
    <w:p w:rsidR="6615332E" w:rsidP="1C63CEE8" w:rsidRDefault="26E04145" w14:paraId="196F6308" w14:textId="33A657A1">
      <w:pPr>
        <w:pStyle w:val="ListParagraph"/>
        <w:numPr>
          <w:ilvl w:val="0"/>
          <w:numId w:val="7"/>
        </w:numPr>
        <w:ind w:left="360"/>
        <w:jc w:val="both"/>
        <w:rPr>
          <w:rFonts w:cs="Arial" w:cstheme="minorBidi"/>
          <w:b w:val="1"/>
          <w:bCs w:val="1"/>
          <w:sz w:val="22"/>
          <w:szCs w:val="22"/>
        </w:rPr>
      </w:pPr>
      <w:r w:rsidRPr="3B4871C8" w:rsidR="26E04145">
        <w:rPr>
          <w:rFonts w:cs="Arial" w:cstheme="minorBidi"/>
          <w:b w:val="1"/>
          <w:bCs w:val="1"/>
          <w:sz w:val="22"/>
          <w:szCs w:val="22"/>
        </w:rPr>
        <w:t>Public Notice and Hearing</w:t>
      </w:r>
    </w:p>
    <w:p w:rsidR="2E8369CE" w:rsidP="003607CE" w:rsidRDefault="4C2DCD7A" w14:paraId="12759E5A" w14:textId="4CFC1D88">
      <w:pPr>
        <w:spacing w:before="240" w:after="160" w:line="259" w:lineRule="auto"/>
        <w:ind w:left="360"/>
        <w:jc w:val="both"/>
        <w:rPr>
          <w:rFonts w:ascii="Calibri" w:hAnsi="Calibri" w:eastAsia="Calibri" w:cs="Calibri"/>
          <w:color w:val="000000" w:themeColor="text1"/>
          <w:sz w:val="22"/>
          <w:szCs w:val="22"/>
        </w:rPr>
      </w:pPr>
      <w:r w:rsidRPr="3B4871C8" w:rsidR="4C2DCD7A">
        <w:rPr>
          <w:rFonts w:ascii="Calibri" w:hAnsi="Calibri" w:eastAsia="Calibri" w:cs="Calibri"/>
          <w:color w:val="000000" w:themeColor="text1" w:themeTint="FF" w:themeShade="FF"/>
          <w:sz w:val="22"/>
          <w:szCs w:val="22"/>
        </w:rPr>
        <w:t>NCSEO</w:t>
      </w:r>
      <w:r w:rsidRPr="3B4871C8" w:rsidR="3834F651">
        <w:rPr>
          <w:rFonts w:ascii="Calibri" w:hAnsi="Calibri" w:eastAsia="Calibri" w:cs="Calibri"/>
          <w:color w:val="000000" w:themeColor="text1" w:themeTint="FF" w:themeShade="FF"/>
          <w:sz w:val="22"/>
          <w:szCs w:val="22"/>
        </w:rPr>
        <w:t xml:space="preserve"> </w:t>
      </w:r>
      <w:r w:rsidRPr="3B4871C8" w:rsidR="6ADF83F7">
        <w:rPr>
          <w:rFonts w:ascii="Calibri" w:hAnsi="Calibri" w:eastAsia="Calibri" w:cs="Calibri"/>
          <w:color w:val="000000" w:themeColor="text1" w:themeTint="FF" w:themeShade="FF"/>
          <w:sz w:val="22"/>
          <w:szCs w:val="22"/>
        </w:rPr>
        <w:t>held</w:t>
      </w:r>
      <w:r w:rsidRPr="3B4871C8" w:rsidR="3834F651">
        <w:rPr>
          <w:rFonts w:ascii="Calibri" w:hAnsi="Calibri" w:eastAsia="Calibri" w:cs="Calibri"/>
          <w:color w:val="000000" w:themeColor="text1" w:themeTint="FF" w:themeShade="FF"/>
          <w:sz w:val="22"/>
          <w:szCs w:val="22"/>
        </w:rPr>
        <w:t xml:space="preserve"> a public hearing to solicit stakeholder input on objectives, metrics, and criteria for the formula grant (Preventing Outages and Enhancing the Resilience of the Electric Grid) </w:t>
      </w:r>
      <w:r w:rsidRPr="3B4871C8" w:rsidR="713E44A2">
        <w:rPr>
          <w:rFonts w:ascii="Calibri" w:hAnsi="Calibri" w:eastAsia="Calibri" w:cs="Calibri"/>
          <w:color w:val="000000" w:themeColor="text1" w:themeTint="FF" w:themeShade="FF"/>
          <w:sz w:val="22"/>
          <w:szCs w:val="22"/>
        </w:rPr>
        <w:t>on</w:t>
      </w:r>
      <w:r w:rsidRPr="3B4871C8" w:rsidR="0AF8DA5C">
        <w:rPr>
          <w:rFonts w:ascii="Calibri" w:hAnsi="Calibri" w:eastAsia="Calibri" w:cs="Calibri"/>
          <w:color w:val="000000" w:themeColor="text1" w:themeTint="FF" w:themeShade="FF"/>
          <w:sz w:val="22"/>
          <w:szCs w:val="22"/>
        </w:rPr>
        <w:t xml:space="preserve"> F</w:t>
      </w:r>
      <w:r w:rsidRPr="3B4871C8" w:rsidR="0AF8DA5C">
        <w:rPr>
          <w:rFonts w:ascii="Calibri" w:hAnsi="Calibri" w:eastAsia="Calibri" w:cs="Calibri"/>
          <w:color w:val="000000" w:themeColor="text1" w:themeTint="FF" w:themeShade="FF"/>
          <w:sz w:val="22"/>
          <w:szCs w:val="22"/>
        </w:rPr>
        <w:t xml:space="preserve">riday, </w:t>
      </w:r>
      <w:r w:rsidRPr="3B4871C8" w:rsidR="3834F651">
        <w:rPr>
          <w:rFonts w:ascii="Calibri" w:hAnsi="Calibri" w:eastAsia="Calibri" w:cs="Calibri"/>
          <w:color w:val="000000" w:themeColor="text1" w:themeTint="FF" w:themeShade="FF"/>
          <w:sz w:val="22"/>
          <w:szCs w:val="22"/>
        </w:rPr>
        <w:t xml:space="preserve">March </w:t>
      </w:r>
      <w:r w:rsidRPr="3B4871C8" w:rsidR="5EBE2E76">
        <w:rPr>
          <w:rFonts w:ascii="Calibri" w:hAnsi="Calibri" w:eastAsia="Calibri" w:cs="Calibri"/>
          <w:color w:val="000000" w:themeColor="text1" w:themeTint="FF" w:themeShade="FF"/>
          <w:sz w:val="22"/>
          <w:szCs w:val="22"/>
        </w:rPr>
        <w:t>17</w:t>
      </w:r>
      <w:r w:rsidRPr="3B4871C8" w:rsidR="3834F651">
        <w:rPr>
          <w:rFonts w:ascii="Calibri" w:hAnsi="Calibri" w:eastAsia="Calibri" w:cs="Calibri"/>
          <w:color w:val="000000" w:themeColor="text1" w:themeTint="FF" w:themeShade="FF"/>
          <w:sz w:val="22"/>
          <w:szCs w:val="22"/>
        </w:rPr>
        <w:t xml:space="preserve">, </w:t>
      </w:r>
      <w:r w:rsidRPr="3B4871C8" w:rsidR="67309D37">
        <w:rPr>
          <w:rFonts w:ascii="Calibri" w:hAnsi="Calibri" w:eastAsia="Calibri" w:cs="Calibri"/>
          <w:color w:val="000000" w:themeColor="text1" w:themeTint="FF" w:themeShade="FF"/>
          <w:sz w:val="22"/>
          <w:szCs w:val="22"/>
        </w:rPr>
        <w:t>2023,</w:t>
      </w:r>
      <w:r w:rsidRPr="3B4871C8" w:rsidR="3834F651">
        <w:rPr>
          <w:rFonts w:ascii="Calibri" w:hAnsi="Calibri" w:eastAsia="Calibri" w:cs="Calibri"/>
          <w:color w:val="000000" w:themeColor="text1" w:themeTint="FF" w:themeShade="FF"/>
          <w:sz w:val="22"/>
          <w:szCs w:val="22"/>
        </w:rPr>
        <w:t xml:space="preserve"> </w:t>
      </w:r>
      <w:r w:rsidRPr="3B4871C8" w:rsidR="728412A9">
        <w:rPr>
          <w:rFonts w:ascii="Calibri" w:hAnsi="Calibri" w:eastAsia="Calibri" w:cs="Calibri"/>
          <w:color w:val="000000" w:themeColor="text1" w:themeTint="FF" w:themeShade="FF"/>
          <w:sz w:val="22"/>
          <w:szCs w:val="22"/>
        </w:rPr>
        <w:t xml:space="preserve">from 10:00 </w:t>
      </w:r>
      <w:r w:rsidRPr="3B4871C8" w:rsidR="3834F651">
        <w:rPr>
          <w:rFonts w:ascii="Calibri" w:hAnsi="Calibri" w:eastAsia="Calibri" w:cs="Calibri"/>
          <w:color w:val="000000" w:themeColor="text1" w:themeTint="FF" w:themeShade="FF"/>
          <w:sz w:val="22"/>
          <w:szCs w:val="22"/>
        </w:rPr>
        <w:t>am</w:t>
      </w:r>
      <w:r w:rsidRPr="3B4871C8" w:rsidR="4EDEA385">
        <w:rPr>
          <w:rFonts w:ascii="Calibri" w:hAnsi="Calibri" w:eastAsia="Calibri" w:cs="Calibri"/>
          <w:color w:val="000000" w:themeColor="text1" w:themeTint="FF" w:themeShade="FF"/>
          <w:sz w:val="22"/>
          <w:szCs w:val="22"/>
        </w:rPr>
        <w:t xml:space="preserve"> – 12:00 pm</w:t>
      </w:r>
      <w:r w:rsidRPr="3B4871C8" w:rsidR="3834F651">
        <w:rPr>
          <w:rFonts w:ascii="Calibri" w:hAnsi="Calibri" w:eastAsia="Calibri" w:cs="Calibri"/>
          <w:color w:val="000000" w:themeColor="text1" w:themeTint="FF" w:themeShade="FF"/>
          <w:sz w:val="22"/>
          <w:szCs w:val="22"/>
        </w:rPr>
        <w:t xml:space="preserve"> </w:t>
      </w:r>
      <w:r w:rsidRPr="3B4871C8" w:rsidR="639C315F">
        <w:rPr>
          <w:rFonts w:ascii="Calibri" w:hAnsi="Calibri" w:eastAsia="Calibri" w:cs="Calibri"/>
          <w:color w:val="000000" w:themeColor="text1" w:themeTint="FF" w:themeShade="FF"/>
          <w:sz w:val="22"/>
          <w:szCs w:val="22"/>
        </w:rPr>
        <w:t>as</w:t>
      </w:r>
      <w:r w:rsidRPr="3B4871C8" w:rsidR="5FC2EA3E">
        <w:rPr>
          <w:rFonts w:ascii="Calibri" w:hAnsi="Calibri" w:eastAsia="Calibri" w:cs="Calibri"/>
          <w:color w:val="000000" w:themeColor="text1" w:themeTint="FF" w:themeShade="FF"/>
          <w:sz w:val="22"/>
          <w:szCs w:val="22"/>
        </w:rPr>
        <w:t xml:space="preserve"> both</w:t>
      </w:r>
      <w:r w:rsidRPr="3B4871C8" w:rsidR="639C315F">
        <w:rPr>
          <w:rFonts w:ascii="Calibri" w:hAnsi="Calibri" w:eastAsia="Calibri" w:cs="Calibri"/>
          <w:color w:val="000000" w:themeColor="text1" w:themeTint="FF" w:themeShade="FF"/>
          <w:sz w:val="22"/>
          <w:szCs w:val="22"/>
        </w:rPr>
        <w:t xml:space="preserve"> a</w:t>
      </w:r>
      <w:r w:rsidRPr="3B4871C8" w:rsidR="77EA9BFF">
        <w:rPr>
          <w:rFonts w:ascii="Calibri" w:hAnsi="Calibri" w:eastAsia="Calibri" w:cs="Calibri"/>
          <w:color w:val="000000" w:themeColor="text1" w:themeTint="FF" w:themeShade="FF"/>
          <w:sz w:val="22"/>
          <w:szCs w:val="22"/>
        </w:rPr>
        <w:t>n</w:t>
      </w:r>
      <w:r w:rsidRPr="3B4871C8" w:rsidR="639C315F">
        <w:rPr>
          <w:rFonts w:ascii="Calibri" w:hAnsi="Calibri" w:eastAsia="Calibri" w:cs="Calibri"/>
          <w:color w:val="000000" w:themeColor="text1" w:themeTint="FF" w:themeShade="FF"/>
          <w:sz w:val="22"/>
          <w:szCs w:val="22"/>
        </w:rPr>
        <w:t xml:space="preserve"> in-person and virtual (hybrid) hearing</w:t>
      </w:r>
      <w:r w:rsidRPr="3B4871C8" w:rsidR="75914C6C">
        <w:rPr>
          <w:rFonts w:ascii="Calibri" w:hAnsi="Calibri" w:eastAsia="Calibri" w:cs="Calibri"/>
          <w:color w:val="000000" w:themeColor="text1" w:themeTint="FF" w:themeShade="FF"/>
          <w:sz w:val="22"/>
          <w:szCs w:val="22"/>
        </w:rPr>
        <w:t>.</w:t>
      </w:r>
      <w:r w:rsidRPr="3B4871C8" w:rsidR="3DE8FBEA">
        <w:rPr>
          <w:rFonts w:ascii="Calibri" w:hAnsi="Calibri" w:eastAsia="Calibri" w:cs="Calibri"/>
          <w:color w:val="000000" w:themeColor="text1" w:themeTint="FF" w:themeShade="FF"/>
          <w:sz w:val="22"/>
          <w:szCs w:val="22"/>
        </w:rPr>
        <w:t xml:space="preserve"> NASEO accepted comments both at the hearing and via email. The comments received consisted of</w:t>
      </w:r>
      <w:proofErr w:type="gramStart"/>
      <w:r w:rsidRPr="3B4871C8" w:rsidR="6246EA18">
        <w:rPr>
          <w:rFonts w:ascii="Calibri" w:hAnsi="Calibri" w:eastAsia="Calibri" w:cs="Calibri"/>
          <w:color w:val="000000" w:themeColor="text1" w:themeTint="FF" w:themeShade="FF"/>
          <w:sz w:val="22"/>
          <w:szCs w:val="22"/>
        </w:rPr>
        <w:t>_</w:t>
      </w:r>
      <w:r w:rsidRPr="3B4871C8" w:rsidR="580C02B2">
        <w:rPr>
          <w:rFonts w:ascii="Calibri" w:hAnsi="Calibri" w:eastAsia="Calibri" w:cs="Calibri"/>
          <w:color w:val="000000" w:themeColor="text1" w:themeTint="FF" w:themeShade="FF"/>
          <w:sz w:val="22"/>
          <w:szCs w:val="22"/>
        </w:rPr>
        <w:t>[</w:t>
      </w:r>
      <w:proofErr w:type="gramEnd"/>
      <w:r w:rsidRPr="3B4871C8" w:rsidR="580C02B2">
        <w:rPr>
          <w:rFonts w:ascii="Calibri" w:hAnsi="Calibri" w:eastAsia="Calibri" w:cs="Calibri"/>
          <w:i w:val="1"/>
          <w:iCs w:val="1"/>
          <w:color w:val="000000" w:themeColor="text1" w:themeTint="FF" w:themeShade="FF"/>
          <w:sz w:val="22"/>
          <w:szCs w:val="22"/>
        </w:rPr>
        <w:t>s</w:t>
      </w:r>
      <w:r w:rsidRPr="3B4871C8" w:rsidR="580C02B2">
        <w:rPr>
          <w:rFonts w:ascii="Calibri" w:hAnsi="Calibri" w:eastAsia="Calibri" w:cs="Calibri"/>
          <w:i w:val="1"/>
          <w:iCs w:val="1"/>
          <w:color w:val="000000" w:themeColor="text1" w:themeTint="FF" w:themeShade="FF"/>
          <w:sz w:val="22"/>
          <w:szCs w:val="22"/>
          <w:highlight w:val="yellow"/>
        </w:rPr>
        <w:t xml:space="preserve">ummary of comments will be added here after the public </w:t>
      </w:r>
      <w:proofErr w:type="gramStart"/>
      <w:r w:rsidRPr="3B4871C8" w:rsidR="580C02B2">
        <w:rPr>
          <w:rFonts w:ascii="Calibri" w:hAnsi="Calibri" w:eastAsia="Calibri" w:cs="Calibri"/>
          <w:i w:val="1"/>
          <w:iCs w:val="1"/>
          <w:color w:val="000000" w:themeColor="text1" w:themeTint="FF" w:themeShade="FF"/>
          <w:sz w:val="22"/>
          <w:szCs w:val="22"/>
          <w:highlight w:val="yellow"/>
        </w:rPr>
        <w:t>hearing</w:t>
      </w:r>
      <w:r w:rsidRPr="3B4871C8" w:rsidR="580C02B2">
        <w:rPr>
          <w:rFonts w:ascii="Calibri" w:hAnsi="Calibri" w:eastAsia="Calibri" w:cs="Calibri"/>
          <w:color w:val="000000" w:themeColor="text1" w:themeTint="FF" w:themeShade="FF"/>
          <w:sz w:val="22"/>
          <w:szCs w:val="22"/>
        </w:rPr>
        <w:t>]</w:t>
      </w:r>
      <w:r w:rsidRPr="3B4871C8" w:rsidR="6246EA18">
        <w:rPr>
          <w:rFonts w:ascii="Calibri" w:hAnsi="Calibri" w:eastAsia="Calibri" w:cs="Calibri"/>
          <w:color w:val="000000" w:themeColor="text1" w:themeTint="FF" w:themeShade="FF"/>
          <w:sz w:val="22"/>
          <w:szCs w:val="22"/>
        </w:rPr>
        <w:t>_</w:t>
      </w:r>
      <w:proofErr w:type="gramEnd"/>
      <w:r w:rsidRPr="3B4871C8" w:rsidR="6246EA18">
        <w:rPr>
          <w:rFonts w:ascii="Calibri" w:hAnsi="Calibri" w:eastAsia="Calibri" w:cs="Calibri"/>
          <w:color w:val="000000" w:themeColor="text1" w:themeTint="FF" w:themeShade="FF"/>
          <w:sz w:val="22"/>
          <w:szCs w:val="22"/>
        </w:rPr>
        <w:t>___</w:t>
      </w:r>
      <w:r w:rsidRPr="3B4871C8" w:rsidR="09D9F2E5">
        <w:rPr>
          <w:rFonts w:ascii="Calibri" w:hAnsi="Calibri" w:eastAsia="Calibri" w:cs="Calibri"/>
          <w:color w:val="000000" w:themeColor="text1" w:themeTint="FF" w:themeShade="FF"/>
          <w:sz w:val="22"/>
          <w:szCs w:val="22"/>
        </w:rPr>
        <w:t>. Based on comments received, [</w:t>
      </w:r>
      <w:r w:rsidRPr="3B4871C8" w:rsidR="09D9F2E5">
        <w:rPr>
          <w:rFonts w:ascii="Calibri" w:hAnsi="Calibri" w:eastAsia="Calibri" w:cs="Calibri"/>
          <w:i w:val="1"/>
          <w:iCs w:val="1"/>
          <w:color w:val="000000" w:themeColor="text1" w:themeTint="FF" w:themeShade="FF"/>
          <w:sz w:val="22"/>
          <w:szCs w:val="22"/>
        </w:rPr>
        <w:t>c</w:t>
      </w:r>
      <w:r w:rsidRPr="3B4871C8" w:rsidR="09D9F2E5">
        <w:rPr>
          <w:rFonts w:ascii="Calibri" w:hAnsi="Calibri" w:eastAsia="Calibri" w:cs="Calibri"/>
          <w:i w:val="1"/>
          <w:iCs w:val="1"/>
          <w:color w:val="000000" w:themeColor="text1" w:themeTint="FF" w:themeShade="FF"/>
          <w:sz w:val="22"/>
          <w:szCs w:val="22"/>
          <w:highlight w:val="yellow"/>
        </w:rPr>
        <w:t>hanges made to Program Narrative</w:t>
      </w:r>
      <w:r w:rsidRPr="3B4871C8" w:rsidR="5456B652">
        <w:rPr>
          <w:rFonts w:ascii="Calibri" w:hAnsi="Calibri" w:eastAsia="Calibri" w:cs="Calibri"/>
          <w:i w:val="1"/>
          <w:iCs w:val="1"/>
          <w:color w:val="000000" w:themeColor="text1" w:themeTint="FF" w:themeShade="FF"/>
          <w:sz w:val="22"/>
          <w:szCs w:val="22"/>
          <w:highlight w:val="yellow"/>
        </w:rPr>
        <w:t xml:space="preserve"> will be stated here</w:t>
      </w:r>
      <w:r w:rsidRPr="3B4871C8" w:rsidR="09D9F2E5">
        <w:rPr>
          <w:rFonts w:ascii="Calibri" w:hAnsi="Calibri" w:eastAsia="Calibri" w:cs="Calibri"/>
          <w:color w:val="000000" w:themeColor="text1" w:themeTint="FF" w:themeShade="FF"/>
          <w:sz w:val="22"/>
          <w:szCs w:val="22"/>
        </w:rPr>
        <w:t>]</w:t>
      </w:r>
      <w:r w:rsidRPr="3B4871C8" w:rsidR="6246EA18">
        <w:rPr>
          <w:rFonts w:ascii="Calibri" w:hAnsi="Calibri" w:eastAsia="Calibri" w:cs="Calibri"/>
          <w:color w:val="000000" w:themeColor="text1" w:themeTint="FF" w:themeShade="FF"/>
          <w:sz w:val="22"/>
          <w:szCs w:val="22"/>
        </w:rPr>
        <w:t>.</w:t>
      </w:r>
      <w:commentRangeStart w:id="980616497"/>
      <w:commentRangeEnd w:id="980616497"/>
      <w:r>
        <w:rPr>
          <w:rStyle w:val="CommentReference"/>
        </w:rPr>
        <w:commentReference w:id="980616497"/>
      </w:r>
    </w:p>
    <w:p w:rsidR="6A559B7E" w:rsidP="0EF68CA2" w:rsidRDefault="6A559B7E" w14:paraId="1A16CBEB" w14:textId="20BABED6">
      <w:pPr>
        <w:spacing w:after="160" w:line="259" w:lineRule="auto"/>
        <w:ind w:left="360"/>
        <w:rPr>
          <w:rFonts w:ascii="Calibri" w:hAnsi="Calibri" w:eastAsia="Calibri" w:cs="Calibri"/>
          <w:color w:val="000000" w:themeColor="text1"/>
          <w:sz w:val="22"/>
          <w:szCs w:val="22"/>
        </w:rPr>
      </w:pPr>
      <w:r w:rsidRPr="3B4871C8" w:rsidR="6A559B7E">
        <w:rPr>
          <w:rFonts w:ascii="Calibri" w:hAnsi="Calibri" w:eastAsia="Calibri" w:cs="Calibri"/>
          <w:color w:val="000000" w:themeColor="text1" w:themeTint="FF" w:themeShade="FF"/>
          <w:sz w:val="22"/>
          <w:szCs w:val="22"/>
        </w:rPr>
        <w:t xml:space="preserve">A brief description of the notice and public hearing process, including the number and types of organizations that attended </w:t>
      </w:r>
      <w:r w:rsidRPr="3B4871C8" w:rsidR="151FD668">
        <w:rPr>
          <w:rFonts w:ascii="Calibri" w:hAnsi="Calibri" w:eastAsia="Calibri" w:cs="Calibri"/>
          <w:color w:val="000000" w:themeColor="text1" w:themeTint="FF" w:themeShade="FF"/>
          <w:sz w:val="22"/>
          <w:szCs w:val="22"/>
        </w:rPr>
        <w:t>is</w:t>
      </w:r>
      <w:r w:rsidRPr="3B4871C8" w:rsidR="6A559B7E">
        <w:rPr>
          <w:rFonts w:ascii="Calibri" w:hAnsi="Calibri" w:eastAsia="Calibri" w:cs="Calibri"/>
          <w:color w:val="000000" w:themeColor="text1" w:themeTint="FF" w:themeShade="FF"/>
          <w:sz w:val="22"/>
          <w:szCs w:val="22"/>
        </w:rPr>
        <w:t xml:space="preserve"> provided</w:t>
      </w:r>
      <w:r w:rsidRPr="3B4871C8" w:rsidR="0E5C7F40">
        <w:rPr>
          <w:rFonts w:ascii="Calibri" w:hAnsi="Calibri" w:eastAsia="Calibri" w:cs="Calibri"/>
          <w:color w:val="000000" w:themeColor="text1" w:themeTint="FF" w:themeShade="FF"/>
          <w:sz w:val="22"/>
          <w:szCs w:val="22"/>
        </w:rPr>
        <w:t xml:space="preserve"> in the </w:t>
      </w:r>
      <w:r w:rsidRPr="3B4871C8" w:rsidR="0E5C7F40">
        <w:rPr>
          <w:rFonts w:ascii="Calibri" w:hAnsi="Calibri" w:eastAsia="Calibri" w:cs="Calibri"/>
          <w:color w:val="000000" w:themeColor="text1" w:themeTint="FF" w:themeShade="FF"/>
          <w:sz w:val="22"/>
          <w:szCs w:val="22"/>
          <w:highlight w:val="yellow"/>
        </w:rPr>
        <w:t>Public Hearing Report in Appendix A</w:t>
      </w:r>
      <w:commentRangeStart w:id="1723231082"/>
      <w:r w:rsidRPr="3B4871C8" w:rsidR="6A559B7E">
        <w:rPr>
          <w:rFonts w:ascii="Calibri" w:hAnsi="Calibri" w:eastAsia="Calibri" w:cs="Calibri"/>
          <w:color w:val="000000" w:themeColor="text1" w:themeTint="FF" w:themeShade="FF"/>
          <w:sz w:val="22"/>
          <w:szCs w:val="22"/>
        </w:rPr>
        <w:t xml:space="preserve">.  </w:t>
      </w:r>
      <w:commentRangeEnd w:id="1723231082"/>
      <w:r>
        <w:rPr>
          <w:rStyle w:val="CommentReference"/>
        </w:rPr>
        <w:commentReference w:id="1723231082"/>
      </w:r>
      <w:r w:rsidRPr="3B4871C8" w:rsidR="6A559B7E">
        <w:rPr>
          <w:rFonts w:ascii="Calibri" w:hAnsi="Calibri" w:eastAsia="Calibri" w:cs="Calibri"/>
          <w:color w:val="000000" w:themeColor="text1" w:themeTint="FF" w:themeShade="FF"/>
          <w:sz w:val="22"/>
          <w:szCs w:val="22"/>
        </w:rPr>
        <w:t xml:space="preserve">  </w:t>
      </w:r>
      <w:r w:rsidRPr="3B4871C8" w:rsidR="32023256">
        <w:rPr>
          <w:rFonts w:ascii="Calibri" w:hAnsi="Calibri" w:eastAsia="Calibri" w:cs="Calibri"/>
          <w:color w:val="000000" w:themeColor="text1" w:themeTint="FF" w:themeShade="FF"/>
          <w:sz w:val="22"/>
          <w:szCs w:val="22"/>
        </w:rPr>
        <w:t>A</w:t>
      </w:r>
      <w:r w:rsidRPr="3B4871C8" w:rsidR="6A559B7E">
        <w:rPr>
          <w:rFonts w:ascii="Calibri" w:hAnsi="Calibri" w:eastAsia="Calibri" w:cs="Calibri"/>
          <w:color w:val="000000" w:themeColor="text1" w:themeTint="FF" w:themeShade="FF"/>
          <w:sz w:val="22"/>
          <w:szCs w:val="22"/>
        </w:rPr>
        <w:t xml:space="preserve"> copy of the notice </w:t>
      </w:r>
      <w:r w:rsidRPr="3B4871C8" w:rsidR="5EF8665E">
        <w:rPr>
          <w:rFonts w:ascii="Calibri" w:hAnsi="Calibri" w:eastAsia="Calibri" w:cs="Calibri"/>
          <w:color w:val="000000" w:themeColor="text1" w:themeTint="FF" w:themeShade="FF"/>
          <w:sz w:val="22"/>
          <w:szCs w:val="22"/>
        </w:rPr>
        <w:t>in th</w:t>
      </w:r>
      <w:r w:rsidRPr="3B4871C8" w:rsidR="270AD8AD">
        <w:rPr>
          <w:rFonts w:ascii="Calibri" w:hAnsi="Calibri" w:eastAsia="Calibri" w:cs="Calibri"/>
          <w:color w:val="000000" w:themeColor="text1" w:themeTint="FF" w:themeShade="FF"/>
          <w:sz w:val="22"/>
          <w:szCs w:val="22"/>
        </w:rPr>
        <w:t>e</w:t>
      </w:r>
      <w:r w:rsidRPr="3B4871C8" w:rsidR="5EF8665E">
        <w:rPr>
          <w:rFonts w:ascii="Calibri" w:hAnsi="Calibri" w:eastAsia="Calibri" w:cs="Calibri"/>
          <w:color w:val="000000" w:themeColor="text1" w:themeTint="FF" w:themeShade="FF"/>
          <w:sz w:val="22"/>
          <w:szCs w:val="22"/>
        </w:rPr>
        <w:t xml:space="preserve"> form of an</w:t>
      </w:r>
      <w:r w:rsidRPr="3B4871C8" w:rsidR="6A559B7E">
        <w:rPr>
          <w:rFonts w:ascii="Calibri" w:hAnsi="Calibri" w:eastAsia="Calibri" w:cs="Calibri"/>
          <w:color w:val="000000" w:themeColor="text1" w:themeTint="FF" w:themeShade="FF"/>
          <w:sz w:val="22"/>
          <w:szCs w:val="22"/>
        </w:rPr>
        <w:t xml:space="preserve"> attachment to the Program Narrative</w:t>
      </w:r>
      <w:r w:rsidRPr="3B4871C8" w:rsidR="62E54209">
        <w:rPr>
          <w:rFonts w:ascii="Calibri" w:hAnsi="Calibri" w:eastAsia="Calibri" w:cs="Calibri"/>
          <w:color w:val="000000" w:themeColor="text1" w:themeTint="FF" w:themeShade="FF"/>
          <w:sz w:val="22"/>
          <w:szCs w:val="22"/>
        </w:rPr>
        <w:t xml:space="preserve"> will also be provided</w:t>
      </w:r>
      <w:r w:rsidRPr="3B4871C8" w:rsidR="6A559B7E">
        <w:rPr>
          <w:rFonts w:ascii="Calibri" w:hAnsi="Calibri" w:eastAsia="Calibri" w:cs="Calibri"/>
          <w:color w:val="000000" w:themeColor="text1" w:themeTint="FF" w:themeShade="FF"/>
          <w:sz w:val="22"/>
          <w:szCs w:val="22"/>
        </w:rPr>
        <w:t xml:space="preserve">.  </w:t>
      </w:r>
    </w:p>
    <w:sectPr w:rsidR="6A559B7E">
      <w:headerReference w:type="default" r:id="rId16"/>
      <w:footerReference w:type="default" r:id="rId17"/>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RA" w:author="Johnson, Rachel A" w:date="2023-03-01T16:59:00Z" w:id="66">
    <w:p w:rsidR="00600BC8" w:rsidRDefault="00600BC8" w14:paraId="1644BE5C" w14:textId="77777777">
      <w:pPr>
        <w:pStyle w:val="CommentText"/>
      </w:pPr>
      <w:r>
        <w:rPr>
          <w:rStyle w:val="CommentReference"/>
        </w:rPr>
        <w:annotationRef/>
      </w:r>
      <w:r>
        <w:t>Check justice40 initiate working; includes companies they are purchasing resources from</w:t>
      </w:r>
      <w:r>
        <w:rPr>
          <w:rStyle w:val="CommentReference"/>
        </w:rPr>
        <w:annotationRef/>
      </w:r>
    </w:p>
  </w:comment>
  <w:comment w:initials="FC" w:author="Ford, Carson" w:date="2023-03-01T15:20:00Z" w:id="85">
    <w:p w:rsidR="2D7BADCD" w:rsidRDefault="2D7BADCD" w14:paraId="75B20A63" w14:textId="381D9420">
      <w:pPr>
        <w:pStyle w:val="CommentText"/>
      </w:pPr>
      <w:r>
        <w:t xml:space="preserve">Check the Justice40 </w:t>
      </w:r>
      <w:r>
        <w:rPr>
          <w:rStyle w:val="CommentReference"/>
        </w:rPr>
        <w:annotationRef/>
      </w:r>
      <w:r>
        <w:rPr>
          <w:rStyle w:val="CommentReference"/>
        </w:rPr>
        <w:annotationRef/>
      </w:r>
      <w:r>
        <w:rPr>
          <w:rStyle w:val="CommentReference"/>
        </w:rPr>
        <w:annotationRef/>
      </w:r>
      <w:r>
        <w:rPr>
          <w:rStyle w:val="CommentReference"/>
        </w:rPr>
        <w:annotationRef/>
      </w:r>
    </w:p>
  </w:comment>
  <w:comment w:initials="JA" w:author="Johnson, Rachel A" w:date="2023-03-01T15:21:00Z" w:id="86">
    <w:p w:rsidR="2D7BADCD" w:rsidRDefault="2D7BADCD" w14:paraId="650B8320" w14:textId="052AF810">
      <w:pPr>
        <w:pStyle w:val="CommentText"/>
      </w:pPr>
      <w:r>
        <w:t>includes companies they are purchasing resources from</w:t>
      </w:r>
      <w:r>
        <w:rPr>
          <w:rStyle w:val="CommentReference"/>
        </w:rPr>
        <w:annotationRef/>
      </w:r>
      <w:r>
        <w:rPr>
          <w:rStyle w:val="CommentReference"/>
        </w:rPr>
        <w:annotationRef/>
      </w:r>
      <w:r>
        <w:rPr>
          <w:rStyle w:val="CommentReference"/>
        </w:rPr>
        <w:annotationRef/>
      </w:r>
      <w:r>
        <w:rPr>
          <w:rStyle w:val="CommentReference"/>
        </w:rPr>
        <w:annotationRef/>
      </w:r>
    </w:p>
  </w:comment>
  <w:comment w:initials="WJ" w:author="Woosley, Julie" w:date="2023-03-07T07:09:10" w:id="1073224194">
    <w:p w:rsidR="1C63CEE8" w:rsidRDefault="1C63CEE8" w14:paraId="7EDAB129" w14:textId="0CC0C750">
      <w:pPr>
        <w:pStyle w:val="CommentText"/>
      </w:pPr>
      <w:r w:rsidR="1C63CEE8">
        <w:rPr/>
        <w:t>Add more info on current status: Steps 4 growth, list the different types of education and training pathways</w:t>
      </w:r>
      <w:r>
        <w:rPr>
          <w:rStyle w:val="CommentReference"/>
        </w:rPr>
        <w:annotationRef/>
      </w:r>
      <w:r>
        <w:rPr>
          <w:rStyle w:val="CommentReference"/>
        </w:rPr>
        <w:annotationRef/>
      </w:r>
    </w:p>
  </w:comment>
  <w:comment w:initials="WJ" w:author="Woosley, Julie" w:date="2023-03-07T07:11:36" w:id="833497169">
    <w:p w:rsidR="1C63CEE8" w:rsidRDefault="1C63CEE8" w14:paraId="64884347" w14:textId="4B613EFB">
      <w:pPr>
        <w:pStyle w:val="CommentText"/>
      </w:pPr>
      <w:r w:rsidR="1C63CEE8">
        <w:rPr/>
        <w:t>Add bullet for NEPA requirements summary; Also add bullet for cost matching requirements here; and bullet for monitoring and reporting</w:t>
      </w:r>
      <w:r>
        <w:rPr>
          <w:rStyle w:val="CommentReference"/>
        </w:rPr>
        <w:annotationRef/>
      </w:r>
      <w:r>
        <w:rPr>
          <w:rStyle w:val="CommentReference"/>
        </w:rPr>
        <w:annotationRef/>
      </w:r>
    </w:p>
  </w:comment>
  <w:comment w:initials="WJ" w:author="Woosley, Julie" w:date="2023-03-07T07:15:37" w:id="2111758599">
    <w:p w:rsidR="1C63CEE8" w:rsidRDefault="1C63CEE8" w14:paraId="2818BAAC" w14:textId="730ECBB1">
      <w:pPr>
        <w:pStyle w:val="CommentText"/>
      </w:pPr>
      <w:r w:rsidR="1C63CEE8">
        <w:rPr/>
        <w:t>Add EJ Tool reference</w:t>
      </w:r>
      <w:r>
        <w:rPr>
          <w:rStyle w:val="CommentReference"/>
        </w:rPr>
        <w:annotationRef/>
      </w:r>
      <w:r>
        <w:rPr>
          <w:rStyle w:val="CommentReference"/>
        </w:rPr>
        <w:annotationRef/>
      </w:r>
    </w:p>
  </w:comment>
  <w:comment w:initials="WJ" w:author="Woosley, Julie" w:date="2023-03-07T07:15:53" w:id="1273228293">
    <w:p w:rsidR="1C63CEE8" w:rsidRDefault="1C63CEE8" w14:paraId="3746A2D4" w14:textId="14DF486E">
      <w:pPr>
        <w:pStyle w:val="CommentText"/>
      </w:pPr>
      <w:r w:rsidR="1C63CEE8">
        <w:rPr/>
        <w:t>Add WF development and training text here</w:t>
      </w:r>
      <w:r>
        <w:rPr>
          <w:rStyle w:val="CommentReference"/>
        </w:rPr>
        <w:annotationRef/>
      </w:r>
      <w:r>
        <w:rPr>
          <w:rStyle w:val="CommentReference"/>
        </w:rPr>
        <w:annotationRef/>
      </w:r>
    </w:p>
  </w:comment>
  <w:comment w:initials="WJ" w:author="Woosley, Julie" w:date="2023-03-07T07:18:37" w:id="980616497">
    <w:p w:rsidR="1C63CEE8" w:rsidRDefault="1C63CEE8" w14:paraId="2B8CE2A0" w14:textId="562F7578">
      <w:pPr>
        <w:pStyle w:val="CommentText"/>
      </w:pPr>
      <w:r w:rsidR="1C63CEE8">
        <w:rPr/>
        <w:t>Add comments from the hearing here</w:t>
      </w:r>
      <w:r>
        <w:rPr>
          <w:rStyle w:val="CommentReference"/>
        </w:rPr>
        <w:annotationRef/>
      </w:r>
    </w:p>
  </w:comment>
  <w:comment w:initials="WJ" w:author="Woosley, Julie" w:date="2023-03-07T07:19:25" w:id="1723231082">
    <w:p w:rsidR="1C63CEE8" w:rsidRDefault="1C63CEE8" w14:paraId="7C10AA64" w14:textId="0CDFFBB1">
      <w:pPr>
        <w:pStyle w:val="CommentText"/>
      </w:pPr>
      <w:r w:rsidR="1C63CEE8">
        <w:rPr/>
        <w:t>Add hearing report in Appendix A</w:t>
      </w:r>
      <w:r>
        <w:rPr>
          <w:rStyle w:val="CommentReference"/>
        </w:rPr>
        <w:annotationRef/>
      </w:r>
    </w:p>
  </w:comment>
  <w:comment w:initials="WJ" w:author="Woosley, Julie" w:date="2023-03-07T09:10:17" w:id="1266200714">
    <w:p w:rsidR="3B4871C8" w:rsidRDefault="3B4871C8" w14:paraId="5BAE04F2" w14:textId="3F9F0A1B">
      <w:pPr>
        <w:pStyle w:val="CommentText"/>
      </w:pPr>
      <w:r w:rsidR="3B4871C8">
        <w:rPr/>
        <w:t>https://www.epa.gov/ejscreen</w:t>
      </w:r>
      <w:r>
        <w:rPr>
          <w:rStyle w:val="CommentReference"/>
        </w:rPr>
        <w:annotationRef/>
      </w:r>
    </w:p>
  </w:comment>
  <w:comment w:initials="WJ" w:author="Woosley, Julie" w:date="2023-03-07T09:35:44" w:id="974441723">
    <w:p w:rsidR="3B4871C8" w:rsidRDefault="3B4871C8" w14:paraId="76680F1A" w14:textId="3137840C">
      <w:pPr>
        <w:pStyle w:val="CommentText"/>
      </w:pPr>
      <w:r w:rsidR="3B4871C8">
        <w:rPr/>
        <w:t>Add monitoring and reporting</w:t>
      </w:r>
      <w:r>
        <w:rPr>
          <w:rStyle w:val="CommentReference"/>
        </w:rPr>
        <w:annotationRef/>
      </w:r>
    </w:p>
  </w:comment>
  <w:comment w:initials="FA" w:author="Farmer, Sharetta A" w:date="2023-03-07T10:57:13" w:id="515633506">
    <w:p w:rsidR="3B4871C8" w:rsidRDefault="3B4871C8" w14:paraId="0D1DD009" w14:textId="06AEFE29">
      <w:pPr>
        <w:pStyle w:val="CommentText"/>
      </w:pPr>
      <w:r w:rsidR="3B4871C8">
        <w:rPr/>
        <w:t>Julie I am supposed to add the link to EJ Mapping Tool Correct?</w:t>
      </w:r>
      <w:r>
        <w:rPr>
          <w:rStyle w:val="CommentReference"/>
        </w:rPr>
        <w:annotationRef/>
      </w:r>
    </w:p>
    <w:p w:rsidR="3B4871C8" w:rsidRDefault="3B4871C8" w14:paraId="1FD73F0B" w14:textId="39DCDF41">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1644BE5C"/>
  <w15:commentEx w15:done="1" w15:paraId="75B20A63"/>
  <w15:commentEx w15:done="1" w15:paraId="650B8320" w15:paraIdParent="75B20A63"/>
  <w15:commentEx w15:done="1" w15:paraId="7EDAB129"/>
  <w15:commentEx w15:done="1" w15:paraId="64884347"/>
  <w15:commentEx w15:done="1" w15:paraId="2818BAAC"/>
  <w15:commentEx w15:done="1" w15:paraId="3746A2D4"/>
  <w15:commentEx w15:done="0" w15:paraId="2B8CE2A0"/>
  <w15:commentEx w15:done="0" w15:paraId="7C10AA64"/>
  <w15:commentEx w15:done="1" w15:paraId="5BAE04F2" w15:paraIdParent="2818BAAC"/>
  <w15:commentEx w15:done="1" w15:paraId="76680F1A"/>
  <w15:commentEx w15:done="1" w15:paraId="1FD73F0B" w15:paraIdParent="2818BAA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A030E" w16cex:dateUtc="2023-03-01T21:59:00Z">
    <w16cex:extLst>
      <w16:ext w16:uri="{CE6994B0-6A32-4C9F-8C6B-6E91EDA988CE}">
        <cr:reactions xmlns:cr="http://schemas.microsoft.com/office/comments/2020/reactions">
          <cr:reaction reactionType="1">
            <cr:reactionInfo dateUtc="2023-03-07T18:33:56.045Z">
              <cr:user userId="S::julie.woosley@ncdenr.gov::cf24a607-c54f-48fa-8e5b-4de49cf9e03e" userProvider="AD" userName="Woosley, Julie"/>
            </cr:reactionInfo>
          </cr:reaction>
        </cr:reactions>
      </w16:ext>
    </w16cex:extLst>
  </w16cex:commentExtensible>
  <w16cex:commentExtensible w16cex:durableId="289456E9" w16cex:dateUtc="2023-03-07T12:19:25.85Z"/>
  <w16cex:commentExtensible w16cex:durableId="41F262EA" w16cex:dateUtc="2023-03-07T12:18:37.875Z"/>
  <w16cex:commentExtensible w16cex:durableId="1574B48E" w16cex:dateUtc="2023-03-07T12:15:53.154Z"/>
  <w16cex:commentExtensible w16cex:durableId="03CF6201" w16cex:dateUtc="2023-03-07T12:15:37.639Z"/>
  <w16cex:commentExtensible w16cex:durableId="79AF844F" w16cex:dateUtc="2023-03-01T20:20:00Z">
    <w16cex:extLst>
      <w16:ext w16:uri="{CE6994B0-6A32-4C9F-8C6B-6E91EDA988CE}">
        <cr:reactions xmlns:cr="http://schemas.microsoft.com/office/comments/2020/reactions">
          <cr:reaction reactionType="1">
            <cr:reactionInfo dateUtc="2023-03-07T18:52:35.593Z">
              <cr:user userId="S::julie.woosley@ncdenr.gov::cf24a607-c54f-48fa-8e5b-4de49cf9e03e" userProvider="AD" userName="Woosley, Julie"/>
            </cr:reactionInfo>
          </cr:reaction>
        </cr:reactions>
      </w16:ext>
    </w16cex:extLst>
  </w16cex:commentExtensible>
  <w16cex:commentExtensible w16cex:durableId="67BB923A" w16cex:dateUtc="2023-03-01T20:21:00Z">
    <w16cex:extLst>
      <w16:ext w16:uri="{CE6994B0-6A32-4C9F-8C6B-6E91EDA988CE}">
        <cr:reactions xmlns:cr="http://schemas.microsoft.com/office/comments/2020/reactions">
          <cr:reaction reactionType="1">
            <cr:reactionInfo dateUtc="2023-03-07T18:52:36.533Z">
              <cr:user userId="S::julie.woosley@ncdenr.gov::cf24a607-c54f-48fa-8e5b-4de49cf9e03e" userProvider="AD" userName="Woosley, Julie"/>
            </cr:reactionInfo>
          </cr:reaction>
        </cr:reactions>
      </w16:ext>
    </w16cex:extLst>
  </w16cex:commentExtensible>
  <w16cex:commentExtensible w16cex:durableId="76AB9813" w16cex:dateUtc="2023-03-07T12:11:36.914Z"/>
  <w16cex:commentExtensible w16cex:durableId="55D127EC" w16cex:dateUtc="2023-03-07T12:09:10.848Z"/>
  <w16cex:commentExtensible w16cex:durableId="6990752D" w16cex:dateUtc="2023-03-07T14:10:17.221Z"/>
  <w16cex:commentExtensible w16cex:durableId="41735017" w16cex:dateUtc="2023-03-07T14:35:44.51Z"/>
  <w16cex:commentExtensible w16cex:durableId="17BC70D9" w16cex:dateUtc="2023-03-07T15:57:13.231Z"/>
</w16cex:commentsExtensible>
</file>

<file path=word/commentsIds.xml><?xml version="1.0" encoding="utf-8"?>
<w16cid:commentsIds xmlns:mc="http://schemas.openxmlformats.org/markup-compatibility/2006" xmlns:w16cid="http://schemas.microsoft.com/office/word/2016/wordml/cid" mc:Ignorable="w16cid">
  <w16cid:commentId w16cid:paraId="1644BE5C" w16cid:durableId="27AA030E"/>
  <w16cid:commentId w16cid:paraId="75B20A63" w16cid:durableId="79AF844F"/>
  <w16cid:commentId w16cid:paraId="650B8320" w16cid:durableId="67BB923A"/>
  <w16cid:commentId w16cid:paraId="7EDAB129" w16cid:durableId="55D127EC"/>
  <w16cid:commentId w16cid:paraId="64884347" w16cid:durableId="76AB9813"/>
  <w16cid:commentId w16cid:paraId="2818BAAC" w16cid:durableId="03CF6201"/>
  <w16cid:commentId w16cid:paraId="3746A2D4" w16cid:durableId="1574B48E"/>
  <w16cid:commentId w16cid:paraId="2B8CE2A0" w16cid:durableId="41F262EA"/>
  <w16cid:commentId w16cid:paraId="7C10AA64" w16cid:durableId="289456E9"/>
  <w16cid:commentId w16cid:paraId="5BAE04F2" w16cid:durableId="6990752D"/>
  <w16cid:commentId w16cid:paraId="76680F1A" w16cid:durableId="41735017"/>
  <w16cid:commentId w16cid:paraId="1FD73F0B" w16cid:durableId="17BC70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4C9" w:rsidP="00D77AE1" w:rsidRDefault="00C974C9" w14:paraId="4C0DACA0" w14:textId="77777777">
      <w:r>
        <w:separator/>
      </w:r>
    </w:p>
  </w:endnote>
  <w:endnote w:type="continuationSeparator" w:id="0">
    <w:p w:rsidR="00C974C9" w:rsidP="00D77AE1" w:rsidRDefault="00C974C9" w14:paraId="101B59BC" w14:textId="77777777">
      <w:r>
        <w:continuationSeparator/>
      </w:r>
    </w:p>
  </w:endnote>
  <w:endnote w:type="continuationNotice" w:id="1">
    <w:p w:rsidR="00C974C9" w:rsidRDefault="00C974C9" w14:paraId="497EC84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0F24" w:rsidR="001A0F24" w:rsidRDefault="001A0F24" w14:paraId="5FBFBEE2" w14:textId="77777777">
    <w:pPr>
      <w:pStyle w:val="Footer"/>
      <w:jc w:val="center"/>
      <w:rPr>
        <w:sz w:val="20"/>
      </w:rPr>
    </w:pPr>
    <w:r w:rsidRPr="001A0F24">
      <w:rPr>
        <w:sz w:val="20"/>
      </w:rPr>
      <w:t xml:space="preserve">Page </w:t>
    </w:r>
    <w:r w:rsidRPr="001A0F24">
      <w:rPr>
        <w:sz w:val="20"/>
      </w:rPr>
      <w:fldChar w:fldCharType="begin"/>
    </w:r>
    <w:r w:rsidRPr="001A0F24">
      <w:rPr>
        <w:sz w:val="20"/>
      </w:rPr>
      <w:instrText xml:space="preserve"> PAGE  \* Arabic  \* MERGEFORMAT </w:instrText>
    </w:r>
    <w:r w:rsidRPr="001A0F24">
      <w:rPr>
        <w:sz w:val="20"/>
      </w:rPr>
      <w:fldChar w:fldCharType="separate"/>
    </w:r>
    <w:r w:rsidRPr="001A0F24">
      <w:rPr>
        <w:noProof/>
        <w:sz w:val="20"/>
      </w:rPr>
      <w:t>2</w:t>
    </w:r>
    <w:r w:rsidRPr="001A0F24">
      <w:rPr>
        <w:sz w:val="20"/>
      </w:rPr>
      <w:fldChar w:fldCharType="end"/>
    </w:r>
    <w:r w:rsidRPr="001A0F24">
      <w:rPr>
        <w:sz w:val="20"/>
      </w:rPr>
      <w:t xml:space="preserve"> of </w:t>
    </w:r>
    <w:r w:rsidRPr="001A0F24">
      <w:rPr>
        <w:sz w:val="20"/>
      </w:rPr>
      <w:fldChar w:fldCharType="begin"/>
    </w:r>
    <w:r w:rsidRPr="001A0F24">
      <w:rPr>
        <w:sz w:val="20"/>
      </w:rPr>
      <w:instrText xml:space="preserve"> NUMPAGES  \* Arabic  \* MERGEFORMAT </w:instrText>
    </w:r>
    <w:r w:rsidRPr="001A0F24">
      <w:rPr>
        <w:sz w:val="20"/>
      </w:rPr>
      <w:fldChar w:fldCharType="separate"/>
    </w:r>
    <w:r w:rsidRPr="001A0F24">
      <w:rPr>
        <w:noProof/>
        <w:sz w:val="20"/>
      </w:rPr>
      <w:t>2</w:t>
    </w:r>
    <w:r w:rsidRPr="001A0F24">
      <w:rPr>
        <w:sz w:val="20"/>
      </w:rPr>
      <w:fldChar w:fldCharType="end"/>
    </w:r>
  </w:p>
  <w:p w:rsidR="00267975" w:rsidRDefault="00267975" w14:paraId="69FBD3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4C9" w:rsidP="00D77AE1" w:rsidRDefault="00C974C9" w14:paraId="0630804B" w14:textId="77777777">
      <w:r>
        <w:separator/>
      </w:r>
    </w:p>
  </w:footnote>
  <w:footnote w:type="continuationSeparator" w:id="0">
    <w:p w:rsidR="00C974C9" w:rsidP="00D77AE1" w:rsidRDefault="00C974C9" w14:paraId="2993CBF4" w14:textId="77777777">
      <w:r>
        <w:continuationSeparator/>
      </w:r>
    </w:p>
  </w:footnote>
  <w:footnote w:type="continuationNotice" w:id="1">
    <w:p w:rsidR="00C974C9" w:rsidRDefault="00C974C9" w14:paraId="03EF9C74" w14:textId="77777777"/>
  </w:footnote>
  <w:footnote w:id="4">
    <w:p w:rsidR="00167A41" w:rsidP="3B4871C8" w:rsidRDefault="00167A41" w14:paraId="31F8CAA6" w14:textId="3BF043DC">
      <w:pPr>
        <w:pStyle w:val="FootnoteText"/>
        <w:rPr>
          <w:noProof w:val="0"/>
          <w:lang w:val="en-US"/>
        </w:rPr>
      </w:pPr>
      <w:r w:rsidRPr="0EF68CA2">
        <w:rPr>
          <w:rStyle w:val="FootnoteReference"/>
          <w:rFonts w:ascii="Calibri" w:hAnsi="Calibri" w:eastAsia="Calibri" w:cs="Calibri"/>
        </w:rPr>
        <w:footnoteRef/>
      </w:r>
      <w:r w:rsidRPr="3B4871C8" w:rsidR="3B4871C8">
        <w:rPr>
          <w:rFonts w:ascii="Calibri" w:hAnsi="Calibri" w:eastAsia="Calibri" w:cs="Calibri"/>
          <w:i w:val="1"/>
          <w:iCs w:val="1"/>
          <w:noProof w:val="0"/>
          <w:color w:val="000000" w:themeColor="text1" w:themeTint="FF" w:themeShade="FF"/>
          <w:sz w:val="20"/>
          <w:szCs w:val="20"/>
          <w:lang w:val="en-US"/>
        </w:rPr>
        <w:t xml:space="preserve"> North Carolina Climate Risk Assessment and Resilience Plan</w:t>
      </w:r>
      <w:r w:rsidRPr="3B4871C8" w:rsidR="3B4871C8">
        <w:rPr>
          <w:rFonts w:ascii="Calibri" w:hAnsi="Calibri" w:eastAsia="Calibri" w:cs="Calibri"/>
          <w:noProof w:val="0"/>
          <w:color w:val="000000" w:themeColor="text1" w:themeTint="FF" w:themeShade="FF"/>
          <w:sz w:val="20"/>
          <w:szCs w:val="20"/>
          <w:lang w:val="en-US"/>
        </w:rPr>
        <w:t xml:space="preserve">. (2020, June). </w:t>
      </w:r>
      <w:hyperlink r:id="Rfa15b5a15dbf4473">
        <w:r w:rsidRPr="3B4871C8" w:rsidR="3B4871C8">
          <w:rPr>
            <w:rStyle w:val="Hyperlink"/>
            <w:rFonts w:ascii="Calibri" w:hAnsi="Calibri" w:eastAsia="Calibri" w:cs="Calibri"/>
            <w:strike w:val="0"/>
            <w:dstrike w:val="0"/>
            <w:noProof w:val="0"/>
            <w:sz w:val="20"/>
            <w:szCs w:val="20"/>
            <w:lang w:val="en-US"/>
          </w:rPr>
          <w:t>https://files.nc.gov/ncdeq/climate-change/resilience-plan/2020-Climate-Risk-Assessment-and-Resilience-Plan.pdf</w:t>
        </w:r>
      </w:hyperlink>
      <w:r w:rsidRPr="3B4871C8" w:rsidR="3B4871C8">
        <w:rPr>
          <w:rFonts w:ascii="Calibri" w:hAnsi="Calibri" w:eastAsia="Calibri" w:cs="Calibri"/>
          <w:strike w:val="0"/>
          <w:dstrike w:val="0"/>
          <w:noProof w:val="0"/>
          <w:sz w:val="20"/>
          <w:szCs w:val="20"/>
          <w:lang w:val="en-US"/>
        </w:rPr>
        <w:t xml:space="preserve"> </w:t>
      </w:r>
    </w:p>
  </w:footnote>
  <w:footnote w:id="5">
    <w:p w:rsidRPr="006269F0" w:rsidR="00BA281B" w:rsidP="3B4871C8" w:rsidRDefault="00BA281B" w14:paraId="7FE45F54" w14:textId="59E268A4">
      <w:pPr>
        <w:pStyle w:val="Normal"/>
        <w:bidi w:val="0"/>
        <w:spacing w:before="0" w:beforeAutospacing="off" w:after="0" w:afterAutospacing="off" w:line="259" w:lineRule="auto"/>
        <w:ind w:left="0" w:right="450"/>
        <w:jc w:val="left"/>
        <w:rPr>
          <w:rFonts w:ascii="Calibri" w:hAnsi="Calibri" w:eastAsia="Calibri" w:cs="Calibri"/>
          <w:noProof w:val="0"/>
          <w:sz w:val="20"/>
          <w:szCs w:val="20"/>
          <w:lang w:val="en-US"/>
        </w:rPr>
      </w:pPr>
      <w:ins w:author="Narron, Natalie R" w:date="2023-03-01T20:40:00Z" w:id="40">
        <w:r>
          <w:rPr>
            <w:rStyle w:val="FootnoteReference"/>
          </w:rPr>
          <w:footnoteRef/>
        </w:r>
      </w:ins>
      <w:r w:rsidRPr="3B4871C8" w:rsidR="3B4871C8">
        <w:rPr>
          <w:rFonts w:ascii="Calibri" w:hAnsi="Calibri" w:eastAsia="Calibri" w:cs="Calibri"/>
          <w:sz w:val="20"/>
          <w:szCs w:val="20"/>
        </w:rPr>
        <w:t xml:space="preserve"> </w:t>
      </w:r>
      <w:r w:rsidRPr="3B4871C8" w:rsidR="3B4871C8">
        <w:rPr>
          <w:rFonts w:ascii="Calibri" w:hAnsi="Calibri" w:eastAsia="Calibri" w:cs="Calibri"/>
          <w:noProof w:val="0"/>
          <w:sz w:val="20"/>
          <w:szCs w:val="20"/>
          <w:lang w:val="en-US"/>
        </w:rPr>
        <w:t>Data obtained from</w:t>
      </w:r>
      <w:hyperlink r:id="R3b1acf0b020c497e">
        <w:r w:rsidRPr="3B4871C8" w:rsidR="3B4871C8">
          <w:rPr>
            <w:rStyle w:val="Hyperlink"/>
            <w:rFonts w:ascii="Calibri" w:hAnsi="Calibri" w:eastAsia="Calibri" w:cs="Calibri"/>
            <w:strike w:val="0"/>
            <w:dstrike w:val="0"/>
            <w:noProof w:val="0"/>
            <w:sz w:val="20"/>
            <w:szCs w:val="20"/>
            <w:lang w:val="en-US"/>
          </w:rPr>
          <w:t xml:space="preserve"> FEMA Natural Risk Index for Natural Hazards</w:t>
        </w:r>
      </w:hyperlink>
      <w:r w:rsidRPr="3B4871C8" w:rsidR="3B4871C8">
        <w:rPr>
          <w:rFonts w:ascii="Calibri" w:hAnsi="Calibri" w:eastAsia="Calibri" w:cs="Calibri"/>
          <w:noProof w:val="0"/>
          <w:sz w:val="20"/>
          <w:szCs w:val="20"/>
          <w:lang w:val="en-US"/>
        </w:rPr>
        <w:t>. Accessed February 2023.</w:t>
      </w:r>
      <w:ins w:author="Narron, Natalie R" w:date="2023-03-01T20:40:00Z" w:id="40">
        <w:r w:rsidRPr="006269F0">
          <w:rPr>
            <w:rStyle w:val="CommentReference"/>
            <w:sz w:val="20"/>
            <w:szCs w:val="20"/>
          </w:rPr>
          <w:annotationRef/>
        </w:r>
      </w:ins>
    </w:p>
  </w:footnote>
  <w:footnote w:id="6">
    <w:p w:rsidR="00AC4AF1" w:rsidP="3B4871C8" w:rsidRDefault="00AC4AF1" w14:paraId="69E4F4E2" w14:textId="6BAF9BAF">
      <w:pPr>
        <w:pStyle w:val="FootnoteText"/>
        <w:rPr>
          <w:rFonts w:ascii="Calibri" w:hAnsi="Calibri" w:eastAsia="Calibri" w:cs="Calibri"/>
          <w:color w:val="000000" w:themeColor="text1" w:themeTint="FF" w:themeShade="FF"/>
        </w:rPr>
      </w:pPr>
      <w:r w:rsidRPr="0EF68CA2">
        <w:rPr>
          <w:rStyle w:val="FootnoteReference"/>
          <w:rFonts w:ascii="Calibri" w:hAnsi="Calibri" w:eastAsia="Calibri" w:cs="Calibri"/>
        </w:rPr>
        <w:footnoteRef/>
      </w:r>
      <w:r w:rsidRPr="0EF68CA2" w:rsidR="3B4871C8">
        <w:rPr>
          <w:rFonts w:ascii="Calibri" w:hAnsi="Calibri" w:eastAsia="Calibri" w:cs="Calibri"/>
          <w:rPrChange w:author="Farmer, Sharetta A" w:date="2023-03-02T14:09:00Z" w:id="358266573">
            <w:rPr/>
          </w:rPrChange>
        </w:rPr>
        <w:t xml:space="preserve"> </w:t>
      </w:r>
      <w:r w:rsidRPr="3B4871C8" w:rsidR="3B4871C8">
        <w:rPr>
          <w:rFonts w:ascii="Calibri" w:hAnsi="Calibri" w:eastAsia="Calibri" w:cs="Calibri"/>
          <w:i w:val="1"/>
          <w:iCs w:val="1"/>
          <w:color w:val="000000"/>
          <w:bdr w:val="none" w:color="auto" w:sz="0" w:space="0" w:frame="1"/>
        </w:rPr>
        <w:t xml:space="preserve">North Carolina Climate Risk Assessment and Resilience Plan</w:t>
      </w:r>
      <w:r w:rsidRPr="0EF68CA2" w:rsidR="3B4871C8">
        <w:rPr>
          <w:rFonts w:ascii="Calibri" w:hAnsi="Calibri" w:eastAsia="Calibri" w:cs="Calibri"/>
          <w:color w:val="000000" w:themeColor="text1"/>
        </w:rPr>
        <w:t xml:space="preserve">. (2020, June). </w:t>
      </w:r>
      <w:hyperlink r:id="Re5986baec0f2472f">
        <w:r w:rsidRPr="3B4871C8" w:rsidR="3B4871C8">
          <w:rPr>
            <w:rStyle w:val="Hyperlink"/>
            <w:rFonts w:ascii="Calibri" w:hAnsi="Calibri" w:eastAsia="Calibri" w:cs="Calibri"/>
          </w:rPr>
          <w:t>https://files.nc.gov/ncdeq/climate-change/resilience-plan/2020-Climate-Risk-Assessment-and-Resilience-Plan.pdf</w:t>
        </w:r>
      </w:hyperlink>
    </w:p>
  </w:footnote>
  <w:footnote w:id="7">
    <w:p w:rsidR="0EF68CA2" w:rsidP="3B4871C8" w:rsidRDefault="0EF68CA2" w14:paraId="6CE8D445" w14:textId="5501861F">
      <w:pPr>
        <w:rPr>
          <w:rFonts w:ascii="Calibri" w:hAnsi="Calibri" w:eastAsia="Calibri" w:cs="Calibri"/>
          <w:sz w:val="20"/>
          <w:szCs w:val="20"/>
          <w:vertAlign w:val="superscript"/>
        </w:rPr>
      </w:pPr>
      <w:r w:rsidRPr="3B4871C8">
        <w:rPr>
          <w:rFonts w:ascii="Calibri" w:hAnsi="Calibri" w:eastAsia="Calibri" w:cs="Calibri"/>
          <w:sz w:val="20"/>
          <w:szCs w:val="20"/>
          <w:vertAlign w:val="superscript"/>
        </w:rPr>
        <w:footnoteRef/>
      </w:r>
      <w:r w:rsidRPr="3B4871C8" w:rsidR="3B4871C8">
        <w:rPr>
          <w:rFonts w:ascii="Calibri" w:hAnsi="Calibri" w:eastAsia="Calibri" w:cs="Calibri"/>
          <w:sz w:val="20"/>
          <w:szCs w:val="20"/>
          <w:vertAlign w:val="superscript"/>
        </w:rPr>
        <w:t xml:space="preserve"> </w:t>
      </w:r>
      <w:r w:rsidRPr="3B4871C8" w:rsidR="3B4871C8">
        <w:rPr>
          <w:rFonts w:ascii="Calibri" w:hAnsi="Calibri" w:eastAsia="Calibri" w:cs="Calibri"/>
          <w:sz w:val="20"/>
          <w:szCs w:val="20"/>
          <w:vertAlign w:val="baseline"/>
        </w:rPr>
        <w:t>Ibid., 7</w:t>
      </w:r>
    </w:p>
  </w:footnote>
  <w:footnote w:id="8">
    <w:p w:rsidR="0EF68CA2" w:rsidP="3B4871C8" w:rsidRDefault="0EF68CA2" w14:paraId="6CBF9E84" w14:textId="667A924C">
      <w:pPr>
        <w:rPr>
          <w:rFonts w:ascii="Calibri" w:hAnsi="Calibri" w:eastAsia="Calibri" w:cs="Calibri"/>
          <w:sz w:val="20"/>
          <w:szCs w:val="20"/>
          <w:vertAlign w:val="superscript"/>
        </w:rPr>
      </w:pPr>
      <w:r w:rsidRPr="3B4871C8">
        <w:rPr>
          <w:rFonts w:ascii="Calibri" w:hAnsi="Calibri" w:eastAsia="Calibri" w:cs="Calibri"/>
          <w:sz w:val="20"/>
          <w:szCs w:val="20"/>
          <w:vertAlign w:val="superscript"/>
        </w:rPr>
        <w:footnoteRef/>
      </w:r>
      <w:r w:rsidRPr="3B4871C8" w:rsidR="3B4871C8">
        <w:rPr>
          <w:rFonts w:ascii="Calibri" w:hAnsi="Calibri" w:eastAsia="Calibri" w:cs="Calibri"/>
          <w:sz w:val="20"/>
          <w:szCs w:val="20"/>
          <w:vertAlign w:val="superscript"/>
        </w:rPr>
        <w:t xml:space="preserve"> </w:t>
      </w:r>
      <w:r w:rsidRPr="3B4871C8" w:rsidR="3B4871C8">
        <w:rPr>
          <w:rFonts w:ascii="Calibri" w:hAnsi="Calibri" w:eastAsia="Calibri" w:cs="Calibri"/>
          <w:sz w:val="20"/>
          <w:szCs w:val="20"/>
          <w:vertAlign w:val="baseline"/>
        </w:rPr>
        <w:t>Ibid., 26</w:t>
      </w:r>
    </w:p>
  </w:footnote>
  <w:footnote w:id="10">
    <w:p w:rsidR="2FD7BEAC" w:rsidP="0EF68CA2" w:rsidRDefault="2FD7BEAC" w14:paraId="0DD97723" w14:textId="0101003C">
      <w:pPr>
        <w:rPr>
          <w:rFonts w:ascii="Calibri" w:hAnsi="Calibri" w:eastAsia="Calibri" w:cs="Calibri"/>
        </w:rPr>
      </w:pPr>
      <w:r w:rsidRPr="0EF68CA2">
        <w:rPr>
          <w:rFonts w:ascii="Calibri" w:hAnsi="Calibri" w:eastAsia="Calibri" w:cs="Calibri"/>
          <w:sz w:val="20"/>
          <w:vertAlign w:val="superscript"/>
        </w:rPr>
        <w:footnoteRef/>
      </w:r>
      <w:r w:rsidRPr="0EF68CA2" w:rsidR="0EF68CA2">
        <w:rPr>
          <w:rFonts w:ascii="Calibri" w:hAnsi="Calibri" w:eastAsia="Calibri" w:cs="Calibri"/>
          <w:sz w:val="20"/>
        </w:rPr>
        <w:t xml:space="preserve"> </w:t>
      </w:r>
      <w:r w:rsidRPr="0EF68CA2" w:rsidR="0EF68CA2">
        <w:rPr>
          <w:rFonts w:ascii="Calibri" w:hAnsi="Calibri" w:eastAsia="Calibri" w:cs="Calibri"/>
          <w:color w:val="000000" w:themeColor="text1"/>
          <w:sz w:val="20"/>
        </w:rPr>
        <w:t xml:space="preserve">Definition of disadvantaged community found on pages 5-9 in </w:t>
      </w:r>
      <w:hyperlink w:history="1" r:id="rId2">
        <w:r w:rsidRPr="0EF68CA2" w:rsidR="0EF68CA2">
          <w:rPr>
            <w:rStyle w:val="Hyperlink"/>
            <w:rFonts w:ascii="Calibri" w:hAnsi="Calibri" w:eastAsia="Calibri" w:cs="Calibri"/>
            <w:sz w:val="20"/>
          </w:rPr>
          <w:t>General Guidance for Justice40 Implementation</w:t>
        </w:r>
      </w:hyperlink>
      <w:r w:rsidRPr="0EF68CA2" w:rsidR="0EF68CA2">
        <w:rPr>
          <w:rFonts w:ascii="Calibri" w:hAnsi="Calibri" w:eastAsia="Calibri" w:cs="Calibri"/>
          <w:color w:val="000000" w:themeColor="text1"/>
          <w:sz w:val="20"/>
        </w:rPr>
        <w:t xml:space="preserve">, Department of Energy. </w:t>
      </w:r>
    </w:p>
  </w:footnote>
  <w:footnote w:id="11">
    <w:p w:rsidR="0EF68CA2" w:rsidP="3B4871C8" w:rsidRDefault="0EF68CA2" w14:paraId="31F9A8BA" w14:textId="4CE599AC">
      <w:pPr>
        <w:rPr>
          <w:rFonts w:ascii="Calibri" w:hAnsi="Calibri" w:eastAsia="Calibri" w:cs="Calibri"/>
          <w:sz w:val="22"/>
          <w:szCs w:val="22"/>
        </w:rPr>
      </w:pPr>
      <w:r w:rsidRPr="3B4871C8">
        <w:rPr>
          <w:sz w:val="20"/>
          <w:szCs w:val="20"/>
          <w:vertAlign w:val="superscript"/>
        </w:rPr>
        <w:footnoteRef/>
      </w:r>
      <w:r w:rsidR="3B4871C8">
        <w:rPr/>
        <w:t xml:space="preserve"> </w:t>
      </w:r>
      <w:r w:rsidRPr="3B4871C8" w:rsidR="3B4871C8">
        <w:rPr>
          <w:sz w:val="20"/>
          <w:szCs w:val="20"/>
        </w:rPr>
        <w:t xml:space="preserve">Ibid.</w:t>
      </w:r>
      <w:r w:rsidRPr="3B4871C8" w:rsidR="3B4871C8">
        <w:rPr>
          <w:sz w:val="20"/>
          <w:szCs w:val="20"/>
        </w:rPr>
        <w:t xml:space="preserve">, XX</w:t>
      </w:r>
    </w:p>
  </w:footnote>
  <w:footnote w:id="12">
    <w:p w:rsidR="2FD7BEAC" w:rsidP="0EF68CA2" w:rsidRDefault="2FD7BEAC" w14:paraId="117E8439" w14:textId="0A3DE1F0">
      <w:pPr>
        <w:pStyle w:val="FootnoteText"/>
        <w:rPr>
          <w:rFonts w:ascii="Calibri" w:hAnsi="Calibri" w:eastAsia="Calibri" w:cs="Calibri"/>
          <w:sz w:val="24"/>
          <w:szCs w:val="24"/>
        </w:rPr>
      </w:pPr>
      <w:r w:rsidRPr="0EF68CA2">
        <w:rPr>
          <w:rFonts w:ascii="Calibri" w:hAnsi="Calibri" w:eastAsia="Calibri" w:cs="Calibri"/>
          <w:vertAlign w:val="superscript"/>
        </w:rPr>
        <w:footnoteRef/>
      </w:r>
      <w:r w:rsidRPr="0EF68CA2" w:rsidR="0EF68CA2">
        <w:rPr>
          <w:rFonts w:ascii="Calibri" w:hAnsi="Calibri" w:eastAsia="Calibri" w:cs="Calibri"/>
        </w:rPr>
        <w:t xml:space="preserve"> </w:t>
      </w:r>
      <w:hyperlink w:history="1" w:anchor="TierRankingbyCounty-495" r:id="rId3">
        <w:r w:rsidRPr="0EF68CA2" w:rsidR="0EF68CA2">
          <w:rPr>
            <w:rStyle w:val="Hyperlink"/>
            <w:rFonts w:ascii="Calibri" w:hAnsi="Calibri" w:eastAsia="Calibri" w:cs="Calibri"/>
          </w:rPr>
          <w:t>Department of Commerce, NC County Distress Rankings</w:t>
        </w:r>
      </w:hyperlink>
      <w:r w:rsidRPr="0EF68CA2" w:rsidR="0EF68CA2">
        <w:rPr>
          <w:rFonts w:ascii="Calibri" w:hAnsi="Calibri" w:eastAsia="Calibri" w:cs="Calibri"/>
        </w:rPr>
        <w:t>, (2023).</w:t>
      </w:r>
    </w:p>
  </w:footnote>
  <w:footnote w:id="13">
    <w:p w:rsidR="2FD7BEAC" w:rsidP="0EF68CA2" w:rsidRDefault="2FD7BEAC" w14:paraId="09C27CD3" w14:textId="4814212F">
      <w:pPr>
        <w:rPr>
          <w:rFonts w:ascii="Calibri" w:hAnsi="Calibri" w:eastAsia="Calibri" w:cs="Calibri"/>
        </w:rPr>
      </w:pPr>
      <w:r w:rsidRPr="0EF68CA2">
        <w:rPr>
          <w:rFonts w:ascii="Calibri" w:hAnsi="Calibri" w:eastAsia="Calibri" w:cs="Calibri"/>
          <w:color w:val="000000" w:themeColor="text1"/>
          <w:sz w:val="20"/>
          <w:vertAlign w:val="superscript"/>
        </w:rPr>
        <w:footnoteRef/>
      </w:r>
      <w:r w:rsidRPr="0EF68CA2" w:rsidR="0EF68CA2">
        <w:rPr>
          <w:rFonts w:ascii="Calibri" w:hAnsi="Calibri" w:eastAsia="Calibri" w:cs="Calibri"/>
          <w:color w:val="000000" w:themeColor="text1"/>
          <w:sz w:val="20"/>
        </w:rPr>
        <w:t xml:space="preserve"> </w:t>
      </w:r>
      <w:hyperlink w:history="1" w:anchor="sales" r:id="rId4">
        <w:r w:rsidRPr="0EF68CA2" w:rsidR="0EF68CA2">
          <w:rPr>
            <w:rStyle w:val="Hyperlink"/>
            <w:rFonts w:ascii="Calibri" w:hAnsi="Calibri" w:eastAsia="Calibri" w:cs="Calibri"/>
            <w:sz w:val="20"/>
          </w:rPr>
          <w:t>EIA 861-M data</w:t>
        </w:r>
      </w:hyperlink>
      <w:r w:rsidRPr="0EF68CA2" w:rsidR="0EF68CA2">
        <w:rPr>
          <w:rFonts w:ascii="Calibri" w:hAnsi="Calibri" w:eastAsia="Calibri" w:cs="Calibri"/>
          <w:color w:val="000000" w:themeColor="text1"/>
          <w:sz w:val="20"/>
        </w:rPr>
        <w:t>,</w:t>
      </w:r>
      <w:r w:rsidRPr="0EF68CA2" w:rsidR="0EF68CA2">
        <w:rPr>
          <w:rFonts w:ascii="Calibri" w:hAnsi="Calibri" w:eastAsia="Calibri" w:cs="Calibri"/>
          <w:b/>
          <w:bCs/>
          <w:color w:val="000000" w:themeColor="text1"/>
          <w:sz w:val="20"/>
        </w:rPr>
        <w:t xml:space="preserve"> </w:t>
      </w:r>
      <w:r w:rsidRPr="0EF68CA2" w:rsidR="0EF68CA2">
        <w:rPr>
          <w:rFonts w:ascii="Calibri" w:hAnsi="Calibri" w:eastAsia="Calibri" w:cs="Calibri"/>
          <w:color w:val="000000" w:themeColor="text1"/>
          <w:sz w:val="20"/>
        </w:rPr>
        <w:t>Annual retail sales of electricity to ultimate customers by state and utility (total all sectors). Released October 5, 2022.</w:t>
      </w:r>
    </w:p>
  </w:footnote>
  <w:footnote w:id="14">
    <w:p w:rsidR="00184124" w:rsidP="0EF68CA2" w:rsidRDefault="00184124" w14:paraId="4E6839ED" w14:textId="1AFF4D7A">
      <w:pPr>
        <w:pStyle w:val="FootnoteText"/>
      </w:pPr>
      <w:r w:rsidRPr="0EF68CA2">
        <w:rPr>
          <w:rStyle w:val="FootnoteReference"/>
          <w:rFonts w:ascii="Calibri" w:hAnsi="Calibri" w:eastAsia="Calibri" w:cs="Calibri"/>
          <w:rPrChange w:author="Farmer, Sharetta A" w:date="2023-03-02T14:09:00Z" w:id="92">
            <w:rPr>
              <w:rStyle w:val="FootnoteReference"/>
            </w:rPr>
          </w:rPrChange>
        </w:rPr>
        <w:footnoteRef/>
      </w:r>
      <w:r w:rsidRPr="0EF68CA2" w:rsidR="0EF68CA2">
        <w:rPr>
          <w:rFonts w:ascii="Calibri" w:hAnsi="Calibri" w:eastAsia="Calibri" w:cs="Calibri"/>
          <w:rPrChange w:author="Farmer, Sharetta A" w:date="2023-03-02T14:09:00Z" w:id="93">
            <w:rPr/>
          </w:rPrChange>
        </w:rPr>
        <w:t xml:space="preserve"> Link to </w:t>
      </w:r>
      <w:r w:rsidR="00C50A62">
        <w:fldChar w:fldCharType="begin"/>
      </w:r>
      <w:r w:rsidR="00C50A62">
        <w:instrText>HYPERLINK "https://energyjustice.egs.anl.gov/"</w:instrText>
      </w:r>
      <w:r w:rsidR="00C50A62">
        <w:fldChar w:fldCharType="separate"/>
      </w:r>
      <w:r w:rsidRPr="0EF68CA2" w:rsidR="0EF68CA2">
        <w:rPr>
          <w:rStyle w:val="Hyperlink"/>
          <w:rFonts w:ascii="Calibri" w:hAnsi="Calibri" w:eastAsia="Calibri" w:cs="Calibri"/>
          <w:rPrChange w:author="Farmer, Sharetta A" w:date="2023-03-02T14:09:00Z" w:id="94">
            <w:rPr>
              <w:rStyle w:val="Hyperlink"/>
            </w:rPr>
          </w:rPrChange>
        </w:rPr>
        <w:t>DOE’s Energy Justice Mapping Tool</w:t>
      </w:r>
      <w:r w:rsidR="00C50A62">
        <w:rPr>
          <w:rStyle w:val="Hyperlink"/>
          <w:rFonts w:ascii="Calibri" w:hAnsi="Calibri" w:eastAsia="Calibri" w:cs="Calibri"/>
        </w:rPr>
        <w:fldChar w:fldCharType="end"/>
      </w:r>
    </w:p>
  </w:footnote>
  <w:footnote w:id="15">
    <w:p w:rsidR="00302557" w:rsidP="0EF68CA2" w:rsidRDefault="00302557" w14:paraId="2C7785A1" w14:textId="4F17BD20">
      <w:pPr>
        <w:pStyle w:val="FootnoteText"/>
      </w:pPr>
      <w:r w:rsidRPr="0EF68CA2">
        <w:rPr>
          <w:rStyle w:val="FootnoteReference"/>
          <w:rFonts w:ascii="Calibri" w:hAnsi="Calibri" w:eastAsia="Calibri" w:cs="Calibri"/>
          <w:rPrChange w:author="Farmer, Sharetta A" w:date="2023-03-02T14:09:00Z" w:id="95">
            <w:rPr>
              <w:rStyle w:val="FootnoteReference"/>
            </w:rPr>
          </w:rPrChange>
        </w:rPr>
        <w:footnoteRef/>
      </w:r>
      <w:r w:rsidRPr="0EF68CA2" w:rsidR="0EF68CA2">
        <w:rPr>
          <w:rFonts w:ascii="Calibri" w:hAnsi="Calibri" w:eastAsia="Calibri" w:cs="Calibri"/>
          <w:rPrChange w:author="Farmer, Sharetta A" w:date="2023-03-02T14:09:00Z" w:id="96">
            <w:rPr/>
          </w:rPrChange>
        </w:rPr>
        <w:t xml:space="preserve"> Link to </w:t>
      </w:r>
      <w:r w:rsidR="00C50A62">
        <w:fldChar w:fldCharType="begin"/>
      </w:r>
      <w:r w:rsidR="00C50A62">
        <w:instrText>HYPERLINK "https://www.energy.gov/scep/slsc/lead-tool"</w:instrText>
      </w:r>
      <w:r w:rsidR="00C50A62">
        <w:fldChar w:fldCharType="separate"/>
      </w:r>
      <w:r w:rsidRPr="0EF68CA2" w:rsidR="0EF68CA2">
        <w:rPr>
          <w:rStyle w:val="Hyperlink"/>
          <w:rFonts w:ascii="Calibri" w:hAnsi="Calibri" w:eastAsia="Calibri" w:cs="Calibri"/>
          <w:rPrChange w:author="Farmer, Sharetta A" w:date="2023-03-02T14:09:00Z" w:id="97">
            <w:rPr>
              <w:rStyle w:val="Hyperlink"/>
            </w:rPr>
          </w:rPrChange>
        </w:rPr>
        <w:t>DOE’s LEAD Tool</w:t>
      </w:r>
      <w:r w:rsidR="00C50A62">
        <w:rPr>
          <w:rStyle w:val="Hyperlink"/>
          <w:rFonts w:ascii="Calibri" w:hAnsi="Calibri" w:eastAsia="Calibri" w:cs="Calibri"/>
        </w:rPr>
        <w:fldChar w:fldCharType="end"/>
      </w:r>
    </w:p>
  </w:footnote>
  <w:footnote w:id="16">
    <w:p w:rsidR="002910F1" w:rsidP="0EF68CA2" w:rsidRDefault="002910F1" w14:paraId="1E5B5E89" w14:textId="2FD5A977">
      <w:pPr>
        <w:pStyle w:val="FootnoteText"/>
      </w:pPr>
      <w:r w:rsidRPr="0EF68CA2">
        <w:rPr>
          <w:rStyle w:val="FootnoteReference"/>
          <w:rFonts w:ascii="Calibri" w:hAnsi="Calibri" w:eastAsia="Calibri" w:cs="Calibri"/>
          <w:rPrChange w:author="Farmer, Sharetta A" w:date="2023-03-02T14:09:00Z" w:id="98">
            <w:rPr>
              <w:rStyle w:val="FootnoteReference"/>
            </w:rPr>
          </w:rPrChange>
        </w:rPr>
        <w:footnoteRef/>
      </w:r>
      <w:r w:rsidRPr="0EF68CA2" w:rsidR="0EF68CA2">
        <w:rPr>
          <w:rFonts w:ascii="Calibri" w:hAnsi="Calibri" w:eastAsia="Calibri" w:cs="Calibri"/>
          <w:rPrChange w:author="Farmer, Sharetta A" w:date="2023-03-02T14:09:00Z" w:id="99">
            <w:rPr/>
          </w:rPrChange>
        </w:rPr>
        <w:t xml:space="preserve"> Link to </w:t>
      </w:r>
      <w:r w:rsidR="00C50A62">
        <w:fldChar w:fldCharType="begin"/>
      </w:r>
      <w:r w:rsidR="00C50A62">
        <w:instrText>HYPERLINK "https://screeningtool.geoplatform.gov/en/" \l "10.58/28.6092/-104.7301"</w:instrText>
      </w:r>
      <w:r w:rsidR="00C50A62">
        <w:fldChar w:fldCharType="separate"/>
      </w:r>
      <w:r w:rsidRPr="0EF68CA2" w:rsidR="0EF68CA2">
        <w:rPr>
          <w:rStyle w:val="Hyperlink"/>
          <w:rFonts w:ascii="Calibri" w:hAnsi="Calibri" w:eastAsia="Calibri" w:cs="Calibri"/>
          <w:rPrChange w:author="Farmer, Sharetta A" w:date="2023-03-02T14:09:00Z" w:id="100">
            <w:rPr>
              <w:rStyle w:val="Hyperlink"/>
            </w:rPr>
          </w:rPrChange>
        </w:rPr>
        <w:t>Climate and Economic Justice Screening Tool</w:t>
      </w:r>
      <w:r w:rsidR="00C50A62">
        <w:rPr>
          <w:rStyle w:val="Hyperlink"/>
          <w:rFonts w:ascii="Calibri" w:hAnsi="Calibri" w:eastAsia="Calibri" w:cs="Calibri"/>
        </w:rPr>
        <w:fldChar w:fldCharType="end"/>
      </w:r>
    </w:p>
  </w:footnote>
  <w:footnote w:id="16022">
    <w:p w:rsidR="29A4A017" w:rsidP="3B4871C8" w:rsidRDefault="29A4A017" w14:paraId="727D1BBB" w14:textId="3670A517">
      <w:pPr>
        <w:rPr>
          <w:rFonts w:ascii="Calibri" w:hAnsi="Calibri" w:eastAsia="Calibri" w:cs="Calibri"/>
          <w:sz w:val="22"/>
          <w:szCs w:val="22"/>
          <w:vertAlign w:val="superscript"/>
        </w:rPr>
      </w:pPr>
      <w:r w:rsidRPr="3B4871C8">
        <w:rPr>
          <w:rFonts w:ascii="Calibri" w:hAnsi="Calibri" w:eastAsia="Calibri" w:cs="Calibri"/>
          <w:sz w:val="20"/>
          <w:szCs w:val="20"/>
          <w:vertAlign w:val="superscript"/>
        </w:rPr>
        <w:footnoteRef/>
      </w:r>
      <w:r w:rsidRPr="3B4871C8" w:rsidR="3B4871C8">
        <w:rPr>
          <w:rFonts w:ascii="Calibri" w:hAnsi="Calibri" w:eastAsia="Calibri" w:cs="Calibri"/>
          <w:sz w:val="22"/>
          <w:szCs w:val="22"/>
          <w:vertAlign w:val="baseline"/>
        </w:rPr>
        <w:t xml:space="preserve"> </w:t>
      </w:r>
      <w:r w:rsidRPr="3B4871C8" w:rsidR="3B4871C8">
        <w:rPr>
          <w:rFonts w:ascii="Calibri" w:hAnsi="Calibri" w:eastAsia="Calibri" w:cs="Calibri"/>
          <w:sz w:val="20"/>
          <w:szCs w:val="20"/>
          <w:vertAlign w:val="baseline"/>
        </w:rPr>
        <w:t>Ibid., 7</w:t>
      </w:r>
    </w:p>
  </w:footnote>
  <w:footnote w:id="23416">
    <w:p w:rsidR="3B4871C8" w:rsidP="3B4871C8" w:rsidRDefault="3B4871C8" w14:paraId="389547B4" w14:textId="460F34E1">
      <w:pPr>
        <w:pStyle w:val="Normal"/>
        <w:bidi w:val="0"/>
        <w:rPr>
          <w:rFonts w:ascii="Calibri" w:hAnsi="Calibri" w:eastAsia="Calibri" w:cs="Calibri"/>
          <w:noProof w:val="0"/>
          <w:sz w:val="20"/>
          <w:szCs w:val="20"/>
          <w:lang w:val="en-US"/>
        </w:rPr>
      </w:pPr>
      <w:r w:rsidRPr="3B4871C8">
        <w:rPr>
          <w:sz w:val="20"/>
          <w:szCs w:val="20"/>
          <w:vertAlign w:val="superscript"/>
        </w:rPr>
        <w:footnoteRef/>
      </w:r>
      <w:r w:rsidRPr="3B4871C8" w:rsidR="3B4871C8">
        <w:rPr>
          <w:sz w:val="20"/>
          <w:szCs w:val="20"/>
        </w:rPr>
        <w:t xml:space="preserve"> </w:t>
      </w:r>
      <w:hyperlink r:id="R0d71a4fb3a744719">
        <w:r w:rsidRPr="3B4871C8" w:rsidR="3B4871C8">
          <w:rPr>
            <w:rStyle w:val="Hyperlink"/>
            <w:rFonts w:ascii="Calibri" w:hAnsi="Calibri" w:eastAsia="Calibri" w:cs="Calibri"/>
            <w:strike w:val="0"/>
            <w:dstrike w:val="0"/>
            <w:noProof w:val="0"/>
            <w:sz w:val="20"/>
            <w:szCs w:val="20"/>
            <w:lang w:val="en-US"/>
          </w:rPr>
          <w:t>Average frequency and duration of electric distribution outages vary by states</w:t>
        </w:r>
      </w:hyperlink>
      <w:r w:rsidRPr="3B4871C8" w:rsidR="3B4871C8">
        <w:rPr>
          <w:rFonts w:ascii="Calibri" w:hAnsi="Calibri" w:eastAsia="Calibri" w:cs="Calibri"/>
          <w:noProof w:val="0"/>
          <w:sz w:val="20"/>
          <w:szCs w:val="20"/>
          <w:lang w:val="en-US"/>
        </w:rPr>
        <w:t>, U.S. Energy Information Administration (2018), XX.</w:t>
      </w:r>
    </w:p>
  </w:footnote>
  <w:footnote w:id="27058">
    <w:p w:rsidR="3B4871C8" w:rsidP="3B4871C8" w:rsidRDefault="3B4871C8" w14:paraId="2F1FBF1D" w14:textId="3F7B57C5">
      <w:pPr>
        <w:pStyle w:val="Normal"/>
        <w:bidi w:val="0"/>
        <w:rPr>
          <w:rFonts w:ascii="Calibri" w:hAnsi="Calibri" w:eastAsia="Calibri" w:cs="Calibri"/>
          <w:noProof w:val="0"/>
          <w:sz w:val="20"/>
          <w:szCs w:val="20"/>
          <w:lang w:val="en-US"/>
        </w:rPr>
      </w:pPr>
      <w:r w:rsidRPr="3B4871C8">
        <w:rPr>
          <w:sz w:val="20"/>
          <w:szCs w:val="20"/>
          <w:vertAlign w:val="superscript"/>
        </w:rPr>
        <w:footnoteRef/>
      </w:r>
      <w:r w:rsidR="3B4871C8">
        <w:rPr/>
        <w:t xml:space="preserve"> </w:t>
      </w:r>
      <w:hyperlink r:id="R73cb648b834e4fbb">
        <w:r w:rsidRPr="3B4871C8" w:rsidR="3B4871C8">
          <w:rPr>
            <w:rStyle w:val="Hyperlink"/>
            <w:rFonts w:ascii="Calibri" w:hAnsi="Calibri" w:eastAsia="Calibri" w:cs="Calibri"/>
            <w:strike w:val="0"/>
            <w:dstrike w:val="0"/>
            <w:noProof w:val="0"/>
            <w:sz w:val="20"/>
            <w:szCs w:val="20"/>
            <w:lang w:val="en-US"/>
          </w:rPr>
          <w:t xml:space="preserve">North Carolina Clean Energy Plan: Policy </w:t>
        </w:r>
        <w:r w:rsidRPr="3B4871C8" w:rsidR="3B4871C8">
          <w:rPr>
            <w:rStyle w:val="Hyperlink"/>
            <w:rFonts w:ascii="Calibri" w:hAnsi="Calibri" w:eastAsia="Calibri" w:cs="Calibri"/>
            <w:strike w:val="0"/>
            <w:dstrike w:val="0"/>
            <w:noProof w:val="0"/>
            <w:sz w:val="20"/>
            <w:szCs w:val="20"/>
            <w:lang w:val="en-US"/>
          </w:rPr>
          <w:t>&amp; Action</w:t>
        </w:r>
        <w:r w:rsidRPr="3B4871C8" w:rsidR="3B4871C8">
          <w:rPr>
            <w:rStyle w:val="Hyperlink"/>
            <w:rFonts w:ascii="Calibri" w:hAnsi="Calibri" w:eastAsia="Calibri" w:cs="Calibri"/>
            <w:strike w:val="0"/>
            <w:dstrike w:val="0"/>
            <w:noProof w:val="0"/>
            <w:sz w:val="20"/>
            <w:szCs w:val="20"/>
            <w:lang w:val="en-US"/>
          </w:rPr>
          <w:t xml:space="preserve"> Recommendations</w:t>
        </w:r>
      </w:hyperlink>
      <w:r w:rsidRPr="3B4871C8" w:rsidR="3B4871C8">
        <w:rPr>
          <w:rFonts w:ascii="Calibri" w:hAnsi="Calibri" w:eastAsia="Calibri" w:cs="Calibri"/>
          <w:noProof w:val="0"/>
          <w:color w:val="000000" w:themeColor="text1" w:themeTint="FF" w:themeShade="FF"/>
          <w:sz w:val="20"/>
          <w:szCs w:val="20"/>
          <w:lang w:val="en-US"/>
        </w:rPr>
        <w:t>, NC Department of Environmental Quality, (2019).</w:t>
      </w:r>
    </w:p>
  </w:footnote>
  <w:footnote w:id="6725">
    <w:p w:rsidR="3B4871C8" w:rsidP="3B4871C8" w:rsidRDefault="3B4871C8" w14:paraId="356EFC0C" w14:textId="7AEAA121">
      <w:pPr>
        <w:bidi w:val="0"/>
        <w:rPr>
          <w:sz w:val="20"/>
          <w:szCs w:val="20"/>
          <w:vertAlign w:val="superscript"/>
        </w:rPr>
      </w:pPr>
      <w:r w:rsidRPr="3B4871C8">
        <w:rPr>
          <w:sz w:val="20"/>
          <w:szCs w:val="20"/>
          <w:vertAlign w:val="superscript"/>
        </w:rPr>
        <w:footnoteRef/>
      </w:r>
      <w:r w:rsidRPr="3B4871C8" w:rsidR="3B4871C8">
        <w:rPr>
          <w:sz w:val="20"/>
          <w:szCs w:val="20"/>
          <w:vertAlign w:val="superscript"/>
        </w:rPr>
        <w:t xml:space="preserve"> </w:t>
      </w:r>
      <w:r w:rsidRPr="3B4871C8" w:rsidR="3B4871C8">
        <w:rPr>
          <w:sz w:val="20"/>
          <w:szCs w:val="20"/>
          <w:vertAlign w:val="baseline"/>
        </w:rPr>
        <w:t>Ibid., 91.</w:t>
      </w:r>
    </w:p>
  </w:footnote>
  <w:footnote w:id="17933">
    <w:p w:rsidR="3B4871C8" w:rsidP="3B4871C8" w:rsidRDefault="3B4871C8" w14:paraId="58181218" w14:textId="1A4C515E">
      <w:pPr>
        <w:pStyle w:val="Normal"/>
        <w:bidi w:val="0"/>
        <w:rPr>
          <w:rFonts w:ascii="Calibri" w:hAnsi="Calibri" w:eastAsia="Calibri" w:cs="Calibri"/>
          <w:noProof w:val="0"/>
          <w:sz w:val="20"/>
          <w:szCs w:val="20"/>
          <w:lang w:val="en-US"/>
        </w:rPr>
      </w:pPr>
      <w:r w:rsidRPr="3B4871C8">
        <w:rPr>
          <w:sz w:val="20"/>
          <w:szCs w:val="20"/>
          <w:vertAlign w:val="superscript"/>
        </w:rPr>
        <w:footnoteRef/>
      </w:r>
      <w:r w:rsidR="3B4871C8">
        <w:rPr/>
        <w:t xml:space="preserve"> </w:t>
      </w:r>
      <w:hyperlink r:id="R69b5e3ec37934f75">
        <w:r w:rsidRPr="3B4871C8" w:rsidR="3B4871C8">
          <w:rPr>
            <w:rStyle w:val="Hyperlink"/>
            <w:rFonts w:ascii="Calibri" w:hAnsi="Calibri" w:eastAsia="Calibri" w:cs="Calibri"/>
            <w:strike w:val="0"/>
            <w:dstrike w:val="0"/>
            <w:noProof w:val="0"/>
            <w:sz w:val="20"/>
            <w:szCs w:val="20"/>
            <w:lang w:val="en-US"/>
          </w:rPr>
          <w:t>North Carolina Clean Energy Plan: Policy &amp; Action Recommendations</w:t>
        </w:r>
      </w:hyperlink>
      <w:r w:rsidRPr="3B4871C8" w:rsidR="3B4871C8">
        <w:rPr>
          <w:rFonts w:ascii="Calibri" w:hAnsi="Calibri" w:eastAsia="Calibri" w:cs="Calibri"/>
          <w:noProof w:val="0"/>
          <w:color w:val="000000" w:themeColor="text1" w:themeTint="FF" w:themeShade="FF"/>
          <w:sz w:val="20"/>
          <w:szCs w:val="20"/>
          <w:lang w:val="en-US"/>
        </w:rPr>
        <w:t>, NC Department of Environmental Quality, (2019)</w:t>
      </w:r>
      <w:r w:rsidRPr="3B4871C8" w:rsidR="3B4871C8">
        <w:rPr>
          <w:rFonts w:ascii="Calibri" w:hAnsi="Calibri" w:eastAsia="Calibri" w:cs="Calibri"/>
          <w:noProof w:val="0"/>
          <w:color w:val="000000" w:themeColor="text1" w:themeTint="FF" w:themeShade="FF"/>
          <w:sz w:val="20"/>
          <w:szCs w:val="20"/>
          <w:lang w:val="en-US"/>
        </w:rPr>
        <w:t>, XX.</w:t>
      </w:r>
    </w:p>
  </w:footnote>
  <w:footnote w:id="15391">
    <w:p w:rsidR="3B4871C8" w:rsidP="3B4871C8" w:rsidRDefault="3B4871C8" w14:paraId="13B9D672" w14:textId="000A8274">
      <w:pPr>
        <w:pStyle w:val="Normal"/>
        <w:bidi w:val="0"/>
        <w:rPr>
          <w:rFonts w:ascii="Calibri" w:hAnsi="Calibri" w:eastAsia="Calibri" w:cs="Calibri"/>
          <w:noProof w:val="0"/>
          <w:sz w:val="20"/>
          <w:szCs w:val="20"/>
          <w:lang w:val="en-US"/>
        </w:rPr>
      </w:pPr>
      <w:r w:rsidRPr="3B4871C8">
        <w:rPr>
          <w:vertAlign w:val="superscript"/>
        </w:rPr>
        <w:footnoteRef/>
      </w:r>
      <w:r w:rsidRPr="3B4871C8" w:rsidR="3B4871C8">
        <w:rPr>
          <w:vertAlign w:val="superscript"/>
        </w:rPr>
        <w:t xml:space="preserve"> </w:t>
      </w:r>
      <w:hyperlink r:id="R55b162f7f7cf47c1">
        <w:r w:rsidRPr="3B4871C8" w:rsidR="3B4871C8">
          <w:rPr>
            <w:rStyle w:val="Hyperlink"/>
            <w:rFonts w:ascii="Calibri" w:hAnsi="Calibri" w:eastAsia="Calibri" w:cs="Calibri"/>
            <w:strike w:val="0"/>
            <w:dstrike w:val="0"/>
            <w:noProof w:val="0"/>
            <w:sz w:val="20"/>
            <w:szCs w:val="20"/>
            <w:lang w:val="en-US"/>
          </w:rPr>
          <w:t>North Carolina Clean Energy Plan: Policy &amp; Action Recommendations</w:t>
        </w:r>
      </w:hyperlink>
      <w:r w:rsidRPr="3B4871C8" w:rsidR="3B4871C8">
        <w:rPr>
          <w:rFonts w:ascii="Calibri" w:hAnsi="Calibri" w:eastAsia="Calibri" w:cs="Calibri"/>
          <w:noProof w:val="0"/>
          <w:color w:val="000000" w:themeColor="text1" w:themeTint="FF" w:themeShade="FF"/>
          <w:sz w:val="20"/>
          <w:szCs w:val="20"/>
          <w:lang w:val="en-US"/>
        </w:rPr>
        <w:t>, NC Department of Environmental Quality, (2019)</w:t>
      </w:r>
      <w:r w:rsidRPr="3B4871C8" w:rsidR="3B4871C8">
        <w:rPr>
          <w:rFonts w:ascii="Calibri" w:hAnsi="Calibri" w:eastAsia="Calibri" w:cs="Calibri"/>
          <w:noProof w:val="0"/>
          <w:color w:val="000000" w:themeColor="text1" w:themeTint="FF" w:themeShade="FF"/>
          <w:sz w:val="20"/>
          <w:szCs w:val="20"/>
          <w:lang w:val="en-US"/>
        </w:rPr>
        <w:t>, XX.</w:t>
      </w:r>
    </w:p>
  </w:footnote>
  <w:footnote w:id="31648">
    <w:p w:rsidR="3B4871C8" w:rsidP="3B4871C8" w:rsidRDefault="3B4871C8" w14:paraId="133666CA" w14:textId="77D83E98">
      <w:pPr>
        <w:pStyle w:val="Normal"/>
        <w:bidi w:val="0"/>
        <w:rPr>
          <w:rFonts w:ascii="Calibri" w:hAnsi="Calibri" w:eastAsia="Calibri" w:cs="Calibri"/>
        </w:rPr>
      </w:pPr>
      <w:r w:rsidRPr="3B4871C8">
        <w:rPr>
          <w:vertAlign w:val="superscript"/>
        </w:rPr>
        <w:footnoteRef/>
      </w:r>
      <w:r w:rsidRPr="3B4871C8" w:rsidR="3B4871C8">
        <w:rPr>
          <w:vertAlign w:val="superscript"/>
        </w:rPr>
        <w:t xml:space="preserve"> </w:t>
      </w:r>
      <w:r w:rsidRPr="3B4871C8" w:rsidR="3B4871C8">
        <w:rPr>
          <w:rFonts w:ascii="Calibri" w:hAnsi="Calibri" w:eastAsia="Calibri" w:cs="Calibri"/>
          <w:color w:val="000000" w:themeColor="text1" w:themeTint="FF" w:themeShade="FF"/>
          <w:sz w:val="20"/>
          <w:szCs w:val="20"/>
        </w:rPr>
        <w:t xml:space="preserve">Definition of disadvantaged community found on pages 5-9 in </w:t>
      </w:r>
      <w:hyperlink r:id="R464c9e8eec404423">
        <w:r w:rsidRPr="3B4871C8" w:rsidR="3B4871C8">
          <w:rPr>
            <w:rStyle w:val="Hyperlink"/>
            <w:rFonts w:ascii="Calibri" w:hAnsi="Calibri" w:eastAsia="Calibri" w:cs="Calibri"/>
            <w:sz w:val="20"/>
            <w:szCs w:val="20"/>
          </w:rPr>
          <w:t>General Guidance for Justice40 Implementation</w:t>
        </w:r>
      </w:hyperlink>
      <w:r w:rsidRPr="3B4871C8" w:rsidR="3B4871C8">
        <w:rPr>
          <w:rFonts w:ascii="Calibri" w:hAnsi="Calibri" w:eastAsia="Calibri" w:cs="Calibri"/>
          <w:color w:val="000000" w:themeColor="text1" w:themeTint="FF" w:themeShade="FF"/>
          <w:sz w:val="20"/>
          <w:szCs w:val="20"/>
        </w:rPr>
        <w:t>, Department of Energy.</w:t>
      </w:r>
    </w:p>
  </w:footnote>
  <w:footnote w:id="1649">
    <w:p w:rsidR="3B4871C8" w:rsidP="3B4871C8" w:rsidRDefault="3B4871C8" w14:paraId="4D811BF8" w14:textId="5012F4CA">
      <w:pPr>
        <w:pStyle w:val="Normal"/>
        <w:bidi w:val="0"/>
        <w:rPr>
          <w:rFonts w:ascii="Calibri" w:hAnsi="Calibri" w:eastAsia="Calibri" w:cs="Calibri"/>
          <w:noProof w:val="0"/>
          <w:sz w:val="20"/>
          <w:szCs w:val="20"/>
          <w:lang w:val="en-US"/>
        </w:rPr>
      </w:pPr>
      <w:r w:rsidRPr="3B4871C8">
        <w:rPr>
          <w:sz w:val="20"/>
          <w:szCs w:val="20"/>
          <w:vertAlign w:val="superscript"/>
        </w:rPr>
        <w:footnoteRef/>
      </w:r>
      <w:r w:rsidRPr="3B4871C8" w:rsidR="3B4871C8">
        <w:rPr>
          <w:sz w:val="20"/>
          <w:szCs w:val="20"/>
          <w:vertAlign w:val="superscript"/>
        </w:rPr>
        <w:t xml:space="preserve"> </w:t>
      </w:r>
      <w:r w:rsidRPr="3B4871C8" w:rsidR="3B4871C8">
        <w:rPr>
          <w:rFonts w:ascii="Calibri" w:hAnsi="Calibri" w:eastAsia="Calibri" w:cs="Calibri"/>
          <w:noProof w:val="0"/>
          <w:sz w:val="20"/>
          <w:szCs w:val="20"/>
          <w:lang w:val="en-US"/>
        </w:rPr>
        <w:t xml:space="preserve">U.S. Energy Information Administration, Electricity Data Browser, </w:t>
      </w:r>
      <w:hyperlink r:id="R6d643e89436f4d7e">
        <w:r w:rsidRPr="3B4871C8" w:rsidR="3B4871C8">
          <w:rPr>
            <w:rStyle w:val="Hyperlink"/>
            <w:rFonts w:ascii="Calibri" w:hAnsi="Calibri" w:eastAsia="Calibri" w:cs="Calibri"/>
            <w:noProof w:val="0"/>
            <w:sz w:val="20"/>
            <w:szCs w:val="20"/>
            <w:lang w:val="en-US"/>
          </w:rPr>
          <w:t>https://www.eia.gov/electricity/data/browser/</w:t>
        </w:r>
      </w:hyperlink>
      <w:r w:rsidRPr="3B4871C8" w:rsidR="3B4871C8">
        <w:rPr>
          <w:rFonts w:ascii="Calibri" w:hAnsi="Calibri" w:eastAsia="Calibri" w:cs="Calibri"/>
          <w:noProof w:val="0"/>
          <w:sz w:val="20"/>
          <w:szCs w:val="20"/>
          <w:lang w:val="en-US"/>
        </w:rPr>
        <w:t xml:space="preserve"> </w:t>
      </w:r>
    </w:p>
  </w:footnote>
  <w:footnote w:id="24970">
    <w:p w:rsidR="3B4871C8" w:rsidP="3B4871C8" w:rsidRDefault="3B4871C8" w14:paraId="637A7E28" w14:textId="0381830D">
      <w:pPr>
        <w:pStyle w:val="Normal"/>
        <w:bidi w:val="0"/>
        <w:rPr>
          <w:rFonts w:ascii="Calibri" w:hAnsi="Calibri" w:eastAsia="Calibri" w:cs="Calibri"/>
        </w:rPr>
      </w:pPr>
      <w:r w:rsidRPr="3B4871C8">
        <w:rPr>
          <w:sz w:val="20"/>
          <w:szCs w:val="20"/>
          <w:vertAlign w:val="superscript"/>
        </w:rPr>
        <w:footnoteRef/>
      </w:r>
      <w:r w:rsidRPr="3B4871C8" w:rsidR="3B4871C8">
        <w:rPr>
          <w:vertAlign w:val="superscript"/>
        </w:rPr>
        <w:t xml:space="preserve"> </w:t>
      </w:r>
      <w:hyperlink r:id="R59a81035ecdf47c6">
        <w:r w:rsidRPr="3B4871C8" w:rsidR="3B4871C8">
          <w:rPr>
            <w:rStyle w:val="Hyperlink"/>
            <w:rFonts w:ascii="Calibri" w:hAnsi="Calibri" w:eastAsia="Calibri" w:cs="Calibri"/>
            <w:sz w:val="20"/>
            <w:szCs w:val="20"/>
          </w:rPr>
          <w:t>General Guidance for Justice40 Implementation</w:t>
        </w:r>
      </w:hyperlink>
      <w:r w:rsidRPr="3B4871C8" w:rsidR="3B4871C8">
        <w:rPr>
          <w:rFonts w:ascii="Calibri" w:hAnsi="Calibri" w:eastAsia="Calibri" w:cs="Calibri"/>
          <w:color w:val="000000" w:themeColor="text1" w:themeTint="FF" w:themeShade="FF"/>
          <w:sz w:val="20"/>
          <w:szCs w:val="20"/>
        </w:rPr>
        <w:t>, Department of Energy.</w:t>
      </w:r>
    </w:p>
  </w:footnote>
  <w:footnote w:id="23793">
    <w:p w:rsidR="3B4871C8" w:rsidP="3B4871C8" w:rsidRDefault="3B4871C8" w14:paraId="73D9F862" w14:textId="60161BF1">
      <w:pPr>
        <w:pStyle w:val="Normal"/>
        <w:bidi w:val="0"/>
        <w:rPr>
          <w:rFonts w:ascii="Calibri" w:hAnsi="Calibri" w:eastAsia="Calibri" w:cs="Calibri"/>
          <w:noProof w:val="0"/>
          <w:sz w:val="24"/>
          <w:szCs w:val="24"/>
          <w:lang w:val="en-US"/>
        </w:rPr>
      </w:pPr>
      <w:r w:rsidRPr="3B4871C8">
        <w:rPr>
          <w:sz w:val="20"/>
          <w:szCs w:val="20"/>
          <w:vertAlign w:val="superscript"/>
        </w:rPr>
        <w:footnoteRef/>
      </w:r>
      <w:r w:rsidRPr="3B4871C8" w:rsidR="3B4871C8">
        <w:rPr>
          <w:sz w:val="20"/>
          <w:szCs w:val="20"/>
          <w:vertAlign w:val="superscript"/>
        </w:rPr>
        <w:t xml:space="preserve"> </w:t>
      </w:r>
      <w:r w:rsidRPr="3B4871C8" w:rsidR="3B4871C8">
        <w:rPr>
          <w:sz w:val="20"/>
          <w:szCs w:val="20"/>
          <w:vertAlign w:val="baseline"/>
        </w:rPr>
        <w:t>Link to</w:t>
      </w:r>
      <w:r w:rsidRPr="3B4871C8" w:rsidR="3B4871C8">
        <w:rPr>
          <w:sz w:val="20"/>
          <w:szCs w:val="20"/>
          <w:vertAlign w:val="superscript"/>
        </w:rPr>
        <w:t xml:space="preserve"> </w:t>
      </w:r>
      <w:proofErr w:type="spellStart"/>
      <w:r w:rsidRPr="3B4871C8" w:rsidR="3B4871C8">
        <w:rPr>
          <w:sz w:val="20"/>
          <w:szCs w:val="20"/>
        </w:rPr>
        <w:t>EJScreen</w:t>
      </w:r>
      <w:proofErr w:type="spellEnd"/>
      <w:r w:rsidRPr="3B4871C8" w:rsidR="3B4871C8">
        <w:rPr>
          <w:sz w:val="20"/>
          <w:szCs w:val="20"/>
        </w:rPr>
        <w:t xml:space="preserve">: Environmental Justice Screening and Mapping Tool </w:t>
      </w:r>
      <w:hyperlink r:id="R7e0b5b8154bc43f2">
        <w:r w:rsidRPr="3B4871C8" w:rsidR="3B4871C8">
          <w:rPr>
            <w:rStyle w:val="Hyperlink"/>
            <w:rFonts w:ascii="Segoe UI" w:hAnsi="Segoe UI" w:eastAsia="Segoe UI" w:cs="Segoe UI"/>
            <w:b w:val="0"/>
            <w:bCs w:val="0"/>
            <w:i w:val="0"/>
            <w:iCs w:val="0"/>
            <w:caps w:val="0"/>
            <w:smallCaps w:val="0"/>
            <w:noProof w:val="0"/>
            <w:sz w:val="20"/>
            <w:szCs w:val="20"/>
            <w:lang w:val="en-US"/>
          </w:rPr>
          <w:t>https://www.epa.gov/ejscreen</w:t>
        </w:r>
      </w:hyperlink>
      <w:r w:rsidRPr="3B4871C8" w:rsidR="3B4871C8">
        <w:rPr>
          <w:rFonts w:ascii="Segoe UI" w:hAnsi="Segoe UI" w:eastAsia="Segoe UI" w:cs="Segoe UI"/>
          <w:b w:val="0"/>
          <w:bCs w:val="0"/>
          <w:i w:val="0"/>
          <w:iCs w:val="0"/>
          <w:caps w:val="0"/>
          <w:smallCaps w:val="0"/>
          <w:noProof w:val="0"/>
          <w:color w:val="333333"/>
          <w:sz w:val="20"/>
          <w:szCs w:val="20"/>
          <w:lang w:val="en-US"/>
        </w:rPr>
        <w:t xml:space="preserve"> </w:t>
      </w:r>
    </w:p>
  </w:footnote>
  <w:footnote w:id="8533">
    <w:p w:rsidR="3B4871C8" w:rsidP="3B4871C8" w:rsidRDefault="3B4871C8" w14:paraId="4FD25692" w14:textId="574DC9A4">
      <w:pPr>
        <w:pStyle w:val="Normal"/>
        <w:bidi w:val="0"/>
        <w:spacing w:line="257" w:lineRule="auto"/>
      </w:pPr>
      <w:r w:rsidRPr="3B4871C8">
        <w:rPr>
          <w:vertAlign w:val="superscript"/>
        </w:rPr>
        <w:footnoteRef/>
      </w:r>
      <w:r w:rsidR="3B4871C8">
        <w:rPr/>
        <w:t xml:space="preserve"> </w:t>
      </w:r>
      <w:hyperlink r:id="R30b4260ca5d34183">
        <w:r w:rsidRPr="3B4871C8" w:rsidR="3B4871C8">
          <w:rPr>
            <w:rStyle w:val="Hyperlink"/>
            <w:rFonts w:ascii="Calibri" w:hAnsi="Calibri" w:eastAsia="Calibri" w:cs="Calibri"/>
            <w:noProof w:val="0"/>
            <w:sz w:val="20"/>
            <w:szCs w:val="20"/>
            <w:lang w:val="en-US"/>
          </w:rPr>
          <w:t>North Carolina Clean Energy Plan: Policy &amp; Action Recommendations</w:t>
        </w:r>
      </w:hyperlink>
      <w:r w:rsidRPr="3B4871C8" w:rsidR="3B4871C8">
        <w:rPr>
          <w:rFonts w:ascii="Calibri" w:hAnsi="Calibri" w:eastAsia="Calibri" w:cs="Calibri"/>
          <w:noProof w:val="0"/>
          <w:color w:val="000000" w:themeColor="text1" w:themeTint="FF" w:themeShade="FF"/>
          <w:sz w:val="20"/>
          <w:szCs w:val="20"/>
          <w:lang w:val="en-US"/>
        </w:rPr>
        <w:t>, NC Department of Environmental Quality, (2019), XX.</w:t>
      </w:r>
    </w:p>
    <w:p w:rsidR="3B4871C8" w:rsidP="3B4871C8" w:rsidRDefault="3B4871C8" w14:paraId="117804A0" w14:textId="7FF5FB92">
      <w:pPr>
        <w:pStyle w:val="Normal"/>
      </w:pPr>
    </w:p>
  </w:footnote>
  <w:footnote w:id="3884">
    <w:p w:rsidR="3B4871C8" w:rsidP="3B4871C8" w:rsidRDefault="3B4871C8" w14:paraId="43BB84BF" w14:textId="4F300E21">
      <w:pPr>
        <w:pStyle w:val="Normal"/>
        <w:bidi w:val="0"/>
        <w:spacing w:before="0" w:beforeAutospacing="off" w:after="0" w:afterAutospacing="off" w:line="257" w:lineRule="auto"/>
        <w:ind w:left="0" w:right="0"/>
        <w:jc w:val="left"/>
      </w:pPr>
      <w:r w:rsidRPr="3B4871C8">
        <w:rPr>
          <w:vertAlign w:val="superscript"/>
        </w:rPr>
        <w:footnoteRef/>
      </w:r>
      <w:r w:rsidR="3B4871C8">
        <w:rPr/>
        <w:t xml:space="preserve"> </w:t>
      </w:r>
      <w:r w:rsidRPr="3B4871C8" w:rsidR="3B4871C8">
        <w:rPr>
          <w:rFonts w:ascii="Calibri" w:hAnsi="Calibri" w:eastAsia="Calibri" w:cs="Calibri"/>
          <w:noProof w:val="0"/>
          <w:sz w:val="20"/>
          <w:szCs w:val="20"/>
          <w:lang w:val="en-US"/>
        </w:rPr>
        <w:t>Ibid.,</w:t>
      </w:r>
      <w:r w:rsidRPr="3B4871C8" w:rsidR="3B4871C8">
        <w:rPr>
          <w:rFonts w:ascii="Calibri" w:hAnsi="Calibri" w:eastAsia="Calibri" w:cs="Calibri"/>
          <w:noProof w:val="0"/>
          <w:color w:val="000000" w:themeColor="text1" w:themeTint="FF" w:themeShade="FF"/>
          <w:sz w:val="20"/>
          <w:szCs w:val="20"/>
          <w:lang w:val="en-US"/>
        </w:rPr>
        <w:t xml:space="preserve"> XX.</w:t>
      </w:r>
    </w:p>
    <w:p w:rsidR="3B4871C8" w:rsidP="3B4871C8" w:rsidRDefault="3B4871C8" w14:paraId="516CB564" w14:textId="2185AC47">
      <w:pPr>
        <w:pStyle w:val="Normal"/>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F68CA2" w:rsidTr="0EF68CA2" w14:paraId="00E0CF10" w14:textId="77777777">
      <w:trPr>
        <w:trHeight w:val="300"/>
      </w:trPr>
      <w:tc>
        <w:tcPr>
          <w:tcW w:w="3120" w:type="dxa"/>
        </w:tcPr>
        <w:p w:rsidR="0EF68CA2" w:rsidP="0EF68CA2" w:rsidRDefault="0EF68CA2" w14:paraId="24BBA557" w14:textId="4E61B006">
          <w:pPr>
            <w:pStyle w:val="Header"/>
            <w:ind w:left="-115"/>
          </w:pPr>
        </w:p>
      </w:tc>
      <w:tc>
        <w:tcPr>
          <w:tcW w:w="3120" w:type="dxa"/>
        </w:tcPr>
        <w:p w:rsidR="0EF68CA2" w:rsidP="0EF68CA2" w:rsidRDefault="0EF68CA2" w14:paraId="0D989803" w14:textId="7A307078">
          <w:pPr>
            <w:pStyle w:val="Header"/>
            <w:jc w:val="center"/>
          </w:pPr>
        </w:p>
      </w:tc>
      <w:tc>
        <w:tcPr>
          <w:tcW w:w="3120" w:type="dxa"/>
        </w:tcPr>
        <w:p w:rsidR="0EF68CA2" w:rsidP="0EF68CA2" w:rsidRDefault="0EF68CA2" w14:paraId="2EC930FF" w14:textId="08429B11">
          <w:pPr>
            <w:pStyle w:val="Header"/>
            <w:ind w:right="-115"/>
            <w:jc w:val="right"/>
          </w:pPr>
        </w:p>
      </w:tc>
    </w:tr>
  </w:tbl>
  <w:p w:rsidR="0EF68CA2" w:rsidP="0EF68CA2" w:rsidRDefault="0EF68CA2" w14:paraId="46CAD67D" w14:textId="737F6C69">
    <w:pPr>
      <w:pStyle w:val="Header"/>
    </w:pPr>
  </w:p>
</w:hdr>
</file>

<file path=word/intelligence2.xml><?xml version="1.0" encoding="utf-8"?>
<int2:intelligence xmlns:int2="http://schemas.microsoft.com/office/intelligence/2020/intelligence" xmlns:oel="http://schemas.microsoft.com/office/2019/extlst">
  <int2:observations>
    <int2:textHash int2:hashCode="mMIppsh0ggfv4C" int2:id="KYFr0wFk">
      <int2:state int2:type="LegacyProofing" int2:value="Rejected"/>
    </int2:textHash>
    <int2:textHash int2:hashCode="lt2NlpAunFrzuW" int2:id="KiwNZzRh">
      <int2:state int2:type="LegacyProofing" int2:value="Rejected"/>
    </int2:textHash>
    <int2:bookmark int2:bookmarkName="_Int_jhZWWEBG" int2:invalidationBookmarkName="" int2:hashCode="wDq/WgGOKqcugJ" int2:id="xIKkHvhx">
      <int2:state int2:type="WordDesignerDefaultAnnotation" int2:value="Rejected"/>
    </int2:bookmark>
    <int2:bookmark int2:bookmarkName="_Int_a5BTDedy" int2:invalidationBookmarkName="" int2:hashCode="G+zFBsrHAPHCg0" int2:id="5JbXixFe">
      <int2:state int2:type="WordDesignerDefaultAnnotation"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54eb19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3b84f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f0f23e4"/>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3">
    <w:nsid w:val="2d2017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3115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140c6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D92DC"/>
    <w:multiLevelType w:val="hybridMultilevel"/>
    <w:tmpl w:val="3D764454"/>
    <w:lvl w:ilvl="0" w:tplc="98D47D5C">
      <w:start w:val="1"/>
      <w:numFmt w:val="bullet"/>
      <w:lvlText w:val=""/>
      <w:lvlJc w:val="left"/>
      <w:pPr>
        <w:ind w:left="720" w:hanging="360"/>
      </w:pPr>
      <w:rPr>
        <w:rFonts w:hint="default" w:ascii="Symbol" w:hAnsi="Symbol"/>
      </w:rPr>
    </w:lvl>
    <w:lvl w:ilvl="1" w:tplc="9544B5AA">
      <w:start w:val="1"/>
      <w:numFmt w:val="bullet"/>
      <w:lvlText w:val="o"/>
      <w:lvlJc w:val="left"/>
      <w:pPr>
        <w:ind w:left="1440" w:hanging="360"/>
      </w:pPr>
      <w:rPr>
        <w:rFonts w:hint="default" w:ascii="Courier New" w:hAnsi="Courier New"/>
      </w:rPr>
    </w:lvl>
    <w:lvl w:ilvl="2" w:tplc="C1DEEA10">
      <w:start w:val="1"/>
      <w:numFmt w:val="bullet"/>
      <w:lvlText w:val=""/>
      <w:lvlJc w:val="left"/>
      <w:pPr>
        <w:ind w:left="2160" w:hanging="360"/>
      </w:pPr>
      <w:rPr>
        <w:rFonts w:hint="default" w:ascii="Wingdings" w:hAnsi="Wingdings"/>
      </w:rPr>
    </w:lvl>
    <w:lvl w:ilvl="3" w:tplc="E4288126">
      <w:start w:val="1"/>
      <w:numFmt w:val="bullet"/>
      <w:lvlText w:val=""/>
      <w:lvlJc w:val="left"/>
      <w:pPr>
        <w:ind w:left="2880" w:hanging="360"/>
      </w:pPr>
      <w:rPr>
        <w:rFonts w:hint="default" w:ascii="Symbol" w:hAnsi="Symbol"/>
      </w:rPr>
    </w:lvl>
    <w:lvl w:ilvl="4" w:tplc="2320E224">
      <w:start w:val="1"/>
      <w:numFmt w:val="bullet"/>
      <w:lvlText w:val="o"/>
      <w:lvlJc w:val="left"/>
      <w:pPr>
        <w:ind w:left="3600" w:hanging="360"/>
      </w:pPr>
      <w:rPr>
        <w:rFonts w:hint="default" w:ascii="Courier New" w:hAnsi="Courier New"/>
      </w:rPr>
    </w:lvl>
    <w:lvl w:ilvl="5" w:tplc="FC563606">
      <w:start w:val="1"/>
      <w:numFmt w:val="bullet"/>
      <w:lvlText w:val=""/>
      <w:lvlJc w:val="left"/>
      <w:pPr>
        <w:ind w:left="4320" w:hanging="360"/>
      </w:pPr>
      <w:rPr>
        <w:rFonts w:hint="default" w:ascii="Wingdings" w:hAnsi="Wingdings"/>
      </w:rPr>
    </w:lvl>
    <w:lvl w:ilvl="6" w:tplc="E01C1932">
      <w:start w:val="1"/>
      <w:numFmt w:val="bullet"/>
      <w:lvlText w:val=""/>
      <w:lvlJc w:val="left"/>
      <w:pPr>
        <w:ind w:left="5040" w:hanging="360"/>
      </w:pPr>
      <w:rPr>
        <w:rFonts w:hint="default" w:ascii="Symbol" w:hAnsi="Symbol"/>
      </w:rPr>
    </w:lvl>
    <w:lvl w:ilvl="7" w:tplc="17C2AC42">
      <w:start w:val="1"/>
      <w:numFmt w:val="bullet"/>
      <w:lvlText w:val="o"/>
      <w:lvlJc w:val="left"/>
      <w:pPr>
        <w:ind w:left="5760" w:hanging="360"/>
      </w:pPr>
      <w:rPr>
        <w:rFonts w:hint="default" w:ascii="Courier New" w:hAnsi="Courier New"/>
      </w:rPr>
    </w:lvl>
    <w:lvl w:ilvl="8" w:tplc="FD123874">
      <w:start w:val="1"/>
      <w:numFmt w:val="bullet"/>
      <w:lvlText w:val=""/>
      <w:lvlJc w:val="left"/>
      <w:pPr>
        <w:ind w:left="6480" w:hanging="360"/>
      </w:pPr>
      <w:rPr>
        <w:rFonts w:hint="default" w:ascii="Wingdings" w:hAnsi="Wingdings"/>
      </w:rPr>
    </w:lvl>
  </w:abstractNum>
  <w:abstractNum w:abstractNumId="1" w15:restartNumberingAfterBreak="0">
    <w:nsid w:val="07498833"/>
    <w:multiLevelType w:val="hybridMultilevel"/>
    <w:tmpl w:val="FB466BEA"/>
    <w:lvl w:ilvl="0" w:tplc="5BBE0380">
      <w:start w:val="1"/>
      <w:numFmt w:val="bullet"/>
      <w:lvlText w:val=""/>
      <w:lvlJc w:val="left"/>
      <w:pPr>
        <w:ind w:left="720" w:hanging="360"/>
      </w:pPr>
      <w:rPr>
        <w:rFonts w:hint="default" w:ascii="Symbol" w:hAnsi="Symbol"/>
      </w:rPr>
    </w:lvl>
    <w:lvl w:ilvl="1" w:tplc="82D6E0B6">
      <w:start w:val="1"/>
      <w:numFmt w:val="bullet"/>
      <w:lvlText w:val="o"/>
      <w:lvlJc w:val="left"/>
      <w:pPr>
        <w:ind w:left="1440" w:hanging="360"/>
      </w:pPr>
      <w:rPr>
        <w:rFonts w:hint="default" w:ascii="Courier New" w:hAnsi="Courier New"/>
      </w:rPr>
    </w:lvl>
    <w:lvl w:ilvl="2" w:tplc="25A46DB0">
      <w:start w:val="1"/>
      <w:numFmt w:val="bullet"/>
      <w:lvlText w:val=""/>
      <w:lvlJc w:val="left"/>
      <w:pPr>
        <w:ind w:left="2160" w:hanging="360"/>
      </w:pPr>
      <w:rPr>
        <w:rFonts w:hint="default" w:ascii="Wingdings" w:hAnsi="Wingdings"/>
      </w:rPr>
    </w:lvl>
    <w:lvl w:ilvl="3" w:tplc="63BEC51A">
      <w:start w:val="1"/>
      <w:numFmt w:val="bullet"/>
      <w:lvlText w:val=""/>
      <w:lvlJc w:val="left"/>
      <w:pPr>
        <w:ind w:left="2880" w:hanging="360"/>
      </w:pPr>
      <w:rPr>
        <w:rFonts w:hint="default" w:ascii="Symbol" w:hAnsi="Symbol"/>
      </w:rPr>
    </w:lvl>
    <w:lvl w:ilvl="4" w:tplc="F776F4D2">
      <w:start w:val="1"/>
      <w:numFmt w:val="bullet"/>
      <w:lvlText w:val="o"/>
      <w:lvlJc w:val="left"/>
      <w:pPr>
        <w:ind w:left="3600" w:hanging="360"/>
      </w:pPr>
      <w:rPr>
        <w:rFonts w:hint="default" w:ascii="Courier New" w:hAnsi="Courier New"/>
      </w:rPr>
    </w:lvl>
    <w:lvl w:ilvl="5" w:tplc="C638F964">
      <w:start w:val="1"/>
      <w:numFmt w:val="bullet"/>
      <w:lvlText w:val=""/>
      <w:lvlJc w:val="left"/>
      <w:pPr>
        <w:ind w:left="4320" w:hanging="360"/>
      </w:pPr>
      <w:rPr>
        <w:rFonts w:hint="default" w:ascii="Wingdings" w:hAnsi="Wingdings"/>
      </w:rPr>
    </w:lvl>
    <w:lvl w:ilvl="6" w:tplc="17E06524">
      <w:start w:val="1"/>
      <w:numFmt w:val="bullet"/>
      <w:lvlText w:val=""/>
      <w:lvlJc w:val="left"/>
      <w:pPr>
        <w:ind w:left="5040" w:hanging="360"/>
      </w:pPr>
      <w:rPr>
        <w:rFonts w:hint="default" w:ascii="Symbol" w:hAnsi="Symbol"/>
      </w:rPr>
    </w:lvl>
    <w:lvl w:ilvl="7" w:tplc="97FC2090">
      <w:start w:val="1"/>
      <w:numFmt w:val="bullet"/>
      <w:lvlText w:val="o"/>
      <w:lvlJc w:val="left"/>
      <w:pPr>
        <w:ind w:left="5760" w:hanging="360"/>
      </w:pPr>
      <w:rPr>
        <w:rFonts w:hint="default" w:ascii="Courier New" w:hAnsi="Courier New"/>
      </w:rPr>
    </w:lvl>
    <w:lvl w:ilvl="8" w:tplc="79923472">
      <w:start w:val="1"/>
      <w:numFmt w:val="bullet"/>
      <w:lvlText w:val=""/>
      <w:lvlJc w:val="left"/>
      <w:pPr>
        <w:ind w:left="6480" w:hanging="360"/>
      </w:pPr>
      <w:rPr>
        <w:rFonts w:hint="default" w:ascii="Wingdings" w:hAnsi="Wingdings"/>
      </w:rPr>
    </w:lvl>
  </w:abstractNum>
  <w:abstractNum w:abstractNumId="2" w15:restartNumberingAfterBreak="0">
    <w:nsid w:val="0A1028F2"/>
    <w:multiLevelType w:val="hybridMultilevel"/>
    <w:tmpl w:val="567C6AE0"/>
    <w:lvl w:ilvl="0" w:tplc="9DB484A4">
      <w:start w:val="1"/>
      <w:numFmt w:val="upperRoman"/>
      <w:lvlText w:val="%1."/>
      <w:lvlJc w:val="left"/>
      <w:pPr>
        <w:ind w:left="720" w:hanging="360"/>
      </w:pPr>
    </w:lvl>
    <w:lvl w:ilvl="1" w:tplc="22E4E5DC">
      <w:start w:val="1"/>
      <w:numFmt w:val="lowerLetter"/>
      <w:lvlText w:val="%2."/>
      <w:lvlJc w:val="left"/>
      <w:pPr>
        <w:ind w:left="1440" w:hanging="360"/>
      </w:pPr>
    </w:lvl>
    <w:lvl w:ilvl="2" w:tplc="D24E776A">
      <w:start w:val="1"/>
      <w:numFmt w:val="lowerRoman"/>
      <w:lvlText w:val="%3."/>
      <w:lvlJc w:val="right"/>
      <w:pPr>
        <w:ind w:left="2160" w:hanging="180"/>
      </w:pPr>
    </w:lvl>
    <w:lvl w:ilvl="3" w:tplc="A852D7A6">
      <w:start w:val="1"/>
      <w:numFmt w:val="decimal"/>
      <w:lvlText w:val="%4."/>
      <w:lvlJc w:val="left"/>
      <w:pPr>
        <w:ind w:left="2880" w:hanging="360"/>
      </w:pPr>
    </w:lvl>
    <w:lvl w:ilvl="4" w:tplc="A2AAE074">
      <w:start w:val="1"/>
      <w:numFmt w:val="lowerLetter"/>
      <w:lvlText w:val="%5."/>
      <w:lvlJc w:val="left"/>
      <w:pPr>
        <w:ind w:left="3600" w:hanging="360"/>
      </w:pPr>
    </w:lvl>
    <w:lvl w:ilvl="5" w:tplc="5AE0C344">
      <w:start w:val="1"/>
      <w:numFmt w:val="lowerRoman"/>
      <w:lvlText w:val="%6."/>
      <w:lvlJc w:val="right"/>
      <w:pPr>
        <w:ind w:left="4320" w:hanging="180"/>
      </w:pPr>
    </w:lvl>
    <w:lvl w:ilvl="6" w:tplc="A84030D6">
      <w:start w:val="1"/>
      <w:numFmt w:val="decimal"/>
      <w:lvlText w:val="%7."/>
      <w:lvlJc w:val="left"/>
      <w:pPr>
        <w:ind w:left="5040" w:hanging="360"/>
      </w:pPr>
    </w:lvl>
    <w:lvl w:ilvl="7" w:tplc="DDB61A0E">
      <w:start w:val="1"/>
      <w:numFmt w:val="lowerLetter"/>
      <w:lvlText w:val="%8."/>
      <w:lvlJc w:val="left"/>
      <w:pPr>
        <w:ind w:left="5760" w:hanging="360"/>
      </w:pPr>
    </w:lvl>
    <w:lvl w:ilvl="8" w:tplc="CF00C6A2">
      <w:start w:val="1"/>
      <w:numFmt w:val="lowerRoman"/>
      <w:lvlText w:val="%9."/>
      <w:lvlJc w:val="right"/>
      <w:pPr>
        <w:ind w:left="6480" w:hanging="180"/>
      </w:pPr>
    </w:lvl>
  </w:abstractNum>
  <w:abstractNum w:abstractNumId="3" w15:restartNumberingAfterBreak="0">
    <w:nsid w:val="0D9A6F94"/>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1199617D"/>
    <w:multiLevelType w:val="hybridMultilevel"/>
    <w:tmpl w:val="FFFFFFFF"/>
    <w:lvl w:ilvl="0">
      <w:start w:val="1"/>
      <w:numFmt w:val="bullet"/>
      <w:lvlText w:val=""/>
      <w:lvlJc w:val="left"/>
      <w:pPr>
        <w:ind w:left="720" w:hanging="360"/>
      </w:pPr>
      <w:rPr>
        <w:rFonts w:hint="default" w:ascii="Symbol" w:hAnsi="Symbol"/>
      </w:rPr>
    </w:lvl>
    <w:lvl w:ilvl="1" w:tplc="004CD652">
      <w:start w:val="1"/>
      <w:numFmt w:val="bullet"/>
      <w:lvlText w:val="o"/>
      <w:lvlJc w:val="left"/>
      <w:pPr>
        <w:ind w:left="1440" w:hanging="360"/>
      </w:pPr>
      <w:rPr>
        <w:rFonts w:hint="default" w:ascii="Courier New" w:hAnsi="Courier New"/>
      </w:rPr>
    </w:lvl>
    <w:lvl w:ilvl="2" w:tplc="A7E21232">
      <w:start w:val="1"/>
      <w:numFmt w:val="bullet"/>
      <w:lvlText w:val=""/>
      <w:lvlJc w:val="left"/>
      <w:pPr>
        <w:ind w:left="2160" w:hanging="360"/>
      </w:pPr>
      <w:rPr>
        <w:rFonts w:hint="default" w:ascii="Wingdings" w:hAnsi="Wingdings"/>
      </w:rPr>
    </w:lvl>
    <w:lvl w:ilvl="3" w:tplc="629EE0FA">
      <w:start w:val="1"/>
      <w:numFmt w:val="bullet"/>
      <w:lvlText w:val=""/>
      <w:lvlJc w:val="left"/>
      <w:pPr>
        <w:ind w:left="2880" w:hanging="360"/>
      </w:pPr>
      <w:rPr>
        <w:rFonts w:hint="default" w:ascii="Symbol" w:hAnsi="Symbol"/>
      </w:rPr>
    </w:lvl>
    <w:lvl w:ilvl="4" w:tplc="8EDC17C2">
      <w:start w:val="1"/>
      <w:numFmt w:val="bullet"/>
      <w:lvlText w:val="o"/>
      <w:lvlJc w:val="left"/>
      <w:pPr>
        <w:ind w:left="3600" w:hanging="360"/>
      </w:pPr>
      <w:rPr>
        <w:rFonts w:hint="default" w:ascii="Courier New" w:hAnsi="Courier New"/>
      </w:rPr>
    </w:lvl>
    <w:lvl w:ilvl="5" w:tplc="AB4C1668">
      <w:start w:val="1"/>
      <w:numFmt w:val="bullet"/>
      <w:lvlText w:val=""/>
      <w:lvlJc w:val="left"/>
      <w:pPr>
        <w:ind w:left="4320" w:hanging="360"/>
      </w:pPr>
      <w:rPr>
        <w:rFonts w:hint="default" w:ascii="Wingdings" w:hAnsi="Wingdings"/>
      </w:rPr>
    </w:lvl>
    <w:lvl w:ilvl="6" w:tplc="0AD6399E">
      <w:start w:val="1"/>
      <w:numFmt w:val="bullet"/>
      <w:lvlText w:val=""/>
      <w:lvlJc w:val="left"/>
      <w:pPr>
        <w:ind w:left="5040" w:hanging="360"/>
      </w:pPr>
      <w:rPr>
        <w:rFonts w:hint="default" w:ascii="Symbol" w:hAnsi="Symbol"/>
      </w:rPr>
    </w:lvl>
    <w:lvl w:ilvl="7" w:tplc="AD1235A0">
      <w:start w:val="1"/>
      <w:numFmt w:val="bullet"/>
      <w:lvlText w:val="o"/>
      <w:lvlJc w:val="left"/>
      <w:pPr>
        <w:ind w:left="5760" w:hanging="360"/>
      </w:pPr>
      <w:rPr>
        <w:rFonts w:hint="default" w:ascii="Courier New" w:hAnsi="Courier New"/>
      </w:rPr>
    </w:lvl>
    <w:lvl w:ilvl="8" w:tplc="9DF407C2">
      <w:start w:val="1"/>
      <w:numFmt w:val="bullet"/>
      <w:lvlText w:val=""/>
      <w:lvlJc w:val="left"/>
      <w:pPr>
        <w:ind w:left="6480" w:hanging="360"/>
      </w:pPr>
      <w:rPr>
        <w:rFonts w:hint="default" w:ascii="Wingdings" w:hAnsi="Wingdings"/>
      </w:rPr>
    </w:lvl>
  </w:abstractNum>
  <w:abstractNum w:abstractNumId="5" w15:restartNumberingAfterBreak="0">
    <w:nsid w:val="1B6D1325"/>
    <w:multiLevelType w:val="hybridMultilevel"/>
    <w:tmpl w:val="153E358E"/>
    <w:lvl w:ilvl="0" w:tplc="EED4DBCE">
      <w:start w:val="1"/>
      <w:numFmt w:val="bullet"/>
      <w:lvlText w:val=""/>
      <w:lvlJc w:val="left"/>
      <w:pPr>
        <w:ind w:left="720" w:hanging="360"/>
      </w:pPr>
      <w:rPr>
        <w:rFonts w:hint="default" w:ascii="Symbol" w:hAnsi="Symbol"/>
      </w:rPr>
    </w:lvl>
    <w:lvl w:ilvl="1" w:tplc="20F6C568">
      <w:start w:val="1"/>
      <w:numFmt w:val="bullet"/>
      <w:lvlText w:val="o"/>
      <w:lvlJc w:val="left"/>
      <w:pPr>
        <w:ind w:left="1440" w:hanging="360"/>
      </w:pPr>
      <w:rPr>
        <w:rFonts w:hint="default" w:ascii="Courier New" w:hAnsi="Courier New"/>
      </w:rPr>
    </w:lvl>
    <w:lvl w:ilvl="2" w:tplc="D820C300">
      <w:start w:val="1"/>
      <w:numFmt w:val="bullet"/>
      <w:lvlText w:val=""/>
      <w:lvlJc w:val="left"/>
      <w:pPr>
        <w:ind w:left="2160" w:hanging="360"/>
      </w:pPr>
      <w:rPr>
        <w:rFonts w:hint="default" w:ascii="Wingdings" w:hAnsi="Wingdings"/>
      </w:rPr>
    </w:lvl>
    <w:lvl w:ilvl="3" w:tplc="5AD86D40">
      <w:start w:val="1"/>
      <w:numFmt w:val="bullet"/>
      <w:lvlText w:val=""/>
      <w:lvlJc w:val="left"/>
      <w:pPr>
        <w:ind w:left="2880" w:hanging="360"/>
      </w:pPr>
      <w:rPr>
        <w:rFonts w:hint="default" w:ascii="Symbol" w:hAnsi="Symbol"/>
      </w:rPr>
    </w:lvl>
    <w:lvl w:ilvl="4" w:tplc="9566EEE8">
      <w:start w:val="1"/>
      <w:numFmt w:val="bullet"/>
      <w:lvlText w:val="o"/>
      <w:lvlJc w:val="left"/>
      <w:pPr>
        <w:ind w:left="3600" w:hanging="360"/>
      </w:pPr>
      <w:rPr>
        <w:rFonts w:hint="default" w:ascii="Courier New" w:hAnsi="Courier New"/>
      </w:rPr>
    </w:lvl>
    <w:lvl w:ilvl="5" w:tplc="01F21E66">
      <w:start w:val="1"/>
      <w:numFmt w:val="bullet"/>
      <w:lvlText w:val=""/>
      <w:lvlJc w:val="left"/>
      <w:pPr>
        <w:ind w:left="4320" w:hanging="360"/>
      </w:pPr>
      <w:rPr>
        <w:rFonts w:hint="default" w:ascii="Wingdings" w:hAnsi="Wingdings"/>
      </w:rPr>
    </w:lvl>
    <w:lvl w:ilvl="6" w:tplc="B2D42740">
      <w:start w:val="1"/>
      <w:numFmt w:val="bullet"/>
      <w:lvlText w:val=""/>
      <w:lvlJc w:val="left"/>
      <w:pPr>
        <w:ind w:left="5040" w:hanging="360"/>
      </w:pPr>
      <w:rPr>
        <w:rFonts w:hint="default" w:ascii="Symbol" w:hAnsi="Symbol"/>
      </w:rPr>
    </w:lvl>
    <w:lvl w:ilvl="7" w:tplc="32A676E0">
      <w:start w:val="1"/>
      <w:numFmt w:val="bullet"/>
      <w:lvlText w:val="o"/>
      <w:lvlJc w:val="left"/>
      <w:pPr>
        <w:ind w:left="5760" w:hanging="360"/>
      </w:pPr>
      <w:rPr>
        <w:rFonts w:hint="default" w:ascii="Courier New" w:hAnsi="Courier New"/>
      </w:rPr>
    </w:lvl>
    <w:lvl w:ilvl="8" w:tplc="FC9450D6">
      <w:start w:val="1"/>
      <w:numFmt w:val="bullet"/>
      <w:lvlText w:val=""/>
      <w:lvlJc w:val="left"/>
      <w:pPr>
        <w:ind w:left="6480" w:hanging="360"/>
      </w:pPr>
      <w:rPr>
        <w:rFonts w:hint="default" w:ascii="Wingdings" w:hAnsi="Wingdings"/>
      </w:rPr>
    </w:lvl>
  </w:abstractNum>
  <w:abstractNum w:abstractNumId="6" w15:restartNumberingAfterBreak="0">
    <w:nsid w:val="1B914423"/>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1FF3B143"/>
    <w:multiLevelType w:val="hybridMultilevel"/>
    <w:tmpl w:val="62F857C8"/>
    <w:lvl w:ilvl="0" w:tplc="03229556">
      <w:start w:val="1"/>
      <w:numFmt w:val="bullet"/>
      <w:lvlText w:val=""/>
      <w:lvlJc w:val="left"/>
      <w:pPr>
        <w:ind w:left="720" w:hanging="360"/>
      </w:pPr>
      <w:rPr>
        <w:rFonts w:hint="default" w:ascii="Symbol" w:hAnsi="Symbol"/>
      </w:rPr>
    </w:lvl>
    <w:lvl w:ilvl="1" w:tplc="A9A826C2">
      <w:start w:val="1"/>
      <w:numFmt w:val="bullet"/>
      <w:lvlText w:val="o"/>
      <w:lvlJc w:val="left"/>
      <w:pPr>
        <w:ind w:left="1440" w:hanging="360"/>
      </w:pPr>
      <w:rPr>
        <w:rFonts w:hint="default" w:ascii="Courier New" w:hAnsi="Courier New"/>
      </w:rPr>
    </w:lvl>
    <w:lvl w:ilvl="2" w:tplc="5D5C2000">
      <w:start w:val="1"/>
      <w:numFmt w:val="bullet"/>
      <w:lvlText w:val=""/>
      <w:lvlJc w:val="left"/>
      <w:pPr>
        <w:ind w:left="2160" w:hanging="360"/>
      </w:pPr>
      <w:rPr>
        <w:rFonts w:hint="default" w:ascii="Wingdings" w:hAnsi="Wingdings"/>
      </w:rPr>
    </w:lvl>
    <w:lvl w:ilvl="3" w:tplc="063C967C">
      <w:start w:val="1"/>
      <w:numFmt w:val="bullet"/>
      <w:lvlText w:val=""/>
      <w:lvlJc w:val="left"/>
      <w:pPr>
        <w:ind w:left="2880" w:hanging="360"/>
      </w:pPr>
      <w:rPr>
        <w:rFonts w:hint="default" w:ascii="Symbol" w:hAnsi="Symbol"/>
      </w:rPr>
    </w:lvl>
    <w:lvl w:ilvl="4" w:tplc="8842ECFC">
      <w:start w:val="1"/>
      <w:numFmt w:val="bullet"/>
      <w:lvlText w:val="o"/>
      <w:lvlJc w:val="left"/>
      <w:pPr>
        <w:ind w:left="3600" w:hanging="360"/>
      </w:pPr>
      <w:rPr>
        <w:rFonts w:hint="default" w:ascii="Courier New" w:hAnsi="Courier New"/>
      </w:rPr>
    </w:lvl>
    <w:lvl w:ilvl="5" w:tplc="38A68CC8">
      <w:start w:val="1"/>
      <w:numFmt w:val="bullet"/>
      <w:lvlText w:val=""/>
      <w:lvlJc w:val="left"/>
      <w:pPr>
        <w:ind w:left="4320" w:hanging="360"/>
      </w:pPr>
      <w:rPr>
        <w:rFonts w:hint="default" w:ascii="Wingdings" w:hAnsi="Wingdings"/>
      </w:rPr>
    </w:lvl>
    <w:lvl w:ilvl="6" w:tplc="6FA4505A">
      <w:start w:val="1"/>
      <w:numFmt w:val="bullet"/>
      <w:lvlText w:val=""/>
      <w:lvlJc w:val="left"/>
      <w:pPr>
        <w:ind w:left="5040" w:hanging="360"/>
      </w:pPr>
      <w:rPr>
        <w:rFonts w:hint="default" w:ascii="Symbol" w:hAnsi="Symbol"/>
      </w:rPr>
    </w:lvl>
    <w:lvl w:ilvl="7" w:tplc="265E382A">
      <w:start w:val="1"/>
      <w:numFmt w:val="bullet"/>
      <w:lvlText w:val="o"/>
      <w:lvlJc w:val="left"/>
      <w:pPr>
        <w:ind w:left="5760" w:hanging="360"/>
      </w:pPr>
      <w:rPr>
        <w:rFonts w:hint="default" w:ascii="Courier New" w:hAnsi="Courier New"/>
      </w:rPr>
    </w:lvl>
    <w:lvl w:ilvl="8" w:tplc="001207C8">
      <w:start w:val="1"/>
      <w:numFmt w:val="bullet"/>
      <w:lvlText w:val=""/>
      <w:lvlJc w:val="left"/>
      <w:pPr>
        <w:ind w:left="6480" w:hanging="360"/>
      </w:pPr>
      <w:rPr>
        <w:rFonts w:hint="default" w:ascii="Wingdings" w:hAnsi="Wingdings"/>
      </w:rPr>
    </w:lvl>
  </w:abstractNum>
  <w:abstractNum w:abstractNumId="8" w15:restartNumberingAfterBreak="0">
    <w:nsid w:val="218D646F"/>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 w15:restartNumberingAfterBreak="0">
    <w:nsid w:val="31CD11F6"/>
    <w:multiLevelType w:val="hybridMultilevel"/>
    <w:tmpl w:val="2488C5F8"/>
    <w:lvl w:ilvl="0" w:tplc="3048833E">
      <w:start w:val="1"/>
      <w:numFmt w:val="bullet"/>
      <w:lvlText w:val=""/>
      <w:lvlJc w:val="left"/>
      <w:pPr>
        <w:ind w:left="720" w:hanging="360"/>
      </w:pPr>
      <w:rPr>
        <w:rFonts w:hint="default" w:ascii="Symbol" w:hAnsi="Symbol"/>
      </w:rPr>
    </w:lvl>
    <w:lvl w:ilvl="1" w:tplc="82EABCFE">
      <w:start w:val="1"/>
      <w:numFmt w:val="bullet"/>
      <w:lvlText w:val="o"/>
      <w:lvlJc w:val="left"/>
      <w:pPr>
        <w:ind w:left="1440" w:hanging="360"/>
      </w:pPr>
      <w:rPr>
        <w:rFonts w:hint="default" w:ascii="Courier New" w:hAnsi="Courier New"/>
      </w:rPr>
    </w:lvl>
    <w:lvl w:ilvl="2" w:tplc="090EC90A">
      <w:start w:val="1"/>
      <w:numFmt w:val="bullet"/>
      <w:lvlText w:val=""/>
      <w:lvlJc w:val="left"/>
      <w:pPr>
        <w:ind w:left="2160" w:hanging="360"/>
      </w:pPr>
      <w:rPr>
        <w:rFonts w:hint="default" w:ascii="Wingdings" w:hAnsi="Wingdings"/>
      </w:rPr>
    </w:lvl>
    <w:lvl w:ilvl="3" w:tplc="03ECECA8">
      <w:start w:val="1"/>
      <w:numFmt w:val="bullet"/>
      <w:lvlText w:val=""/>
      <w:lvlJc w:val="left"/>
      <w:pPr>
        <w:ind w:left="2880" w:hanging="360"/>
      </w:pPr>
      <w:rPr>
        <w:rFonts w:hint="default" w:ascii="Symbol" w:hAnsi="Symbol"/>
      </w:rPr>
    </w:lvl>
    <w:lvl w:ilvl="4" w:tplc="AF968502">
      <w:start w:val="1"/>
      <w:numFmt w:val="bullet"/>
      <w:lvlText w:val="o"/>
      <w:lvlJc w:val="left"/>
      <w:pPr>
        <w:ind w:left="3600" w:hanging="360"/>
      </w:pPr>
      <w:rPr>
        <w:rFonts w:hint="default" w:ascii="Courier New" w:hAnsi="Courier New"/>
      </w:rPr>
    </w:lvl>
    <w:lvl w:ilvl="5" w:tplc="301E73DC">
      <w:start w:val="1"/>
      <w:numFmt w:val="bullet"/>
      <w:lvlText w:val=""/>
      <w:lvlJc w:val="left"/>
      <w:pPr>
        <w:ind w:left="4320" w:hanging="360"/>
      </w:pPr>
      <w:rPr>
        <w:rFonts w:hint="default" w:ascii="Wingdings" w:hAnsi="Wingdings"/>
      </w:rPr>
    </w:lvl>
    <w:lvl w:ilvl="6" w:tplc="1DC69158">
      <w:start w:val="1"/>
      <w:numFmt w:val="bullet"/>
      <w:lvlText w:val=""/>
      <w:lvlJc w:val="left"/>
      <w:pPr>
        <w:ind w:left="5040" w:hanging="360"/>
      </w:pPr>
      <w:rPr>
        <w:rFonts w:hint="default" w:ascii="Symbol" w:hAnsi="Symbol"/>
      </w:rPr>
    </w:lvl>
    <w:lvl w:ilvl="7" w:tplc="3FE6E2FE">
      <w:start w:val="1"/>
      <w:numFmt w:val="bullet"/>
      <w:lvlText w:val="o"/>
      <w:lvlJc w:val="left"/>
      <w:pPr>
        <w:ind w:left="5760" w:hanging="360"/>
      </w:pPr>
      <w:rPr>
        <w:rFonts w:hint="default" w:ascii="Courier New" w:hAnsi="Courier New"/>
      </w:rPr>
    </w:lvl>
    <w:lvl w:ilvl="8" w:tplc="C9D0D7EA">
      <w:start w:val="1"/>
      <w:numFmt w:val="bullet"/>
      <w:lvlText w:val=""/>
      <w:lvlJc w:val="left"/>
      <w:pPr>
        <w:ind w:left="6480" w:hanging="360"/>
      </w:pPr>
      <w:rPr>
        <w:rFonts w:hint="default" w:ascii="Wingdings" w:hAnsi="Wingdings"/>
      </w:rPr>
    </w:lvl>
  </w:abstractNum>
  <w:abstractNum w:abstractNumId="10" w15:restartNumberingAfterBreak="0">
    <w:nsid w:val="33B807B7"/>
    <w:multiLevelType w:val="hybridMultilevel"/>
    <w:tmpl w:val="8D1E293E"/>
    <w:lvl w:ilvl="0" w:tplc="98AA50BE">
      <w:start w:val="1"/>
      <w:numFmt w:val="bullet"/>
      <w:lvlText w:val=""/>
      <w:lvlJc w:val="left"/>
      <w:pPr>
        <w:ind w:left="720" w:hanging="360"/>
      </w:pPr>
      <w:rPr>
        <w:rFonts w:hint="default" w:ascii="Symbol" w:hAnsi="Symbol"/>
      </w:rPr>
    </w:lvl>
    <w:lvl w:ilvl="1" w:tplc="EB50DF62">
      <w:start w:val="1"/>
      <w:numFmt w:val="bullet"/>
      <w:lvlText w:val="o"/>
      <w:lvlJc w:val="left"/>
      <w:pPr>
        <w:ind w:left="1440" w:hanging="360"/>
      </w:pPr>
      <w:rPr>
        <w:rFonts w:hint="default" w:ascii="Courier New" w:hAnsi="Courier New"/>
      </w:rPr>
    </w:lvl>
    <w:lvl w:ilvl="2" w:tplc="66FE86FC">
      <w:start w:val="1"/>
      <w:numFmt w:val="bullet"/>
      <w:lvlText w:val=""/>
      <w:lvlJc w:val="left"/>
      <w:pPr>
        <w:ind w:left="2160" w:hanging="360"/>
      </w:pPr>
      <w:rPr>
        <w:rFonts w:hint="default" w:ascii="Wingdings" w:hAnsi="Wingdings"/>
      </w:rPr>
    </w:lvl>
    <w:lvl w:ilvl="3" w:tplc="0856231C">
      <w:start w:val="1"/>
      <w:numFmt w:val="bullet"/>
      <w:lvlText w:val=""/>
      <w:lvlJc w:val="left"/>
      <w:pPr>
        <w:ind w:left="2880" w:hanging="360"/>
      </w:pPr>
      <w:rPr>
        <w:rFonts w:hint="default" w:ascii="Symbol" w:hAnsi="Symbol"/>
      </w:rPr>
    </w:lvl>
    <w:lvl w:ilvl="4" w:tplc="4A40E0C6">
      <w:start w:val="1"/>
      <w:numFmt w:val="bullet"/>
      <w:lvlText w:val="o"/>
      <w:lvlJc w:val="left"/>
      <w:pPr>
        <w:ind w:left="3600" w:hanging="360"/>
      </w:pPr>
      <w:rPr>
        <w:rFonts w:hint="default" w:ascii="Courier New" w:hAnsi="Courier New"/>
      </w:rPr>
    </w:lvl>
    <w:lvl w:ilvl="5" w:tplc="9C3A0172">
      <w:start w:val="1"/>
      <w:numFmt w:val="bullet"/>
      <w:lvlText w:val=""/>
      <w:lvlJc w:val="left"/>
      <w:pPr>
        <w:ind w:left="4320" w:hanging="360"/>
      </w:pPr>
      <w:rPr>
        <w:rFonts w:hint="default" w:ascii="Wingdings" w:hAnsi="Wingdings"/>
      </w:rPr>
    </w:lvl>
    <w:lvl w:ilvl="6" w:tplc="D9C023D0">
      <w:start w:val="1"/>
      <w:numFmt w:val="bullet"/>
      <w:lvlText w:val=""/>
      <w:lvlJc w:val="left"/>
      <w:pPr>
        <w:ind w:left="5040" w:hanging="360"/>
      </w:pPr>
      <w:rPr>
        <w:rFonts w:hint="default" w:ascii="Symbol" w:hAnsi="Symbol"/>
      </w:rPr>
    </w:lvl>
    <w:lvl w:ilvl="7" w:tplc="241A6D6C">
      <w:start w:val="1"/>
      <w:numFmt w:val="bullet"/>
      <w:lvlText w:val="o"/>
      <w:lvlJc w:val="left"/>
      <w:pPr>
        <w:ind w:left="5760" w:hanging="360"/>
      </w:pPr>
      <w:rPr>
        <w:rFonts w:hint="default" w:ascii="Courier New" w:hAnsi="Courier New"/>
      </w:rPr>
    </w:lvl>
    <w:lvl w:ilvl="8" w:tplc="66F42192">
      <w:start w:val="1"/>
      <w:numFmt w:val="bullet"/>
      <w:lvlText w:val=""/>
      <w:lvlJc w:val="left"/>
      <w:pPr>
        <w:ind w:left="6480" w:hanging="360"/>
      </w:pPr>
      <w:rPr>
        <w:rFonts w:hint="default" w:ascii="Wingdings" w:hAnsi="Wingdings"/>
      </w:rPr>
    </w:lvl>
  </w:abstractNum>
  <w:abstractNum w:abstractNumId="11" w15:restartNumberingAfterBreak="0">
    <w:nsid w:val="47F44E2B"/>
    <w:multiLevelType w:val="hybridMultilevel"/>
    <w:tmpl w:val="12AA871A"/>
    <w:lvl w:ilvl="0" w:tplc="6E4A9614">
      <w:start w:val="1"/>
      <w:numFmt w:val="bullet"/>
      <w:lvlText w:val=""/>
      <w:lvlJc w:val="left"/>
      <w:pPr>
        <w:ind w:left="720" w:hanging="360"/>
      </w:pPr>
      <w:rPr>
        <w:rFonts w:hint="default" w:ascii="Symbol" w:hAnsi="Symbol"/>
      </w:rPr>
    </w:lvl>
    <w:lvl w:ilvl="1" w:tplc="2A8CBF56">
      <w:start w:val="1"/>
      <w:numFmt w:val="bullet"/>
      <w:lvlText w:val="o"/>
      <w:lvlJc w:val="left"/>
      <w:pPr>
        <w:ind w:left="1440" w:hanging="360"/>
      </w:pPr>
      <w:rPr>
        <w:rFonts w:hint="default" w:ascii="Courier New" w:hAnsi="Courier New"/>
      </w:rPr>
    </w:lvl>
    <w:lvl w:ilvl="2" w:tplc="D9402434">
      <w:start w:val="1"/>
      <w:numFmt w:val="bullet"/>
      <w:lvlText w:val=""/>
      <w:lvlJc w:val="left"/>
      <w:pPr>
        <w:ind w:left="2160" w:hanging="360"/>
      </w:pPr>
      <w:rPr>
        <w:rFonts w:hint="default" w:ascii="Wingdings" w:hAnsi="Wingdings"/>
      </w:rPr>
    </w:lvl>
    <w:lvl w:ilvl="3" w:tplc="2A822232">
      <w:start w:val="1"/>
      <w:numFmt w:val="bullet"/>
      <w:lvlText w:val=""/>
      <w:lvlJc w:val="left"/>
      <w:pPr>
        <w:ind w:left="2880" w:hanging="360"/>
      </w:pPr>
      <w:rPr>
        <w:rFonts w:hint="default" w:ascii="Symbol" w:hAnsi="Symbol"/>
      </w:rPr>
    </w:lvl>
    <w:lvl w:ilvl="4" w:tplc="54A4A692">
      <w:start w:val="1"/>
      <w:numFmt w:val="bullet"/>
      <w:lvlText w:val="o"/>
      <w:lvlJc w:val="left"/>
      <w:pPr>
        <w:ind w:left="3600" w:hanging="360"/>
      </w:pPr>
      <w:rPr>
        <w:rFonts w:hint="default" w:ascii="Courier New" w:hAnsi="Courier New"/>
      </w:rPr>
    </w:lvl>
    <w:lvl w:ilvl="5" w:tplc="CC80D03A">
      <w:start w:val="1"/>
      <w:numFmt w:val="bullet"/>
      <w:lvlText w:val=""/>
      <w:lvlJc w:val="left"/>
      <w:pPr>
        <w:ind w:left="4320" w:hanging="360"/>
      </w:pPr>
      <w:rPr>
        <w:rFonts w:hint="default" w:ascii="Wingdings" w:hAnsi="Wingdings"/>
      </w:rPr>
    </w:lvl>
    <w:lvl w:ilvl="6" w:tplc="CFAA3B4E">
      <w:start w:val="1"/>
      <w:numFmt w:val="bullet"/>
      <w:lvlText w:val=""/>
      <w:lvlJc w:val="left"/>
      <w:pPr>
        <w:ind w:left="5040" w:hanging="360"/>
      </w:pPr>
      <w:rPr>
        <w:rFonts w:hint="default" w:ascii="Symbol" w:hAnsi="Symbol"/>
      </w:rPr>
    </w:lvl>
    <w:lvl w:ilvl="7" w:tplc="6A7A3B9C">
      <w:start w:val="1"/>
      <w:numFmt w:val="bullet"/>
      <w:lvlText w:val="o"/>
      <w:lvlJc w:val="left"/>
      <w:pPr>
        <w:ind w:left="5760" w:hanging="360"/>
      </w:pPr>
      <w:rPr>
        <w:rFonts w:hint="default" w:ascii="Courier New" w:hAnsi="Courier New"/>
      </w:rPr>
    </w:lvl>
    <w:lvl w:ilvl="8" w:tplc="4CCE10CA">
      <w:start w:val="1"/>
      <w:numFmt w:val="bullet"/>
      <w:lvlText w:val=""/>
      <w:lvlJc w:val="left"/>
      <w:pPr>
        <w:ind w:left="6480" w:hanging="360"/>
      </w:pPr>
      <w:rPr>
        <w:rFonts w:hint="default" w:ascii="Wingdings" w:hAnsi="Wingdings"/>
      </w:rPr>
    </w:lvl>
  </w:abstractNum>
  <w:abstractNum w:abstractNumId="12" w15:restartNumberingAfterBreak="0">
    <w:nsid w:val="4C909037"/>
    <w:multiLevelType w:val="hybridMultilevel"/>
    <w:tmpl w:val="4214437C"/>
    <w:lvl w:ilvl="0" w:tplc="3D380BA0">
      <w:start w:val="1"/>
      <w:numFmt w:val="bullet"/>
      <w:lvlText w:val=""/>
      <w:lvlJc w:val="left"/>
      <w:pPr>
        <w:ind w:left="720" w:hanging="360"/>
      </w:pPr>
      <w:rPr>
        <w:rFonts w:hint="default" w:ascii="Symbol" w:hAnsi="Symbol"/>
      </w:rPr>
    </w:lvl>
    <w:lvl w:ilvl="1" w:tplc="75720142">
      <w:start w:val="1"/>
      <w:numFmt w:val="bullet"/>
      <w:lvlText w:val="o"/>
      <w:lvlJc w:val="left"/>
      <w:pPr>
        <w:ind w:left="1440" w:hanging="360"/>
      </w:pPr>
      <w:rPr>
        <w:rFonts w:hint="default" w:ascii="Courier New" w:hAnsi="Courier New"/>
      </w:rPr>
    </w:lvl>
    <w:lvl w:ilvl="2" w:tplc="98187DC8">
      <w:start w:val="1"/>
      <w:numFmt w:val="bullet"/>
      <w:lvlText w:val=""/>
      <w:lvlJc w:val="left"/>
      <w:pPr>
        <w:ind w:left="2160" w:hanging="360"/>
      </w:pPr>
      <w:rPr>
        <w:rFonts w:hint="default" w:ascii="Wingdings" w:hAnsi="Wingdings"/>
      </w:rPr>
    </w:lvl>
    <w:lvl w:ilvl="3" w:tplc="DB4EC4A2">
      <w:start w:val="1"/>
      <w:numFmt w:val="bullet"/>
      <w:lvlText w:val=""/>
      <w:lvlJc w:val="left"/>
      <w:pPr>
        <w:ind w:left="2880" w:hanging="360"/>
      </w:pPr>
      <w:rPr>
        <w:rFonts w:hint="default" w:ascii="Symbol" w:hAnsi="Symbol"/>
      </w:rPr>
    </w:lvl>
    <w:lvl w:ilvl="4" w:tplc="2416B19A">
      <w:start w:val="1"/>
      <w:numFmt w:val="bullet"/>
      <w:lvlText w:val="o"/>
      <w:lvlJc w:val="left"/>
      <w:pPr>
        <w:ind w:left="3600" w:hanging="360"/>
      </w:pPr>
      <w:rPr>
        <w:rFonts w:hint="default" w:ascii="Courier New" w:hAnsi="Courier New"/>
      </w:rPr>
    </w:lvl>
    <w:lvl w:ilvl="5" w:tplc="F704DEE4">
      <w:start w:val="1"/>
      <w:numFmt w:val="bullet"/>
      <w:lvlText w:val=""/>
      <w:lvlJc w:val="left"/>
      <w:pPr>
        <w:ind w:left="4320" w:hanging="360"/>
      </w:pPr>
      <w:rPr>
        <w:rFonts w:hint="default" w:ascii="Wingdings" w:hAnsi="Wingdings"/>
      </w:rPr>
    </w:lvl>
    <w:lvl w:ilvl="6" w:tplc="80D63174">
      <w:start w:val="1"/>
      <w:numFmt w:val="bullet"/>
      <w:lvlText w:val=""/>
      <w:lvlJc w:val="left"/>
      <w:pPr>
        <w:ind w:left="5040" w:hanging="360"/>
      </w:pPr>
      <w:rPr>
        <w:rFonts w:hint="default" w:ascii="Symbol" w:hAnsi="Symbol"/>
      </w:rPr>
    </w:lvl>
    <w:lvl w:ilvl="7" w:tplc="7CC05AA6">
      <w:start w:val="1"/>
      <w:numFmt w:val="bullet"/>
      <w:lvlText w:val="o"/>
      <w:lvlJc w:val="left"/>
      <w:pPr>
        <w:ind w:left="5760" w:hanging="360"/>
      </w:pPr>
      <w:rPr>
        <w:rFonts w:hint="default" w:ascii="Courier New" w:hAnsi="Courier New"/>
      </w:rPr>
    </w:lvl>
    <w:lvl w:ilvl="8" w:tplc="0A06FAC2">
      <w:start w:val="1"/>
      <w:numFmt w:val="bullet"/>
      <w:lvlText w:val=""/>
      <w:lvlJc w:val="left"/>
      <w:pPr>
        <w:ind w:left="6480" w:hanging="360"/>
      </w:pPr>
      <w:rPr>
        <w:rFonts w:hint="default" w:ascii="Wingdings" w:hAnsi="Wingdings"/>
      </w:rPr>
    </w:lvl>
  </w:abstractNum>
  <w:abstractNum w:abstractNumId="13" w15:restartNumberingAfterBreak="0">
    <w:nsid w:val="4E27332F"/>
    <w:multiLevelType w:val="hybridMultilevel"/>
    <w:tmpl w:val="C91CF2A6"/>
    <w:lvl w:ilvl="0" w:tplc="5638246C">
      <w:start w:val="1"/>
      <w:numFmt w:val="bullet"/>
      <w:lvlText w:val=""/>
      <w:lvlJc w:val="left"/>
      <w:pPr>
        <w:ind w:left="720" w:hanging="360"/>
      </w:pPr>
      <w:rPr>
        <w:rFonts w:hint="default" w:ascii="Symbol" w:hAnsi="Symbol"/>
      </w:rPr>
    </w:lvl>
    <w:lvl w:ilvl="1" w:tplc="AEC8B99C">
      <w:start w:val="1"/>
      <w:numFmt w:val="bullet"/>
      <w:lvlText w:val="o"/>
      <w:lvlJc w:val="left"/>
      <w:pPr>
        <w:ind w:left="1440" w:hanging="360"/>
      </w:pPr>
      <w:rPr>
        <w:rFonts w:hint="default" w:ascii="Courier New" w:hAnsi="Courier New"/>
      </w:rPr>
    </w:lvl>
    <w:lvl w:ilvl="2" w:tplc="08C4C69C">
      <w:start w:val="1"/>
      <w:numFmt w:val="bullet"/>
      <w:lvlText w:val=""/>
      <w:lvlJc w:val="left"/>
      <w:pPr>
        <w:ind w:left="2160" w:hanging="360"/>
      </w:pPr>
      <w:rPr>
        <w:rFonts w:hint="default" w:ascii="Wingdings" w:hAnsi="Wingdings"/>
      </w:rPr>
    </w:lvl>
    <w:lvl w:ilvl="3" w:tplc="F754FC5A">
      <w:start w:val="1"/>
      <w:numFmt w:val="bullet"/>
      <w:lvlText w:val=""/>
      <w:lvlJc w:val="left"/>
      <w:pPr>
        <w:ind w:left="2880" w:hanging="360"/>
      </w:pPr>
      <w:rPr>
        <w:rFonts w:hint="default" w:ascii="Symbol" w:hAnsi="Symbol"/>
      </w:rPr>
    </w:lvl>
    <w:lvl w:ilvl="4" w:tplc="CC24F944">
      <w:start w:val="1"/>
      <w:numFmt w:val="bullet"/>
      <w:lvlText w:val="o"/>
      <w:lvlJc w:val="left"/>
      <w:pPr>
        <w:ind w:left="3600" w:hanging="360"/>
      </w:pPr>
      <w:rPr>
        <w:rFonts w:hint="default" w:ascii="Courier New" w:hAnsi="Courier New"/>
      </w:rPr>
    </w:lvl>
    <w:lvl w:ilvl="5" w:tplc="3580D784">
      <w:start w:val="1"/>
      <w:numFmt w:val="bullet"/>
      <w:lvlText w:val=""/>
      <w:lvlJc w:val="left"/>
      <w:pPr>
        <w:ind w:left="4320" w:hanging="360"/>
      </w:pPr>
      <w:rPr>
        <w:rFonts w:hint="default" w:ascii="Wingdings" w:hAnsi="Wingdings"/>
      </w:rPr>
    </w:lvl>
    <w:lvl w:ilvl="6" w:tplc="7616B73C">
      <w:start w:val="1"/>
      <w:numFmt w:val="bullet"/>
      <w:lvlText w:val=""/>
      <w:lvlJc w:val="left"/>
      <w:pPr>
        <w:ind w:left="5040" w:hanging="360"/>
      </w:pPr>
      <w:rPr>
        <w:rFonts w:hint="default" w:ascii="Symbol" w:hAnsi="Symbol"/>
      </w:rPr>
    </w:lvl>
    <w:lvl w:ilvl="7" w:tplc="0546A498">
      <w:start w:val="1"/>
      <w:numFmt w:val="bullet"/>
      <w:lvlText w:val="o"/>
      <w:lvlJc w:val="left"/>
      <w:pPr>
        <w:ind w:left="5760" w:hanging="360"/>
      </w:pPr>
      <w:rPr>
        <w:rFonts w:hint="default" w:ascii="Courier New" w:hAnsi="Courier New"/>
      </w:rPr>
    </w:lvl>
    <w:lvl w:ilvl="8" w:tplc="FDA8E106">
      <w:start w:val="1"/>
      <w:numFmt w:val="bullet"/>
      <w:lvlText w:val=""/>
      <w:lvlJc w:val="left"/>
      <w:pPr>
        <w:ind w:left="6480" w:hanging="360"/>
      </w:pPr>
      <w:rPr>
        <w:rFonts w:hint="default" w:ascii="Wingdings" w:hAnsi="Wingdings"/>
      </w:rPr>
    </w:lvl>
  </w:abstractNum>
  <w:abstractNum w:abstractNumId="14" w15:restartNumberingAfterBreak="0">
    <w:nsid w:val="4F4C6610"/>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5" w15:restartNumberingAfterBreak="0">
    <w:nsid w:val="511A64DB"/>
    <w:multiLevelType w:val="hybridMultilevel"/>
    <w:tmpl w:val="FAC62038"/>
    <w:lvl w:ilvl="0">
      <w:start w:val="1"/>
      <w:numFmt w:val="decimal"/>
      <w:lvlText w:val="%1."/>
      <w:lvlJc w:val="left"/>
      <w:pPr>
        <w:ind w:left="720" w:hanging="360"/>
      </w:pPr>
    </w:lvl>
    <w:lvl w:ilvl="1" w:tplc="D5E0B504">
      <w:start w:val="1"/>
      <w:numFmt w:val="lowerLetter"/>
      <w:lvlText w:val="%2."/>
      <w:lvlJc w:val="left"/>
      <w:pPr>
        <w:ind w:left="1440" w:hanging="360"/>
      </w:pPr>
    </w:lvl>
    <w:lvl w:ilvl="2" w:tplc="12CEA8C2">
      <w:start w:val="1"/>
      <w:numFmt w:val="lowerRoman"/>
      <w:lvlText w:val="%3."/>
      <w:lvlJc w:val="right"/>
      <w:pPr>
        <w:ind w:left="2160" w:hanging="180"/>
      </w:pPr>
    </w:lvl>
    <w:lvl w:ilvl="3" w:tplc="A4CE0A22">
      <w:start w:val="1"/>
      <w:numFmt w:val="decimal"/>
      <w:lvlText w:val="%4."/>
      <w:lvlJc w:val="left"/>
      <w:pPr>
        <w:ind w:left="2880" w:hanging="360"/>
      </w:pPr>
    </w:lvl>
    <w:lvl w:ilvl="4" w:tplc="27C07E02">
      <w:start w:val="1"/>
      <w:numFmt w:val="lowerLetter"/>
      <w:lvlText w:val="%5."/>
      <w:lvlJc w:val="left"/>
      <w:pPr>
        <w:ind w:left="3600" w:hanging="360"/>
      </w:pPr>
    </w:lvl>
    <w:lvl w:ilvl="5" w:tplc="99F01F12">
      <w:start w:val="1"/>
      <w:numFmt w:val="lowerRoman"/>
      <w:lvlText w:val="%6."/>
      <w:lvlJc w:val="right"/>
      <w:pPr>
        <w:ind w:left="4320" w:hanging="180"/>
      </w:pPr>
    </w:lvl>
    <w:lvl w:ilvl="6" w:tplc="77C2EB88">
      <w:start w:val="1"/>
      <w:numFmt w:val="decimal"/>
      <w:lvlText w:val="%7."/>
      <w:lvlJc w:val="left"/>
      <w:pPr>
        <w:ind w:left="5040" w:hanging="360"/>
      </w:pPr>
    </w:lvl>
    <w:lvl w:ilvl="7" w:tplc="620E4726">
      <w:start w:val="1"/>
      <w:numFmt w:val="lowerLetter"/>
      <w:lvlText w:val="%8."/>
      <w:lvlJc w:val="left"/>
      <w:pPr>
        <w:ind w:left="5760" w:hanging="360"/>
      </w:pPr>
    </w:lvl>
    <w:lvl w:ilvl="8" w:tplc="E870C284">
      <w:start w:val="1"/>
      <w:numFmt w:val="lowerRoman"/>
      <w:lvlText w:val="%9."/>
      <w:lvlJc w:val="right"/>
      <w:pPr>
        <w:ind w:left="6480" w:hanging="180"/>
      </w:pPr>
    </w:lvl>
  </w:abstractNum>
  <w:abstractNum w:abstractNumId="16" w15:restartNumberingAfterBreak="0">
    <w:nsid w:val="56106AF9"/>
    <w:multiLevelType w:val="hybridMultilevel"/>
    <w:tmpl w:val="E604A624"/>
    <w:lvl w:ilvl="0" w:tplc="210636C6">
      <w:start w:val="1"/>
      <w:numFmt w:val="bullet"/>
      <w:lvlText w:val=""/>
      <w:lvlJc w:val="left"/>
      <w:pPr>
        <w:ind w:left="720" w:hanging="360"/>
      </w:pPr>
      <w:rPr>
        <w:rFonts w:hint="default" w:ascii="Symbol" w:hAnsi="Symbol"/>
      </w:rPr>
    </w:lvl>
    <w:lvl w:ilvl="1" w:tplc="95E2777A">
      <w:start w:val="1"/>
      <w:numFmt w:val="bullet"/>
      <w:lvlText w:val="o"/>
      <w:lvlJc w:val="left"/>
      <w:pPr>
        <w:ind w:left="1440" w:hanging="360"/>
      </w:pPr>
      <w:rPr>
        <w:rFonts w:hint="default" w:ascii="Courier New" w:hAnsi="Courier New"/>
      </w:rPr>
    </w:lvl>
    <w:lvl w:ilvl="2" w:tplc="072442A8">
      <w:start w:val="1"/>
      <w:numFmt w:val="bullet"/>
      <w:lvlText w:val=""/>
      <w:lvlJc w:val="left"/>
      <w:pPr>
        <w:ind w:left="2160" w:hanging="360"/>
      </w:pPr>
      <w:rPr>
        <w:rFonts w:hint="default" w:ascii="Wingdings" w:hAnsi="Wingdings"/>
      </w:rPr>
    </w:lvl>
    <w:lvl w:ilvl="3" w:tplc="AB708ED0">
      <w:start w:val="1"/>
      <w:numFmt w:val="bullet"/>
      <w:lvlText w:val=""/>
      <w:lvlJc w:val="left"/>
      <w:pPr>
        <w:ind w:left="2880" w:hanging="360"/>
      </w:pPr>
      <w:rPr>
        <w:rFonts w:hint="default" w:ascii="Symbol" w:hAnsi="Symbol"/>
      </w:rPr>
    </w:lvl>
    <w:lvl w:ilvl="4" w:tplc="648A76B6">
      <w:start w:val="1"/>
      <w:numFmt w:val="bullet"/>
      <w:lvlText w:val="o"/>
      <w:lvlJc w:val="left"/>
      <w:pPr>
        <w:ind w:left="3600" w:hanging="360"/>
      </w:pPr>
      <w:rPr>
        <w:rFonts w:hint="default" w:ascii="Courier New" w:hAnsi="Courier New"/>
      </w:rPr>
    </w:lvl>
    <w:lvl w:ilvl="5" w:tplc="7F8CBC90">
      <w:start w:val="1"/>
      <w:numFmt w:val="bullet"/>
      <w:lvlText w:val=""/>
      <w:lvlJc w:val="left"/>
      <w:pPr>
        <w:ind w:left="4320" w:hanging="360"/>
      </w:pPr>
      <w:rPr>
        <w:rFonts w:hint="default" w:ascii="Wingdings" w:hAnsi="Wingdings"/>
      </w:rPr>
    </w:lvl>
    <w:lvl w:ilvl="6" w:tplc="5F9C528A">
      <w:start w:val="1"/>
      <w:numFmt w:val="bullet"/>
      <w:lvlText w:val=""/>
      <w:lvlJc w:val="left"/>
      <w:pPr>
        <w:ind w:left="5040" w:hanging="360"/>
      </w:pPr>
      <w:rPr>
        <w:rFonts w:hint="default" w:ascii="Symbol" w:hAnsi="Symbol"/>
      </w:rPr>
    </w:lvl>
    <w:lvl w:ilvl="7" w:tplc="E6ACE1C0">
      <w:start w:val="1"/>
      <w:numFmt w:val="bullet"/>
      <w:lvlText w:val="o"/>
      <w:lvlJc w:val="left"/>
      <w:pPr>
        <w:ind w:left="5760" w:hanging="360"/>
      </w:pPr>
      <w:rPr>
        <w:rFonts w:hint="default" w:ascii="Courier New" w:hAnsi="Courier New"/>
      </w:rPr>
    </w:lvl>
    <w:lvl w:ilvl="8" w:tplc="0A50F9B0">
      <w:start w:val="1"/>
      <w:numFmt w:val="bullet"/>
      <w:lvlText w:val=""/>
      <w:lvlJc w:val="left"/>
      <w:pPr>
        <w:ind w:left="6480" w:hanging="360"/>
      </w:pPr>
      <w:rPr>
        <w:rFonts w:hint="default" w:ascii="Wingdings" w:hAnsi="Wingdings"/>
      </w:rPr>
    </w:lvl>
  </w:abstractNum>
  <w:abstractNum w:abstractNumId="17" w15:restartNumberingAfterBreak="0">
    <w:nsid w:val="5705CA3E"/>
    <w:multiLevelType w:val="hybridMultilevel"/>
    <w:tmpl w:val="DA7C6D54"/>
    <w:lvl w:ilvl="0" w:tplc="C422F902">
      <w:start w:val="1"/>
      <w:numFmt w:val="bullet"/>
      <w:lvlText w:val=""/>
      <w:lvlJc w:val="left"/>
      <w:pPr>
        <w:ind w:left="720" w:hanging="360"/>
      </w:pPr>
      <w:rPr>
        <w:rFonts w:hint="default" w:ascii="Symbol" w:hAnsi="Symbol"/>
      </w:rPr>
    </w:lvl>
    <w:lvl w:ilvl="1" w:tplc="5FBE5272">
      <w:start w:val="1"/>
      <w:numFmt w:val="bullet"/>
      <w:lvlText w:val="o"/>
      <w:lvlJc w:val="left"/>
      <w:pPr>
        <w:ind w:left="1440" w:hanging="360"/>
      </w:pPr>
      <w:rPr>
        <w:rFonts w:hint="default" w:ascii="Courier New" w:hAnsi="Courier New"/>
      </w:rPr>
    </w:lvl>
    <w:lvl w:ilvl="2" w:tplc="49188E1E">
      <w:start w:val="1"/>
      <w:numFmt w:val="bullet"/>
      <w:lvlText w:val=""/>
      <w:lvlJc w:val="left"/>
      <w:pPr>
        <w:ind w:left="2160" w:hanging="360"/>
      </w:pPr>
      <w:rPr>
        <w:rFonts w:hint="default" w:ascii="Wingdings" w:hAnsi="Wingdings"/>
      </w:rPr>
    </w:lvl>
    <w:lvl w:ilvl="3" w:tplc="7D464AEE">
      <w:start w:val="1"/>
      <w:numFmt w:val="bullet"/>
      <w:lvlText w:val=""/>
      <w:lvlJc w:val="left"/>
      <w:pPr>
        <w:ind w:left="2880" w:hanging="360"/>
      </w:pPr>
      <w:rPr>
        <w:rFonts w:hint="default" w:ascii="Symbol" w:hAnsi="Symbol"/>
      </w:rPr>
    </w:lvl>
    <w:lvl w:ilvl="4" w:tplc="08B2F8B6">
      <w:start w:val="1"/>
      <w:numFmt w:val="bullet"/>
      <w:lvlText w:val="o"/>
      <w:lvlJc w:val="left"/>
      <w:pPr>
        <w:ind w:left="3600" w:hanging="360"/>
      </w:pPr>
      <w:rPr>
        <w:rFonts w:hint="default" w:ascii="Courier New" w:hAnsi="Courier New"/>
      </w:rPr>
    </w:lvl>
    <w:lvl w:ilvl="5" w:tplc="EFD66584">
      <w:start w:val="1"/>
      <w:numFmt w:val="bullet"/>
      <w:lvlText w:val=""/>
      <w:lvlJc w:val="left"/>
      <w:pPr>
        <w:ind w:left="4320" w:hanging="360"/>
      </w:pPr>
      <w:rPr>
        <w:rFonts w:hint="default" w:ascii="Wingdings" w:hAnsi="Wingdings"/>
      </w:rPr>
    </w:lvl>
    <w:lvl w:ilvl="6" w:tplc="ED4E7DFA">
      <w:start w:val="1"/>
      <w:numFmt w:val="bullet"/>
      <w:lvlText w:val=""/>
      <w:lvlJc w:val="left"/>
      <w:pPr>
        <w:ind w:left="5040" w:hanging="360"/>
      </w:pPr>
      <w:rPr>
        <w:rFonts w:hint="default" w:ascii="Symbol" w:hAnsi="Symbol"/>
      </w:rPr>
    </w:lvl>
    <w:lvl w:ilvl="7" w:tplc="655E2400">
      <w:start w:val="1"/>
      <w:numFmt w:val="bullet"/>
      <w:lvlText w:val="o"/>
      <w:lvlJc w:val="left"/>
      <w:pPr>
        <w:ind w:left="5760" w:hanging="360"/>
      </w:pPr>
      <w:rPr>
        <w:rFonts w:hint="default" w:ascii="Courier New" w:hAnsi="Courier New"/>
      </w:rPr>
    </w:lvl>
    <w:lvl w:ilvl="8" w:tplc="77BA8C1A">
      <w:start w:val="1"/>
      <w:numFmt w:val="bullet"/>
      <w:lvlText w:val=""/>
      <w:lvlJc w:val="left"/>
      <w:pPr>
        <w:ind w:left="6480" w:hanging="360"/>
      </w:pPr>
      <w:rPr>
        <w:rFonts w:hint="default" w:ascii="Wingdings" w:hAnsi="Wingdings"/>
      </w:rPr>
    </w:lvl>
  </w:abstractNum>
  <w:abstractNum w:abstractNumId="18" w15:restartNumberingAfterBreak="0">
    <w:nsid w:val="625AD3F4"/>
    <w:multiLevelType w:val="hybridMultilevel"/>
    <w:tmpl w:val="A3A813EC"/>
    <w:lvl w:ilvl="0" w:tplc="A362627E">
      <w:start w:val="1"/>
      <w:numFmt w:val="bullet"/>
      <w:lvlText w:val=""/>
      <w:lvlJc w:val="left"/>
      <w:pPr>
        <w:ind w:left="720" w:hanging="360"/>
      </w:pPr>
      <w:rPr>
        <w:rFonts w:hint="default" w:ascii="Symbol" w:hAnsi="Symbol"/>
      </w:rPr>
    </w:lvl>
    <w:lvl w:ilvl="1" w:tplc="D8663E82">
      <w:start w:val="1"/>
      <w:numFmt w:val="bullet"/>
      <w:lvlText w:val="o"/>
      <w:lvlJc w:val="left"/>
      <w:pPr>
        <w:ind w:left="1440" w:hanging="360"/>
      </w:pPr>
      <w:rPr>
        <w:rFonts w:hint="default" w:ascii="Courier New" w:hAnsi="Courier New"/>
      </w:rPr>
    </w:lvl>
    <w:lvl w:ilvl="2" w:tplc="4A7E4034">
      <w:start w:val="1"/>
      <w:numFmt w:val="bullet"/>
      <w:lvlText w:val=""/>
      <w:lvlJc w:val="left"/>
      <w:pPr>
        <w:ind w:left="2160" w:hanging="360"/>
      </w:pPr>
      <w:rPr>
        <w:rFonts w:hint="default" w:ascii="Wingdings" w:hAnsi="Wingdings"/>
      </w:rPr>
    </w:lvl>
    <w:lvl w:ilvl="3" w:tplc="87205976">
      <w:start w:val="1"/>
      <w:numFmt w:val="bullet"/>
      <w:lvlText w:val=""/>
      <w:lvlJc w:val="left"/>
      <w:pPr>
        <w:ind w:left="2880" w:hanging="360"/>
      </w:pPr>
      <w:rPr>
        <w:rFonts w:hint="default" w:ascii="Symbol" w:hAnsi="Symbol"/>
      </w:rPr>
    </w:lvl>
    <w:lvl w:ilvl="4" w:tplc="9066210E">
      <w:start w:val="1"/>
      <w:numFmt w:val="bullet"/>
      <w:lvlText w:val="o"/>
      <w:lvlJc w:val="left"/>
      <w:pPr>
        <w:ind w:left="3600" w:hanging="360"/>
      </w:pPr>
      <w:rPr>
        <w:rFonts w:hint="default" w:ascii="Courier New" w:hAnsi="Courier New"/>
      </w:rPr>
    </w:lvl>
    <w:lvl w:ilvl="5" w:tplc="65D41002">
      <w:start w:val="1"/>
      <w:numFmt w:val="bullet"/>
      <w:lvlText w:val=""/>
      <w:lvlJc w:val="left"/>
      <w:pPr>
        <w:ind w:left="4320" w:hanging="360"/>
      </w:pPr>
      <w:rPr>
        <w:rFonts w:hint="default" w:ascii="Wingdings" w:hAnsi="Wingdings"/>
      </w:rPr>
    </w:lvl>
    <w:lvl w:ilvl="6" w:tplc="84A04DC4">
      <w:start w:val="1"/>
      <w:numFmt w:val="bullet"/>
      <w:lvlText w:val=""/>
      <w:lvlJc w:val="left"/>
      <w:pPr>
        <w:ind w:left="5040" w:hanging="360"/>
      </w:pPr>
      <w:rPr>
        <w:rFonts w:hint="default" w:ascii="Symbol" w:hAnsi="Symbol"/>
      </w:rPr>
    </w:lvl>
    <w:lvl w:ilvl="7" w:tplc="D5F821C0">
      <w:start w:val="1"/>
      <w:numFmt w:val="bullet"/>
      <w:lvlText w:val="o"/>
      <w:lvlJc w:val="left"/>
      <w:pPr>
        <w:ind w:left="5760" w:hanging="360"/>
      </w:pPr>
      <w:rPr>
        <w:rFonts w:hint="default" w:ascii="Courier New" w:hAnsi="Courier New"/>
      </w:rPr>
    </w:lvl>
    <w:lvl w:ilvl="8" w:tplc="16726F9C">
      <w:start w:val="1"/>
      <w:numFmt w:val="bullet"/>
      <w:lvlText w:val=""/>
      <w:lvlJc w:val="left"/>
      <w:pPr>
        <w:ind w:left="6480" w:hanging="360"/>
      </w:pPr>
      <w:rPr>
        <w:rFonts w:hint="default" w:ascii="Wingdings" w:hAnsi="Wingdings"/>
      </w:rPr>
    </w:lvl>
  </w:abstractNum>
  <w:abstractNum w:abstractNumId="19" w15:restartNumberingAfterBreak="0">
    <w:nsid w:val="67D6D8B8"/>
    <w:multiLevelType w:val="hybridMultilevel"/>
    <w:tmpl w:val="A35A3872"/>
    <w:lvl w:ilvl="0" w:tplc="FE6E7C3A">
      <w:start w:val="1"/>
      <w:numFmt w:val="bullet"/>
      <w:lvlText w:val=""/>
      <w:lvlJc w:val="left"/>
      <w:pPr>
        <w:ind w:left="720" w:hanging="360"/>
      </w:pPr>
      <w:rPr>
        <w:rFonts w:hint="default" w:ascii="Symbol" w:hAnsi="Symbol"/>
      </w:rPr>
    </w:lvl>
    <w:lvl w:ilvl="1" w:tplc="21C26472">
      <w:start w:val="1"/>
      <w:numFmt w:val="bullet"/>
      <w:lvlText w:val="o"/>
      <w:lvlJc w:val="left"/>
      <w:pPr>
        <w:ind w:left="1440" w:hanging="360"/>
      </w:pPr>
      <w:rPr>
        <w:rFonts w:hint="default" w:ascii="Courier New" w:hAnsi="Courier New"/>
      </w:rPr>
    </w:lvl>
    <w:lvl w:ilvl="2" w:tplc="DD8601E6">
      <w:start w:val="1"/>
      <w:numFmt w:val="bullet"/>
      <w:lvlText w:val=""/>
      <w:lvlJc w:val="left"/>
      <w:pPr>
        <w:ind w:left="2160" w:hanging="360"/>
      </w:pPr>
      <w:rPr>
        <w:rFonts w:hint="default" w:ascii="Wingdings" w:hAnsi="Wingdings"/>
      </w:rPr>
    </w:lvl>
    <w:lvl w:ilvl="3" w:tplc="3D5A242C">
      <w:start w:val="1"/>
      <w:numFmt w:val="bullet"/>
      <w:lvlText w:val=""/>
      <w:lvlJc w:val="left"/>
      <w:pPr>
        <w:ind w:left="2880" w:hanging="360"/>
      </w:pPr>
      <w:rPr>
        <w:rFonts w:hint="default" w:ascii="Symbol" w:hAnsi="Symbol"/>
      </w:rPr>
    </w:lvl>
    <w:lvl w:ilvl="4" w:tplc="08889650">
      <w:start w:val="1"/>
      <w:numFmt w:val="bullet"/>
      <w:lvlText w:val="o"/>
      <w:lvlJc w:val="left"/>
      <w:pPr>
        <w:ind w:left="3600" w:hanging="360"/>
      </w:pPr>
      <w:rPr>
        <w:rFonts w:hint="default" w:ascii="Courier New" w:hAnsi="Courier New"/>
      </w:rPr>
    </w:lvl>
    <w:lvl w:ilvl="5" w:tplc="00E6D9DE">
      <w:start w:val="1"/>
      <w:numFmt w:val="bullet"/>
      <w:lvlText w:val=""/>
      <w:lvlJc w:val="left"/>
      <w:pPr>
        <w:ind w:left="4320" w:hanging="360"/>
      </w:pPr>
      <w:rPr>
        <w:rFonts w:hint="default" w:ascii="Wingdings" w:hAnsi="Wingdings"/>
      </w:rPr>
    </w:lvl>
    <w:lvl w:ilvl="6" w:tplc="9688747C">
      <w:start w:val="1"/>
      <w:numFmt w:val="bullet"/>
      <w:lvlText w:val=""/>
      <w:lvlJc w:val="left"/>
      <w:pPr>
        <w:ind w:left="5040" w:hanging="360"/>
      </w:pPr>
      <w:rPr>
        <w:rFonts w:hint="default" w:ascii="Symbol" w:hAnsi="Symbol"/>
      </w:rPr>
    </w:lvl>
    <w:lvl w:ilvl="7" w:tplc="290038BE">
      <w:start w:val="1"/>
      <w:numFmt w:val="bullet"/>
      <w:lvlText w:val="o"/>
      <w:lvlJc w:val="left"/>
      <w:pPr>
        <w:ind w:left="5760" w:hanging="360"/>
      </w:pPr>
      <w:rPr>
        <w:rFonts w:hint="default" w:ascii="Courier New" w:hAnsi="Courier New"/>
      </w:rPr>
    </w:lvl>
    <w:lvl w:ilvl="8" w:tplc="334A1C56">
      <w:start w:val="1"/>
      <w:numFmt w:val="bullet"/>
      <w:lvlText w:val=""/>
      <w:lvlJc w:val="left"/>
      <w:pPr>
        <w:ind w:left="6480" w:hanging="360"/>
      </w:pPr>
      <w:rPr>
        <w:rFonts w:hint="default" w:ascii="Wingdings" w:hAnsi="Wingdings"/>
      </w:rPr>
    </w:lvl>
  </w:abstractNum>
  <w:abstractNum w:abstractNumId="20" w15:restartNumberingAfterBreak="0">
    <w:nsid w:val="7513F167"/>
    <w:multiLevelType w:val="hybridMultilevel"/>
    <w:tmpl w:val="9C84002C"/>
    <w:lvl w:ilvl="0" w:tplc="CEAEA1F6">
      <w:start w:val="1"/>
      <w:numFmt w:val="bullet"/>
      <w:lvlText w:val=""/>
      <w:lvlJc w:val="left"/>
      <w:pPr>
        <w:ind w:left="720" w:hanging="360"/>
      </w:pPr>
      <w:rPr>
        <w:rFonts w:hint="default" w:ascii="Symbol" w:hAnsi="Symbol"/>
      </w:rPr>
    </w:lvl>
    <w:lvl w:ilvl="1" w:tplc="D3747FA6">
      <w:start w:val="1"/>
      <w:numFmt w:val="bullet"/>
      <w:lvlText w:val="o"/>
      <w:lvlJc w:val="left"/>
      <w:pPr>
        <w:ind w:left="1440" w:hanging="360"/>
      </w:pPr>
      <w:rPr>
        <w:rFonts w:hint="default" w:ascii="Courier New" w:hAnsi="Courier New"/>
      </w:rPr>
    </w:lvl>
    <w:lvl w:ilvl="2" w:tplc="7B025A9E">
      <w:start w:val="1"/>
      <w:numFmt w:val="bullet"/>
      <w:lvlText w:val=""/>
      <w:lvlJc w:val="left"/>
      <w:pPr>
        <w:ind w:left="2160" w:hanging="360"/>
      </w:pPr>
      <w:rPr>
        <w:rFonts w:hint="default" w:ascii="Wingdings" w:hAnsi="Wingdings"/>
      </w:rPr>
    </w:lvl>
    <w:lvl w:ilvl="3" w:tplc="C66820C4">
      <w:start w:val="1"/>
      <w:numFmt w:val="bullet"/>
      <w:lvlText w:val=""/>
      <w:lvlJc w:val="left"/>
      <w:pPr>
        <w:ind w:left="2880" w:hanging="360"/>
      </w:pPr>
      <w:rPr>
        <w:rFonts w:hint="default" w:ascii="Symbol" w:hAnsi="Symbol"/>
      </w:rPr>
    </w:lvl>
    <w:lvl w:ilvl="4" w:tplc="57445F20">
      <w:start w:val="1"/>
      <w:numFmt w:val="bullet"/>
      <w:lvlText w:val="o"/>
      <w:lvlJc w:val="left"/>
      <w:pPr>
        <w:ind w:left="3600" w:hanging="360"/>
      </w:pPr>
      <w:rPr>
        <w:rFonts w:hint="default" w:ascii="Courier New" w:hAnsi="Courier New"/>
      </w:rPr>
    </w:lvl>
    <w:lvl w:ilvl="5" w:tplc="E39C6AEE">
      <w:start w:val="1"/>
      <w:numFmt w:val="bullet"/>
      <w:lvlText w:val=""/>
      <w:lvlJc w:val="left"/>
      <w:pPr>
        <w:ind w:left="4320" w:hanging="360"/>
      </w:pPr>
      <w:rPr>
        <w:rFonts w:hint="default" w:ascii="Wingdings" w:hAnsi="Wingdings"/>
      </w:rPr>
    </w:lvl>
    <w:lvl w:ilvl="6" w:tplc="96A83B20">
      <w:start w:val="1"/>
      <w:numFmt w:val="bullet"/>
      <w:lvlText w:val=""/>
      <w:lvlJc w:val="left"/>
      <w:pPr>
        <w:ind w:left="5040" w:hanging="360"/>
      </w:pPr>
      <w:rPr>
        <w:rFonts w:hint="default" w:ascii="Symbol" w:hAnsi="Symbol"/>
      </w:rPr>
    </w:lvl>
    <w:lvl w:ilvl="7" w:tplc="A2B6BF92">
      <w:start w:val="1"/>
      <w:numFmt w:val="bullet"/>
      <w:lvlText w:val="o"/>
      <w:lvlJc w:val="left"/>
      <w:pPr>
        <w:ind w:left="5760" w:hanging="360"/>
      </w:pPr>
      <w:rPr>
        <w:rFonts w:hint="default" w:ascii="Courier New" w:hAnsi="Courier New"/>
      </w:rPr>
    </w:lvl>
    <w:lvl w:ilvl="8" w:tplc="CC986CA4">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1" w16cid:durableId="260451438">
    <w:abstractNumId w:val="19"/>
  </w:num>
  <w:num w:numId="2" w16cid:durableId="160629271">
    <w:abstractNumId w:val="11"/>
  </w:num>
  <w:num w:numId="3" w16cid:durableId="608663145">
    <w:abstractNumId w:val="13"/>
  </w:num>
  <w:num w:numId="4" w16cid:durableId="1912503210">
    <w:abstractNumId w:val="20"/>
  </w:num>
  <w:num w:numId="5" w16cid:durableId="483663044">
    <w:abstractNumId w:val="17"/>
  </w:num>
  <w:num w:numId="6" w16cid:durableId="1851942866">
    <w:abstractNumId w:val="0"/>
  </w:num>
  <w:num w:numId="7" w16cid:durableId="1667124260">
    <w:abstractNumId w:val="15"/>
  </w:num>
  <w:num w:numId="8" w16cid:durableId="1253970432">
    <w:abstractNumId w:val="7"/>
  </w:num>
  <w:num w:numId="9" w16cid:durableId="961420735">
    <w:abstractNumId w:val="12"/>
  </w:num>
  <w:num w:numId="10" w16cid:durableId="1141265541">
    <w:abstractNumId w:val="2"/>
  </w:num>
  <w:num w:numId="11" w16cid:durableId="220142765">
    <w:abstractNumId w:val="10"/>
  </w:num>
  <w:num w:numId="12" w16cid:durableId="1155343935">
    <w:abstractNumId w:val="4"/>
  </w:num>
  <w:num w:numId="13" w16cid:durableId="777530908">
    <w:abstractNumId w:val="5"/>
  </w:num>
  <w:num w:numId="14" w16cid:durableId="2068794721">
    <w:abstractNumId w:val="18"/>
  </w:num>
  <w:num w:numId="15" w16cid:durableId="1959143481">
    <w:abstractNumId w:val="1"/>
  </w:num>
  <w:num w:numId="16" w16cid:durableId="1653364457">
    <w:abstractNumId w:val="9"/>
  </w:num>
  <w:num w:numId="17" w16cid:durableId="198471437">
    <w:abstractNumId w:val="16"/>
  </w:num>
  <w:num w:numId="18" w16cid:durableId="191695158">
    <w:abstractNumId w:val="3"/>
  </w:num>
  <w:num w:numId="19" w16cid:durableId="198588897">
    <w:abstractNumId w:val="8"/>
  </w:num>
  <w:num w:numId="20" w16cid:durableId="1224676693">
    <w:abstractNumId w:val="6"/>
  </w:num>
  <w:num w:numId="21" w16cid:durableId="489176384">
    <w:abstractNumId w:val="14"/>
  </w:num>
</w:numbering>
</file>

<file path=word/people.xml><?xml version="1.0" encoding="utf-8"?>
<w15:people xmlns:mc="http://schemas.openxmlformats.org/markup-compatibility/2006" xmlns:w15="http://schemas.microsoft.com/office/word/2012/wordml" mc:Ignorable="w15">
  <w15:person w15:author="Farmer, Sharetta A">
    <w15:presenceInfo w15:providerId="AD" w15:userId="S::sharetta.farmer@ncdenr.gov::20d6e594-ecfd-4e97-9df2-e4d17bc1f59e"/>
  </w15:person>
  <w15:person w15:author="Narron, Natalie R">
    <w15:presenceInfo w15:providerId="AD" w15:userId="S::Natalie.Narron@ncdenr.gov::83aeb7bc-9f11-470d-a20d-27757bac2bfc"/>
  </w15:person>
  <w15:person w15:author="Johnson, Rachel A">
    <w15:presenceInfo w15:providerId="AD" w15:userId="S::rachel.johnson@ncdenr.gov::d5833118-ac70-4494-aed8-775b6ff33c6c"/>
  </w15:person>
  <w15:person w15:author="Ford, Carson">
    <w15:presenceInfo w15:providerId="AD" w15:userId="S::carson.ford@ncdenr.gov::495c628c-d05b-4127-bede-9038876b2218"/>
  </w15:person>
  <w15:person w15:author="Woosley, Julie">
    <w15:presenceInfo w15:providerId="AD" w15:userId="S::julie.woosley@ncdenr.gov::cf24a607-c54f-48fa-8e5b-4de49cf9e0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3"/>
    <w:rsid w:val="0000299E"/>
    <w:rsid w:val="000033DB"/>
    <w:rsid w:val="0001407D"/>
    <w:rsid w:val="00022203"/>
    <w:rsid w:val="000317AC"/>
    <w:rsid w:val="000415E4"/>
    <w:rsid w:val="000435DF"/>
    <w:rsid w:val="00084AE3"/>
    <w:rsid w:val="000C5091"/>
    <w:rsid w:val="000E070A"/>
    <w:rsid w:val="000E732B"/>
    <w:rsid w:val="000F62D5"/>
    <w:rsid w:val="00107669"/>
    <w:rsid w:val="0014343D"/>
    <w:rsid w:val="001545A2"/>
    <w:rsid w:val="00154D43"/>
    <w:rsid w:val="00160365"/>
    <w:rsid w:val="00164762"/>
    <w:rsid w:val="001651A7"/>
    <w:rsid w:val="00167192"/>
    <w:rsid w:val="001671D4"/>
    <w:rsid w:val="00167A41"/>
    <w:rsid w:val="00184124"/>
    <w:rsid w:val="00185F9C"/>
    <w:rsid w:val="001A069B"/>
    <w:rsid w:val="001A0F24"/>
    <w:rsid w:val="001B400A"/>
    <w:rsid w:val="001C2178"/>
    <w:rsid w:val="001C6EC7"/>
    <w:rsid w:val="001E532C"/>
    <w:rsid w:val="002251F4"/>
    <w:rsid w:val="002342D0"/>
    <w:rsid w:val="00256A32"/>
    <w:rsid w:val="00267975"/>
    <w:rsid w:val="002910F1"/>
    <w:rsid w:val="0029412D"/>
    <w:rsid w:val="002949FD"/>
    <w:rsid w:val="002950C2"/>
    <w:rsid w:val="002C6DE1"/>
    <w:rsid w:val="002D5FAB"/>
    <w:rsid w:val="00301E63"/>
    <w:rsid w:val="00302557"/>
    <w:rsid w:val="003062AA"/>
    <w:rsid w:val="00320AEC"/>
    <w:rsid w:val="00320EEF"/>
    <w:rsid w:val="00325356"/>
    <w:rsid w:val="0032D0FB"/>
    <w:rsid w:val="00351A08"/>
    <w:rsid w:val="00355ABD"/>
    <w:rsid w:val="003607CE"/>
    <w:rsid w:val="00365CC6"/>
    <w:rsid w:val="0036BC17"/>
    <w:rsid w:val="00375442"/>
    <w:rsid w:val="003761D6"/>
    <w:rsid w:val="003843FB"/>
    <w:rsid w:val="003B508D"/>
    <w:rsid w:val="003D709C"/>
    <w:rsid w:val="003E13AF"/>
    <w:rsid w:val="003F23F6"/>
    <w:rsid w:val="00416AEA"/>
    <w:rsid w:val="0043270F"/>
    <w:rsid w:val="00454D31"/>
    <w:rsid w:val="00470DF2"/>
    <w:rsid w:val="00472CFD"/>
    <w:rsid w:val="00481F32"/>
    <w:rsid w:val="00492E0D"/>
    <w:rsid w:val="004A0812"/>
    <w:rsid w:val="004B0232"/>
    <w:rsid w:val="004D2301"/>
    <w:rsid w:val="004D3C0A"/>
    <w:rsid w:val="004DE0A3"/>
    <w:rsid w:val="004F2A0C"/>
    <w:rsid w:val="005344DD"/>
    <w:rsid w:val="0053629C"/>
    <w:rsid w:val="005417D3"/>
    <w:rsid w:val="00543746"/>
    <w:rsid w:val="00545F33"/>
    <w:rsid w:val="005473BF"/>
    <w:rsid w:val="00553735"/>
    <w:rsid w:val="00555A27"/>
    <w:rsid w:val="005B8FA5"/>
    <w:rsid w:val="005C11B1"/>
    <w:rsid w:val="005C495E"/>
    <w:rsid w:val="005D066C"/>
    <w:rsid w:val="005E1A7F"/>
    <w:rsid w:val="005E3D5D"/>
    <w:rsid w:val="005F5C7E"/>
    <w:rsid w:val="006003AD"/>
    <w:rsid w:val="00600BC8"/>
    <w:rsid w:val="0061040D"/>
    <w:rsid w:val="00610C7D"/>
    <w:rsid w:val="00612DC5"/>
    <w:rsid w:val="006159E6"/>
    <w:rsid w:val="006269F0"/>
    <w:rsid w:val="00631204"/>
    <w:rsid w:val="00634A8F"/>
    <w:rsid w:val="00636F41"/>
    <w:rsid w:val="00637580"/>
    <w:rsid w:val="00642453"/>
    <w:rsid w:val="00657B1B"/>
    <w:rsid w:val="00682CE3"/>
    <w:rsid w:val="006B0D68"/>
    <w:rsid w:val="006B1B69"/>
    <w:rsid w:val="006B2B53"/>
    <w:rsid w:val="006C4C20"/>
    <w:rsid w:val="006F384B"/>
    <w:rsid w:val="006F68D2"/>
    <w:rsid w:val="00701E20"/>
    <w:rsid w:val="00714E49"/>
    <w:rsid w:val="0072E607"/>
    <w:rsid w:val="00732046"/>
    <w:rsid w:val="0073329F"/>
    <w:rsid w:val="00736CE9"/>
    <w:rsid w:val="00741539"/>
    <w:rsid w:val="00762BE8"/>
    <w:rsid w:val="007719C6"/>
    <w:rsid w:val="007740E1"/>
    <w:rsid w:val="0078678D"/>
    <w:rsid w:val="0078740D"/>
    <w:rsid w:val="007B2CFA"/>
    <w:rsid w:val="007C7375"/>
    <w:rsid w:val="007D6878"/>
    <w:rsid w:val="007F3E98"/>
    <w:rsid w:val="00805D25"/>
    <w:rsid w:val="00807372"/>
    <w:rsid w:val="0081269D"/>
    <w:rsid w:val="00814B1E"/>
    <w:rsid w:val="0083F3EE"/>
    <w:rsid w:val="00863CF0"/>
    <w:rsid w:val="008730CB"/>
    <w:rsid w:val="00873461"/>
    <w:rsid w:val="0087453C"/>
    <w:rsid w:val="0088694C"/>
    <w:rsid w:val="008957BB"/>
    <w:rsid w:val="00895A88"/>
    <w:rsid w:val="00896721"/>
    <w:rsid w:val="008A21C3"/>
    <w:rsid w:val="008C1D0C"/>
    <w:rsid w:val="008C4695"/>
    <w:rsid w:val="008C695D"/>
    <w:rsid w:val="008D10EC"/>
    <w:rsid w:val="008D1516"/>
    <w:rsid w:val="008D4409"/>
    <w:rsid w:val="008E6AE4"/>
    <w:rsid w:val="00901A87"/>
    <w:rsid w:val="00932659"/>
    <w:rsid w:val="0094B32A"/>
    <w:rsid w:val="009510D9"/>
    <w:rsid w:val="009545BA"/>
    <w:rsid w:val="00974A21"/>
    <w:rsid w:val="00975C4F"/>
    <w:rsid w:val="0097611D"/>
    <w:rsid w:val="0098206B"/>
    <w:rsid w:val="00985691"/>
    <w:rsid w:val="009B4095"/>
    <w:rsid w:val="009B6DF3"/>
    <w:rsid w:val="009C0754"/>
    <w:rsid w:val="009D37F0"/>
    <w:rsid w:val="009E39FD"/>
    <w:rsid w:val="009E3C28"/>
    <w:rsid w:val="009E4054"/>
    <w:rsid w:val="009E87AC"/>
    <w:rsid w:val="009F4D32"/>
    <w:rsid w:val="00A60878"/>
    <w:rsid w:val="00A675D0"/>
    <w:rsid w:val="00A71057"/>
    <w:rsid w:val="00A87957"/>
    <w:rsid w:val="00A90FCC"/>
    <w:rsid w:val="00A94AC6"/>
    <w:rsid w:val="00A993B1"/>
    <w:rsid w:val="00AA1CC1"/>
    <w:rsid w:val="00AC10A3"/>
    <w:rsid w:val="00AC4AF1"/>
    <w:rsid w:val="00ADD6B3"/>
    <w:rsid w:val="00AE36E5"/>
    <w:rsid w:val="00AE6B83"/>
    <w:rsid w:val="00AE7FEC"/>
    <w:rsid w:val="00AF1B1C"/>
    <w:rsid w:val="00AF35D3"/>
    <w:rsid w:val="00B013C3"/>
    <w:rsid w:val="00B16A9B"/>
    <w:rsid w:val="00B17B71"/>
    <w:rsid w:val="00B2E2F3"/>
    <w:rsid w:val="00B33E94"/>
    <w:rsid w:val="00B42BCA"/>
    <w:rsid w:val="00B45E3B"/>
    <w:rsid w:val="00B67DAC"/>
    <w:rsid w:val="00B754B1"/>
    <w:rsid w:val="00B9000B"/>
    <w:rsid w:val="00B90C93"/>
    <w:rsid w:val="00B92521"/>
    <w:rsid w:val="00BA281B"/>
    <w:rsid w:val="00BB7AEC"/>
    <w:rsid w:val="00BC7428"/>
    <w:rsid w:val="00BD0C65"/>
    <w:rsid w:val="00BD1E92"/>
    <w:rsid w:val="00BE6BB9"/>
    <w:rsid w:val="00BF4BE1"/>
    <w:rsid w:val="00BF60A7"/>
    <w:rsid w:val="00C160D3"/>
    <w:rsid w:val="00C27D9A"/>
    <w:rsid w:val="00C336F7"/>
    <w:rsid w:val="00C44792"/>
    <w:rsid w:val="00C50A62"/>
    <w:rsid w:val="00C974C9"/>
    <w:rsid w:val="00CA0976"/>
    <w:rsid w:val="00CA7A3F"/>
    <w:rsid w:val="00D105B4"/>
    <w:rsid w:val="00D37EB5"/>
    <w:rsid w:val="00D400BE"/>
    <w:rsid w:val="00D4135F"/>
    <w:rsid w:val="00D651B5"/>
    <w:rsid w:val="00D7750E"/>
    <w:rsid w:val="00D77AE1"/>
    <w:rsid w:val="00DA194C"/>
    <w:rsid w:val="00DA5A98"/>
    <w:rsid w:val="00DC7D2D"/>
    <w:rsid w:val="00DD6B3B"/>
    <w:rsid w:val="00DF3611"/>
    <w:rsid w:val="00E119A1"/>
    <w:rsid w:val="00E22330"/>
    <w:rsid w:val="00E31620"/>
    <w:rsid w:val="00E37083"/>
    <w:rsid w:val="00E4167A"/>
    <w:rsid w:val="00E87541"/>
    <w:rsid w:val="00E9596B"/>
    <w:rsid w:val="00EB0730"/>
    <w:rsid w:val="00EB7ED9"/>
    <w:rsid w:val="00ED07EC"/>
    <w:rsid w:val="00EE1457"/>
    <w:rsid w:val="00EE6F66"/>
    <w:rsid w:val="00EF31F7"/>
    <w:rsid w:val="00F075A4"/>
    <w:rsid w:val="00F076B3"/>
    <w:rsid w:val="00F20446"/>
    <w:rsid w:val="00F249F7"/>
    <w:rsid w:val="00F3314C"/>
    <w:rsid w:val="00F432E4"/>
    <w:rsid w:val="00F76BAF"/>
    <w:rsid w:val="00F7F7ED"/>
    <w:rsid w:val="00F96C42"/>
    <w:rsid w:val="00FB2347"/>
    <w:rsid w:val="00FB3AA7"/>
    <w:rsid w:val="00FC4FEF"/>
    <w:rsid w:val="00FF3008"/>
    <w:rsid w:val="00FF5580"/>
    <w:rsid w:val="012B85C1"/>
    <w:rsid w:val="015D4059"/>
    <w:rsid w:val="0172F06D"/>
    <w:rsid w:val="0185CA8A"/>
    <w:rsid w:val="0189C3F6"/>
    <w:rsid w:val="01956565"/>
    <w:rsid w:val="019C007E"/>
    <w:rsid w:val="01A8DE5B"/>
    <w:rsid w:val="01ACDAFB"/>
    <w:rsid w:val="01C4B089"/>
    <w:rsid w:val="01CF26DE"/>
    <w:rsid w:val="01DA321F"/>
    <w:rsid w:val="01F15CF6"/>
    <w:rsid w:val="01F57348"/>
    <w:rsid w:val="01F9B85E"/>
    <w:rsid w:val="0216291C"/>
    <w:rsid w:val="02265000"/>
    <w:rsid w:val="023BBDC3"/>
    <w:rsid w:val="0244B300"/>
    <w:rsid w:val="02456412"/>
    <w:rsid w:val="024B5F09"/>
    <w:rsid w:val="0275F0C2"/>
    <w:rsid w:val="027E7FCA"/>
    <w:rsid w:val="0293C84E"/>
    <w:rsid w:val="0299BCD3"/>
    <w:rsid w:val="029A66E8"/>
    <w:rsid w:val="02A947A5"/>
    <w:rsid w:val="02A9AD47"/>
    <w:rsid w:val="02AB2438"/>
    <w:rsid w:val="02AB721A"/>
    <w:rsid w:val="02AEA757"/>
    <w:rsid w:val="02BC2C3E"/>
    <w:rsid w:val="02C49B11"/>
    <w:rsid w:val="02D2A620"/>
    <w:rsid w:val="02E23030"/>
    <w:rsid w:val="02E23F8C"/>
    <w:rsid w:val="02E25E26"/>
    <w:rsid w:val="02F47780"/>
    <w:rsid w:val="03104B3B"/>
    <w:rsid w:val="0311F3AB"/>
    <w:rsid w:val="0314E80B"/>
    <w:rsid w:val="0348AEB8"/>
    <w:rsid w:val="034CFEC7"/>
    <w:rsid w:val="03543E41"/>
    <w:rsid w:val="0366755E"/>
    <w:rsid w:val="037B6F21"/>
    <w:rsid w:val="037E2D73"/>
    <w:rsid w:val="03A10B8D"/>
    <w:rsid w:val="03B224D8"/>
    <w:rsid w:val="03B625D0"/>
    <w:rsid w:val="03BDA8F6"/>
    <w:rsid w:val="03C1E8BE"/>
    <w:rsid w:val="03D44AB7"/>
    <w:rsid w:val="03D9DB2E"/>
    <w:rsid w:val="03DE1BA3"/>
    <w:rsid w:val="042F98AF"/>
    <w:rsid w:val="043CA4EC"/>
    <w:rsid w:val="043F7748"/>
    <w:rsid w:val="045D3236"/>
    <w:rsid w:val="048EB2D6"/>
    <w:rsid w:val="04B82B47"/>
    <w:rsid w:val="04C76DE0"/>
    <w:rsid w:val="04F1327D"/>
    <w:rsid w:val="04F404CD"/>
    <w:rsid w:val="0534AD14"/>
    <w:rsid w:val="053F4A18"/>
    <w:rsid w:val="0555237E"/>
    <w:rsid w:val="05609C69"/>
    <w:rsid w:val="05634998"/>
    <w:rsid w:val="0578B27C"/>
    <w:rsid w:val="058829D8"/>
    <w:rsid w:val="05C3CF81"/>
    <w:rsid w:val="05CA0144"/>
    <w:rsid w:val="05D25E09"/>
    <w:rsid w:val="05D8754D"/>
    <w:rsid w:val="05F0207F"/>
    <w:rsid w:val="0608CB66"/>
    <w:rsid w:val="063AA509"/>
    <w:rsid w:val="063BBE57"/>
    <w:rsid w:val="0673AA2C"/>
    <w:rsid w:val="067AE507"/>
    <w:rsid w:val="06812392"/>
    <w:rsid w:val="0690D14D"/>
    <w:rsid w:val="06A9CB2A"/>
    <w:rsid w:val="06AD8BD0"/>
    <w:rsid w:val="06B5E244"/>
    <w:rsid w:val="06BFC590"/>
    <w:rsid w:val="06C0D9F8"/>
    <w:rsid w:val="06C73DAB"/>
    <w:rsid w:val="06E2125B"/>
    <w:rsid w:val="06FA1660"/>
    <w:rsid w:val="07246193"/>
    <w:rsid w:val="0733AA1F"/>
    <w:rsid w:val="0734FAA8"/>
    <w:rsid w:val="07367C27"/>
    <w:rsid w:val="075F4D13"/>
    <w:rsid w:val="0760E90B"/>
    <w:rsid w:val="0766AC24"/>
    <w:rsid w:val="076C98B2"/>
    <w:rsid w:val="078190EA"/>
    <w:rsid w:val="078E11AD"/>
    <w:rsid w:val="0797A965"/>
    <w:rsid w:val="079D1FE3"/>
    <w:rsid w:val="07B64840"/>
    <w:rsid w:val="0813B3A9"/>
    <w:rsid w:val="081686C2"/>
    <w:rsid w:val="081A500E"/>
    <w:rsid w:val="081FEA6B"/>
    <w:rsid w:val="0830F9BA"/>
    <w:rsid w:val="083DDD80"/>
    <w:rsid w:val="083F17FB"/>
    <w:rsid w:val="08643363"/>
    <w:rsid w:val="0871BF04"/>
    <w:rsid w:val="0890E2D6"/>
    <w:rsid w:val="08C5691E"/>
    <w:rsid w:val="08CDCDF3"/>
    <w:rsid w:val="08D54ABC"/>
    <w:rsid w:val="08EDB6B6"/>
    <w:rsid w:val="08FDF56E"/>
    <w:rsid w:val="090C8F7C"/>
    <w:rsid w:val="095218A1"/>
    <w:rsid w:val="09599485"/>
    <w:rsid w:val="097D2B8B"/>
    <w:rsid w:val="0980627A"/>
    <w:rsid w:val="098837D3"/>
    <w:rsid w:val="099FDCB9"/>
    <w:rsid w:val="09AB4AEE"/>
    <w:rsid w:val="09ADC829"/>
    <w:rsid w:val="09B72718"/>
    <w:rsid w:val="09D424B6"/>
    <w:rsid w:val="09D9F2E5"/>
    <w:rsid w:val="09DDEDD4"/>
    <w:rsid w:val="09F33B7F"/>
    <w:rsid w:val="0A24C5B1"/>
    <w:rsid w:val="0A26D31A"/>
    <w:rsid w:val="0A2997C6"/>
    <w:rsid w:val="0A434401"/>
    <w:rsid w:val="0A447F15"/>
    <w:rsid w:val="0A477FF8"/>
    <w:rsid w:val="0A94A663"/>
    <w:rsid w:val="0AA2FC85"/>
    <w:rsid w:val="0AE4EFA1"/>
    <w:rsid w:val="0AF8DA5C"/>
    <w:rsid w:val="0B0E22B8"/>
    <w:rsid w:val="0B33281C"/>
    <w:rsid w:val="0B4E2784"/>
    <w:rsid w:val="0B54532F"/>
    <w:rsid w:val="0B5494B5"/>
    <w:rsid w:val="0B689A7C"/>
    <w:rsid w:val="0B7F7318"/>
    <w:rsid w:val="0B89C249"/>
    <w:rsid w:val="0BD6E8E8"/>
    <w:rsid w:val="0BD9FEDF"/>
    <w:rsid w:val="0BE24DAB"/>
    <w:rsid w:val="0C01354E"/>
    <w:rsid w:val="0C1CA558"/>
    <w:rsid w:val="0C289842"/>
    <w:rsid w:val="0C453D70"/>
    <w:rsid w:val="0C709106"/>
    <w:rsid w:val="0C7132A9"/>
    <w:rsid w:val="0C7AE205"/>
    <w:rsid w:val="0CE2EBB0"/>
    <w:rsid w:val="0CF54071"/>
    <w:rsid w:val="0CF5C1BB"/>
    <w:rsid w:val="0D0C6788"/>
    <w:rsid w:val="0D0E3C6B"/>
    <w:rsid w:val="0D284604"/>
    <w:rsid w:val="0D2CA54F"/>
    <w:rsid w:val="0D3313E3"/>
    <w:rsid w:val="0D46D511"/>
    <w:rsid w:val="0D4FF21E"/>
    <w:rsid w:val="0D6A949C"/>
    <w:rsid w:val="0D78C7C6"/>
    <w:rsid w:val="0D7FE3D3"/>
    <w:rsid w:val="0D8F180E"/>
    <w:rsid w:val="0D902E48"/>
    <w:rsid w:val="0DB678C7"/>
    <w:rsid w:val="0DF612E1"/>
    <w:rsid w:val="0DF6F5A1"/>
    <w:rsid w:val="0E10BC4C"/>
    <w:rsid w:val="0E34D281"/>
    <w:rsid w:val="0E383BB6"/>
    <w:rsid w:val="0E5C7F40"/>
    <w:rsid w:val="0E8F5888"/>
    <w:rsid w:val="0EA1E98D"/>
    <w:rsid w:val="0EBE21C8"/>
    <w:rsid w:val="0EC818BD"/>
    <w:rsid w:val="0ED79768"/>
    <w:rsid w:val="0EE77842"/>
    <w:rsid w:val="0EF68CA2"/>
    <w:rsid w:val="0EF6CB30"/>
    <w:rsid w:val="0F08C89C"/>
    <w:rsid w:val="0F1D0FA4"/>
    <w:rsid w:val="0F42D88B"/>
    <w:rsid w:val="0F4753F9"/>
    <w:rsid w:val="0F4816E4"/>
    <w:rsid w:val="0F49DA55"/>
    <w:rsid w:val="0F4A4A8F"/>
    <w:rsid w:val="0F5695CA"/>
    <w:rsid w:val="0F5973D7"/>
    <w:rsid w:val="0F5B3CB6"/>
    <w:rsid w:val="0F605CD1"/>
    <w:rsid w:val="0F6EBFF1"/>
    <w:rsid w:val="0F854102"/>
    <w:rsid w:val="0FD83E7A"/>
    <w:rsid w:val="100B9DB5"/>
    <w:rsid w:val="101BD233"/>
    <w:rsid w:val="101FB28E"/>
    <w:rsid w:val="102C9D3D"/>
    <w:rsid w:val="103B11B0"/>
    <w:rsid w:val="10457455"/>
    <w:rsid w:val="1059F229"/>
    <w:rsid w:val="105C709C"/>
    <w:rsid w:val="108139EC"/>
    <w:rsid w:val="1099F85B"/>
    <w:rsid w:val="10B36D05"/>
    <w:rsid w:val="10BB1DC9"/>
    <w:rsid w:val="10CC2FC0"/>
    <w:rsid w:val="10CF1DA2"/>
    <w:rsid w:val="10F87A1F"/>
    <w:rsid w:val="11025A5B"/>
    <w:rsid w:val="110616CC"/>
    <w:rsid w:val="111126AF"/>
    <w:rsid w:val="11211163"/>
    <w:rsid w:val="112673C0"/>
    <w:rsid w:val="1130F8AC"/>
    <w:rsid w:val="1176BC78"/>
    <w:rsid w:val="1190FC01"/>
    <w:rsid w:val="11A01D74"/>
    <w:rsid w:val="11A0B12D"/>
    <w:rsid w:val="11B247CE"/>
    <w:rsid w:val="11B5694D"/>
    <w:rsid w:val="11C8B41F"/>
    <w:rsid w:val="11F058AD"/>
    <w:rsid w:val="12106D95"/>
    <w:rsid w:val="1211148B"/>
    <w:rsid w:val="1214A3E8"/>
    <w:rsid w:val="126A35C8"/>
    <w:rsid w:val="127613CA"/>
    <w:rsid w:val="129FD066"/>
    <w:rsid w:val="12A2EA58"/>
    <w:rsid w:val="12A61CAA"/>
    <w:rsid w:val="12C001E7"/>
    <w:rsid w:val="12C10A99"/>
    <w:rsid w:val="12C61FDD"/>
    <w:rsid w:val="12F7B35A"/>
    <w:rsid w:val="13039333"/>
    <w:rsid w:val="132FF482"/>
    <w:rsid w:val="133AE2F9"/>
    <w:rsid w:val="133BD189"/>
    <w:rsid w:val="13465F91"/>
    <w:rsid w:val="13475D49"/>
    <w:rsid w:val="134ADBD1"/>
    <w:rsid w:val="134F74D8"/>
    <w:rsid w:val="13867B71"/>
    <w:rsid w:val="1399321F"/>
    <w:rsid w:val="13A1D06A"/>
    <w:rsid w:val="13A57F60"/>
    <w:rsid w:val="13A7014E"/>
    <w:rsid w:val="1415C394"/>
    <w:rsid w:val="14189829"/>
    <w:rsid w:val="14275A8D"/>
    <w:rsid w:val="14293422"/>
    <w:rsid w:val="1431C596"/>
    <w:rsid w:val="143B203C"/>
    <w:rsid w:val="146C5AFC"/>
    <w:rsid w:val="146DBF8C"/>
    <w:rsid w:val="14713CFF"/>
    <w:rsid w:val="147B2D5B"/>
    <w:rsid w:val="148A15E5"/>
    <w:rsid w:val="1494703A"/>
    <w:rsid w:val="14A0FD08"/>
    <w:rsid w:val="14A9DD60"/>
    <w:rsid w:val="14C82EB6"/>
    <w:rsid w:val="14DC2BD2"/>
    <w:rsid w:val="14E361B0"/>
    <w:rsid w:val="14EAE546"/>
    <w:rsid w:val="14EDFD95"/>
    <w:rsid w:val="151135A9"/>
    <w:rsid w:val="151FD668"/>
    <w:rsid w:val="152D634C"/>
    <w:rsid w:val="153F9F84"/>
    <w:rsid w:val="153FF516"/>
    <w:rsid w:val="1541EF72"/>
    <w:rsid w:val="1549F049"/>
    <w:rsid w:val="15562C98"/>
    <w:rsid w:val="15933AA3"/>
    <w:rsid w:val="159B402D"/>
    <w:rsid w:val="15B4E779"/>
    <w:rsid w:val="15BC5624"/>
    <w:rsid w:val="15C0F334"/>
    <w:rsid w:val="15C7A1AA"/>
    <w:rsid w:val="15C9DA3F"/>
    <w:rsid w:val="15D81145"/>
    <w:rsid w:val="15EA7E05"/>
    <w:rsid w:val="15EF9A78"/>
    <w:rsid w:val="16017523"/>
    <w:rsid w:val="161071A6"/>
    <w:rsid w:val="1612FE32"/>
    <w:rsid w:val="16360ED3"/>
    <w:rsid w:val="1638DA17"/>
    <w:rsid w:val="164C2D15"/>
    <w:rsid w:val="16654D8F"/>
    <w:rsid w:val="1675DAC3"/>
    <w:rsid w:val="167C843F"/>
    <w:rsid w:val="16C55E6F"/>
    <w:rsid w:val="16CBC50C"/>
    <w:rsid w:val="16F29366"/>
    <w:rsid w:val="16FC2809"/>
    <w:rsid w:val="17214DC3"/>
    <w:rsid w:val="1730CAFA"/>
    <w:rsid w:val="17345FB6"/>
    <w:rsid w:val="1738D564"/>
    <w:rsid w:val="173B6D0D"/>
    <w:rsid w:val="174C1816"/>
    <w:rsid w:val="178C16A7"/>
    <w:rsid w:val="17939218"/>
    <w:rsid w:val="1798464A"/>
    <w:rsid w:val="17A21107"/>
    <w:rsid w:val="17B4F92C"/>
    <w:rsid w:val="17B9D4B4"/>
    <w:rsid w:val="17C7F5F4"/>
    <w:rsid w:val="17CF4AE2"/>
    <w:rsid w:val="17DCACD1"/>
    <w:rsid w:val="17F4924B"/>
    <w:rsid w:val="17F66EDE"/>
    <w:rsid w:val="180CBE89"/>
    <w:rsid w:val="181819E9"/>
    <w:rsid w:val="182FF942"/>
    <w:rsid w:val="1834DA08"/>
    <w:rsid w:val="183B65CD"/>
    <w:rsid w:val="184279BF"/>
    <w:rsid w:val="1845673C"/>
    <w:rsid w:val="186129E7"/>
    <w:rsid w:val="18B1F302"/>
    <w:rsid w:val="18B5534F"/>
    <w:rsid w:val="18D1F451"/>
    <w:rsid w:val="18E1ACD3"/>
    <w:rsid w:val="1914EE19"/>
    <w:rsid w:val="1928212E"/>
    <w:rsid w:val="1928A566"/>
    <w:rsid w:val="193159B2"/>
    <w:rsid w:val="19338EF1"/>
    <w:rsid w:val="194FBD92"/>
    <w:rsid w:val="1970C8DB"/>
    <w:rsid w:val="197E5C4F"/>
    <w:rsid w:val="19841BB3"/>
    <w:rsid w:val="198A0430"/>
    <w:rsid w:val="199416BA"/>
    <w:rsid w:val="19A1B3AE"/>
    <w:rsid w:val="19A98B09"/>
    <w:rsid w:val="19A9F04F"/>
    <w:rsid w:val="19AF66D7"/>
    <w:rsid w:val="19C26A27"/>
    <w:rsid w:val="19CB0886"/>
    <w:rsid w:val="1A00D46F"/>
    <w:rsid w:val="1A056D38"/>
    <w:rsid w:val="1A08B7A6"/>
    <w:rsid w:val="1A12AB2A"/>
    <w:rsid w:val="1A16489A"/>
    <w:rsid w:val="1A352E34"/>
    <w:rsid w:val="1A52D136"/>
    <w:rsid w:val="1A5F356B"/>
    <w:rsid w:val="1A8DB344"/>
    <w:rsid w:val="1AABE70F"/>
    <w:rsid w:val="1AC1841C"/>
    <w:rsid w:val="1ADD412A"/>
    <w:rsid w:val="1AE0A48F"/>
    <w:rsid w:val="1AE243F0"/>
    <w:rsid w:val="1AECD0AD"/>
    <w:rsid w:val="1B1B06F5"/>
    <w:rsid w:val="1B25BD73"/>
    <w:rsid w:val="1B28F28D"/>
    <w:rsid w:val="1B6CCB7D"/>
    <w:rsid w:val="1B90015A"/>
    <w:rsid w:val="1BC57F05"/>
    <w:rsid w:val="1C29546B"/>
    <w:rsid w:val="1C63CEE8"/>
    <w:rsid w:val="1C70630B"/>
    <w:rsid w:val="1C793DE1"/>
    <w:rsid w:val="1C9A8F37"/>
    <w:rsid w:val="1CA1F574"/>
    <w:rsid w:val="1CB51A48"/>
    <w:rsid w:val="1CC07B8A"/>
    <w:rsid w:val="1CC6F3F4"/>
    <w:rsid w:val="1CCCA4B4"/>
    <w:rsid w:val="1CECC929"/>
    <w:rsid w:val="1CF62D15"/>
    <w:rsid w:val="1CFBF576"/>
    <w:rsid w:val="1D2C219F"/>
    <w:rsid w:val="1D2C2F09"/>
    <w:rsid w:val="1D2D1326"/>
    <w:rsid w:val="1D3559C0"/>
    <w:rsid w:val="1D3DCCB0"/>
    <w:rsid w:val="1D469497"/>
    <w:rsid w:val="1D551AA8"/>
    <w:rsid w:val="1D81F3A7"/>
    <w:rsid w:val="1D83614F"/>
    <w:rsid w:val="1D91B84C"/>
    <w:rsid w:val="1DA07C52"/>
    <w:rsid w:val="1DB5B344"/>
    <w:rsid w:val="1DB5F2D7"/>
    <w:rsid w:val="1DBF14CD"/>
    <w:rsid w:val="1DCE9042"/>
    <w:rsid w:val="1DCF468F"/>
    <w:rsid w:val="1DDE523A"/>
    <w:rsid w:val="1DE20282"/>
    <w:rsid w:val="1DFF5C35"/>
    <w:rsid w:val="1E0A801C"/>
    <w:rsid w:val="1E35D1AD"/>
    <w:rsid w:val="1E8D8D13"/>
    <w:rsid w:val="1EB27DB1"/>
    <w:rsid w:val="1EB3CAD4"/>
    <w:rsid w:val="1EDA786D"/>
    <w:rsid w:val="1EDCD9D3"/>
    <w:rsid w:val="1EFF76FD"/>
    <w:rsid w:val="1F0739EE"/>
    <w:rsid w:val="1F17A394"/>
    <w:rsid w:val="1F1D2391"/>
    <w:rsid w:val="1F26B35C"/>
    <w:rsid w:val="1F3759A7"/>
    <w:rsid w:val="1F3E4962"/>
    <w:rsid w:val="1F4381C2"/>
    <w:rsid w:val="1F53D361"/>
    <w:rsid w:val="1F53E5DB"/>
    <w:rsid w:val="1F590DB3"/>
    <w:rsid w:val="1F5FC0B6"/>
    <w:rsid w:val="1F870754"/>
    <w:rsid w:val="1F876CF6"/>
    <w:rsid w:val="1F8C0E8C"/>
    <w:rsid w:val="1FB78613"/>
    <w:rsid w:val="1FCCFA62"/>
    <w:rsid w:val="1FF0FEC7"/>
    <w:rsid w:val="1FF87A31"/>
    <w:rsid w:val="2000187F"/>
    <w:rsid w:val="201F9966"/>
    <w:rsid w:val="20710129"/>
    <w:rsid w:val="20838DA1"/>
    <w:rsid w:val="208AD729"/>
    <w:rsid w:val="20999D47"/>
    <w:rsid w:val="209E644D"/>
    <w:rsid w:val="20B3A5F4"/>
    <w:rsid w:val="20CE5D89"/>
    <w:rsid w:val="20E35514"/>
    <w:rsid w:val="20FADEE7"/>
    <w:rsid w:val="2110F56B"/>
    <w:rsid w:val="21161BD4"/>
    <w:rsid w:val="211C2923"/>
    <w:rsid w:val="2124D422"/>
    <w:rsid w:val="212FDA0F"/>
    <w:rsid w:val="2151A732"/>
    <w:rsid w:val="2152A9A7"/>
    <w:rsid w:val="21699929"/>
    <w:rsid w:val="216B07E0"/>
    <w:rsid w:val="217358CF"/>
    <w:rsid w:val="21A6D146"/>
    <w:rsid w:val="21A77FDC"/>
    <w:rsid w:val="21AE12A0"/>
    <w:rsid w:val="21C25C55"/>
    <w:rsid w:val="21C55E91"/>
    <w:rsid w:val="21CB0FED"/>
    <w:rsid w:val="21FE8C0B"/>
    <w:rsid w:val="2209B5EF"/>
    <w:rsid w:val="2241F473"/>
    <w:rsid w:val="224429F3"/>
    <w:rsid w:val="22463E57"/>
    <w:rsid w:val="22498C77"/>
    <w:rsid w:val="225DE45F"/>
    <w:rsid w:val="225E1075"/>
    <w:rsid w:val="225E335B"/>
    <w:rsid w:val="226E90B4"/>
    <w:rsid w:val="226FB067"/>
    <w:rsid w:val="2282CBB2"/>
    <w:rsid w:val="228A80DC"/>
    <w:rsid w:val="228AFE0C"/>
    <w:rsid w:val="22ACB23A"/>
    <w:rsid w:val="22F2B99E"/>
    <w:rsid w:val="22FF5AF5"/>
    <w:rsid w:val="2347FE7C"/>
    <w:rsid w:val="23656E99"/>
    <w:rsid w:val="237A3195"/>
    <w:rsid w:val="237CC116"/>
    <w:rsid w:val="239FDBF2"/>
    <w:rsid w:val="23ADA5AC"/>
    <w:rsid w:val="23C01BF9"/>
    <w:rsid w:val="23E40F38"/>
    <w:rsid w:val="23E6070B"/>
    <w:rsid w:val="23E9B947"/>
    <w:rsid w:val="23F1C47A"/>
    <w:rsid w:val="241922BF"/>
    <w:rsid w:val="2419E822"/>
    <w:rsid w:val="2421EC6A"/>
    <w:rsid w:val="2428D23E"/>
    <w:rsid w:val="2430DBC7"/>
    <w:rsid w:val="24419F91"/>
    <w:rsid w:val="245DA6D8"/>
    <w:rsid w:val="246091DC"/>
    <w:rsid w:val="2466E359"/>
    <w:rsid w:val="24728902"/>
    <w:rsid w:val="247BE024"/>
    <w:rsid w:val="247BFC8E"/>
    <w:rsid w:val="24888D87"/>
    <w:rsid w:val="24990828"/>
    <w:rsid w:val="249FA471"/>
    <w:rsid w:val="24AA2FC8"/>
    <w:rsid w:val="24C1D82F"/>
    <w:rsid w:val="2511BDFF"/>
    <w:rsid w:val="2515D8B2"/>
    <w:rsid w:val="251A263E"/>
    <w:rsid w:val="252046B6"/>
    <w:rsid w:val="25281924"/>
    <w:rsid w:val="254ED14D"/>
    <w:rsid w:val="257836F7"/>
    <w:rsid w:val="258D4F1F"/>
    <w:rsid w:val="258DBF59"/>
    <w:rsid w:val="259446FE"/>
    <w:rsid w:val="25B163F7"/>
    <w:rsid w:val="25B6896E"/>
    <w:rsid w:val="25BEFB2A"/>
    <w:rsid w:val="25DE4014"/>
    <w:rsid w:val="25ED876C"/>
    <w:rsid w:val="25F319E1"/>
    <w:rsid w:val="25F8D989"/>
    <w:rsid w:val="262A04F0"/>
    <w:rsid w:val="263261B5"/>
    <w:rsid w:val="26407A8A"/>
    <w:rsid w:val="26556B61"/>
    <w:rsid w:val="26570272"/>
    <w:rsid w:val="265A83FD"/>
    <w:rsid w:val="26756776"/>
    <w:rsid w:val="267D0DD0"/>
    <w:rsid w:val="268B46EA"/>
    <w:rsid w:val="269D0F5B"/>
    <w:rsid w:val="26A7DF46"/>
    <w:rsid w:val="26D081A0"/>
    <w:rsid w:val="26E04145"/>
    <w:rsid w:val="26E4AEF6"/>
    <w:rsid w:val="270AD8AD"/>
    <w:rsid w:val="271A9C58"/>
    <w:rsid w:val="27215A09"/>
    <w:rsid w:val="277A5F23"/>
    <w:rsid w:val="278358E8"/>
    <w:rsid w:val="278D6403"/>
    <w:rsid w:val="27974ED0"/>
    <w:rsid w:val="279AE58B"/>
    <w:rsid w:val="27A0AF2A"/>
    <w:rsid w:val="27B010A4"/>
    <w:rsid w:val="27CF3AD3"/>
    <w:rsid w:val="27D3E8FA"/>
    <w:rsid w:val="280C3899"/>
    <w:rsid w:val="2821D843"/>
    <w:rsid w:val="282FBC74"/>
    <w:rsid w:val="284C80E5"/>
    <w:rsid w:val="2892C736"/>
    <w:rsid w:val="28D78C36"/>
    <w:rsid w:val="28DF7A4B"/>
    <w:rsid w:val="291FF187"/>
    <w:rsid w:val="2932CC98"/>
    <w:rsid w:val="2937DBE4"/>
    <w:rsid w:val="295DBBB1"/>
    <w:rsid w:val="296918D5"/>
    <w:rsid w:val="296A465B"/>
    <w:rsid w:val="299EA593"/>
    <w:rsid w:val="29A4A017"/>
    <w:rsid w:val="29AC48ED"/>
    <w:rsid w:val="29B06CD3"/>
    <w:rsid w:val="29B32EC1"/>
    <w:rsid w:val="29B60678"/>
    <w:rsid w:val="29CB9D78"/>
    <w:rsid w:val="29F6CCAE"/>
    <w:rsid w:val="2A09B35E"/>
    <w:rsid w:val="2A0DC232"/>
    <w:rsid w:val="2A1B1081"/>
    <w:rsid w:val="2A42840C"/>
    <w:rsid w:val="2A48F9A6"/>
    <w:rsid w:val="2A5D2FFF"/>
    <w:rsid w:val="2A6076AF"/>
    <w:rsid w:val="2A6125E4"/>
    <w:rsid w:val="2A7618E6"/>
    <w:rsid w:val="2A77207D"/>
    <w:rsid w:val="2A78B776"/>
    <w:rsid w:val="2ABB3BF9"/>
    <w:rsid w:val="2ACC29E3"/>
    <w:rsid w:val="2AD9D175"/>
    <w:rsid w:val="2AFB1641"/>
    <w:rsid w:val="2B1E32DA"/>
    <w:rsid w:val="2B48092E"/>
    <w:rsid w:val="2B524164"/>
    <w:rsid w:val="2B5CB7F3"/>
    <w:rsid w:val="2B70807E"/>
    <w:rsid w:val="2B77E3EF"/>
    <w:rsid w:val="2B7D1E6F"/>
    <w:rsid w:val="2B803E55"/>
    <w:rsid w:val="2B8FF387"/>
    <w:rsid w:val="2BB20581"/>
    <w:rsid w:val="2BB218D9"/>
    <w:rsid w:val="2BBE9F2B"/>
    <w:rsid w:val="2BC4A5BE"/>
    <w:rsid w:val="2BC75D00"/>
    <w:rsid w:val="2BCAB11E"/>
    <w:rsid w:val="2BF95862"/>
    <w:rsid w:val="2C644371"/>
    <w:rsid w:val="2C67C779"/>
    <w:rsid w:val="2C97A150"/>
    <w:rsid w:val="2CBA033B"/>
    <w:rsid w:val="2CD98919"/>
    <w:rsid w:val="2D02C6FD"/>
    <w:rsid w:val="2D0CE493"/>
    <w:rsid w:val="2D1FCFBB"/>
    <w:rsid w:val="2D2BCC36"/>
    <w:rsid w:val="2D2D4BEC"/>
    <w:rsid w:val="2D568681"/>
    <w:rsid w:val="2D5A496E"/>
    <w:rsid w:val="2D7BADCD"/>
    <w:rsid w:val="2D812623"/>
    <w:rsid w:val="2D8746F0"/>
    <w:rsid w:val="2D95C5E4"/>
    <w:rsid w:val="2DBB35D9"/>
    <w:rsid w:val="2DDFDB7C"/>
    <w:rsid w:val="2DE86C64"/>
    <w:rsid w:val="2DEF1485"/>
    <w:rsid w:val="2E21045B"/>
    <w:rsid w:val="2E2158CE"/>
    <w:rsid w:val="2E43DBD1"/>
    <w:rsid w:val="2E483F52"/>
    <w:rsid w:val="2E6EE405"/>
    <w:rsid w:val="2E78D042"/>
    <w:rsid w:val="2E7A9F8D"/>
    <w:rsid w:val="2E7DBE0C"/>
    <w:rsid w:val="2E8316A7"/>
    <w:rsid w:val="2E8369CE"/>
    <w:rsid w:val="2E97E553"/>
    <w:rsid w:val="2EA05D0F"/>
    <w:rsid w:val="2EA82140"/>
    <w:rsid w:val="2F342052"/>
    <w:rsid w:val="2F3DD412"/>
    <w:rsid w:val="2F5059AB"/>
    <w:rsid w:val="2F6519E3"/>
    <w:rsid w:val="2F6DD627"/>
    <w:rsid w:val="2F7D1350"/>
    <w:rsid w:val="2F8559EA"/>
    <w:rsid w:val="2F89FF7A"/>
    <w:rsid w:val="2FA3FBC2"/>
    <w:rsid w:val="2FB026AB"/>
    <w:rsid w:val="2FC6EB24"/>
    <w:rsid w:val="2FCA50D9"/>
    <w:rsid w:val="2FD7BEAC"/>
    <w:rsid w:val="2FE3F7F6"/>
    <w:rsid w:val="2FECEDAD"/>
    <w:rsid w:val="3003A72F"/>
    <w:rsid w:val="3008CA1D"/>
    <w:rsid w:val="300FC9B9"/>
    <w:rsid w:val="30198E6D"/>
    <w:rsid w:val="302A5070"/>
    <w:rsid w:val="303E79D9"/>
    <w:rsid w:val="3044BEB5"/>
    <w:rsid w:val="306B16A2"/>
    <w:rsid w:val="3085D6F7"/>
    <w:rsid w:val="30B155D9"/>
    <w:rsid w:val="30D89BF4"/>
    <w:rsid w:val="30F0FDEE"/>
    <w:rsid w:val="30FC4092"/>
    <w:rsid w:val="31010BD0"/>
    <w:rsid w:val="31120B3E"/>
    <w:rsid w:val="3118033D"/>
    <w:rsid w:val="3138AFB2"/>
    <w:rsid w:val="313AFF1A"/>
    <w:rsid w:val="313EF0C7"/>
    <w:rsid w:val="314828E8"/>
    <w:rsid w:val="3149D260"/>
    <w:rsid w:val="315E4AAB"/>
    <w:rsid w:val="317871A1"/>
    <w:rsid w:val="317AA052"/>
    <w:rsid w:val="319462DC"/>
    <w:rsid w:val="31A1D66B"/>
    <w:rsid w:val="31A41192"/>
    <w:rsid w:val="31CAF28E"/>
    <w:rsid w:val="31D25112"/>
    <w:rsid w:val="31D30DAA"/>
    <w:rsid w:val="31EC0A10"/>
    <w:rsid w:val="31FD558B"/>
    <w:rsid w:val="32023256"/>
    <w:rsid w:val="320B6084"/>
    <w:rsid w:val="322E8DF0"/>
    <w:rsid w:val="3239A97C"/>
    <w:rsid w:val="32442884"/>
    <w:rsid w:val="32707141"/>
    <w:rsid w:val="328118A2"/>
    <w:rsid w:val="329BF05C"/>
    <w:rsid w:val="32A1352A"/>
    <w:rsid w:val="32A44D21"/>
    <w:rsid w:val="32AE13BD"/>
    <w:rsid w:val="32D2A5E9"/>
    <w:rsid w:val="32D384F8"/>
    <w:rsid w:val="32DB9C84"/>
    <w:rsid w:val="32E4A5F1"/>
    <w:rsid w:val="32FA20BB"/>
    <w:rsid w:val="330EE2DA"/>
    <w:rsid w:val="331670B3"/>
    <w:rsid w:val="333A403F"/>
    <w:rsid w:val="33482CAA"/>
    <w:rsid w:val="334CAD40"/>
    <w:rsid w:val="335C3593"/>
    <w:rsid w:val="338C8189"/>
    <w:rsid w:val="3390E0E0"/>
    <w:rsid w:val="339ED4B4"/>
    <w:rsid w:val="33AF1D3F"/>
    <w:rsid w:val="33B40173"/>
    <w:rsid w:val="33B6371A"/>
    <w:rsid w:val="33CFAC5E"/>
    <w:rsid w:val="33F3BA31"/>
    <w:rsid w:val="340941B2"/>
    <w:rsid w:val="3416E38F"/>
    <w:rsid w:val="341C5821"/>
    <w:rsid w:val="343A3B43"/>
    <w:rsid w:val="343A796A"/>
    <w:rsid w:val="346CA282"/>
    <w:rsid w:val="34701476"/>
    <w:rsid w:val="34766950"/>
    <w:rsid w:val="34773349"/>
    <w:rsid w:val="347C746E"/>
    <w:rsid w:val="348726A7"/>
    <w:rsid w:val="348CD635"/>
    <w:rsid w:val="34B6675D"/>
    <w:rsid w:val="34BF4B3B"/>
    <w:rsid w:val="34C51520"/>
    <w:rsid w:val="34D5C317"/>
    <w:rsid w:val="351CD522"/>
    <w:rsid w:val="35233E09"/>
    <w:rsid w:val="353B63CC"/>
    <w:rsid w:val="35576AC7"/>
    <w:rsid w:val="355E1711"/>
    <w:rsid w:val="35714A3E"/>
    <w:rsid w:val="358D0793"/>
    <w:rsid w:val="35974F02"/>
    <w:rsid w:val="35AC72B9"/>
    <w:rsid w:val="35CE29B1"/>
    <w:rsid w:val="36025508"/>
    <w:rsid w:val="360A46AB"/>
    <w:rsid w:val="36196EED"/>
    <w:rsid w:val="361F8E0A"/>
    <w:rsid w:val="3620F6E0"/>
    <w:rsid w:val="363D139A"/>
    <w:rsid w:val="36556A3D"/>
    <w:rsid w:val="36764808"/>
    <w:rsid w:val="3685B172"/>
    <w:rsid w:val="3696127F"/>
    <w:rsid w:val="369A18E8"/>
    <w:rsid w:val="36A1F84E"/>
    <w:rsid w:val="36A613CE"/>
    <w:rsid w:val="36B4D51A"/>
    <w:rsid w:val="36D0CE84"/>
    <w:rsid w:val="36D807A5"/>
    <w:rsid w:val="36E756AF"/>
    <w:rsid w:val="36F79567"/>
    <w:rsid w:val="37105822"/>
    <w:rsid w:val="373316CC"/>
    <w:rsid w:val="37435584"/>
    <w:rsid w:val="37451877"/>
    <w:rsid w:val="376BC497"/>
    <w:rsid w:val="3774C5CA"/>
    <w:rsid w:val="379CF3F5"/>
    <w:rsid w:val="379E3658"/>
    <w:rsid w:val="37AD729A"/>
    <w:rsid w:val="37B08F30"/>
    <w:rsid w:val="37BB0C6C"/>
    <w:rsid w:val="37C35306"/>
    <w:rsid w:val="37D34247"/>
    <w:rsid w:val="37D8035D"/>
    <w:rsid w:val="37E188C1"/>
    <w:rsid w:val="3801C8C8"/>
    <w:rsid w:val="380D9C49"/>
    <w:rsid w:val="3819D860"/>
    <w:rsid w:val="382D2D04"/>
    <w:rsid w:val="3834F651"/>
    <w:rsid w:val="3844675A"/>
    <w:rsid w:val="384896EF"/>
    <w:rsid w:val="384EB7D5"/>
    <w:rsid w:val="385089ED"/>
    <w:rsid w:val="3875D1BF"/>
    <w:rsid w:val="38809B69"/>
    <w:rsid w:val="3885CD47"/>
    <w:rsid w:val="38998CE6"/>
    <w:rsid w:val="389DFF67"/>
    <w:rsid w:val="38A0E804"/>
    <w:rsid w:val="38A8EB00"/>
    <w:rsid w:val="38B30862"/>
    <w:rsid w:val="38C98F41"/>
    <w:rsid w:val="38DCB2D5"/>
    <w:rsid w:val="38E5D84B"/>
    <w:rsid w:val="38EC11D1"/>
    <w:rsid w:val="38EDEDAC"/>
    <w:rsid w:val="38F35713"/>
    <w:rsid w:val="3913093B"/>
    <w:rsid w:val="392C4D00"/>
    <w:rsid w:val="393B7336"/>
    <w:rsid w:val="393D8D32"/>
    <w:rsid w:val="3969CAA3"/>
    <w:rsid w:val="396C40FC"/>
    <w:rsid w:val="3985307D"/>
    <w:rsid w:val="398A6614"/>
    <w:rsid w:val="3992D9F7"/>
    <w:rsid w:val="39B76E2E"/>
    <w:rsid w:val="39D1662A"/>
    <w:rsid w:val="39D7483E"/>
    <w:rsid w:val="39E6B365"/>
    <w:rsid w:val="3A07B9EC"/>
    <w:rsid w:val="3A30D553"/>
    <w:rsid w:val="3A5855A3"/>
    <w:rsid w:val="3A64E1BA"/>
    <w:rsid w:val="3A706E72"/>
    <w:rsid w:val="3A75A409"/>
    <w:rsid w:val="3A780CF1"/>
    <w:rsid w:val="3A802123"/>
    <w:rsid w:val="3AAD2B4D"/>
    <w:rsid w:val="3AC02A9E"/>
    <w:rsid w:val="3ACC3953"/>
    <w:rsid w:val="3AD88208"/>
    <w:rsid w:val="3AD8E0B5"/>
    <w:rsid w:val="3AE0E117"/>
    <w:rsid w:val="3AECE01F"/>
    <w:rsid w:val="3B1B21C1"/>
    <w:rsid w:val="3B4871C8"/>
    <w:rsid w:val="3B94B50D"/>
    <w:rsid w:val="3B9B2594"/>
    <w:rsid w:val="3BAE4FD4"/>
    <w:rsid w:val="3BC30CDA"/>
    <w:rsid w:val="3BED97C3"/>
    <w:rsid w:val="3BF728B0"/>
    <w:rsid w:val="3C05045D"/>
    <w:rsid w:val="3C051B96"/>
    <w:rsid w:val="3C20FAE7"/>
    <w:rsid w:val="3C2F9F8D"/>
    <w:rsid w:val="3C745361"/>
    <w:rsid w:val="3C92CB64"/>
    <w:rsid w:val="3CABFB0F"/>
    <w:rsid w:val="3CAC8D9A"/>
    <w:rsid w:val="3CB51783"/>
    <w:rsid w:val="3CBD52F9"/>
    <w:rsid w:val="3CD1E4A4"/>
    <w:rsid w:val="3CDDBDEE"/>
    <w:rsid w:val="3D16B4D4"/>
    <w:rsid w:val="3D1739C5"/>
    <w:rsid w:val="3D45BAEC"/>
    <w:rsid w:val="3D4F267A"/>
    <w:rsid w:val="3D57833F"/>
    <w:rsid w:val="3D657625"/>
    <w:rsid w:val="3D7302E2"/>
    <w:rsid w:val="3D7EE008"/>
    <w:rsid w:val="3D8493C4"/>
    <w:rsid w:val="3D8F2953"/>
    <w:rsid w:val="3D9FD520"/>
    <w:rsid w:val="3DB14B72"/>
    <w:rsid w:val="3DCC4717"/>
    <w:rsid w:val="3DDCB2AC"/>
    <w:rsid w:val="3DDDDFED"/>
    <w:rsid w:val="3DE8FBEA"/>
    <w:rsid w:val="3E0BE10B"/>
    <w:rsid w:val="3E2E1C84"/>
    <w:rsid w:val="3EA0A73D"/>
    <w:rsid w:val="3ECC2D88"/>
    <w:rsid w:val="3ED733ED"/>
    <w:rsid w:val="3EF52AD6"/>
    <w:rsid w:val="3EFC0B67"/>
    <w:rsid w:val="3EFF28C5"/>
    <w:rsid w:val="3F181E4E"/>
    <w:rsid w:val="3F1960B6"/>
    <w:rsid w:val="3F2282AC"/>
    <w:rsid w:val="3F3F27F3"/>
    <w:rsid w:val="3F44827F"/>
    <w:rsid w:val="3F620506"/>
    <w:rsid w:val="3F6EBD9B"/>
    <w:rsid w:val="3F7A1B43"/>
    <w:rsid w:val="3F9167C2"/>
    <w:rsid w:val="3F9F845B"/>
    <w:rsid w:val="3FA0951D"/>
    <w:rsid w:val="3FB9115F"/>
    <w:rsid w:val="3FC942DE"/>
    <w:rsid w:val="3FECA53E"/>
    <w:rsid w:val="3FF3F0D6"/>
    <w:rsid w:val="3FF4F3BB"/>
    <w:rsid w:val="402D99BA"/>
    <w:rsid w:val="4071F4FD"/>
    <w:rsid w:val="407E37A6"/>
    <w:rsid w:val="40AFA7EC"/>
    <w:rsid w:val="40B03E3F"/>
    <w:rsid w:val="40B35FD5"/>
    <w:rsid w:val="40BB2104"/>
    <w:rsid w:val="40D104D5"/>
    <w:rsid w:val="40E91C1D"/>
    <w:rsid w:val="40ECA58D"/>
    <w:rsid w:val="40F4CA36"/>
    <w:rsid w:val="40FFAC19"/>
    <w:rsid w:val="411670E7"/>
    <w:rsid w:val="413D0FCE"/>
    <w:rsid w:val="413E50F2"/>
    <w:rsid w:val="413F7FEC"/>
    <w:rsid w:val="4142239D"/>
    <w:rsid w:val="415621C3"/>
    <w:rsid w:val="416B1B98"/>
    <w:rsid w:val="417E18B0"/>
    <w:rsid w:val="417EE5A3"/>
    <w:rsid w:val="4181A1D9"/>
    <w:rsid w:val="41829360"/>
    <w:rsid w:val="4182F3AC"/>
    <w:rsid w:val="41D39A27"/>
    <w:rsid w:val="41DED7E2"/>
    <w:rsid w:val="41EC6875"/>
    <w:rsid w:val="42087F03"/>
    <w:rsid w:val="420D3295"/>
    <w:rsid w:val="421FFFA9"/>
    <w:rsid w:val="422C8E74"/>
    <w:rsid w:val="425FB7F3"/>
    <w:rsid w:val="4260CFF6"/>
    <w:rsid w:val="426AD0E4"/>
    <w:rsid w:val="42741E23"/>
    <w:rsid w:val="428013DE"/>
    <w:rsid w:val="4283E62E"/>
    <w:rsid w:val="4284E3A7"/>
    <w:rsid w:val="428A8755"/>
    <w:rsid w:val="429196B6"/>
    <w:rsid w:val="42931439"/>
    <w:rsid w:val="42CB8013"/>
    <w:rsid w:val="42CF5A48"/>
    <w:rsid w:val="42CFA156"/>
    <w:rsid w:val="42EFD2A8"/>
    <w:rsid w:val="42F1C55E"/>
    <w:rsid w:val="42F65EA6"/>
    <w:rsid w:val="42FFC2F4"/>
    <w:rsid w:val="43163512"/>
    <w:rsid w:val="432A5141"/>
    <w:rsid w:val="4378E17A"/>
    <w:rsid w:val="43854C30"/>
    <w:rsid w:val="438C6B8A"/>
    <w:rsid w:val="439E16B5"/>
    <w:rsid w:val="43AA1CA7"/>
    <w:rsid w:val="43B1F723"/>
    <w:rsid w:val="43CA62A6"/>
    <w:rsid w:val="43CE0F3E"/>
    <w:rsid w:val="43D68A88"/>
    <w:rsid w:val="43ED9B27"/>
    <w:rsid w:val="43F4FAF6"/>
    <w:rsid w:val="44019ED6"/>
    <w:rsid w:val="4434E94C"/>
    <w:rsid w:val="443AA6DA"/>
    <w:rsid w:val="443D2854"/>
    <w:rsid w:val="44521367"/>
    <w:rsid w:val="445974A2"/>
    <w:rsid w:val="44675FD2"/>
    <w:rsid w:val="44818A74"/>
    <w:rsid w:val="4488D5EA"/>
    <w:rsid w:val="4497D9F5"/>
    <w:rsid w:val="4498A885"/>
    <w:rsid w:val="44A2325C"/>
    <w:rsid w:val="44B68665"/>
    <w:rsid w:val="44C065D8"/>
    <w:rsid w:val="44C6383D"/>
    <w:rsid w:val="44D51754"/>
    <w:rsid w:val="44E7B21C"/>
    <w:rsid w:val="44F6A613"/>
    <w:rsid w:val="44F897BC"/>
    <w:rsid w:val="450437D9"/>
    <w:rsid w:val="4552E251"/>
    <w:rsid w:val="455A75C8"/>
    <w:rsid w:val="4565BF29"/>
    <w:rsid w:val="4583AF62"/>
    <w:rsid w:val="4596CD84"/>
    <w:rsid w:val="45984FF5"/>
    <w:rsid w:val="45ABF344"/>
    <w:rsid w:val="45DBA24E"/>
    <w:rsid w:val="45E375C6"/>
    <w:rsid w:val="4626DBF2"/>
    <w:rsid w:val="462A62FE"/>
    <w:rsid w:val="463249BA"/>
    <w:rsid w:val="464D8B18"/>
    <w:rsid w:val="46510054"/>
    <w:rsid w:val="465F3629"/>
    <w:rsid w:val="466AC234"/>
    <w:rsid w:val="467A6BF4"/>
    <w:rsid w:val="467FADE7"/>
    <w:rsid w:val="469148F0"/>
    <w:rsid w:val="469A3CBC"/>
    <w:rsid w:val="46B3536D"/>
    <w:rsid w:val="46B3F0FE"/>
    <w:rsid w:val="46C74D53"/>
    <w:rsid w:val="46E2BBBA"/>
    <w:rsid w:val="46FC6D47"/>
    <w:rsid w:val="47113E8B"/>
    <w:rsid w:val="4717B520"/>
    <w:rsid w:val="47355E83"/>
    <w:rsid w:val="47470AFA"/>
    <w:rsid w:val="47492B27"/>
    <w:rsid w:val="4749CF9A"/>
    <w:rsid w:val="475A4881"/>
    <w:rsid w:val="476CAC99"/>
    <w:rsid w:val="477AE845"/>
    <w:rsid w:val="4781386E"/>
    <w:rsid w:val="4781A5E0"/>
    <w:rsid w:val="478B49FF"/>
    <w:rsid w:val="47999BF1"/>
    <w:rsid w:val="479E20C6"/>
    <w:rsid w:val="47A60883"/>
    <w:rsid w:val="47DDFFD2"/>
    <w:rsid w:val="47DF63D2"/>
    <w:rsid w:val="47EAF9A8"/>
    <w:rsid w:val="47F1CF5E"/>
    <w:rsid w:val="47FAD679"/>
    <w:rsid w:val="48252B5A"/>
    <w:rsid w:val="482C31F1"/>
    <w:rsid w:val="483D794E"/>
    <w:rsid w:val="484D2C9B"/>
    <w:rsid w:val="485CB6BB"/>
    <w:rsid w:val="48791C9E"/>
    <w:rsid w:val="487A102B"/>
    <w:rsid w:val="48908C63"/>
    <w:rsid w:val="48CE193C"/>
    <w:rsid w:val="48F6CACF"/>
    <w:rsid w:val="49085A6F"/>
    <w:rsid w:val="492182CC"/>
    <w:rsid w:val="49472E4B"/>
    <w:rsid w:val="494F5046"/>
    <w:rsid w:val="496B7338"/>
    <w:rsid w:val="496C7E4F"/>
    <w:rsid w:val="4998994B"/>
    <w:rsid w:val="499DD86A"/>
    <w:rsid w:val="49BCEE99"/>
    <w:rsid w:val="49C7009F"/>
    <w:rsid w:val="49DBB808"/>
    <w:rsid w:val="49EB6C7E"/>
    <w:rsid w:val="49FF023E"/>
    <w:rsid w:val="4A09CBDD"/>
    <w:rsid w:val="4A2294CE"/>
    <w:rsid w:val="4A3AC6FA"/>
    <w:rsid w:val="4A3E54C4"/>
    <w:rsid w:val="4A4CE3D9"/>
    <w:rsid w:val="4A540D64"/>
    <w:rsid w:val="4A7127DB"/>
    <w:rsid w:val="4AA42AD0"/>
    <w:rsid w:val="4AB9AC44"/>
    <w:rsid w:val="4AB9C8A7"/>
    <w:rsid w:val="4ACE8E04"/>
    <w:rsid w:val="4ACEA3F5"/>
    <w:rsid w:val="4AD22A63"/>
    <w:rsid w:val="4B071B79"/>
    <w:rsid w:val="4B0C9F8C"/>
    <w:rsid w:val="4B1D174A"/>
    <w:rsid w:val="4B232D50"/>
    <w:rsid w:val="4B2E5BC6"/>
    <w:rsid w:val="4B425396"/>
    <w:rsid w:val="4B5E4EA0"/>
    <w:rsid w:val="4B7A5264"/>
    <w:rsid w:val="4B9AE8CA"/>
    <w:rsid w:val="4BA67563"/>
    <w:rsid w:val="4BFE9D12"/>
    <w:rsid w:val="4C018B52"/>
    <w:rsid w:val="4C114F04"/>
    <w:rsid w:val="4C1BE2D3"/>
    <w:rsid w:val="4C1CC1E4"/>
    <w:rsid w:val="4C278612"/>
    <w:rsid w:val="4C29A23D"/>
    <w:rsid w:val="4C2DCD7A"/>
    <w:rsid w:val="4C31AFCE"/>
    <w:rsid w:val="4C32A155"/>
    <w:rsid w:val="4C3A09CF"/>
    <w:rsid w:val="4C5538C1"/>
    <w:rsid w:val="4C72C754"/>
    <w:rsid w:val="4C793A4C"/>
    <w:rsid w:val="4C84D68E"/>
    <w:rsid w:val="4C87633A"/>
    <w:rsid w:val="4C908F77"/>
    <w:rsid w:val="4CBE9304"/>
    <w:rsid w:val="4CC021C2"/>
    <w:rsid w:val="4CC16023"/>
    <w:rsid w:val="4CC94726"/>
    <w:rsid w:val="4CCC7DB1"/>
    <w:rsid w:val="4CEA6196"/>
    <w:rsid w:val="4CEA727F"/>
    <w:rsid w:val="4D01CE23"/>
    <w:rsid w:val="4D0544C8"/>
    <w:rsid w:val="4D059CBA"/>
    <w:rsid w:val="4D0832AA"/>
    <w:rsid w:val="4D0D2040"/>
    <w:rsid w:val="4D10EA71"/>
    <w:rsid w:val="4D1622C5"/>
    <w:rsid w:val="4D179B23"/>
    <w:rsid w:val="4D50E83F"/>
    <w:rsid w:val="4D5D31D0"/>
    <w:rsid w:val="4D803CF7"/>
    <w:rsid w:val="4D863E69"/>
    <w:rsid w:val="4D99C512"/>
    <w:rsid w:val="4D9B0FAD"/>
    <w:rsid w:val="4DC33012"/>
    <w:rsid w:val="4DCF512F"/>
    <w:rsid w:val="4DF4849F"/>
    <w:rsid w:val="4E0D041E"/>
    <w:rsid w:val="4E44D396"/>
    <w:rsid w:val="4E94F343"/>
    <w:rsid w:val="4EDEA385"/>
    <w:rsid w:val="4F06AA4B"/>
    <w:rsid w:val="4F1A049E"/>
    <w:rsid w:val="4F1BB498"/>
    <w:rsid w:val="4F221962"/>
    <w:rsid w:val="4F35CC32"/>
    <w:rsid w:val="4F715CF8"/>
    <w:rsid w:val="4F8785A0"/>
    <w:rsid w:val="4FABBCC9"/>
    <w:rsid w:val="4FC9A8DC"/>
    <w:rsid w:val="4FCF1EFE"/>
    <w:rsid w:val="4FD528C0"/>
    <w:rsid w:val="4FFA4505"/>
    <w:rsid w:val="5000E7E8"/>
    <w:rsid w:val="500D9AA1"/>
    <w:rsid w:val="502B9F20"/>
    <w:rsid w:val="5035683E"/>
    <w:rsid w:val="5039379F"/>
    <w:rsid w:val="5043BF56"/>
    <w:rsid w:val="5060EFC8"/>
    <w:rsid w:val="507F61F3"/>
    <w:rsid w:val="50816B1A"/>
    <w:rsid w:val="508E5C4F"/>
    <w:rsid w:val="508EFDD2"/>
    <w:rsid w:val="50D19C93"/>
    <w:rsid w:val="50EBD92E"/>
    <w:rsid w:val="50F33DD3"/>
    <w:rsid w:val="51041A3A"/>
    <w:rsid w:val="512D4B35"/>
    <w:rsid w:val="5130F860"/>
    <w:rsid w:val="514D8F49"/>
    <w:rsid w:val="515E3B46"/>
    <w:rsid w:val="5161F1ED"/>
    <w:rsid w:val="516B1DE5"/>
    <w:rsid w:val="51A1C285"/>
    <w:rsid w:val="51BC0C51"/>
    <w:rsid w:val="51BDE3A2"/>
    <w:rsid w:val="51C39AE1"/>
    <w:rsid w:val="51CD4D0C"/>
    <w:rsid w:val="51CD895F"/>
    <w:rsid w:val="51E9FB5A"/>
    <w:rsid w:val="51FD1006"/>
    <w:rsid w:val="5207A473"/>
    <w:rsid w:val="522D85F0"/>
    <w:rsid w:val="5255250E"/>
    <w:rsid w:val="526FA403"/>
    <w:rsid w:val="5286692A"/>
    <w:rsid w:val="528F63E2"/>
    <w:rsid w:val="529FC002"/>
    <w:rsid w:val="52D0BCEE"/>
    <w:rsid w:val="52E9697E"/>
    <w:rsid w:val="530FD6AE"/>
    <w:rsid w:val="5325DC6A"/>
    <w:rsid w:val="5335AAE8"/>
    <w:rsid w:val="533888AA"/>
    <w:rsid w:val="53408BA6"/>
    <w:rsid w:val="5340EAF7"/>
    <w:rsid w:val="53450892"/>
    <w:rsid w:val="53691D6D"/>
    <w:rsid w:val="53BC2805"/>
    <w:rsid w:val="53BC5F8A"/>
    <w:rsid w:val="53BF98C6"/>
    <w:rsid w:val="53CC6517"/>
    <w:rsid w:val="53D82423"/>
    <w:rsid w:val="53E79DD7"/>
    <w:rsid w:val="54067BAD"/>
    <w:rsid w:val="5407BB00"/>
    <w:rsid w:val="540C4A6A"/>
    <w:rsid w:val="5413345B"/>
    <w:rsid w:val="544F85F4"/>
    <w:rsid w:val="54500C58"/>
    <w:rsid w:val="5456B652"/>
    <w:rsid w:val="546DB7E7"/>
    <w:rsid w:val="54751152"/>
    <w:rsid w:val="548ED515"/>
    <w:rsid w:val="54CF8FB7"/>
    <w:rsid w:val="54D1A79F"/>
    <w:rsid w:val="54DBB072"/>
    <w:rsid w:val="55293C19"/>
    <w:rsid w:val="553E80FF"/>
    <w:rsid w:val="5562286F"/>
    <w:rsid w:val="558FCFBF"/>
    <w:rsid w:val="5593D2DF"/>
    <w:rsid w:val="5593F798"/>
    <w:rsid w:val="55992A35"/>
    <w:rsid w:val="55B27A66"/>
    <w:rsid w:val="55BEA62C"/>
    <w:rsid w:val="55DAE0CE"/>
    <w:rsid w:val="55DB7BD9"/>
    <w:rsid w:val="56025204"/>
    <w:rsid w:val="561521A6"/>
    <w:rsid w:val="56171CF4"/>
    <w:rsid w:val="5625C2A1"/>
    <w:rsid w:val="5628A9CE"/>
    <w:rsid w:val="5636BBF8"/>
    <w:rsid w:val="564B3616"/>
    <w:rsid w:val="5659BE1C"/>
    <w:rsid w:val="56A6F4E0"/>
    <w:rsid w:val="56A8565A"/>
    <w:rsid w:val="56AA87CE"/>
    <w:rsid w:val="56BFBA3D"/>
    <w:rsid w:val="56D65771"/>
    <w:rsid w:val="56E36973"/>
    <w:rsid w:val="56F8AF47"/>
    <w:rsid w:val="56FA38F6"/>
    <w:rsid w:val="571AE8BE"/>
    <w:rsid w:val="572EF40C"/>
    <w:rsid w:val="574D3AA8"/>
    <w:rsid w:val="575A31D9"/>
    <w:rsid w:val="575A5B9E"/>
    <w:rsid w:val="576108F0"/>
    <w:rsid w:val="576BEF5B"/>
    <w:rsid w:val="578C514A"/>
    <w:rsid w:val="578FB21B"/>
    <w:rsid w:val="57974326"/>
    <w:rsid w:val="579BACBB"/>
    <w:rsid w:val="57EFFB2F"/>
    <w:rsid w:val="57F1AF79"/>
    <w:rsid w:val="57FB1E8D"/>
    <w:rsid w:val="580C02B2"/>
    <w:rsid w:val="581092DC"/>
    <w:rsid w:val="5846A7B4"/>
    <w:rsid w:val="5874F2FD"/>
    <w:rsid w:val="587B434D"/>
    <w:rsid w:val="5897484A"/>
    <w:rsid w:val="58AEFB4A"/>
    <w:rsid w:val="58D05F5A"/>
    <w:rsid w:val="58D1D94A"/>
    <w:rsid w:val="58D45E3B"/>
    <w:rsid w:val="58DCC635"/>
    <w:rsid w:val="5904FE5A"/>
    <w:rsid w:val="591341AD"/>
    <w:rsid w:val="59317851"/>
    <w:rsid w:val="59339A0B"/>
    <w:rsid w:val="59414E25"/>
    <w:rsid w:val="5944AAD9"/>
    <w:rsid w:val="59461FC8"/>
    <w:rsid w:val="596CA6CE"/>
    <w:rsid w:val="5977B3A7"/>
    <w:rsid w:val="597923E5"/>
    <w:rsid w:val="597EF874"/>
    <w:rsid w:val="5986DBFF"/>
    <w:rsid w:val="59895A8D"/>
    <w:rsid w:val="598C1B9C"/>
    <w:rsid w:val="598F29A1"/>
    <w:rsid w:val="5996311C"/>
    <w:rsid w:val="59BC2045"/>
    <w:rsid w:val="59BCBE05"/>
    <w:rsid w:val="59D02F19"/>
    <w:rsid w:val="59ECC11D"/>
    <w:rsid w:val="5A10B97C"/>
    <w:rsid w:val="5A237C03"/>
    <w:rsid w:val="5A3629AB"/>
    <w:rsid w:val="5A387B2F"/>
    <w:rsid w:val="5A78E78D"/>
    <w:rsid w:val="5A7D5578"/>
    <w:rsid w:val="5A852CD3"/>
    <w:rsid w:val="5A8FEA02"/>
    <w:rsid w:val="5A9CC5B6"/>
    <w:rsid w:val="5AB9EFA2"/>
    <w:rsid w:val="5AC23C20"/>
    <w:rsid w:val="5AC2690D"/>
    <w:rsid w:val="5AD0A4EF"/>
    <w:rsid w:val="5AD3994C"/>
    <w:rsid w:val="5AD9280B"/>
    <w:rsid w:val="5B1ECD3A"/>
    <w:rsid w:val="5B21E91F"/>
    <w:rsid w:val="5B2AB0DC"/>
    <w:rsid w:val="5B94C5C2"/>
    <w:rsid w:val="5B9D4882"/>
    <w:rsid w:val="5B9D6712"/>
    <w:rsid w:val="5BB4CFFD"/>
    <w:rsid w:val="5BE05880"/>
    <w:rsid w:val="5BF7D9D9"/>
    <w:rsid w:val="5BFECB6A"/>
    <w:rsid w:val="5C2BC8EC"/>
    <w:rsid w:val="5C330CEC"/>
    <w:rsid w:val="5C467D6A"/>
    <w:rsid w:val="5C651F42"/>
    <w:rsid w:val="5C78B7F9"/>
    <w:rsid w:val="5C80B7D4"/>
    <w:rsid w:val="5C813BFC"/>
    <w:rsid w:val="5C924F95"/>
    <w:rsid w:val="5CBE247B"/>
    <w:rsid w:val="5CDA3AE1"/>
    <w:rsid w:val="5CE1FFF8"/>
    <w:rsid w:val="5CEB04E7"/>
    <w:rsid w:val="5CEC303F"/>
    <w:rsid w:val="5CEF5B72"/>
    <w:rsid w:val="5D346510"/>
    <w:rsid w:val="5D8E12FA"/>
    <w:rsid w:val="5D9F328D"/>
    <w:rsid w:val="5D9F8D7E"/>
    <w:rsid w:val="5DABC10C"/>
    <w:rsid w:val="5DC28479"/>
    <w:rsid w:val="5DCC22A9"/>
    <w:rsid w:val="5DE6ABD6"/>
    <w:rsid w:val="5DEC5452"/>
    <w:rsid w:val="5E0864A2"/>
    <w:rsid w:val="5E114F1E"/>
    <w:rsid w:val="5E25B123"/>
    <w:rsid w:val="5E311FE6"/>
    <w:rsid w:val="5E3DAA90"/>
    <w:rsid w:val="5E573794"/>
    <w:rsid w:val="5E604D87"/>
    <w:rsid w:val="5E833822"/>
    <w:rsid w:val="5E8F0084"/>
    <w:rsid w:val="5E98BE59"/>
    <w:rsid w:val="5EBE2E76"/>
    <w:rsid w:val="5EC41314"/>
    <w:rsid w:val="5EC7659D"/>
    <w:rsid w:val="5ECC9585"/>
    <w:rsid w:val="5ED756CC"/>
    <w:rsid w:val="5EF3C676"/>
    <w:rsid w:val="5EF8665E"/>
    <w:rsid w:val="5EFC2446"/>
    <w:rsid w:val="5F0115B7"/>
    <w:rsid w:val="5F03F169"/>
    <w:rsid w:val="5F2C69C2"/>
    <w:rsid w:val="5F57319D"/>
    <w:rsid w:val="5F590E30"/>
    <w:rsid w:val="5F8D98F9"/>
    <w:rsid w:val="5F8E35A6"/>
    <w:rsid w:val="5FA0389F"/>
    <w:rsid w:val="5FB6C09F"/>
    <w:rsid w:val="5FC2EA3E"/>
    <w:rsid w:val="5FCEC147"/>
    <w:rsid w:val="5FD53159"/>
    <w:rsid w:val="5FD6EB9A"/>
    <w:rsid w:val="5FEDDCF6"/>
    <w:rsid w:val="5FFC1DE8"/>
    <w:rsid w:val="6007CEA1"/>
    <w:rsid w:val="603FB2EF"/>
    <w:rsid w:val="604393EA"/>
    <w:rsid w:val="605CD177"/>
    <w:rsid w:val="60669C83"/>
    <w:rsid w:val="60688036"/>
    <w:rsid w:val="606FD2B6"/>
    <w:rsid w:val="608E5405"/>
    <w:rsid w:val="609CA34B"/>
    <w:rsid w:val="609F6C8E"/>
    <w:rsid w:val="60B27F3B"/>
    <w:rsid w:val="60B2E885"/>
    <w:rsid w:val="60C101B6"/>
    <w:rsid w:val="60F98DC3"/>
    <w:rsid w:val="61346280"/>
    <w:rsid w:val="6135AAAF"/>
    <w:rsid w:val="613A0F88"/>
    <w:rsid w:val="61400D81"/>
    <w:rsid w:val="614E6E3D"/>
    <w:rsid w:val="617DE76E"/>
    <w:rsid w:val="618927ED"/>
    <w:rsid w:val="6191B688"/>
    <w:rsid w:val="619A1335"/>
    <w:rsid w:val="61ADA030"/>
    <w:rsid w:val="61C1D4BD"/>
    <w:rsid w:val="61CFC7A3"/>
    <w:rsid w:val="61D48268"/>
    <w:rsid w:val="61F76850"/>
    <w:rsid w:val="620E8661"/>
    <w:rsid w:val="62269C74"/>
    <w:rsid w:val="6236738F"/>
    <w:rsid w:val="6246EA18"/>
    <w:rsid w:val="625F9333"/>
    <w:rsid w:val="62671B5D"/>
    <w:rsid w:val="627136A2"/>
    <w:rsid w:val="6277EB3C"/>
    <w:rsid w:val="627BB219"/>
    <w:rsid w:val="6285C7CD"/>
    <w:rsid w:val="6294B552"/>
    <w:rsid w:val="62AB5B00"/>
    <w:rsid w:val="62C09CC6"/>
    <w:rsid w:val="62CF4643"/>
    <w:rsid w:val="62DA5248"/>
    <w:rsid w:val="62E1114B"/>
    <w:rsid w:val="62E54209"/>
    <w:rsid w:val="63081CDE"/>
    <w:rsid w:val="63283A8D"/>
    <w:rsid w:val="63361004"/>
    <w:rsid w:val="633C03AE"/>
    <w:rsid w:val="6356D158"/>
    <w:rsid w:val="6378404F"/>
    <w:rsid w:val="639C315F"/>
    <w:rsid w:val="63DE4448"/>
    <w:rsid w:val="63DF7A1B"/>
    <w:rsid w:val="64256344"/>
    <w:rsid w:val="64291441"/>
    <w:rsid w:val="644D9ED3"/>
    <w:rsid w:val="6451C220"/>
    <w:rsid w:val="6455F1F3"/>
    <w:rsid w:val="6468719C"/>
    <w:rsid w:val="646C3C26"/>
    <w:rsid w:val="6488E67F"/>
    <w:rsid w:val="648C1B19"/>
    <w:rsid w:val="64C8613F"/>
    <w:rsid w:val="6518AECF"/>
    <w:rsid w:val="65430F62"/>
    <w:rsid w:val="654A9B3E"/>
    <w:rsid w:val="65552C53"/>
    <w:rsid w:val="655782E8"/>
    <w:rsid w:val="6566AB0E"/>
    <w:rsid w:val="65761B47"/>
    <w:rsid w:val="657DD5A5"/>
    <w:rsid w:val="65C8D4FC"/>
    <w:rsid w:val="65ECE4DE"/>
    <w:rsid w:val="6615332E"/>
    <w:rsid w:val="665EFB2F"/>
    <w:rsid w:val="6673415F"/>
    <w:rsid w:val="66948580"/>
    <w:rsid w:val="66D202BB"/>
    <w:rsid w:val="66DF3730"/>
    <w:rsid w:val="66E2BF04"/>
    <w:rsid w:val="66F6F9DA"/>
    <w:rsid w:val="671280DB"/>
    <w:rsid w:val="671C4054"/>
    <w:rsid w:val="67202545"/>
    <w:rsid w:val="6721C0BF"/>
    <w:rsid w:val="67309D37"/>
    <w:rsid w:val="67313DB8"/>
    <w:rsid w:val="673953DA"/>
    <w:rsid w:val="6741596C"/>
    <w:rsid w:val="67B6F7DC"/>
    <w:rsid w:val="67D1B3D0"/>
    <w:rsid w:val="67DB46F2"/>
    <w:rsid w:val="67E2FF4A"/>
    <w:rsid w:val="6817828D"/>
    <w:rsid w:val="683989FD"/>
    <w:rsid w:val="684EA2F0"/>
    <w:rsid w:val="68517A54"/>
    <w:rsid w:val="685FF481"/>
    <w:rsid w:val="688BFEFE"/>
    <w:rsid w:val="68A4F858"/>
    <w:rsid w:val="68A5AC76"/>
    <w:rsid w:val="68A5CFA1"/>
    <w:rsid w:val="68C7F75D"/>
    <w:rsid w:val="68E61594"/>
    <w:rsid w:val="68F139C2"/>
    <w:rsid w:val="69032738"/>
    <w:rsid w:val="69093815"/>
    <w:rsid w:val="6926960A"/>
    <w:rsid w:val="694C48FE"/>
    <w:rsid w:val="694E6853"/>
    <w:rsid w:val="69599E37"/>
    <w:rsid w:val="696DB607"/>
    <w:rsid w:val="6975FCA1"/>
    <w:rsid w:val="69845FC1"/>
    <w:rsid w:val="698C1A76"/>
    <w:rsid w:val="69A092A6"/>
    <w:rsid w:val="69A5FF19"/>
    <w:rsid w:val="69A61107"/>
    <w:rsid w:val="69AA770D"/>
    <w:rsid w:val="69CFDDD1"/>
    <w:rsid w:val="69D62F4A"/>
    <w:rsid w:val="69DDCC65"/>
    <w:rsid w:val="69FDDC16"/>
    <w:rsid w:val="6A0D7B7A"/>
    <w:rsid w:val="6A1E028F"/>
    <w:rsid w:val="6A21A177"/>
    <w:rsid w:val="6A25CAA5"/>
    <w:rsid w:val="6A559B7E"/>
    <w:rsid w:val="6A5926A9"/>
    <w:rsid w:val="6A7E3CBB"/>
    <w:rsid w:val="6AAE1F0B"/>
    <w:rsid w:val="6ABA45DA"/>
    <w:rsid w:val="6ACC3BD0"/>
    <w:rsid w:val="6AD0C02D"/>
    <w:rsid w:val="6AD9CDA0"/>
    <w:rsid w:val="6ADF83F7"/>
    <w:rsid w:val="6B395109"/>
    <w:rsid w:val="6B5AA0A5"/>
    <w:rsid w:val="6B7B4F3B"/>
    <w:rsid w:val="6B8D5362"/>
    <w:rsid w:val="6B9A000B"/>
    <w:rsid w:val="6B9BC0EB"/>
    <w:rsid w:val="6B9EEB0D"/>
    <w:rsid w:val="6BA95B88"/>
    <w:rsid w:val="6BAC3B05"/>
    <w:rsid w:val="6BAEB187"/>
    <w:rsid w:val="6BB0226B"/>
    <w:rsid w:val="6BCAF99C"/>
    <w:rsid w:val="6BF11CDD"/>
    <w:rsid w:val="6BF25EC7"/>
    <w:rsid w:val="6BF6802D"/>
    <w:rsid w:val="6BF7C44D"/>
    <w:rsid w:val="6C1CA9E9"/>
    <w:rsid w:val="6C2AEFFA"/>
    <w:rsid w:val="6C2BD4C2"/>
    <w:rsid w:val="6C36D520"/>
    <w:rsid w:val="6C467612"/>
    <w:rsid w:val="6C483453"/>
    <w:rsid w:val="6C556ED2"/>
    <w:rsid w:val="6C680C31"/>
    <w:rsid w:val="6C936E4F"/>
    <w:rsid w:val="6C9FEF5C"/>
    <w:rsid w:val="6CA2F9E4"/>
    <w:rsid w:val="6CB32271"/>
    <w:rsid w:val="6CBDB522"/>
    <w:rsid w:val="6CC323C0"/>
    <w:rsid w:val="6CC53617"/>
    <w:rsid w:val="6CE17771"/>
    <w:rsid w:val="6CF5BD43"/>
    <w:rsid w:val="6D2A6E0B"/>
    <w:rsid w:val="6D464C8D"/>
    <w:rsid w:val="6D4ED795"/>
    <w:rsid w:val="6D763E6C"/>
    <w:rsid w:val="6D7A19B8"/>
    <w:rsid w:val="6D891E75"/>
    <w:rsid w:val="6DB398B7"/>
    <w:rsid w:val="6DB84DCC"/>
    <w:rsid w:val="6DBF10A7"/>
    <w:rsid w:val="6DD45DB8"/>
    <w:rsid w:val="6DE6D84F"/>
    <w:rsid w:val="6DF50D83"/>
    <w:rsid w:val="6E00BE13"/>
    <w:rsid w:val="6E1A50C6"/>
    <w:rsid w:val="6E2D149C"/>
    <w:rsid w:val="6E2F54DB"/>
    <w:rsid w:val="6E3AA04E"/>
    <w:rsid w:val="6E4FE714"/>
    <w:rsid w:val="6E646CFC"/>
    <w:rsid w:val="6E6F8A8A"/>
    <w:rsid w:val="6E781508"/>
    <w:rsid w:val="6E7D9464"/>
    <w:rsid w:val="6E8CD6FD"/>
    <w:rsid w:val="6EA54FF3"/>
    <w:rsid w:val="6ECF42CA"/>
    <w:rsid w:val="6EDE0CE2"/>
    <w:rsid w:val="6EE89288"/>
    <w:rsid w:val="6EEB281F"/>
    <w:rsid w:val="6F00A776"/>
    <w:rsid w:val="6F181FC0"/>
    <w:rsid w:val="6F2A0EED"/>
    <w:rsid w:val="6F3B2DE1"/>
    <w:rsid w:val="6F4D8BEB"/>
    <w:rsid w:val="6F530FFE"/>
    <w:rsid w:val="6F57B9DA"/>
    <w:rsid w:val="6F69A00C"/>
    <w:rsid w:val="6F7A084A"/>
    <w:rsid w:val="6F7E9D3D"/>
    <w:rsid w:val="6F83C5D5"/>
    <w:rsid w:val="6FA9C853"/>
    <w:rsid w:val="6FBDD52F"/>
    <w:rsid w:val="6FBEDBB8"/>
    <w:rsid w:val="6FD1287D"/>
    <w:rsid w:val="6FE18B12"/>
    <w:rsid w:val="6FE9BB81"/>
    <w:rsid w:val="6FF342A9"/>
    <w:rsid w:val="7001E7BF"/>
    <w:rsid w:val="703D1FFE"/>
    <w:rsid w:val="70575ACF"/>
    <w:rsid w:val="7064C6E0"/>
    <w:rsid w:val="70694616"/>
    <w:rsid w:val="7072421E"/>
    <w:rsid w:val="70778ED3"/>
    <w:rsid w:val="7097D360"/>
    <w:rsid w:val="70A395BE"/>
    <w:rsid w:val="70C3AD8C"/>
    <w:rsid w:val="70C41966"/>
    <w:rsid w:val="70C52BF3"/>
    <w:rsid w:val="70CBAEB9"/>
    <w:rsid w:val="70CD44FF"/>
    <w:rsid w:val="70D8F680"/>
    <w:rsid w:val="70EC1202"/>
    <w:rsid w:val="70F36E61"/>
    <w:rsid w:val="70F48311"/>
    <w:rsid w:val="70FB6865"/>
    <w:rsid w:val="70FD7F15"/>
    <w:rsid w:val="71111DE6"/>
    <w:rsid w:val="71216736"/>
    <w:rsid w:val="712C798A"/>
    <w:rsid w:val="713E44A2"/>
    <w:rsid w:val="71575AE3"/>
    <w:rsid w:val="718718D2"/>
    <w:rsid w:val="718D25EC"/>
    <w:rsid w:val="718F130A"/>
    <w:rsid w:val="71BBAEB8"/>
    <w:rsid w:val="71C4029F"/>
    <w:rsid w:val="71E663F5"/>
    <w:rsid w:val="71FA5905"/>
    <w:rsid w:val="720C0EAE"/>
    <w:rsid w:val="7238DD87"/>
    <w:rsid w:val="723BA569"/>
    <w:rsid w:val="72410DE9"/>
    <w:rsid w:val="724602F7"/>
    <w:rsid w:val="72555EC2"/>
    <w:rsid w:val="727A10DB"/>
    <w:rsid w:val="728412A9"/>
    <w:rsid w:val="72974727"/>
    <w:rsid w:val="729BDAAE"/>
    <w:rsid w:val="729EC451"/>
    <w:rsid w:val="72A83B65"/>
    <w:rsid w:val="72BAE54A"/>
    <w:rsid w:val="72C167E2"/>
    <w:rsid w:val="72D0C5B6"/>
    <w:rsid w:val="72D916E8"/>
    <w:rsid w:val="731187B3"/>
    <w:rsid w:val="7327F4E6"/>
    <w:rsid w:val="7331BB66"/>
    <w:rsid w:val="736ED543"/>
    <w:rsid w:val="73894D2B"/>
    <w:rsid w:val="7394779F"/>
    <w:rsid w:val="73A40A3E"/>
    <w:rsid w:val="73A7E5A3"/>
    <w:rsid w:val="73BE9942"/>
    <w:rsid w:val="73C47734"/>
    <w:rsid w:val="73CCB5B1"/>
    <w:rsid w:val="73D177FA"/>
    <w:rsid w:val="73DE378C"/>
    <w:rsid w:val="73E9012D"/>
    <w:rsid w:val="73FE757C"/>
    <w:rsid w:val="741F93C6"/>
    <w:rsid w:val="7420FD0E"/>
    <w:rsid w:val="74213A67"/>
    <w:rsid w:val="742BA0FF"/>
    <w:rsid w:val="7436173E"/>
    <w:rsid w:val="7442B7FB"/>
    <w:rsid w:val="744F5B56"/>
    <w:rsid w:val="745115E6"/>
    <w:rsid w:val="74514250"/>
    <w:rsid w:val="74711E0B"/>
    <w:rsid w:val="7484C4C7"/>
    <w:rsid w:val="748C707C"/>
    <w:rsid w:val="748DAAFF"/>
    <w:rsid w:val="749E4CAA"/>
    <w:rsid w:val="755FDCFA"/>
    <w:rsid w:val="756A6AB3"/>
    <w:rsid w:val="758E3AEE"/>
    <w:rsid w:val="758E52AB"/>
    <w:rsid w:val="758F96CB"/>
    <w:rsid w:val="75914C6C"/>
    <w:rsid w:val="75BF0586"/>
    <w:rsid w:val="75C7BD50"/>
    <w:rsid w:val="75D937C1"/>
    <w:rsid w:val="75E71082"/>
    <w:rsid w:val="75F30797"/>
    <w:rsid w:val="7612FB10"/>
    <w:rsid w:val="761E9E66"/>
    <w:rsid w:val="7621FF6A"/>
    <w:rsid w:val="763E6D67"/>
    <w:rsid w:val="76619733"/>
    <w:rsid w:val="767FFAE5"/>
    <w:rsid w:val="769ECB6C"/>
    <w:rsid w:val="76A11AB2"/>
    <w:rsid w:val="76A5C10E"/>
    <w:rsid w:val="76AAFA6B"/>
    <w:rsid w:val="76CDA7FA"/>
    <w:rsid w:val="76EE7A69"/>
    <w:rsid w:val="770E7591"/>
    <w:rsid w:val="7724B6F8"/>
    <w:rsid w:val="7739B3DE"/>
    <w:rsid w:val="77487A19"/>
    <w:rsid w:val="774EBE4A"/>
    <w:rsid w:val="77517442"/>
    <w:rsid w:val="777D838F"/>
    <w:rsid w:val="779836EF"/>
    <w:rsid w:val="77CBFEC4"/>
    <w:rsid w:val="77EA9BFF"/>
    <w:rsid w:val="780331CC"/>
    <w:rsid w:val="7807AF34"/>
    <w:rsid w:val="78082AB0"/>
    <w:rsid w:val="780E7095"/>
    <w:rsid w:val="782C0A78"/>
    <w:rsid w:val="7836F70C"/>
    <w:rsid w:val="78565A26"/>
    <w:rsid w:val="78D0CEE7"/>
    <w:rsid w:val="78D6B78F"/>
    <w:rsid w:val="78E7E7CE"/>
    <w:rsid w:val="78FB584C"/>
    <w:rsid w:val="791351B9"/>
    <w:rsid w:val="7913B013"/>
    <w:rsid w:val="791B5006"/>
    <w:rsid w:val="793BF4D6"/>
    <w:rsid w:val="7942C63A"/>
    <w:rsid w:val="7966940B"/>
    <w:rsid w:val="79940244"/>
    <w:rsid w:val="79EBB6A8"/>
    <w:rsid w:val="79EF5F23"/>
    <w:rsid w:val="7A183466"/>
    <w:rsid w:val="7A20D9BE"/>
    <w:rsid w:val="7A482C32"/>
    <w:rsid w:val="7A5B800A"/>
    <w:rsid w:val="7A5C840C"/>
    <w:rsid w:val="7A71CFB5"/>
    <w:rsid w:val="7A7F59F8"/>
    <w:rsid w:val="7AB07848"/>
    <w:rsid w:val="7AC271D5"/>
    <w:rsid w:val="7AC55FB7"/>
    <w:rsid w:val="7AD75395"/>
    <w:rsid w:val="7ADD5924"/>
    <w:rsid w:val="7AE88983"/>
    <w:rsid w:val="7AF25A14"/>
    <w:rsid w:val="7AF6A9F4"/>
    <w:rsid w:val="7B0768C4"/>
    <w:rsid w:val="7B1D46D2"/>
    <w:rsid w:val="7B26DF7D"/>
    <w:rsid w:val="7B3417CA"/>
    <w:rsid w:val="7B4D3494"/>
    <w:rsid w:val="7B632416"/>
    <w:rsid w:val="7B6C0E38"/>
    <w:rsid w:val="7B9B6411"/>
    <w:rsid w:val="7BA076E6"/>
    <w:rsid w:val="7BAE448C"/>
    <w:rsid w:val="7BC39AA4"/>
    <w:rsid w:val="7BC4375E"/>
    <w:rsid w:val="7BCACA1D"/>
    <w:rsid w:val="7BCD5954"/>
    <w:rsid w:val="7BD9FA29"/>
    <w:rsid w:val="7BE8262A"/>
    <w:rsid w:val="7BE8F23D"/>
    <w:rsid w:val="7C089D50"/>
    <w:rsid w:val="7C0DAAAE"/>
    <w:rsid w:val="7C0EF562"/>
    <w:rsid w:val="7C4B1DDF"/>
    <w:rsid w:val="7C75FFB0"/>
    <w:rsid w:val="7C7AE45A"/>
    <w:rsid w:val="7C9C0B50"/>
    <w:rsid w:val="7CA5A414"/>
    <w:rsid w:val="7CC1F7FA"/>
    <w:rsid w:val="7CD29F1F"/>
    <w:rsid w:val="7CDF5202"/>
    <w:rsid w:val="7CE0DFA0"/>
    <w:rsid w:val="7CE5F042"/>
    <w:rsid w:val="7CFD24F3"/>
    <w:rsid w:val="7D087B1E"/>
    <w:rsid w:val="7D089B76"/>
    <w:rsid w:val="7D1533E7"/>
    <w:rsid w:val="7D2CD8E4"/>
    <w:rsid w:val="7D36807F"/>
    <w:rsid w:val="7D3DC6F8"/>
    <w:rsid w:val="7D619BD5"/>
    <w:rsid w:val="7D77E008"/>
    <w:rsid w:val="7DAD4667"/>
    <w:rsid w:val="7DAE75C4"/>
    <w:rsid w:val="7DC3206A"/>
    <w:rsid w:val="7DD6DA15"/>
    <w:rsid w:val="7DFCA281"/>
    <w:rsid w:val="7E1CB58E"/>
    <w:rsid w:val="7E3BF79C"/>
    <w:rsid w:val="7E3C5797"/>
    <w:rsid w:val="7E7F6179"/>
    <w:rsid w:val="7E81B8C0"/>
    <w:rsid w:val="7E8DD619"/>
    <w:rsid w:val="7E93043A"/>
    <w:rsid w:val="7EB649B9"/>
    <w:rsid w:val="7EB7EE63"/>
    <w:rsid w:val="7ED43052"/>
    <w:rsid w:val="7EE82033"/>
    <w:rsid w:val="7EEEB9E1"/>
    <w:rsid w:val="7F0BED62"/>
    <w:rsid w:val="7F12F119"/>
    <w:rsid w:val="7F5B79E8"/>
    <w:rsid w:val="7F608329"/>
    <w:rsid w:val="7F8522F3"/>
    <w:rsid w:val="7F9437DF"/>
    <w:rsid w:val="7FC954F8"/>
    <w:rsid w:val="7FCFDB5E"/>
    <w:rsid w:val="7FE2F9F2"/>
    <w:rsid w:val="7FF0B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6734"/>
  <w15:chartTrackingRefBased/>
  <w15:docId w15:val="{2BB7E4F8-1A25-4954-871A-2D710ACA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35D3"/>
    <w:pPr>
      <w:spacing w:after="0" w:line="240" w:lineRule="auto"/>
    </w:pPr>
    <w:rPr>
      <w:rFonts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AF35D3"/>
    <w:rPr>
      <w:color w:val="0000FF"/>
      <w:u w:val="single"/>
    </w:rPr>
  </w:style>
  <w:style w:type="character" w:styleId="CommentReference">
    <w:name w:val="annotation reference"/>
    <w:uiPriority w:val="99"/>
    <w:rsid w:val="00AF35D3"/>
    <w:rPr>
      <w:sz w:val="16"/>
      <w:szCs w:val="16"/>
    </w:rPr>
  </w:style>
  <w:style w:type="paragraph" w:styleId="CommentText">
    <w:name w:val="annotation text"/>
    <w:basedOn w:val="Normal"/>
    <w:link w:val="CommentTextChar"/>
    <w:uiPriority w:val="99"/>
    <w:rsid w:val="00AF35D3"/>
  </w:style>
  <w:style w:type="character" w:styleId="CommentTextChar" w:customStyle="1">
    <w:name w:val="Comment Text Char"/>
    <w:basedOn w:val="DefaultParagraphFont"/>
    <w:link w:val="CommentText"/>
    <w:uiPriority w:val="99"/>
    <w:rsid w:val="00AF35D3"/>
    <w:rPr>
      <w:rFonts w:eastAsia="Times New Roman" w:cs="Times New Roman"/>
      <w:sz w:val="24"/>
      <w:szCs w:val="20"/>
    </w:rPr>
  </w:style>
  <w:style w:type="paragraph" w:styleId="ListParagraph">
    <w:name w:val="List Paragraph"/>
    <w:aliases w:val="Bullet level 1,Paragraph Bullet,Medium Grid 1 - Accent 21,RMSI bulle Style,List Paragraph1,Bullet  Paragraph,Heading3 Char,Heading3,Issue Action POC,3,POCG Table Text,Dot pt,F5 List Paragraph,List Paragraph Char Char Char,Indicator Text"/>
    <w:basedOn w:val="Normal"/>
    <w:link w:val="ListParagraphChar"/>
    <w:uiPriority w:val="34"/>
    <w:qFormat/>
    <w:rsid w:val="00AF35D3"/>
    <w:pPr>
      <w:ind w:left="720"/>
      <w:contextualSpacing/>
    </w:pPr>
  </w:style>
  <w:style w:type="character" w:styleId="ListParagraphChar" w:customStyle="1">
    <w:name w:val="List Paragraph Char"/>
    <w:aliases w:val="Bullet level 1 Char,Paragraph Bullet Char,Medium Grid 1 - Accent 21 Char,RMSI bulle Style Char,List Paragraph1 Char,Bullet  Paragraph Char,Heading3 Char Char,Heading3 Char1,Issue Action POC Char,3 Char,POCG Table Text Char"/>
    <w:basedOn w:val="DefaultParagraphFont"/>
    <w:link w:val="ListParagraph"/>
    <w:uiPriority w:val="34"/>
    <w:qFormat/>
    <w:locked/>
    <w:rsid w:val="00AF35D3"/>
    <w:rPr>
      <w:rFonts w:eastAsia="Times New Roman" w:cs="Times New Roman"/>
      <w:sz w:val="24"/>
      <w:szCs w:val="20"/>
    </w:rPr>
  </w:style>
  <w:style w:type="paragraph" w:styleId="FootnoteText">
    <w:name w:val="footnote text"/>
    <w:aliases w:val="BG Footnote Text,Char1,Char Char,Char,Char11,Footnote Text Char1,Footnote Text Char Char,ft Char,Footnote Text Char2 Char,Footnote Text Char Char1 Char,Footnote Text Char1 Char Char Char,Footnote Text Char Char Char Char Char,fn,f"/>
    <w:basedOn w:val="Normal"/>
    <w:link w:val="FootnoteTextChar"/>
    <w:uiPriority w:val="99"/>
    <w:unhideWhenUsed/>
    <w:qFormat/>
    <w:rsid w:val="00D77AE1"/>
    <w:rPr>
      <w:rFonts w:eastAsiaTheme="minorHAnsi" w:cstheme="minorBidi"/>
      <w:sz w:val="20"/>
    </w:rPr>
  </w:style>
  <w:style w:type="character" w:styleId="FootnoteTextChar" w:customStyle="1">
    <w:name w:val="Footnote Text Char"/>
    <w:aliases w:val="BG Footnote Text Char,Char1 Char,Char Char Char,Char Char1,Char11 Char,Footnote Text Char1 Char,Footnote Text Char Char Char,ft Char Char,Footnote Text Char2 Char Char,Footnote Text Char Char1 Char Char,fn Char,f Char"/>
    <w:basedOn w:val="DefaultParagraphFont"/>
    <w:link w:val="FootnoteText"/>
    <w:uiPriority w:val="99"/>
    <w:rsid w:val="00D77AE1"/>
    <w:rPr>
      <w:sz w:val="20"/>
      <w:szCs w:val="20"/>
    </w:rPr>
  </w:style>
  <w:style w:type="character" w:styleId="FootnoteReference">
    <w:name w:val="footnote reference"/>
    <w:aliases w:val="o,fr,Style 16,o1,fr1,o2,fr2,o3,fr3,Style 13,Style 12,Style 15,Style 17,Style 9,Style 18,(NECG) Footnote Reference,Style 20,Style 7,Styl,Footnote_Reference,16 Point,Superscript 6 Point,FR,IEE Footnote,Style 8,Style 19,Style 28,Footnote"/>
    <w:basedOn w:val="DefaultParagraphFont"/>
    <w:unhideWhenUsed/>
    <w:qFormat/>
    <w:rsid w:val="00D77AE1"/>
    <w:rPr>
      <w:vertAlign w:val="superscript"/>
    </w:rPr>
  </w:style>
  <w:style w:type="character" w:styleId="Style3" w:customStyle="1">
    <w:name w:val="Style3"/>
    <w:basedOn w:val="DefaultParagraphFont"/>
    <w:uiPriority w:val="1"/>
    <w:qFormat/>
    <w:rsid w:val="00CA7A3F"/>
    <w:rPr>
      <w:rFonts w:asciiTheme="minorHAnsi" w:hAnsiTheme="minorHAnsi"/>
      <w:b/>
      <w:sz w:val="36"/>
    </w:rPr>
  </w:style>
  <w:style w:type="paragraph" w:styleId="Header">
    <w:name w:val="header"/>
    <w:basedOn w:val="Normal"/>
    <w:link w:val="HeaderChar"/>
    <w:uiPriority w:val="99"/>
    <w:unhideWhenUsed/>
    <w:rsid w:val="001A069B"/>
    <w:pPr>
      <w:tabs>
        <w:tab w:val="center" w:pos="4680"/>
        <w:tab w:val="right" w:pos="9360"/>
      </w:tabs>
    </w:pPr>
  </w:style>
  <w:style w:type="character" w:styleId="HeaderChar" w:customStyle="1">
    <w:name w:val="Header Char"/>
    <w:basedOn w:val="DefaultParagraphFont"/>
    <w:link w:val="Header"/>
    <w:uiPriority w:val="99"/>
    <w:rsid w:val="001A069B"/>
    <w:rPr>
      <w:rFonts w:eastAsia="Times New Roman" w:cs="Times New Roman"/>
      <w:sz w:val="24"/>
      <w:szCs w:val="20"/>
    </w:rPr>
  </w:style>
  <w:style w:type="paragraph" w:styleId="Footer">
    <w:name w:val="footer"/>
    <w:basedOn w:val="Normal"/>
    <w:link w:val="FooterChar"/>
    <w:uiPriority w:val="99"/>
    <w:unhideWhenUsed/>
    <w:rsid w:val="001A069B"/>
    <w:pPr>
      <w:tabs>
        <w:tab w:val="center" w:pos="4680"/>
        <w:tab w:val="right" w:pos="9360"/>
      </w:tabs>
    </w:pPr>
  </w:style>
  <w:style w:type="character" w:styleId="FooterChar" w:customStyle="1">
    <w:name w:val="Footer Char"/>
    <w:basedOn w:val="DefaultParagraphFont"/>
    <w:link w:val="Footer"/>
    <w:uiPriority w:val="99"/>
    <w:rsid w:val="001A069B"/>
    <w:rPr>
      <w:rFonts w:eastAsia="Times New Roman" w:cs="Times New Roman"/>
      <w:sz w:val="24"/>
      <w:szCs w:val="20"/>
    </w:rPr>
  </w:style>
  <w:style w:type="paragraph" w:styleId="NoSpacing">
    <w:name w:val="No Spacing"/>
    <w:uiPriority w:val="1"/>
    <w:qFormat/>
    <w:rsid w:val="001B400A"/>
    <w:pPr>
      <w:spacing w:after="0" w:line="240" w:lineRule="auto"/>
    </w:pPr>
  </w:style>
  <w:style w:type="character" w:styleId="normaltextrun" w:customStyle="1">
    <w:name w:val="normaltextrun"/>
    <w:basedOn w:val="DefaultParagraphFont"/>
    <w:rsid w:val="2FD7BEAC"/>
  </w:style>
  <w:style w:type="paragraph" w:styleId="paragraph" w:customStyle="1">
    <w:name w:val="paragraph"/>
    <w:basedOn w:val="Normal"/>
    <w:uiPriority w:val="1"/>
    <w:rsid w:val="2FD7BEAC"/>
    <w:pPr>
      <w:spacing w:beforeAutospacing="1" w:afterAutospacing="1"/>
    </w:pPr>
    <w:rPr>
      <w:rFonts w:ascii="Times New Roman" w:hAnsi="Times New Roman"/>
    </w:rPr>
  </w:style>
  <w:style w:type="paragraph" w:styleId="Default" w:customStyle="1">
    <w:name w:val="Default"/>
    <w:basedOn w:val="Normal"/>
    <w:uiPriority w:val="1"/>
    <w:rsid w:val="2FD7BEAC"/>
    <w:rPr>
      <w:rFonts w:cs="Calibri" w:eastAsiaTheme="minorEastAsia"/>
      <w:color w:val="000000" w:themeColor="text1"/>
    </w:rPr>
  </w:style>
  <w:style w:type="character" w:styleId="UnresolvedMention">
    <w:name w:val="Unresolved Mention"/>
    <w:basedOn w:val="DefaultParagraphFont"/>
    <w:uiPriority w:val="99"/>
    <w:semiHidden/>
    <w:unhideWhenUsed/>
    <w:rsid w:val="00154D4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1C6EC7"/>
    <w:pPr>
      <w:spacing w:after="0" w:line="240" w:lineRule="auto"/>
    </w:pPr>
    <w:rPr>
      <w:rFonts w:eastAsia="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95A88"/>
    <w:rPr>
      <w:b/>
      <w:bCs/>
      <w:sz w:val="20"/>
    </w:rPr>
  </w:style>
  <w:style w:type="character" w:styleId="CommentSubjectChar" w:customStyle="1">
    <w:name w:val="Comment Subject Char"/>
    <w:basedOn w:val="CommentTextChar"/>
    <w:link w:val="CommentSubject"/>
    <w:uiPriority w:val="99"/>
    <w:semiHidden/>
    <w:rsid w:val="00895A88"/>
    <w:rPr>
      <w:rFonts w:eastAsia="Times New Roman" w:cs="Times New Roman"/>
      <w:b/>
      <w:bCs/>
      <w:sz w:val="20"/>
      <w:szCs w:val="20"/>
    </w:rPr>
  </w:style>
  <w:style w:type="character" w:styleId="eop" w:customStyle="1">
    <w:name w:val="eop"/>
    <w:basedOn w:val="DefaultParagraphFont"/>
    <w:rsid w:val="00267975"/>
  </w:style>
  <w:style w:type="character" w:styleId="FollowedHyperlink">
    <w:name w:val="FollowedHyperlink"/>
    <w:basedOn w:val="DefaultParagraphFont"/>
    <w:uiPriority w:val="99"/>
    <w:semiHidden/>
    <w:unhideWhenUsed/>
    <w:rsid w:val="00267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image" Target="media/image1.jpg"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hyperlink" Target="http://nepa.energy.gov/" TargetMode="External" Id="R304bcb1bc61b4147" /><Relationship Type="http://schemas.openxmlformats.org/officeDocument/2006/relationships/hyperlink" Target="https://sites.google.com/view/steps4growth/files" TargetMode="External" Id="R369245b163fb49e9" /></Relationships>
</file>

<file path=word/_rels/footnotes.xml.rels>&#65279;<?xml version="1.0" encoding="utf-8"?><Relationships xmlns="http://schemas.openxmlformats.org/package/2006/relationships"><Relationship Type="http://schemas.openxmlformats.org/officeDocument/2006/relationships/hyperlink" Target="https://www.commerce.nc.gov/grants-incentives/county-distress-rankings-tiers" TargetMode="External" Id="rId3" /><Relationship Type="http://schemas.openxmlformats.org/officeDocument/2006/relationships/hyperlink" Target="https://www.energy.gov/sites/default/files/2022-07/Final%20DOE%20Justice40%20General%20Guidance%20072522.pdf" TargetMode="External" Id="rId2" /><Relationship Type="http://schemas.openxmlformats.org/officeDocument/2006/relationships/hyperlink" Target="https://www.eia.gov/electricity/data.php" TargetMode="External" Id="rId4" /><Relationship Type="http://schemas.openxmlformats.org/officeDocument/2006/relationships/hyperlink" Target="https://files.nc.gov/ncdeq/climate-change/resilience-plan/2020-Climate-Risk-Assessment-and-Resilience-Plan.pdf" TargetMode="External" Id="Rfa15b5a15dbf4473" /><Relationship Type="http://schemas.openxmlformats.org/officeDocument/2006/relationships/hyperlink" Target="https://hazards.fema.gov/nri/natural-hazards" TargetMode="External" Id="R3b1acf0b020c497e" /><Relationship Type="http://schemas.openxmlformats.org/officeDocument/2006/relationships/hyperlink" Target="https://files.nc.gov/ncdeq/climate-change/resilience-plan/2020-Climate-Risk-Assessment-and-Resilience-Plan.pdf" TargetMode="External" Id="Re5986baec0f2472f" /><Relationship Type="http://schemas.openxmlformats.org/officeDocument/2006/relationships/hyperlink" Target="https://www.eia.gov/todayinenergy/detail.php?id=35652" TargetMode="External" Id="R0d71a4fb3a744719" /><Relationship Type="http://schemas.openxmlformats.org/officeDocument/2006/relationships/hyperlink" Target="https://files.nc.gov/ncdeq/climate-change/clean-energy-plan/NC_Clean_Energy_Plan_OCT_2019_.pdf" TargetMode="External" Id="R73cb648b834e4fbb" /><Relationship Type="http://schemas.openxmlformats.org/officeDocument/2006/relationships/hyperlink" Target="https://files.nc.gov/ncdeq/climate-change/clean-energy-plan/NC_Clean_Energy_Plan_OCT_2019_.pdf" TargetMode="External" Id="R69b5e3ec37934f75" /><Relationship Type="http://schemas.openxmlformats.org/officeDocument/2006/relationships/hyperlink" Target="https://files.nc.gov/ncdeq/climate-change/clean-energy-plan/NC_Clean_Energy_Plan_OCT_2019_.pdf" TargetMode="External" Id="R55b162f7f7cf47c1" /><Relationship Type="http://schemas.openxmlformats.org/officeDocument/2006/relationships/hyperlink" Target="https://www.energy.gov/sites/default/files/2022-07/Final%20DOE%20Justice40%20General%20Guidance%20072522.pdf" TargetMode="External" Id="R464c9e8eec404423" /><Relationship Type="http://schemas.openxmlformats.org/officeDocument/2006/relationships/hyperlink" Target="https://www.eia.gov/electricity/data/browser/" TargetMode="External" Id="R6d643e89436f4d7e" /><Relationship Type="http://schemas.openxmlformats.org/officeDocument/2006/relationships/hyperlink" Target="https://www.energy.gov/sites/default/files/2022-07/Final%20DOE%20Justice40%20General%20Guidance%20072522.pdf" TargetMode="External" Id="R59a81035ecdf47c6" /><Relationship Type="http://schemas.openxmlformats.org/officeDocument/2006/relationships/hyperlink" Target="https://www.epa.gov/ejscreen" TargetMode="External" Id="R7e0b5b8154bc43f2" /><Relationship Type="http://schemas.openxmlformats.org/officeDocument/2006/relationships/hyperlink" Target="https://files.nc.gov/ncdeq/climate-change/clean-energy-plan/NC_Clean_Energy_Plan_OCT_2019_.pdf" TargetMode="External" Id="R30b4260ca5d341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0a3d58-d6b5-44e7-a6e6-f9ef0804699b" xsi:nil="true"/>
    <_ip_UnifiedCompliancePolicyUIAction xmlns="http://schemas.microsoft.com/sharepoint/v3" xsi:nil="true"/>
    <lcf76f155ced4ddcb4097134ff3c332f xmlns="589c39b0-21c5-4bfd-8db7-9f50622bc62b">
      <Terms xmlns="http://schemas.microsoft.com/office/infopath/2007/PartnerControls"/>
    </lcf76f155ced4ddcb4097134ff3c332f>
    <_ip_UnifiedCompliancePolicyProperties xmlns="http://schemas.microsoft.com/sharepoint/v3" xsi:nil="true"/>
    <ApplicationDueDate xmlns="589c39b0-21c5-4bfd-8db7-9f50622bc6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7EDAF9737AC478B694DD6BABB6078" ma:contentTypeVersion="22" ma:contentTypeDescription="Create a new document." ma:contentTypeScope="" ma:versionID="c8dae73cdc3a797b63b32a2134ae7027">
  <xsd:schema xmlns:xsd="http://www.w3.org/2001/XMLSchema" xmlns:xs="http://www.w3.org/2001/XMLSchema" xmlns:p="http://schemas.microsoft.com/office/2006/metadata/properties" xmlns:ns1="http://schemas.microsoft.com/sharepoint/v3" xmlns:ns2="589c39b0-21c5-4bfd-8db7-9f50622bc62b" xmlns:ns3="ec0a3d58-d6b5-44e7-a6e6-f9ef0804699b" targetNamespace="http://schemas.microsoft.com/office/2006/metadata/properties" ma:root="true" ma:fieldsID="84a9b83c6d08b4b3ae474adb61bffad3" ns1:_="" ns2:_="" ns3:_="">
    <xsd:import namespace="http://schemas.microsoft.com/sharepoint/v3"/>
    <xsd:import namespace="589c39b0-21c5-4bfd-8db7-9f50622bc62b"/>
    <xsd:import namespace="ec0a3d58-d6b5-44e7-a6e6-f9ef080469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Application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c39b0-21c5-4bfd-8db7-9f50622bc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Location" ma:index="12" nillable="true" ma:displayName="MediaServiceLocation" ma:hidden="true" ma:internalName="MediaServiceLocation" ma:readOnly="true">
      <xsd:simpleType>
        <xsd:restriction base="dms:Text"/>
      </xsd:simpleType>
    </xsd:element>
    <xsd:element name="MediaServiceOCR" ma:index="13"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ApplicationDueDate" ma:index="26" nillable="true" ma:displayName="Due Date" ma:format="Dropdown" ma:internalName="ApplicationDu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a3d58-d6b5-44e7-a6e6-f9ef0804699b"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df8f728e-9365-44ed-a442-c0ced406f9f5}" ma:internalName="TaxCatchAll" ma:showField="CatchAllData" ma:web="ec0a3d58-d6b5-44e7-a6e6-f9ef08046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21764-1FE4-48A5-A9FC-CB1CFA15D49D}">
  <ds:schemaRefs>
    <ds:schemaRef ds:uri="http://schemas.microsoft.com/sharepoint/v3/contenttype/forms"/>
  </ds:schemaRefs>
</ds:datastoreItem>
</file>

<file path=customXml/itemProps2.xml><?xml version="1.0" encoding="utf-8"?>
<ds:datastoreItem xmlns:ds="http://schemas.openxmlformats.org/officeDocument/2006/customXml" ds:itemID="{BD44E2A8-E69B-43BC-B4E0-F72D8C7DFF5E}">
  <ds:schemaRefs>
    <ds:schemaRef ds:uri="http://schemas.microsoft.com/office/2006/metadata/properties"/>
    <ds:schemaRef ds:uri="http://www.w3.org/2000/xmlns/"/>
    <ds:schemaRef ds:uri="ec0a3d58-d6b5-44e7-a6e6-f9ef0804699b"/>
    <ds:schemaRef ds:uri="http://www.w3.org/2001/XMLSchema-instance"/>
    <ds:schemaRef ds:uri="http://schemas.microsoft.com/sharepoint/v3"/>
    <ds:schemaRef ds:uri="589c39b0-21c5-4bfd-8db7-9f50622bc62b"/>
    <ds:schemaRef ds:uri="http://schemas.microsoft.com/office/infopath/2007/PartnerControls"/>
  </ds:schemaRefs>
</ds:datastoreItem>
</file>

<file path=customXml/itemProps3.xml><?xml version="1.0" encoding="utf-8"?>
<ds:datastoreItem xmlns:ds="http://schemas.openxmlformats.org/officeDocument/2006/customXml" ds:itemID="{8742B5B9-9D2D-4C7A-905D-CE4219557D0D}">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589c39b0-21c5-4bfd-8db7-9f50622bc62b"/>
    <ds:schemaRef ds:uri="ec0a3d58-d6b5-44e7-a6e6-f9ef0804699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D79FA-7D26-47CD-9FFD-9A175A97FAF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 Joseph L.</dc:creator>
  <keywords/>
  <dc:description/>
  <lastModifiedBy>Woosley, Julie</lastModifiedBy>
  <revision>86</revision>
  <dcterms:created xsi:type="dcterms:W3CDTF">2023-02-25T07:24:00.0000000Z</dcterms:created>
  <dcterms:modified xsi:type="dcterms:W3CDTF">2023-03-09T15:51:45.5125871Z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0x01010044B7EDAF9737AC478B694DD6BABB6078</vt:lpwstr>
  </property>
  <property fmtid="{D5CDD505-2E9C-101B-9397-08002B2CF9AE}" pid="3" name="MediaServiceImageTags">
    <vt:lpwstr/>
  </property>
</Properties>
</file>