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605D" w:rsidP="00DB6B5B" w:rsidRDefault="0074605D" w14:paraId="5BBA3262" w14:textId="77777777">
      <w:pPr>
        <w:jc w:val="center"/>
        <w:rPr>
          <w:rFonts w:ascii="Arial" w:hAnsi="Arial" w:cs="Arial"/>
          <w:i/>
          <w:color w:val="00B0F0"/>
          <w:sz w:val="32"/>
          <w:szCs w:val="32"/>
        </w:rPr>
      </w:pPr>
    </w:p>
    <w:p w:rsidR="0074605D" w:rsidP="00B66231" w:rsidRDefault="0074605D" w14:paraId="483DD0F9" w14:textId="77777777">
      <w:pPr>
        <w:rPr>
          <w:rFonts w:ascii="Arial" w:hAnsi="Arial" w:cs="Arial"/>
          <w:i/>
          <w:color w:val="00B0F0"/>
          <w:sz w:val="32"/>
          <w:szCs w:val="32"/>
        </w:rPr>
      </w:pPr>
    </w:p>
    <w:p w:rsidRPr="00A87DFA" w:rsidR="005C0160" w:rsidP="00DB6B5B" w:rsidRDefault="00DB6B5B" w14:paraId="0679D75A" w14:textId="036EAF0A">
      <w:pPr>
        <w:jc w:val="center"/>
        <w:rPr>
          <w:rFonts w:ascii="Arial" w:hAnsi="Arial" w:cs="Arial"/>
          <w:i/>
          <w:color w:val="00B0F0"/>
          <w:sz w:val="32"/>
          <w:szCs w:val="32"/>
        </w:rPr>
      </w:pPr>
      <w:r w:rsidRPr="00A87DFA">
        <w:rPr>
          <w:rFonts w:ascii="Arial" w:hAnsi="Arial" w:cs="Arial"/>
          <w:i/>
          <w:color w:val="00B0F0"/>
          <w:sz w:val="32"/>
          <w:szCs w:val="32"/>
        </w:rPr>
        <w:t>Name of Facility</w:t>
      </w:r>
    </w:p>
    <w:p w:rsidRPr="008832AF" w:rsidR="00DB6B5B" w:rsidP="00DB6B5B" w:rsidRDefault="00DB6B5B" w14:paraId="0B4739F1" w14:textId="77777777">
      <w:pPr>
        <w:jc w:val="center"/>
        <w:rPr>
          <w:rFonts w:ascii="Arial" w:hAnsi="Arial" w:cs="Arial"/>
          <w:sz w:val="32"/>
          <w:szCs w:val="32"/>
        </w:rPr>
      </w:pPr>
    </w:p>
    <w:p w:rsidR="00DB6B5B" w:rsidP="00DB6B5B" w:rsidRDefault="00A43464" w14:paraId="46868667" w14:textId="7BEEB9AE">
      <w:pPr>
        <w:jc w:val="center"/>
        <w:rPr>
          <w:rFonts w:ascii="Arial" w:hAnsi="Arial" w:cs="Arial"/>
          <w:sz w:val="32"/>
          <w:szCs w:val="32"/>
        </w:rPr>
      </w:pPr>
      <w:r>
        <w:rPr>
          <w:rFonts w:ascii="Arial" w:hAnsi="Arial" w:cs="Arial"/>
          <w:sz w:val="32"/>
          <w:szCs w:val="32"/>
        </w:rPr>
        <w:t>Total Residual Chlorine</w:t>
      </w:r>
    </w:p>
    <w:p w:rsidRPr="008832AF" w:rsidR="00A43464" w:rsidP="00DB6B5B" w:rsidRDefault="00D13B2E" w14:paraId="1056506F" w14:textId="1D50E4A9">
      <w:pPr>
        <w:jc w:val="center"/>
        <w:rPr>
          <w:rFonts w:ascii="Arial" w:hAnsi="Arial" w:cs="Arial"/>
          <w:sz w:val="32"/>
          <w:szCs w:val="32"/>
        </w:rPr>
      </w:pPr>
      <w:r>
        <w:rPr>
          <w:rFonts w:ascii="Arial" w:hAnsi="Arial" w:cs="Arial"/>
          <w:sz w:val="32"/>
          <w:szCs w:val="32"/>
        </w:rPr>
        <w:t xml:space="preserve">Low-level </w:t>
      </w:r>
      <w:r w:rsidR="00A43464">
        <w:rPr>
          <w:rFonts w:ascii="Arial" w:hAnsi="Arial" w:cs="Arial"/>
          <w:sz w:val="32"/>
          <w:szCs w:val="32"/>
        </w:rPr>
        <w:t>Amperometric Titration</w:t>
      </w:r>
    </w:p>
    <w:p w:rsidRPr="008832AF" w:rsidR="00DB6B5B" w:rsidP="00DB6B5B" w:rsidRDefault="00DB6B5B" w14:paraId="31DEEB92" w14:textId="77777777">
      <w:pPr>
        <w:jc w:val="center"/>
        <w:rPr>
          <w:rFonts w:ascii="Arial" w:hAnsi="Arial" w:cs="Arial"/>
          <w:sz w:val="32"/>
          <w:szCs w:val="32"/>
        </w:rPr>
      </w:pPr>
    </w:p>
    <w:p w:rsidRPr="008832AF" w:rsidR="00DB6B5B" w:rsidP="00DB6B5B" w:rsidRDefault="00DB6B5B" w14:paraId="500004D3" w14:textId="4020A15C">
      <w:pPr>
        <w:jc w:val="center"/>
        <w:rPr>
          <w:rFonts w:ascii="Arial" w:hAnsi="Arial" w:cs="Arial"/>
          <w:sz w:val="32"/>
          <w:szCs w:val="32"/>
        </w:rPr>
      </w:pPr>
      <w:r w:rsidRPr="008832AF">
        <w:rPr>
          <w:rFonts w:ascii="Arial" w:hAnsi="Arial" w:cs="Arial"/>
          <w:sz w:val="32"/>
          <w:szCs w:val="32"/>
        </w:rPr>
        <w:t xml:space="preserve">Method: SM </w:t>
      </w:r>
      <w:r w:rsidR="00D13B2E">
        <w:rPr>
          <w:rFonts w:ascii="Arial" w:hAnsi="Arial" w:cs="Arial"/>
          <w:sz w:val="32"/>
          <w:szCs w:val="32"/>
        </w:rPr>
        <w:t>4500 Cl E</w:t>
      </w:r>
      <w:r w:rsidRPr="008832AF">
        <w:rPr>
          <w:rFonts w:ascii="Arial" w:hAnsi="Arial" w:cs="Arial"/>
          <w:sz w:val="32"/>
          <w:szCs w:val="32"/>
        </w:rPr>
        <w:t>-</w:t>
      </w:r>
      <w:r w:rsidRPr="008832AF" w:rsidR="002375AB">
        <w:rPr>
          <w:rFonts w:ascii="Arial" w:hAnsi="Arial" w:cs="Arial"/>
          <w:sz w:val="32"/>
          <w:szCs w:val="32"/>
        </w:rPr>
        <w:t>2011</w:t>
      </w:r>
    </w:p>
    <w:p w:rsidRPr="008832AF" w:rsidR="00DB6B5B" w:rsidP="00DB6B5B" w:rsidRDefault="00DB6B5B" w14:paraId="2BC5E2C1" w14:textId="77777777">
      <w:pPr>
        <w:jc w:val="center"/>
        <w:rPr>
          <w:rFonts w:ascii="Arial" w:hAnsi="Arial" w:cs="Arial"/>
          <w:sz w:val="32"/>
          <w:szCs w:val="32"/>
        </w:rPr>
      </w:pPr>
    </w:p>
    <w:p w:rsidRPr="008832AF" w:rsidR="00DB6B5B" w:rsidP="00A66534" w:rsidRDefault="00A66534" w14:paraId="6198C042" w14:textId="0380E753">
      <w:pPr>
        <w:ind w:left="720" w:firstLine="720"/>
        <w:rPr>
          <w:rFonts w:ascii="Arial" w:hAnsi="Arial" w:cs="Arial"/>
          <w:sz w:val="32"/>
          <w:szCs w:val="32"/>
        </w:rPr>
      </w:pPr>
      <w:r>
        <w:rPr>
          <w:rFonts w:ascii="Arial" w:hAnsi="Arial" w:cs="Arial"/>
          <w:sz w:val="32"/>
          <w:szCs w:val="32"/>
        </w:rPr>
        <w:t xml:space="preserve">    </w:t>
      </w:r>
      <w:r w:rsidRPr="008832AF" w:rsidR="00DB6B5B">
        <w:rPr>
          <w:rFonts w:ascii="Arial" w:hAnsi="Arial" w:cs="Arial"/>
          <w:sz w:val="32"/>
          <w:szCs w:val="32"/>
        </w:rPr>
        <w:t>Effective Date:</w:t>
      </w:r>
    </w:p>
    <w:p w:rsidR="00E774CE" w:rsidP="00E774CE" w:rsidRDefault="00E774CE" w14:paraId="3DBE6715" w14:textId="77777777">
      <w:pPr>
        <w:rPr>
          <w:rFonts w:ascii="Arial" w:hAnsi="Arial" w:cs="Arial"/>
          <w:sz w:val="32"/>
          <w:szCs w:val="32"/>
        </w:rPr>
      </w:pPr>
    </w:p>
    <w:p w:rsidR="00E774CE" w:rsidP="00E774CE" w:rsidRDefault="00E774CE" w14:paraId="357D6D54" w14:textId="77777777">
      <w:pPr>
        <w:rPr>
          <w:rFonts w:ascii="Arial" w:hAnsi="Arial" w:cs="Arial"/>
          <w:sz w:val="32"/>
          <w:szCs w:val="32"/>
        </w:rPr>
      </w:pPr>
    </w:p>
    <w:p w:rsidR="00E774CE" w:rsidP="00E774CE" w:rsidRDefault="00E774CE" w14:paraId="2256C2FD" w14:textId="77777777">
      <w:pPr>
        <w:rPr>
          <w:rFonts w:ascii="Arial" w:hAnsi="Arial" w:cs="Arial"/>
          <w:sz w:val="32"/>
          <w:szCs w:val="32"/>
        </w:rPr>
      </w:pPr>
    </w:p>
    <w:p w:rsidR="00E774CE" w:rsidP="00E774CE" w:rsidRDefault="00E774CE" w14:paraId="2FD4655C" w14:textId="77777777">
      <w:pPr>
        <w:rPr>
          <w:rFonts w:ascii="Arial" w:hAnsi="Arial" w:cs="Arial"/>
          <w:sz w:val="32"/>
          <w:szCs w:val="32"/>
        </w:rPr>
      </w:pPr>
    </w:p>
    <w:p w:rsidR="00E774CE" w:rsidP="00E774CE" w:rsidRDefault="00E774CE" w14:paraId="200DD738" w14:textId="77777777">
      <w:pPr>
        <w:rPr>
          <w:rFonts w:ascii="Arial" w:hAnsi="Arial" w:cs="Arial"/>
          <w:sz w:val="32"/>
          <w:szCs w:val="32"/>
        </w:rPr>
      </w:pPr>
    </w:p>
    <w:p w:rsidRPr="009F5F4C" w:rsidR="00E774CE" w:rsidP="00E774CE" w:rsidRDefault="00E774CE" w14:paraId="1B0F079F" w14:textId="77777777">
      <w:pPr>
        <w:rPr>
          <w:rFonts w:ascii="Arial" w:hAnsi="Arial" w:cs="Arial"/>
          <w:sz w:val="32"/>
          <w:szCs w:val="32"/>
          <w:u w:val="single"/>
        </w:rPr>
      </w:pPr>
    </w:p>
    <w:p w:rsidRPr="009F5F4C" w:rsidR="009F5F4C" w:rsidP="009F5F4C" w:rsidRDefault="009F5F4C" w14:paraId="2AA4208D" w14:textId="77777777">
      <w:pPr>
        <w:rPr>
          <w:rFonts w:ascii="Arial" w:hAnsi="Arial" w:cs="Arial"/>
          <w:sz w:val="32"/>
          <w:szCs w:val="32"/>
          <w:u w:val="single"/>
        </w:rPr>
      </w:pPr>
      <w:r w:rsidRPr="009F5F4C">
        <w:rPr>
          <w:rFonts w:ascii="Arial" w:hAnsi="Arial" w:cs="Arial"/>
          <w:sz w:val="32"/>
          <w:szCs w:val="32"/>
          <w:u w:val="single"/>
        </w:rPr>
        <w:tab/>
      </w:r>
      <w:r w:rsidRPr="009F5F4C">
        <w:rPr>
          <w:rFonts w:ascii="Arial" w:hAnsi="Arial" w:cs="Arial"/>
          <w:sz w:val="32"/>
          <w:szCs w:val="32"/>
          <w:u w:val="single"/>
        </w:rPr>
        <w:tab/>
      </w:r>
      <w:r w:rsidRPr="009F5F4C">
        <w:rPr>
          <w:rFonts w:ascii="Arial" w:hAnsi="Arial" w:cs="Arial"/>
          <w:sz w:val="32"/>
          <w:szCs w:val="32"/>
          <w:u w:val="single"/>
        </w:rPr>
        <w:tab/>
      </w:r>
      <w:r w:rsidRPr="009F5F4C">
        <w:rPr>
          <w:rFonts w:ascii="Arial" w:hAnsi="Arial" w:cs="Arial"/>
          <w:sz w:val="32"/>
          <w:szCs w:val="32"/>
          <w:u w:val="single"/>
        </w:rPr>
        <w:tab/>
      </w:r>
      <w:r w:rsidRPr="009F5F4C">
        <w:rPr>
          <w:rFonts w:ascii="Arial" w:hAnsi="Arial" w:cs="Arial"/>
          <w:sz w:val="32"/>
          <w:szCs w:val="32"/>
          <w:u w:val="single"/>
        </w:rPr>
        <w:tab/>
      </w:r>
      <w:r w:rsidRPr="009F5F4C">
        <w:rPr>
          <w:rFonts w:ascii="Arial" w:hAnsi="Arial" w:cs="Arial"/>
          <w:sz w:val="32"/>
          <w:szCs w:val="32"/>
        </w:rPr>
        <w:tab/>
      </w:r>
      <w:r w:rsidRPr="009F5F4C">
        <w:rPr>
          <w:rFonts w:ascii="Arial" w:hAnsi="Arial" w:cs="Arial"/>
          <w:sz w:val="32"/>
          <w:szCs w:val="32"/>
        </w:rPr>
        <w:tab/>
      </w:r>
      <w:r w:rsidRPr="009F5F4C">
        <w:rPr>
          <w:rFonts w:ascii="Arial" w:hAnsi="Arial" w:cs="Arial"/>
          <w:sz w:val="32"/>
          <w:szCs w:val="32"/>
        </w:rPr>
        <w:tab/>
      </w:r>
      <w:r w:rsidRPr="009F5F4C">
        <w:rPr>
          <w:rFonts w:ascii="Arial" w:hAnsi="Arial" w:cs="Arial"/>
          <w:sz w:val="32"/>
          <w:szCs w:val="32"/>
          <w:u w:val="single"/>
        </w:rPr>
        <w:tab/>
      </w:r>
      <w:r w:rsidRPr="009F5F4C">
        <w:rPr>
          <w:rFonts w:ascii="Arial" w:hAnsi="Arial" w:cs="Arial"/>
          <w:sz w:val="32"/>
          <w:szCs w:val="32"/>
          <w:u w:val="single"/>
        </w:rPr>
        <w:tab/>
      </w:r>
      <w:r w:rsidRPr="009F5F4C">
        <w:rPr>
          <w:rFonts w:ascii="Arial" w:hAnsi="Arial" w:cs="Arial"/>
          <w:sz w:val="32"/>
          <w:szCs w:val="32"/>
          <w:u w:val="single"/>
        </w:rPr>
        <w:tab/>
      </w:r>
      <w:r w:rsidRPr="009F5F4C">
        <w:rPr>
          <w:rFonts w:ascii="Arial" w:hAnsi="Arial" w:cs="Arial"/>
          <w:sz w:val="32"/>
          <w:szCs w:val="32"/>
          <w:u w:val="single"/>
        </w:rPr>
        <w:tab/>
      </w:r>
    </w:p>
    <w:p w:rsidRPr="009F5F4C" w:rsidR="009F5F4C" w:rsidP="009F5F4C" w:rsidRDefault="009F5F4C" w14:paraId="75818721" w14:textId="77777777">
      <w:pPr>
        <w:rPr>
          <w:rFonts w:ascii="Arial" w:hAnsi="Arial" w:cs="Arial"/>
          <w:sz w:val="32"/>
          <w:szCs w:val="32"/>
        </w:rPr>
      </w:pPr>
      <w:r w:rsidRPr="009F5F4C">
        <w:rPr>
          <w:rFonts w:ascii="Arial" w:hAnsi="Arial" w:cs="Arial"/>
          <w:sz w:val="32"/>
          <w:szCs w:val="32"/>
        </w:rPr>
        <w:t>Supervisor Signature</w:t>
      </w:r>
      <w:r w:rsidRPr="009F5F4C">
        <w:rPr>
          <w:rFonts w:ascii="Arial" w:hAnsi="Arial" w:cs="Arial"/>
          <w:sz w:val="32"/>
          <w:szCs w:val="32"/>
        </w:rPr>
        <w:tab/>
      </w:r>
      <w:r w:rsidRPr="009F5F4C">
        <w:rPr>
          <w:rFonts w:ascii="Arial" w:hAnsi="Arial" w:cs="Arial"/>
          <w:sz w:val="32"/>
          <w:szCs w:val="32"/>
        </w:rPr>
        <w:tab/>
      </w:r>
      <w:r w:rsidRPr="009F5F4C">
        <w:rPr>
          <w:rFonts w:ascii="Arial" w:hAnsi="Arial" w:cs="Arial"/>
          <w:sz w:val="32"/>
          <w:szCs w:val="32"/>
        </w:rPr>
        <w:tab/>
      </w:r>
      <w:r w:rsidRPr="009F5F4C">
        <w:rPr>
          <w:rFonts w:ascii="Arial" w:hAnsi="Arial" w:cs="Arial"/>
          <w:sz w:val="32"/>
          <w:szCs w:val="32"/>
        </w:rPr>
        <w:tab/>
      </w:r>
      <w:r w:rsidRPr="009F5F4C">
        <w:rPr>
          <w:rFonts w:ascii="Arial" w:hAnsi="Arial" w:cs="Arial"/>
          <w:sz w:val="32"/>
          <w:szCs w:val="32"/>
        </w:rPr>
        <w:tab/>
      </w:r>
      <w:r w:rsidRPr="009F5F4C">
        <w:rPr>
          <w:rFonts w:ascii="Arial" w:hAnsi="Arial" w:cs="Arial"/>
          <w:sz w:val="32"/>
          <w:szCs w:val="32"/>
        </w:rPr>
        <w:tab/>
      </w:r>
      <w:r w:rsidRPr="009F5F4C">
        <w:rPr>
          <w:rFonts w:ascii="Arial" w:hAnsi="Arial" w:cs="Arial"/>
          <w:sz w:val="32"/>
          <w:szCs w:val="32"/>
        </w:rPr>
        <w:tab/>
      </w:r>
      <w:r w:rsidRPr="009F5F4C">
        <w:rPr>
          <w:rFonts w:ascii="Arial" w:hAnsi="Arial" w:cs="Arial"/>
          <w:sz w:val="32"/>
          <w:szCs w:val="32"/>
        </w:rPr>
        <w:t>Date</w:t>
      </w:r>
    </w:p>
    <w:p w:rsidRPr="009F5F4C" w:rsidR="009F5F4C" w:rsidP="009F5F4C" w:rsidRDefault="009F5F4C" w14:paraId="0529E8E4" w14:textId="77777777">
      <w:pPr>
        <w:rPr>
          <w:rFonts w:ascii="Arial" w:hAnsi="Arial" w:cs="Arial"/>
          <w:sz w:val="32"/>
          <w:szCs w:val="32"/>
        </w:rPr>
      </w:pPr>
    </w:p>
    <w:p w:rsidRPr="009F5F4C" w:rsidR="009F5F4C" w:rsidP="009F5F4C" w:rsidRDefault="009F5F4C" w14:paraId="33D81585" w14:textId="77777777">
      <w:pPr>
        <w:rPr>
          <w:rFonts w:ascii="Arial" w:hAnsi="Arial" w:cs="Arial"/>
          <w:sz w:val="32"/>
          <w:szCs w:val="32"/>
        </w:rPr>
      </w:pPr>
      <w:r w:rsidRPr="009F5F4C">
        <w:rPr>
          <w:rFonts w:ascii="Arial" w:hAnsi="Arial" w:cs="Arial"/>
          <w:sz w:val="32"/>
          <w:szCs w:val="32"/>
          <w:u w:val="single"/>
        </w:rPr>
        <w:tab/>
      </w:r>
      <w:r w:rsidRPr="009F5F4C">
        <w:rPr>
          <w:rFonts w:ascii="Arial" w:hAnsi="Arial" w:cs="Arial"/>
          <w:sz w:val="32"/>
          <w:szCs w:val="32"/>
          <w:u w:val="single"/>
        </w:rPr>
        <w:tab/>
      </w:r>
      <w:r w:rsidRPr="009F5F4C">
        <w:rPr>
          <w:rFonts w:ascii="Arial" w:hAnsi="Arial" w:cs="Arial"/>
          <w:sz w:val="32"/>
          <w:szCs w:val="32"/>
          <w:u w:val="single"/>
        </w:rPr>
        <w:tab/>
      </w:r>
      <w:r w:rsidRPr="009F5F4C">
        <w:rPr>
          <w:rFonts w:ascii="Arial" w:hAnsi="Arial" w:cs="Arial"/>
          <w:sz w:val="32"/>
          <w:szCs w:val="32"/>
          <w:u w:val="single"/>
        </w:rPr>
        <w:tab/>
      </w:r>
      <w:r w:rsidRPr="009F5F4C">
        <w:rPr>
          <w:rFonts w:ascii="Arial" w:hAnsi="Arial" w:cs="Arial"/>
          <w:sz w:val="32"/>
          <w:szCs w:val="32"/>
          <w:u w:val="single"/>
        </w:rPr>
        <w:tab/>
      </w:r>
    </w:p>
    <w:p w:rsidRPr="009F5F4C" w:rsidR="009F5F4C" w:rsidP="009F5F4C" w:rsidRDefault="009F5F4C" w14:paraId="03BE6CFB" w14:textId="77777777">
      <w:pPr>
        <w:rPr>
          <w:rFonts w:ascii="Arial" w:hAnsi="Arial" w:cs="Arial"/>
          <w:sz w:val="32"/>
          <w:szCs w:val="32"/>
        </w:rPr>
      </w:pPr>
      <w:r w:rsidRPr="009F5F4C">
        <w:rPr>
          <w:rFonts w:ascii="Arial" w:hAnsi="Arial" w:cs="Arial"/>
          <w:sz w:val="32"/>
          <w:szCs w:val="32"/>
        </w:rPr>
        <w:t>Supervisor Name (print)</w:t>
      </w:r>
      <w:r w:rsidRPr="009F5F4C">
        <w:rPr>
          <w:rFonts w:ascii="Arial" w:hAnsi="Arial" w:cs="Arial"/>
          <w:sz w:val="32"/>
          <w:szCs w:val="32"/>
        </w:rPr>
        <w:br w:type="page"/>
      </w:r>
    </w:p>
    <w:p w:rsidR="00E774CE" w:rsidP="00E774CE" w:rsidRDefault="00E774CE" w14:paraId="6005ED33" w14:textId="77777777">
      <w:pPr>
        <w:rPr>
          <w:rFonts w:ascii="Arial" w:hAnsi="Arial" w:cs="Arial"/>
          <w:sz w:val="32"/>
          <w:szCs w:val="32"/>
        </w:rPr>
      </w:pPr>
    </w:p>
    <w:p w:rsidR="00DB6B5B" w:rsidP="00DB6B5B" w:rsidRDefault="00012202" w14:paraId="78E68FB3" w14:textId="1C488F98">
      <w:pPr>
        <w:jc w:val="center"/>
        <w:rPr>
          <w:rFonts w:ascii="Arial" w:hAnsi="Arial" w:cs="Arial"/>
          <w:sz w:val="28"/>
          <w:szCs w:val="28"/>
        </w:rPr>
      </w:pPr>
      <w:r w:rsidRPr="005903A9">
        <w:rPr>
          <w:rFonts w:ascii="Arial" w:hAnsi="Arial" w:cs="Arial"/>
          <w:sz w:val="28"/>
          <w:szCs w:val="28"/>
        </w:rPr>
        <w:t>Table of Contents</w:t>
      </w:r>
    </w:p>
    <w:p w:rsidRPr="005903A9" w:rsidR="00E956C9" w:rsidP="00DB6B5B" w:rsidRDefault="00E956C9" w14:paraId="26B97244" w14:textId="77777777">
      <w:pPr>
        <w:jc w:val="center"/>
        <w:rPr>
          <w:rFonts w:ascii="Arial" w:hAnsi="Arial" w:cs="Arial"/>
          <w:sz w:val="28"/>
          <w:szCs w:val="28"/>
        </w:rPr>
      </w:pPr>
    </w:p>
    <w:p w:rsidRPr="002606F5" w:rsidR="00BC2E15" w:rsidP="00BC2E15" w:rsidRDefault="000057CA" w14:paraId="0F2A20EE" w14:textId="61083C4F">
      <w:pPr>
        <w:tabs>
          <w:tab w:val="left" w:pos="720"/>
          <w:tab w:val="left" w:pos="7920"/>
        </w:tabs>
        <w:rPr>
          <w:rFonts w:ascii="Arial" w:hAnsi="Arial" w:cs="Arial"/>
          <w:color w:val="00B0F0"/>
          <w:sz w:val="28"/>
          <w:szCs w:val="28"/>
        </w:rPr>
      </w:pPr>
      <w:r w:rsidRPr="005903A9">
        <w:rPr>
          <w:rFonts w:ascii="Arial" w:hAnsi="Arial" w:cs="Arial"/>
          <w:sz w:val="28"/>
          <w:szCs w:val="28"/>
        </w:rPr>
        <w:tab/>
      </w:r>
      <w:r w:rsidR="0074605D">
        <w:rPr>
          <w:rFonts w:ascii="Arial" w:hAnsi="Arial" w:cs="Arial"/>
          <w:sz w:val="28"/>
          <w:szCs w:val="28"/>
        </w:rPr>
        <w:t xml:space="preserve">  </w:t>
      </w:r>
      <w:r w:rsidRPr="00BC2E15" w:rsidR="00BC2E15">
        <w:rPr>
          <w:rFonts w:ascii="Arial" w:hAnsi="Arial" w:cs="Arial"/>
          <w:sz w:val="28"/>
          <w:szCs w:val="28"/>
        </w:rPr>
        <w:t xml:space="preserve">1.0 – Summary of Method </w:t>
      </w:r>
      <w:r w:rsidRPr="00BC2E15" w:rsidR="00BC2E15">
        <w:rPr>
          <w:rFonts w:ascii="Arial" w:hAnsi="Arial" w:cs="Arial"/>
          <w:sz w:val="28"/>
          <w:szCs w:val="28"/>
        </w:rPr>
        <w:tab/>
      </w:r>
      <w:r w:rsidRPr="00BC2E15" w:rsidR="00BC2E15">
        <w:rPr>
          <w:rFonts w:ascii="Arial" w:hAnsi="Arial" w:cs="Arial"/>
          <w:sz w:val="28"/>
          <w:szCs w:val="28"/>
        </w:rPr>
        <w:t>Pg.</w:t>
      </w:r>
      <w:r w:rsidR="002606F5">
        <w:rPr>
          <w:rFonts w:ascii="Arial" w:hAnsi="Arial" w:cs="Arial"/>
          <w:sz w:val="28"/>
          <w:szCs w:val="28"/>
        </w:rPr>
        <w:t xml:space="preserve"> </w:t>
      </w:r>
      <w:r w:rsidR="002606F5">
        <w:rPr>
          <w:rFonts w:ascii="Arial" w:hAnsi="Arial" w:cs="Arial"/>
          <w:color w:val="00B0F0"/>
          <w:sz w:val="28"/>
          <w:szCs w:val="28"/>
        </w:rPr>
        <w:t>x</w:t>
      </w:r>
    </w:p>
    <w:p w:rsidRPr="002606F5" w:rsidR="00BC2E15" w:rsidP="00BC2E15" w:rsidRDefault="00BC2E15" w14:paraId="5E3DF1A6" w14:textId="28C2605A">
      <w:pPr>
        <w:tabs>
          <w:tab w:val="left" w:pos="720"/>
          <w:tab w:val="left" w:pos="7920"/>
        </w:tabs>
        <w:rPr>
          <w:rFonts w:ascii="Arial" w:hAnsi="Arial" w:cs="Arial"/>
          <w:color w:val="00B0F0"/>
          <w:sz w:val="28"/>
          <w:szCs w:val="28"/>
        </w:rPr>
      </w:pPr>
      <w:r w:rsidRPr="00BC2E15">
        <w:rPr>
          <w:rFonts w:ascii="Arial" w:hAnsi="Arial" w:cs="Arial"/>
          <w:sz w:val="28"/>
          <w:szCs w:val="28"/>
        </w:rPr>
        <w:tab/>
      </w:r>
      <w:r w:rsidR="0074605D">
        <w:rPr>
          <w:rFonts w:ascii="Arial" w:hAnsi="Arial" w:cs="Arial"/>
          <w:sz w:val="28"/>
          <w:szCs w:val="28"/>
        </w:rPr>
        <w:t xml:space="preserve">  </w:t>
      </w:r>
      <w:r w:rsidRPr="00BC2E15">
        <w:rPr>
          <w:rFonts w:ascii="Arial" w:hAnsi="Arial" w:cs="Arial"/>
          <w:sz w:val="28"/>
          <w:szCs w:val="28"/>
        </w:rPr>
        <w:t xml:space="preserve">2.0 – Definitions </w:t>
      </w:r>
      <w:r w:rsidRPr="00BC2E15">
        <w:rPr>
          <w:rFonts w:ascii="Arial" w:hAnsi="Arial" w:cs="Arial"/>
          <w:sz w:val="28"/>
          <w:szCs w:val="28"/>
        </w:rPr>
        <w:tab/>
      </w:r>
      <w:r w:rsidRPr="00BC2E15">
        <w:rPr>
          <w:rFonts w:ascii="Arial" w:hAnsi="Arial" w:cs="Arial"/>
          <w:sz w:val="28"/>
          <w:szCs w:val="28"/>
        </w:rPr>
        <w:t>Pg.</w:t>
      </w:r>
      <w:r w:rsidR="002606F5">
        <w:rPr>
          <w:rFonts w:ascii="Arial" w:hAnsi="Arial" w:cs="Arial"/>
          <w:sz w:val="28"/>
          <w:szCs w:val="28"/>
        </w:rPr>
        <w:t xml:space="preserve"> </w:t>
      </w:r>
      <w:r w:rsidR="002606F5">
        <w:rPr>
          <w:rFonts w:ascii="Arial" w:hAnsi="Arial" w:cs="Arial"/>
          <w:color w:val="00B0F0"/>
          <w:sz w:val="28"/>
          <w:szCs w:val="28"/>
        </w:rPr>
        <w:t>x</w:t>
      </w:r>
    </w:p>
    <w:p w:rsidRPr="002606F5" w:rsidR="00BC2E15" w:rsidP="00BC2E15" w:rsidRDefault="00BC2E15" w14:paraId="096C4713" w14:textId="796E6966">
      <w:pPr>
        <w:tabs>
          <w:tab w:val="left" w:pos="720"/>
          <w:tab w:val="left" w:pos="7920"/>
        </w:tabs>
        <w:rPr>
          <w:rFonts w:ascii="Arial" w:hAnsi="Arial" w:cs="Arial"/>
          <w:color w:val="00B0F0"/>
          <w:sz w:val="28"/>
          <w:szCs w:val="28"/>
        </w:rPr>
      </w:pPr>
      <w:r w:rsidRPr="00BC2E15">
        <w:rPr>
          <w:rFonts w:ascii="Arial" w:hAnsi="Arial" w:cs="Arial"/>
          <w:sz w:val="28"/>
          <w:szCs w:val="28"/>
        </w:rPr>
        <w:tab/>
      </w:r>
      <w:r w:rsidR="0074605D">
        <w:rPr>
          <w:rFonts w:ascii="Arial" w:hAnsi="Arial" w:cs="Arial"/>
          <w:sz w:val="28"/>
          <w:szCs w:val="28"/>
        </w:rPr>
        <w:t xml:space="preserve">  </w:t>
      </w:r>
      <w:r w:rsidRPr="00BC2E15">
        <w:rPr>
          <w:rFonts w:ascii="Arial" w:hAnsi="Arial" w:cs="Arial"/>
          <w:sz w:val="28"/>
          <w:szCs w:val="28"/>
        </w:rPr>
        <w:t>3.0 – Safety and Waste Handling</w:t>
      </w:r>
      <w:r w:rsidRPr="00BC2E15">
        <w:rPr>
          <w:rFonts w:ascii="Arial" w:hAnsi="Arial" w:cs="Arial"/>
          <w:sz w:val="28"/>
          <w:szCs w:val="28"/>
        </w:rPr>
        <w:tab/>
      </w:r>
      <w:r w:rsidRPr="00BC2E15">
        <w:rPr>
          <w:rFonts w:ascii="Arial" w:hAnsi="Arial" w:cs="Arial"/>
          <w:sz w:val="28"/>
          <w:szCs w:val="28"/>
        </w:rPr>
        <w:t>Pg.</w:t>
      </w:r>
      <w:r w:rsidR="002606F5">
        <w:rPr>
          <w:rFonts w:ascii="Arial" w:hAnsi="Arial" w:cs="Arial"/>
          <w:sz w:val="28"/>
          <w:szCs w:val="28"/>
        </w:rPr>
        <w:t xml:space="preserve"> </w:t>
      </w:r>
      <w:r w:rsidR="002606F5">
        <w:rPr>
          <w:rFonts w:ascii="Arial" w:hAnsi="Arial" w:cs="Arial"/>
          <w:color w:val="00B0F0"/>
          <w:sz w:val="28"/>
          <w:szCs w:val="28"/>
        </w:rPr>
        <w:t>x</w:t>
      </w:r>
    </w:p>
    <w:p w:rsidRPr="002606F5" w:rsidR="00BC2E15" w:rsidP="00BC2E15" w:rsidRDefault="00BC2E15" w14:paraId="19EF483F" w14:textId="5DD19ACA">
      <w:pPr>
        <w:tabs>
          <w:tab w:val="left" w:pos="720"/>
          <w:tab w:val="left" w:pos="7920"/>
        </w:tabs>
        <w:rPr>
          <w:rFonts w:ascii="Arial" w:hAnsi="Arial" w:cs="Arial"/>
          <w:color w:val="00B0F0"/>
          <w:sz w:val="28"/>
          <w:szCs w:val="28"/>
        </w:rPr>
      </w:pPr>
      <w:r w:rsidRPr="00BC2E15">
        <w:rPr>
          <w:rFonts w:ascii="Arial" w:hAnsi="Arial" w:cs="Arial"/>
          <w:sz w:val="28"/>
          <w:szCs w:val="28"/>
        </w:rPr>
        <w:tab/>
      </w:r>
      <w:r w:rsidR="0074605D">
        <w:rPr>
          <w:rFonts w:ascii="Arial" w:hAnsi="Arial" w:cs="Arial"/>
          <w:sz w:val="28"/>
          <w:szCs w:val="28"/>
        </w:rPr>
        <w:t xml:space="preserve">  </w:t>
      </w:r>
      <w:r w:rsidRPr="00BC2E15">
        <w:rPr>
          <w:rFonts w:ascii="Arial" w:hAnsi="Arial" w:cs="Arial"/>
          <w:sz w:val="28"/>
          <w:szCs w:val="28"/>
        </w:rPr>
        <w:t xml:space="preserve">4.0 – Apparatus, Equipment and Reagents </w:t>
      </w:r>
      <w:r w:rsidRPr="00BC2E15">
        <w:rPr>
          <w:rFonts w:ascii="Arial" w:hAnsi="Arial" w:cs="Arial"/>
          <w:sz w:val="28"/>
          <w:szCs w:val="28"/>
        </w:rPr>
        <w:tab/>
      </w:r>
      <w:r w:rsidRPr="00BC2E15">
        <w:rPr>
          <w:rFonts w:ascii="Arial" w:hAnsi="Arial" w:cs="Arial"/>
          <w:sz w:val="28"/>
          <w:szCs w:val="28"/>
        </w:rPr>
        <w:t>Pg.</w:t>
      </w:r>
      <w:r w:rsidR="002606F5">
        <w:rPr>
          <w:rFonts w:ascii="Arial" w:hAnsi="Arial" w:cs="Arial"/>
          <w:sz w:val="28"/>
          <w:szCs w:val="28"/>
        </w:rPr>
        <w:t xml:space="preserve"> </w:t>
      </w:r>
      <w:r w:rsidR="002606F5">
        <w:rPr>
          <w:rFonts w:ascii="Arial" w:hAnsi="Arial" w:cs="Arial"/>
          <w:color w:val="00B0F0"/>
          <w:sz w:val="28"/>
          <w:szCs w:val="28"/>
        </w:rPr>
        <w:t>x</w:t>
      </w:r>
    </w:p>
    <w:p w:rsidRPr="002606F5" w:rsidR="00BC2E15" w:rsidP="00BC2E15" w:rsidRDefault="00BC2E15" w14:paraId="0BB3500A" w14:textId="4D2C2082">
      <w:pPr>
        <w:tabs>
          <w:tab w:val="left" w:pos="720"/>
          <w:tab w:val="left" w:pos="7920"/>
        </w:tabs>
        <w:rPr>
          <w:rFonts w:ascii="Arial" w:hAnsi="Arial" w:cs="Arial"/>
          <w:color w:val="00B0F0"/>
          <w:sz w:val="28"/>
          <w:szCs w:val="28"/>
        </w:rPr>
      </w:pPr>
      <w:r w:rsidRPr="00BC2E15">
        <w:rPr>
          <w:rFonts w:ascii="Arial" w:hAnsi="Arial" w:cs="Arial"/>
          <w:sz w:val="28"/>
          <w:szCs w:val="28"/>
        </w:rPr>
        <w:tab/>
      </w:r>
      <w:r w:rsidR="0074605D">
        <w:rPr>
          <w:rFonts w:ascii="Arial" w:hAnsi="Arial" w:cs="Arial"/>
          <w:sz w:val="28"/>
          <w:szCs w:val="28"/>
        </w:rPr>
        <w:t xml:space="preserve">  </w:t>
      </w:r>
      <w:r w:rsidRPr="00BC2E15">
        <w:rPr>
          <w:rFonts w:ascii="Arial" w:hAnsi="Arial" w:cs="Arial"/>
          <w:sz w:val="28"/>
          <w:szCs w:val="28"/>
        </w:rPr>
        <w:t>5.0 – Interferences</w:t>
      </w:r>
      <w:r w:rsidRPr="00BC2E15">
        <w:rPr>
          <w:rFonts w:ascii="Arial" w:hAnsi="Arial" w:cs="Arial"/>
          <w:sz w:val="28"/>
          <w:szCs w:val="28"/>
        </w:rPr>
        <w:tab/>
      </w:r>
      <w:r w:rsidRPr="00BC2E15">
        <w:rPr>
          <w:rFonts w:ascii="Arial" w:hAnsi="Arial" w:cs="Arial"/>
          <w:sz w:val="28"/>
          <w:szCs w:val="28"/>
        </w:rPr>
        <w:t xml:space="preserve">Pg. </w:t>
      </w:r>
      <w:r w:rsidR="002606F5">
        <w:rPr>
          <w:rFonts w:ascii="Arial" w:hAnsi="Arial" w:cs="Arial"/>
          <w:color w:val="00B0F0"/>
          <w:sz w:val="28"/>
          <w:szCs w:val="28"/>
        </w:rPr>
        <w:t>x</w:t>
      </w:r>
    </w:p>
    <w:p w:rsidRPr="002606F5" w:rsidR="00BC2E15" w:rsidP="00BC2E15" w:rsidRDefault="00BC2E15" w14:paraId="7912371E" w14:textId="4CC88953">
      <w:pPr>
        <w:tabs>
          <w:tab w:val="left" w:pos="720"/>
          <w:tab w:val="left" w:pos="7920"/>
        </w:tabs>
        <w:rPr>
          <w:rFonts w:ascii="Arial" w:hAnsi="Arial" w:cs="Arial"/>
          <w:color w:val="00B0F0"/>
          <w:sz w:val="28"/>
          <w:szCs w:val="28"/>
        </w:rPr>
      </w:pPr>
      <w:r w:rsidRPr="00BC2E15">
        <w:rPr>
          <w:rFonts w:ascii="Arial" w:hAnsi="Arial" w:cs="Arial"/>
          <w:sz w:val="28"/>
          <w:szCs w:val="28"/>
        </w:rPr>
        <w:tab/>
      </w:r>
      <w:r w:rsidR="0074605D">
        <w:rPr>
          <w:rFonts w:ascii="Arial" w:hAnsi="Arial" w:cs="Arial"/>
          <w:sz w:val="28"/>
          <w:szCs w:val="28"/>
        </w:rPr>
        <w:t xml:space="preserve">  </w:t>
      </w:r>
      <w:r w:rsidRPr="00BC2E15">
        <w:rPr>
          <w:rFonts w:ascii="Arial" w:hAnsi="Arial" w:cs="Arial"/>
          <w:sz w:val="28"/>
          <w:szCs w:val="28"/>
        </w:rPr>
        <w:t xml:space="preserve">6.0 – Sample Collection, Preservation and Holding Time </w:t>
      </w:r>
      <w:r w:rsidRPr="00BC2E15">
        <w:rPr>
          <w:rFonts w:ascii="Arial" w:hAnsi="Arial" w:cs="Arial"/>
          <w:sz w:val="28"/>
          <w:szCs w:val="28"/>
        </w:rPr>
        <w:tab/>
      </w:r>
      <w:r w:rsidRPr="00BC2E15">
        <w:rPr>
          <w:rFonts w:ascii="Arial" w:hAnsi="Arial" w:cs="Arial"/>
          <w:sz w:val="28"/>
          <w:szCs w:val="28"/>
        </w:rPr>
        <w:t>Pg.</w:t>
      </w:r>
      <w:r w:rsidR="002606F5">
        <w:rPr>
          <w:rFonts w:ascii="Arial" w:hAnsi="Arial" w:cs="Arial"/>
          <w:sz w:val="28"/>
          <w:szCs w:val="28"/>
        </w:rPr>
        <w:t xml:space="preserve"> </w:t>
      </w:r>
      <w:r w:rsidR="002606F5">
        <w:rPr>
          <w:rFonts w:ascii="Arial" w:hAnsi="Arial" w:cs="Arial"/>
          <w:color w:val="00B0F0"/>
          <w:sz w:val="28"/>
          <w:szCs w:val="28"/>
        </w:rPr>
        <w:t>x</w:t>
      </w:r>
    </w:p>
    <w:p w:rsidRPr="002606F5" w:rsidR="00BC2E15" w:rsidP="00BC2E15" w:rsidRDefault="00BC2E15" w14:paraId="4AD96F89" w14:textId="4007EC82">
      <w:pPr>
        <w:tabs>
          <w:tab w:val="left" w:pos="720"/>
          <w:tab w:val="left" w:pos="7920"/>
        </w:tabs>
        <w:rPr>
          <w:rFonts w:ascii="Arial" w:hAnsi="Arial" w:cs="Arial"/>
          <w:color w:val="00B0F0"/>
          <w:sz w:val="28"/>
          <w:szCs w:val="28"/>
        </w:rPr>
      </w:pPr>
      <w:r w:rsidRPr="00BC2E15">
        <w:rPr>
          <w:rFonts w:ascii="Arial" w:hAnsi="Arial" w:cs="Arial"/>
          <w:sz w:val="28"/>
          <w:szCs w:val="28"/>
        </w:rPr>
        <w:tab/>
      </w:r>
      <w:r w:rsidR="0074605D">
        <w:rPr>
          <w:rFonts w:ascii="Arial" w:hAnsi="Arial" w:cs="Arial"/>
          <w:sz w:val="28"/>
          <w:szCs w:val="28"/>
        </w:rPr>
        <w:t xml:space="preserve">  </w:t>
      </w:r>
      <w:r w:rsidRPr="00BC2E15">
        <w:rPr>
          <w:rFonts w:ascii="Arial" w:hAnsi="Arial" w:cs="Arial"/>
          <w:sz w:val="28"/>
          <w:szCs w:val="28"/>
        </w:rPr>
        <w:t xml:space="preserve">7.0 – Calibration </w:t>
      </w:r>
      <w:r w:rsidRPr="00BC2E15">
        <w:rPr>
          <w:rFonts w:ascii="Arial" w:hAnsi="Arial" w:cs="Arial"/>
          <w:sz w:val="28"/>
          <w:szCs w:val="28"/>
        </w:rPr>
        <w:tab/>
      </w:r>
      <w:r w:rsidRPr="00BC2E15">
        <w:rPr>
          <w:rFonts w:ascii="Arial" w:hAnsi="Arial" w:cs="Arial"/>
          <w:sz w:val="28"/>
          <w:szCs w:val="28"/>
        </w:rPr>
        <w:t>Pg.</w:t>
      </w:r>
      <w:r w:rsidR="002606F5">
        <w:rPr>
          <w:rFonts w:ascii="Arial" w:hAnsi="Arial" w:cs="Arial"/>
          <w:sz w:val="28"/>
          <w:szCs w:val="28"/>
        </w:rPr>
        <w:t xml:space="preserve"> </w:t>
      </w:r>
      <w:r w:rsidR="002606F5">
        <w:rPr>
          <w:rFonts w:ascii="Arial" w:hAnsi="Arial" w:cs="Arial"/>
          <w:color w:val="00B0F0"/>
          <w:sz w:val="28"/>
          <w:szCs w:val="28"/>
        </w:rPr>
        <w:t>x</w:t>
      </w:r>
    </w:p>
    <w:p w:rsidRPr="002606F5" w:rsidR="00BC2E15" w:rsidP="00BC2E15" w:rsidRDefault="00BC2E15" w14:paraId="1298BB81" w14:textId="76452651">
      <w:pPr>
        <w:tabs>
          <w:tab w:val="left" w:pos="720"/>
          <w:tab w:val="left" w:pos="7920"/>
        </w:tabs>
        <w:rPr>
          <w:rFonts w:ascii="Arial" w:hAnsi="Arial" w:cs="Arial"/>
          <w:color w:val="00B0F0"/>
          <w:sz w:val="28"/>
          <w:szCs w:val="28"/>
        </w:rPr>
      </w:pPr>
      <w:r w:rsidRPr="00BC2E15">
        <w:rPr>
          <w:rFonts w:ascii="Arial" w:hAnsi="Arial" w:cs="Arial"/>
          <w:sz w:val="28"/>
          <w:szCs w:val="28"/>
        </w:rPr>
        <w:tab/>
      </w:r>
      <w:r w:rsidR="0074605D">
        <w:rPr>
          <w:rFonts w:ascii="Arial" w:hAnsi="Arial" w:cs="Arial"/>
          <w:sz w:val="28"/>
          <w:szCs w:val="28"/>
        </w:rPr>
        <w:t xml:space="preserve">  </w:t>
      </w:r>
      <w:r w:rsidRPr="00BC2E15">
        <w:rPr>
          <w:rFonts w:ascii="Arial" w:hAnsi="Arial" w:cs="Arial"/>
          <w:sz w:val="28"/>
          <w:szCs w:val="28"/>
        </w:rPr>
        <w:t xml:space="preserve">8.0 – Procedure </w:t>
      </w:r>
      <w:r w:rsidRPr="00BC2E15">
        <w:rPr>
          <w:rFonts w:ascii="Arial" w:hAnsi="Arial" w:cs="Arial"/>
          <w:sz w:val="28"/>
          <w:szCs w:val="28"/>
        </w:rPr>
        <w:tab/>
      </w:r>
      <w:r w:rsidRPr="00BC2E15">
        <w:rPr>
          <w:rFonts w:ascii="Arial" w:hAnsi="Arial" w:cs="Arial"/>
          <w:sz w:val="28"/>
          <w:szCs w:val="28"/>
        </w:rPr>
        <w:t>Pg.</w:t>
      </w:r>
      <w:r w:rsidR="002606F5">
        <w:rPr>
          <w:rFonts w:ascii="Arial" w:hAnsi="Arial" w:cs="Arial"/>
          <w:sz w:val="28"/>
          <w:szCs w:val="28"/>
        </w:rPr>
        <w:t xml:space="preserve"> </w:t>
      </w:r>
      <w:r w:rsidR="002606F5">
        <w:rPr>
          <w:rFonts w:ascii="Arial" w:hAnsi="Arial" w:cs="Arial"/>
          <w:color w:val="00B0F0"/>
          <w:sz w:val="28"/>
          <w:szCs w:val="28"/>
        </w:rPr>
        <w:t>x</w:t>
      </w:r>
    </w:p>
    <w:p w:rsidRPr="002606F5" w:rsidR="00BC2E15" w:rsidP="00BC2E15" w:rsidRDefault="00BC2E15" w14:paraId="085E0A73" w14:textId="55DBFA65">
      <w:pPr>
        <w:tabs>
          <w:tab w:val="left" w:pos="720"/>
          <w:tab w:val="left" w:pos="7920"/>
        </w:tabs>
        <w:rPr>
          <w:rFonts w:ascii="Arial" w:hAnsi="Arial" w:cs="Arial"/>
          <w:color w:val="00B0F0"/>
          <w:sz w:val="28"/>
          <w:szCs w:val="28"/>
        </w:rPr>
      </w:pPr>
      <w:r w:rsidRPr="00BC2E15">
        <w:rPr>
          <w:rFonts w:ascii="Arial" w:hAnsi="Arial" w:cs="Arial"/>
          <w:sz w:val="28"/>
          <w:szCs w:val="28"/>
        </w:rPr>
        <w:tab/>
      </w:r>
      <w:r w:rsidR="0074605D">
        <w:rPr>
          <w:rFonts w:ascii="Arial" w:hAnsi="Arial" w:cs="Arial"/>
          <w:sz w:val="28"/>
          <w:szCs w:val="28"/>
        </w:rPr>
        <w:t xml:space="preserve">  </w:t>
      </w:r>
      <w:r w:rsidRPr="00BC2E15">
        <w:rPr>
          <w:rFonts w:ascii="Arial" w:hAnsi="Arial" w:cs="Arial"/>
          <w:sz w:val="28"/>
          <w:szCs w:val="28"/>
        </w:rPr>
        <w:t>9.0 – Documentation</w:t>
      </w:r>
      <w:r w:rsidRPr="00BC2E15">
        <w:rPr>
          <w:rFonts w:ascii="Arial" w:hAnsi="Arial" w:cs="Arial"/>
          <w:sz w:val="28"/>
          <w:szCs w:val="28"/>
        </w:rPr>
        <w:tab/>
      </w:r>
      <w:r w:rsidRPr="00BC2E15">
        <w:rPr>
          <w:rFonts w:ascii="Arial" w:hAnsi="Arial" w:cs="Arial"/>
          <w:sz w:val="28"/>
          <w:szCs w:val="28"/>
        </w:rPr>
        <w:t xml:space="preserve">Pg. </w:t>
      </w:r>
      <w:r w:rsidR="002606F5">
        <w:rPr>
          <w:rFonts w:ascii="Arial" w:hAnsi="Arial" w:cs="Arial"/>
          <w:color w:val="00B0F0"/>
          <w:sz w:val="28"/>
          <w:szCs w:val="28"/>
        </w:rPr>
        <w:t>x</w:t>
      </w:r>
    </w:p>
    <w:p w:rsidRPr="004F0CE1" w:rsidR="00BC2E15" w:rsidP="00BC2E15" w:rsidRDefault="00BC2E15" w14:paraId="1AC3954D" w14:textId="464AEA14">
      <w:pPr>
        <w:tabs>
          <w:tab w:val="left" w:pos="720"/>
          <w:tab w:val="left" w:pos="7920"/>
        </w:tabs>
        <w:rPr>
          <w:rFonts w:ascii="Arial" w:hAnsi="Arial" w:cs="Arial"/>
          <w:color w:val="00B0F0"/>
          <w:sz w:val="28"/>
          <w:szCs w:val="28"/>
        </w:rPr>
      </w:pPr>
      <w:r w:rsidRPr="00BC2E15">
        <w:rPr>
          <w:rFonts w:ascii="Arial" w:hAnsi="Arial" w:cs="Arial"/>
          <w:sz w:val="28"/>
          <w:szCs w:val="28"/>
        </w:rPr>
        <w:tab/>
      </w:r>
      <w:r w:rsidRPr="00BC2E15">
        <w:rPr>
          <w:rFonts w:ascii="Arial" w:hAnsi="Arial" w:cs="Arial"/>
          <w:sz w:val="28"/>
          <w:szCs w:val="28"/>
        </w:rPr>
        <w:t>10.0 – Proficiency Testing</w:t>
      </w:r>
      <w:r w:rsidRPr="00BC2E15">
        <w:rPr>
          <w:rFonts w:ascii="Arial" w:hAnsi="Arial" w:cs="Arial"/>
          <w:sz w:val="28"/>
          <w:szCs w:val="28"/>
        </w:rPr>
        <w:tab/>
      </w:r>
      <w:r w:rsidRPr="00BC2E15">
        <w:rPr>
          <w:rFonts w:ascii="Arial" w:hAnsi="Arial" w:cs="Arial"/>
          <w:sz w:val="28"/>
          <w:szCs w:val="28"/>
        </w:rPr>
        <w:t xml:space="preserve">Pg. </w:t>
      </w:r>
      <w:r w:rsidR="004F0CE1">
        <w:rPr>
          <w:rFonts w:ascii="Arial" w:hAnsi="Arial" w:cs="Arial"/>
          <w:color w:val="00B0F0"/>
          <w:sz w:val="28"/>
          <w:szCs w:val="28"/>
        </w:rPr>
        <w:t>x</w:t>
      </w:r>
    </w:p>
    <w:p w:rsidRPr="004F0CE1" w:rsidR="00BC2E15" w:rsidP="00BC2E15" w:rsidRDefault="00BC2E15" w14:paraId="5C43754D" w14:textId="5E4EFB7B">
      <w:pPr>
        <w:tabs>
          <w:tab w:val="left" w:pos="720"/>
          <w:tab w:val="left" w:pos="7920"/>
        </w:tabs>
        <w:rPr>
          <w:rFonts w:ascii="Arial" w:hAnsi="Arial" w:cs="Arial"/>
          <w:color w:val="00B0F0"/>
          <w:sz w:val="28"/>
          <w:szCs w:val="28"/>
        </w:rPr>
      </w:pPr>
      <w:r w:rsidRPr="00BC2E15">
        <w:rPr>
          <w:rFonts w:ascii="Arial" w:hAnsi="Arial" w:cs="Arial"/>
          <w:sz w:val="28"/>
          <w:szCs w:val="28"/>
        </w:rPr>
        <w:tab/>
      </w:r>
      <w:r w:rsidRPr="00BC2E15">
        <w:rPr>
          <w:rFonts w:ascii="Arial" w:hAnsi="Arial" w:cs="Arial"/>
          <w:sz w:val="28"/>
          <w:szCs w:val="28"/>
        </w:rPr>
        <w:t>11.0 – Calculations and Reporting</w:t>
      </w:r>
      <w:r w:rsidRPr="00BC2E15">
        <w:rPr>
          <w:rFonts w:ascii="Arial" w:hAnsi="Arial" w:cs="Arial"/>
          <w:sz w:val="28"/>
          <w:szCs w:val="28"/>
        </w:rPr>
        <w:tab/>
      </w:r>
      <w:r w:rsidRPr="00BC2E15">
        <w:rPr>
          <w:rFonts w:ascii="Arial" w:hAnsi="Arial" w:cs="Arial"/>
          <w:sz w:val="28"/>
          <w:szCs w:val="28"/>
        </w:rPr>
        <w:t>Pg.</w:t>
      </w:r>
      <w:r w:rsidR="004F0CE1">
        <w:rPr>
          <w:rFonts w:ascii="Arial" w:hAnsi="Arial" w:cs="Arial"/>
          <w:sz w:val="28"/>
          <w:szCs w:val="28"/>
        </w:rPr>
        <w:t xml:space="preserve"> </w:t>
      </w:r>
      <w:r w:rsidR="004F0CE1">
        <w:rPr>
          <w:rFonts w:ascii="Arial" w:hAnsi="Arial" w:cs="Arial"/>
          <w:color w:val="00B0F0"/>
          <w:sz w:val="28"/>
          <w:szCs w:val="28"/>
        </w:rPr>
        <w:t>x</w:t>
      </w:r>
    </w:p>
    <w:p w:rsidRPr="004F0CE1" w:rsidR="00BC2E15" w:rsidP="00BC2E15" w:rsidRDefault="00BC2E15" w14:paraId="22F7EC02" w14:textId="3D15439B">
      <w:pPr>
        <w:tabs>
          <w:tab w:val="left" w:pos="720"/>
          <w:tab w:val="left" w:pos="7920"/>
        </w:tabs>
        <w:rPr>
          <w:rFonts w:ascii="Arial" w:hAnsi="Arial" w:cs="Arial"/>
          <w:color w:val="00B0F0"/>
          <w:sz w:val="28"/>
          <w:szCs w:val="28"/>
        </w:rPr>
      </w:pPr>
      <w:r w:rsidRPr="00BC2E15">
        <w:rPr>
          <w:rFonts w:ascii="Arial" w:hAnsi="Arial" w:cs="Arial"/>
          <w:sz w:val="28"/>
          <w:szCs w:val="28"/>
        </w:rPr>
        <w:tab/>
      </w:r>
      <w:r w:rsidRPr="00BC2E15">
        <w:rPr>
          <w:rFonts w:ascii="Arial" w:hAnsi="Arial" w:cs="Arial"/>
          <w:sz w:val="28"/>
          <w:szCs w:val="28"/>
        </w:rPr>
        <w:t xml:space="preserve">12.0 – Quality Assurance and Quality Control </w:t>
      </w:r>
      <w:r w:rsidRPr="00BC2E15">
        <w:rPr>
          <w:rFonts w:ascii="Arial" w:hAnsi="Arial" w:cs="Arial"/>
          <w:sz w:val="28"/>
          <w:szCs w:val="28"/>
        </w:rPr>
        <w:tab/>
      </w:r>
      <w:r w:rsidRPr="00BC2E15">
        <w:rPr>
          <w:rFonts w:ascii="Arial" w:hAnsi="Arial" w:cs="Arial"/>
          <w:sz w:val="28"/>
          <w:szCs w:val="28"/>
        </w:rPr>
        <w:t>Pg.</w:t>
      </w:r>
      <w:r w:rsidR="004F0CE1">
        <w:rPr>
          <w:rFonts w:ascii="Arial" w:hAnsi="Arial" w:cs="Arial"/>
          <w:sz w:val="28"/>
          <w:szCs w:val="28"/>
        </w:rPr>
        <w:t xml:space="preserve"> </w:t>
      </w:r>
      <w:r w:rsidR="004F0CE1">
        <w:rPr>
          <w:rFonts w:ascii="Arial" w:hAnsi="Arial" w:cs="Arial"/>
          <w:color w:val="00B0F0"/>
          <w:sz w:val="28"/>
          <w:szCs w:val="28"/>
        </w:rPr>
        <w:t>x</w:t>
      </w:r>
    </w:p>
    <w:p w:rsidRPr="004F0CE1" w:rsidR="00BC2E15" w:rsidP="00BC2E15" w:rsidRDefault="00BC2E15" w14:paraId="1C25C4D2" w14:textId="78EC4FDA">
      <w:pPr>
        <w:tabs>
          <w:tab w:val="left" w:pos="720"/>
          <w:tab w:val="left" w:pos="7920"/>
        </w:tabs>
        <w:rPr>
          <w:rFonts w:ascii="Arial" w:hAnsi="Arial" w:cs="Arial"/>
          <w:color w:val="00B0F0"/>
          <w:sz w:val="28"/>
          <w:szCs w:val="28"/>
        </w:rPr>
      </w:pPr>
      <w:r w:rsidRPr="00BC2E15">
        <w:rPr>
          <w:rFonts w:ascii="Arial" w:hAnsi="Arial" w:cs="Arial"/>
          <w:sz w:val="28"/>
          <w:szCs w:val="28"/>
        </w:rPr>
        <w:tab/>
      </w:r>
      <w:r w:rsidRPr="00BC2E15">
        <w:rPr>
          <w:rFonts w:ascii="Arial" w:hAnsi="Arial" w:cs="Arial"/>
          <w:sz w:val="28"/>
          <w:szCs w:val="28"/>
        </w:rPr>
        <w:t>13.0 – Preventative Maintenance</w:t>
      </w:r>
      <w:r w:rsidRPr="00BC2E15">
        <w:rPr>
          <w:rFonts w:ascii="Arial" w:hAnsi="Arial" w:cs="Arial"/>
          <w:sz w:val="28"/>
          <w:szCs w:val="28"/>
        </w:rPr>
        <w:tab/>
      </w:r>
      <w:r w:rsidRPr="00BC2E15">
        <w:rPr>
          <w:rFonts w:ascii="Arial" w:hAnsi="Arial" w:cs="Arial"/>
          <w:sz w:val="28"/>
          <w:szCs w:val="28"/>
        </w:rPr>
        <w:t>Pg.</w:t>
      </w:r>
      <w:r w:rsidR="004F0CE1">
        <w:rPr>
          <w:rFonts w:ascii="Arial" w:hAnsi="Arial" w:cs="Arial"/>
          <w:sz w:val="28"/>
          <w:szCs w:val="28"/>
        </w:rPr>
        <w:t xml:space="preserve"> </w:t>
      </w:r>
      <w:r w:rsidR="004F0CE1">
        <w:rPr>
          <w:rFonts w:ascii="Arial" w:hAnsi="Arial" w:cs="Arial"/>
          <w:color w:val="00B0F0"/>
          <w:sz w:val="28"/>
          <w:szCs w:val="28"/>
        </w:rPr>
        <w:t>x</w:t>
      </w:r>
    </w:p>
    <w:p w:rsidRPr="004F0CE1" w:rsidR="00BC2E15" w:rsidP="00BC2E15" w:rsidRDefault="00BC2E15" w14:paraId="6FFC79B0" w14:textId="1CC04C1E">
      <w:pPr>
        <w:tabs>
          <w:tab w:val="left" w:pos="720"/>
          <w:tab w:val="left" w:pos="7920"/>
        </w:tabs>
        <w:rPr>
          <w:rFonts w:ascii="Arial" w:hAnsi="Arial" w:cs="Arial"/>
          <w:color w:val="00B0F0"/>
          <w:sz w:val="28"/>
          <w:szCs w:val="28"/>
        </w:rPr>
      </w:pPr>
      <w:r w:rsidRPr="00BC2E15">
        <w:rPr>
          <w:rFonts w:ascii="Arial" w:hAnsi="Arial" w:cs="Arial"/>
          <w:sz w:val="28"/>
          <w:szCs w:val="28"/>
        </w:rPr>
        <w:tab/>
      </w:r>
      <w:r w:rsidRPr="00BC2E15">
        <w:rPr>
          <w:rFonts w:ascii="Arial" w:hAnsi="Arial" w:cs="Arial"/>
          <w:sz w:val="28"/>
          <w:szCs w:val="28"/>
        </w:rPr>
        <w:t>14.0 – Troubleshooting and Corrective Action</w:t>
      </w:r>
      <w:r w:rsidRPr="00BC2E15">
        <w:rPr>
          <w:rFonts w:ascii="Arial" w:hAnsi="Arial" w:cs="Arial"/>
          <w:sz w:val="28"/>
          <w:szCs w:val="28"/>
        </w:rPr>
        <w:tab/>
      </w:r>
      <w:r w:rsidRPr="00BC2E15">
        <w:rPr>
          <w:rFonts w:ascii="Arial" w:hAnsi="Arial" w:cs="Arial"/>
          <w:sz w:val="28"/>
          <w:szCs w:val="28"/>
        </w:rPr>
        <w:t xml:space="preserve">Pg. </w:t>
      </w:r>
      <w:r w:rsidR="004F0CE1">
        <w:rPr>
          <w:rFonts w:ascii="Arial" w:hAnsi="Arial" w:cs="Arial"/>
          <w:color w:val="00B0F0"/>
          <w:sz w:val="28"/>
          <w:szCs w:val="28"/>
        </w:rPr>
        <w:t>x</w:t>
      </w:r>
    </w:p>
    <w:p w:rsidRPr="004F0CE1" w:rsidR="00BC2E15" w:rsidP="00BC2E15" w:rsidRDefault="00BC2E15" w14:paraId="43D54721" w14:textId="0F4ABC03">
      <w:pPr>
        <w:tabs>
          <w:tab w:val="left" w:pos="720"/>
          <w:tab w:val="left" w:pos="7920"/>
        </w:tabs>
        <w:rPr>
          <w:rFonts w:ascii="Arial" w:hAnsi="Arial" w:cs="Arial"/>
          <w:color w:val="00B0F0"/>
          <w:sz w:val="28"/>
          <w:szCs w:val="28"/>
        </w:rPr>
      </w:pPr>
      <w:r w:rsidRPr="00BC2E15">
        <w:rPr>
          <w:rFonts w:ascii="Arial" w:hAnsi="Arial" w:cs="Arial"/>
          <w:sz w:val="28"/>
          <w:szCs w:val="28"/>
        </w:rPr>
        <w:tab/>
      </w:r>
      <w:r w:rsidRPr="00BC2E15">
        <w:rPr>
          <w:rFonts w:ascii="Arial" w:hAnsi="Arial" w:cs="Arial"/>
          <w:sz w:val="28"/>
          <w:szCs w:val="28"/>
        </w:rPr>
        <w:t>15.0 – Employee Training</w:t>
      </w:r>
      <w:r w:rsidRPr="00BC2E15">
        <w:rPr>
          <w:rFonts w:ascii="Arial" w:hAnsi="Arial" w:cs="Arial"/>
          <w:sz w:val="28"/>
          <w:szCs w:val="28"/>
        </w:rPr>
        <w:tab/>
      </w:r>
      <w:r w:rsidRPr="00BC2E15">
        <w:rPr>
          <w:rFonts w:ascii="Arial" w:hAnsi="Arial" w:cs="Arial"/>
          <w:sz w:val="28"/>
          <w:szCs w:val="28"/>
        </w:rPr>
        <w:t>Pg.</w:t>
      </w:r>
      <w:r w:rsidR="004F0CE1">
        <w:rPr>
          <w:rFonts w:ascii="Arial" w:hAnsi="Arial" w:cs="Arial"/>
          <w:sz w:val="28"/>
          <w:szCs w:val="28"/>
        </w:rPr>
        <w:t xml:space="preserve"> </w:t>
      </w:r>
      <w:r w:rsidR="004F0CE1">
        <w:rPr>
          <w:rFonts w:ascii="Arial" w:hAnsi="Arial" w:cs="Arial"/>
          <w:color w:val="00B0F0"/>
          <w:sz w:val="28"/>
          <w:szCs w:val="28"/>
        </w:rPr>
        <w:t>x</w:t>
      </w:r>
    </w:p>
    <w:p w:rsidRPr="004F0CE1" w:rsidR="00BC2E15" w:rsidP="00BC2E15" w:rsidRDefault="00BC2E15" w14:paraId="68168FEF" w14:textId="411B7424">
      <w:pPr>
        <w:tabs>
          <w:tab w:val="left" w:pos="720"/>
          <w:tab w:val="left" w:pos="7920"/>
        </w:tabs>
        <w:rPr>
          <w:rFonts w:ascii="Arial" w:hAnsi="Arial" w:cs="Arial"/>
          <w:color w:val="00B0F0"/>
          <w:sz w:val="28"/>
          <w:szCs w:val="28"/>
        </w:rPr>
      </w:pPr>
      <w:r w:rsidRPr="00BC2E15">
        <w:rPr>
          <w:rFonts w:ascii="Arial" w:hAnsi="Arial" w:cs="Arial"/>
          <w:sz w:val="28"/>
          <w:szCs w:val="28"/>
        </w:rPr>
        <w:tab/>
      </w:r>
      <w:r w:rsidRPr="00BC2E15">
        <w:rPr>
          <w:rFonts w:ascii="Arial" w:hAnsi="Arial" w:cs="Arial"/>
          <w:sz w:val="28"/>
          <w:szCs w:val="28"/>
        </w:rPr>
        <w:t xml:space="preserve">16.0 – References </w:t>
      </w:r>
      <w:r w:rsidRPr="00BC2E15">
        <w:rPr>
          <w:rFonts w:ascii="Arial" w:hAnsi="Arial" w:cs="Arial"/>
          <w:sz w:val="28"/>
          <w:szCs w:val="28"/>
        </w:rPr>
        <w:tab/>
      </w:r>
      <w:r w:rsidRPr="00BC2E15">
        <w:rPr>
          <w:rFonts w:ascii="Arial" w:hAnsi="Arial" w:cs="Arial"/>
          <w:sz w:val="28"/>
          <w:szCs w:val="28"/>
        </w:rPr>
        <w:t xml:space="preserve">Pg. </w:t>
      </w:r>
      <w:r w:rsidR="004F0CE1">
        <w:rPr>
          <w:rFonts w:ascii="Arial" w:hAnsi="Arial" w:cs="Arial"/>
          <w:color w:val="00B0F0"/>
          <w:sz w:val="28"/>
          <w:szCs w:val="28"/>
        </w:rPr>
        <w:t>x</w:t>
      </w:r>
    </w:p>
    <w:p w:rsidRPr="004F0CE1" w:rsidR="00BC2E15" w:rsidP="00BC2E15" w:rsidRDefault="00BC2E15" w14:paraId="449CA096" w14:textId="10A6D8D4">
      <w:pPr>
        <w:tabs>
          <w:tab w:val="left" w:pos="720"/>
          <w:tab w:val="left" w:pos="7920"/>
        </w:tabs>
        <w:rPr>
          <w:rFonts w:ascii="Arial" w:hAnsi="Arial" w:cs="Arial"/>
          <w:color w:val="00B0F0"/>
          <w:sz w:val="28"/>
          <w:szCs w:val="28"/>
        </w:rPr>
      </w:pPr>
      <w:r w:rsidRPr="00BC2E15">
        <w:rPr>
          <w:rFonts w:ascii="Arial" w:hAnsi="Arial" w:cs="Arial"/>
          <w:sz w:val="28"/>
          <w:szCs w:val="28"/>
        </w:rPr>
        <w:tab/>
      </w:r>
      <w:r w:rsidRPr="00BC2E15">
        <w:rPr>
          <w:rFonts w:ascii="Arial" w:hAnsi="Arial" w:cs="Arial"/>
          <w:sz w:val="28"/>
          <w:szCs w:val="28"/>
        </w:rPr>
        <w:t>17.0 – Revision History</w:t>
      </w:r>
      <w:r w:rsidRPr="00BC2E15">
        <w:rPr>
          <w:rFonts w:ascii="Arial" w:hAnsi="Arial" w:cs="Arial"/>
          <w:sz w:val="28"/>
          <w:szCs w:val="28"/>
        </w:rPr>
        <w:tab/>
      </w:r>
      <w:r w:rsidRPr="00BC2E15">
        <w:rPr>
          <w:rFonts w:ascii="Arial" w:hAnsi="Arial" w:cs="Arial"/>
          <w:sz w:val="28"/>
          <w:szCs w:val="28"/>
        </w:rPr>
        <w:t>Pg.</w:t>
      </w:r>
      <w:r w:rsidR="004F0CE1">
        <w:rPr>
          <w:rFonts w:ascii="Arial" w:hAnsi="Arial" w:cs="Arial"/>
          <w:sz w:val="28"/>
          <w:szCs w:val="28"/>
        </w:rPr>
        <w:t xml:space="preserve"> </w:t>
      </w:r>
      <w:r w:rsidR="004F0CE1">
        <w:rPr>
          <w:rFonts w:ascii="Arial" w:hAnsi="Arial" w:cs="Arial"/>
          <w:color w:val="00B0F0"/>
          <w:sz w:val="28"/>
          <w:szCs w:val="28"/>
        </w:rPr>
        <w:t>x</w:t>
      </w:r>
    </w:p>
    <w:p w:rsidRPr="00BC2E15" w:rsidR="00BC2E15" w:rsidP="00BC2E15" w:rsidRDefault="00BC2E15" w14:paraId="47C96F63" w14:textId="7E9FCBA5">
      <w:pPr>
        <w:tabs>
          <w:tab w:val="left" w:pos="720"/>
          <w:tab w:val="left" w:pos="7920"/>
        </w:tabs>
        <w:rPr>
          <w:rFonts w:ascii="Arial" w:hAnsi="Arial" w:cs="Arial"/>
          <w:color w:val="00B0F0"/>
          <w:sz w:val="28"/>
          <w:szCs w:val="28"/>
        </w:rPr>
      </w:pPr>
      <w:r w:rsidRPr="00BC2E15">
        <w:rPr>
          <w:rFonts w:ascii="Arial" w:hAnsi="Arial" w:cs="Arial"/>
          <w:sz w:val="28"/>
          <w:szCs w:val="28"/>
        </w:rPr>
        <w:tab/>
      </w:r>
      <w:r w:rsidRPr="00BC2E15">
        <w:rPr>
          <w:rFonts w:ascii="Arial" w:hAnsi="Arial" w:cs="Arial"/>
          <w:color w:val="00B0F0"/>
          <w:sz w:val="28"/>
          <w:szCs w:val="28"/>
        </w:rPr>
        <w:t>Appendix 1 – Reagent Preparation</w:t>
      </w:r>
      <w:r w:rsidRPr="00BC2E15">
        <w:rPr>
          <w:rFonts w:ascii="Arial" w:hAnsi="Arial" w:cs="Arial"/>
          <w:color w:val="00B0F0"/>
          <w:sz w:val="28"/>
          <w:szCs w:val="28"/>
        </w:rPr>
        <w:tab/>
      </w:r>
      <w:r w:rsidRPr="00BC2E15">
        <w:rPr>
          <w:rFonts w:ascii="Arial" w:hAnsi="Arial" w:cs="Arial"/>
          <w:color w:val="00B0F0"/>
          <w:sz w:val="28"/>
          <w:szCs w:val="28"/>
        </w:rPr>
        <w:t>Pg.</w:t>
      </w:r>
      <w:r w:rsidR="004F0CE1">
        <w:rPr>
          <w:rFonts w:ascii="Arial" w:hAnsi="Arial" w:cs="Arial"/>
          <w:color w:val="00B0F0"/>
          <w:sz w:val="28"/>
          <w:szCs w:val="28"/>
        </w:rPr>
        <w:t xml:space="preserve"> x</w:t>
      </w:r>
    </w:p>
    <w:p w:rsidRPr="008832AF" w:rsidR="00012202" w:rsidP="000057CA" w:rsidRDefault="00012202" w14:paraId="153C4608" w14:textId="467B3670">
      <w:pPr>
        <w:tabs>
          <w:tab w:val="left" w:pos="720"/>
          <w:tab w:val="left" w:pos="7920"/>
        </w:tabs>
        <w:rPr>
          <w:rFonts w:ascii="Arial" w:hAnsi="Arial" w:cs="Arial"/>
          <w:sz w:val="32"/>
          <w:szCs w:val="32"/>
        </w:rPr>
      </w:pPr>
      <w:r w:rsidRPr="008832AF">
        <w:rPr>
          <w:rFonts w:ascii="Arial" w:hAnsi="Arial" w:cs="Arial"/>
          <w:sz w:val="32"/>
          <w:szCs w:val="32"/>
        </w:rPr>
        <w:br w:type="page"/>
      </w:r>
      <w:r w:rsidRPr="008832AF" w:rsidR="000057CA">
        <w:rPr>
          <w:rFonts w:ascii="Arial" w:hAnsi="Arial" w:cs="Arial"/>
          <w:sz w:val="32"/>
          <w:szCs w:val="32"/>
        </w:rPr>
        <w:tab/>
      </w:r>
      <w:r w:rsidRPr="004100BA" w:rsidR="00642C6C">
        <w:rPr>
          <w:rFonts w:ascii="Arial" w:hAnsi="Arial" w:cs="Arial"/>
          <w:i/>
          <w:color w:val="00B0F0"/>
          <w:sz w:val="24"/>
          <w:szCs w:val="32"/>
        </w:rPr>
        <w:t>Blue text is replaceable instructional language to be customized for your facility</w:t>
      </w:r>
      <w:r w:rsidR="00642C6C">
        <w:rPr>
          <w:rFonts w:ascii="Arial" w:hAnsi="Arial" w:cs="Arial"/>
          <w:i/>
          <w:color w:val="00B0F0"/>
          <w:sz w:val="24"/>
          <w:szCs w:val="32"/>
        </w:rPr>
        <w:t>.</w:t>
      </w:r>
    </w:p>
    <w:p w:rsidR="00012202" w:rsidP="00012202" w:rsidRDefault="00012202" w14:paraId="44575FEC" w14:textId="7FE4367C">
      <w:pPr>
        <w:pStyle w:val="ListParagraph"/>
        <w:numPr>
          <w:ilvl w:val="0"/>
          <w:numId w:val="1"/>
        </w:numPr>
        <w:rPr>
          <w:rFonts w:ascii="Arial" w:hAnsi="Arial" w:cs="Arial"/>
          <w:sz w:val="24"/>
          <w:szCs w:val="24"/>
        </w:rPr>
      </w:pPr>
      <w:r w:rsidRPr="008832AF">
        <w:rPr>
          <w:rFonts w:ascii="Arial" w:hAnsi="Arial" w:cs="Arial"/>
          <w:sz w:val="24"/>
          <w:szCs w:val="24"/>
        </w:rPr>
        <w:t>Summary of Method</w:t>
      </w:r>
    </w:p>
    <w:p w:rsidRPr="008832AF" w:rsidR="00642C6C" w:rsidP="00642C6C" w:rsidRDefault="00642C6C" w14:paraId="710B1E0B" w14:textId="77777777">
      <w:pPr>
        <w:pStyle w:val="ListParagraph"/>
        <w:rPr>
          <w:rFonts w:ascii="Arial" w:hAnsi="Arial" w:cs="Arial"/>
          <w:sz w:val="24"/>
          <w:szCs w:val="24"/>
        </w:rPr>
      </w:pPr>
    </w:p>
    <w:p w:rsidR="0093644F" w:rsidP="00012202" w:rsidRDefault="00D13B2E" w14:paraId="79DB0DA0" w14:textId="1CEE2E27">
      <w:pPr>
        <w:pStyle w:val="ListParagraph"/>
        <w:numPr>
          <w:ilvl w:val="1"/>
          <w:numId w:val="1"/>
        </w:numPr>
        <w:rPr>
          <w:rFonts w:ascii="Arial" w:hAnsi="Arial" w:cs="Arial"/>
          <w:i/>
          <w:sz w:val="24"/>
          <w:szCs w:val="24"/>
        </w:rPr>
      </w:pPr>
      <w:r>
        <w:rPr>
          <w:rFonts w:ascii="Arial" w:hAnsi="Arial" w:cs="Arial"/>
          <w:sz w:val="24"/>
          <w:szCs w:val="24"/>
        </w:rPr>
        <w:t xml:space="preserve">This method modifies the general </w:t>
      </w:r>
      <w:proofErr w:type="spellStart"/>
      <w:r>
        <w:rPr>
          <w:rFonts w:ascii="Arial" w:hAnsi="Arial" w:cs="Arial"/>
          <w:sz w:val="24"/>
          <w:szCs w:val="24"/>
        </w:rPr>
        <w:t>amperometric</w:t>
      </w:r>
      <w:proofErr w:type="spellEnd"/>
      <w:r>
        <w:rPr>
          <w:rFonts w:ascii="Arial" w:hAnsi="Arial" w:cs="Arial"/>
          <w:sz w:val="24"/>
          <w:szCs w:val="24"/>
        </w:rPr>
        <w:t xml:space="preserve"> titration procedure by using more dilute </w:t>
      </w:r>
      <w:proofErr w:type="spellStart"/>
      <w:r w:rsidR="00F71088">
        <w:rPr>
          <w:rFonts w:ascii="Arial" w:hAnsi="Arial" w:cs="Arial"/>
          <w:sz w:val="24"/>
          <w:szCs w:val="24"/>
        </w:rPr>
        <w:t>phenylarsine</w:t>
      </w:r>
      <w:proofErr w:type="spellEnd"/>
      <w:r w:rsidR="00F71088">
        <w:rPr>
          <w:rFonts w:ascii="Arial" w:hAnsi="Arial" w:cs="Arial"/>
          <w:sz w:val="24"/>
          <w:szCs w:val="24"/>
        </w:rPr>
        <w:t xml:space="preserve"> oxide</w:t>
      </w:r>
      <w:r>
        <w:rPr>
          <w:rFonts w:ascii="Arial" w:hAnsi="Arial" w:cs="Arial"/>
          <w:sz w:val="24"/>
          <w:szCs w:val="24"/>
        </w:rPr>
        <w:t>. Also, the endpoint is determined through a graphical procedure.</w:t>
      </w:r>
      <w:r w:rsidR="00F71088">
        <w:rPr>
          <w:rFonts w:ascii="Arial" w:hAnsi="Arial" w:cs="Arial"/>
          <w:sz w:val="24"/>
          <w:szCs w:val="24"/>
        </w:rPr>
        <w:t xml:space="preserve"> </w:t>
      </w:r>
      <w:r>
        <w:rPr>
          <w:rFonts w:ascii="Arial" w:hAnsi="Arial" w:cs="Arial"/>
          <w:sz w:val="24"/>
          <w:szCs w:val="24"/>
        </w:rPr>
        <w:t xml:space="preserve">The </w:t>
      </w:r>
      <w:proofErr w:type="spellStart"/>
      <w:r>
        <w:rPr>
          <w:rFonts w:ascii="Arial" w:hAnsi="Arial" w:cs="Arial"/>
          <w:sz w:val="24"/>
          <w:szCs w:val="24"/>
        </w:rPr>
        <w:t>phenylarsine</w:t>
      </w:r>
      <w:proofErr w:type="spellEnd"/>
      <w:r>
        <w:rPr>
          <w:rFonts w:ascii="Arial" w:hAnsi="Arial" w:cs="Arial"/>
          <w:sz w:val="24"/>
          <w:szCs w:val="24"/>
        </w:rPr>
        <w:t xml:space="preserve"> oxide causes the cell to become more and more polarized because of the decrease in chlorine. </w:t>
      </w:r>
      <w:r w:rsidR="00F71088">
        <w:rPr>
          <w:rFonts w:ascii="Arial" w:hAnsi="Arial" w:cs="Arial"/>
          <w:sz w:val="24"/>
          <w:szCs w:val="24"/>
        </w:rPr>
        <w:t xml:space="preserve">The cell consists of a nonpolarizable reference electrode that is immersed in a salt solution and a readily polarizable noble-metal electrode that is in contact with both the salt solution and the sample being titrated. </w:t>
      </w:r>
    </w:p>
    <w:p w:rsidR="00B65E3B" w:rsidP="00B65E3B" w:rsidRDefault="00B65E3B" w14:paraId="4AC0A72A" w14:textId="77777777">
      <w:pPr>
        <w:pStyle w:val="ListParagraph"/>
        <w:ind w:left="1440"/>
        <w:rPr>
          <w:rFonts w:ascii="Arial" w:hAnsi="Arial" w:cs="Arial"/>
          <w:i/>
          <w:sz w:val="24"/>
          <w:szCs w:val="24"/>
        </w:rPr>
      </w:pPr>
    </w:p>
    <w:p w:rsidRPr="00642C6C" w:rsidR="00012202" w:rsidP="00012202" w:rsidRDefault="00012202" w14:paraId="2D2BDAFC" w14:textId="3F7370F1">
      <w:pPr>
        <w:pStyle w:val="ListParagraph"/>
        <w:numPr>
          <w:ilvl w:val="1"/>
          <w:numId w:val="1"/>
        </w:numPr>
        <w:rPr>
          <w:rFonts w:ascii="Arial" w:hAnsi="Arial" w:cs="Arial"/>
          <w:i/>
          <w:color w:val="00B0F0"/>
          <w:sz w:val="24"/>
          <w:szCs w:val="24"/>
        </w:rPr>
      </w:pPr>
      <w:r w:rsidRPr="00642C6C">
        <w:rPr>
          <w:rFonts w:ascii="Arial" w:hAnsi="Arial" w:cs="Arial"/>
          <w:i/>
          <w:color w:val="00B0F0"/>
          <w:sz w:val="24"/>
          <w:szCs w:val="24"/>
        </w:rPr>
        <w:t>State what type of samples are analyzed, e.g., wastewater effluent, ground water monitoring well, etc.</w:t>
      </w:r>
      <w:r w:rsidRPr="00642C6C" w:rsidR="00E26219">
        <w:rPr>
          <w:rFonts w:ascii="Arial" w:hAnsi="Arial" w:cs="Arial"/>
          <w:i/>
          <w:color w:val="00B0F0"/>
          <w:sz w:val="24"/>
          <w:szCs w:val="24"/>
        </w:rPr>
        <w:t xml:space="preserve"> and the permit limits if applicable</w:t>
      </w:r>
    </w:p>
    <w:p w:rsidR="00B65E3B" w:rsidP="00B65E3B" w:rsidRDefault="00B65E3B" w14:paraId="4F7590B8" w14:textId="77777777">
      <w:pPr>
        <w:pStyle w:val="ListParagraph"/>
        <w:ind w:left="1440"/>
        <w:rPr>
          <w:rFonts w:ascii="Arial" w:hAnsi="Arial" w:cs="Arial"/>
          <w:i/>
          <w:sz w:val="24"/>
          <w:szCs w:val="24"/>
        </w:rPr>
      </w:pPr>
    </w:p>
    <w:p w:rsidRPr="00642C6C" w:rsidR="00012202" w:rsidP="00012202" w:rsidRDefault="00012202" w14:paraId="067CB0BE" w14:textId="5BD9D963">
      <w:pPr>
        <w:pStyle w:val="ListParagraph"/>
        <w:numPr>
          <w:ilvl w:val="1"/>
          <w:numId w:val="1"/>
        </w:numPr>
        <w:rPr>
          <w:rFonts w:ascii="Arial" w:hAnsi="Arial" w:cs="Arial"/>
          <w:i/>
          <w:color w:val="00B0F0"/>
          <w:sz w:val="24"/>
          <w:szCs w:val="24"/>
        </w:rPr>
      </w:pPr>
      <w:r w:rsidRPr="00642C6C">
        <w:rPr>
          <w:rFonts w:ascii="Arial" w:hAnsi="Arial" w:cs="Arial"/>
          <w:i/>
          <w:color w:val="00B0F0"/>
          <w:sz w:val="24"/>
          <w:szCs w:val="24"/>
        </w:rPr>
        <w:t xml:space="preserve">State what your </w:t>
      </w:r>
      <w:r w:rsidRPr="00642C6C" w:rsidR="00E26219">
        <w:rPr>
          <w:rFonts w:ascii="Arial" w:hAnsi="Arial" w:cs="Arial"/>
          <w:i/>
          <w:color w:val="00B0F0"/>
          <w:sz w:val="24"/>
          <w:szCs w:val="24"/>
        </w:rPr>
        <w:t>reporting</w:t>
      </w:r>
      <w:r w:rsidRPr="00642C6C">
        <w:rPr>
          <w:rFonts w:ascii="Arial" w:hAnsi="Arial" w:cs="Arial"/>
          <w:i/>
          <w:color w:val="00B0F0"/>
          <w:sz w:val="24"/>
          <w:szCs w:val="24"/>
        </w:rPr>
        <w:t xml:space="preserve"> range is</w:t>
      </w:r>
      <w:r w:rsidRPr="00642C6C" w:rsidR="00D13B2E">
        <w:rPr>
          <w:rFonts w:ascii="Arial" w:hAnsi="Arial" w:cs="Arial"/>
          <w:i/>
          <w:color w:val="00B0F0"/>
          <w:sz w:val="24"/>
          <w:szCs w:val="24"/>
        </w:rPr>
        <w:t xml:space="preserve"> with units</w:t>
      </w:r>
    </w:p>
    <w:p w:rsidRPr="008832AF" w:rsidR="00012202" w:rsidP="006C3B29" w:rsidRDefault="00012202" w14:paraId="78952F87" w14:textId="77777777">
      <w:pPr>
        <w:pStyle w:val="ListParagraph"/>
        <w:ind w:left="1440"/>
        <w:rPr>
          <w:rFonts w:ascii="Arial" w:hAnsi="Arial" w:cs="Arial"/>
          <w:sz w:val="24"/>
          <w:szCs w:val="24"/>
        </w:rPr>
      </w:pPr>
    </w:p>
    <w:p w:rsidR="00012202" w:rsidP="006C3B29" w:rsidRDefault="006C3B29" w14:paraId="0E4D4B54" w14:textId="4956DBBB">
      <w:pPr>
        <w:pStyle w:val="ListParagraph"/>
        <w:numPr>
          <w:ilvl w:val="0"/>
          <w:numId w:val="1"/>
        </w:numPr>
        <w:rPr>
          <w:rFonts w:ascii="Arial" w:hAnsi="Arial" w:cs="Arial"/>
          <w:sz w:val="24"/>
          <w:szCs w:val="24"/>
        </w:rPr>
      </w:pPr>
      <w:r w:rsidRPr="008832AF">
        <w:rPr>
          <w:rFonts w:ascii="Arial" w:hAnsi="Arial" w:cs="Arial"/>
          <w:sz w:val="24"/>
          <w:szCs w:val="24"/>
        </w:rPr>
        <w:t>Definitions</w:t>
      </w:r>
    </w:p>
    <w:p w:rsidRPr="008832AF" w:rsidR="00642C6C" w:rsidP="00642C6C" w:rsidRDefault="00642C6C" w14:paraId="243865C9" w14:textId="77777777">
      <w:pPr>
        <w:pStyle w:val="ListParagraph"/>
        <w:rPr>
          <w:rFonts w:ascii="Arial" w:hAnsi="Arial" w:cs="Arial"/>
          <w:sz w:val="24"/>
          <w:szCs w:val="24"/>
        </w:rPr>
      </w:pPr>
    </w:p>
    <w:p w:rsidRPr="003D035D" w:rsidR="003D035D" w:rsidP="003D035D" w:rsidRDefault="00B65E3B" w14:paraId="74F715B6" w14:textId="0A29EAA4">
      <w:pPr>
        <w:pStyle w:val="ListParagraph"/>
        <w:numPr>
          <w:ilvl w:val="1"/>
          <w:numId w:val="1"/>
        </w:numPr>
        <w:rPr>
          <w:rFonts w:ascii="Arial" w:hAnsi="Arial" w:cs="Arial"/>
          <w:sz w:val="24"/>
          <w:szCs w:val="24"/>
        </w:rPr>
      </w:pPr>
      <w:r>
        <w:rPr>
          <w:rFonts w:ascii="Arial" w:hAnsi="Arial" w:cs="Arial"/>
          <w:sz w:val="24"/>
          <w:szCs w:val="24"/>
        </w:rPr>
        <w:t>Method</w:t>
      </w:r>
      <w:r w:rsidRPr="003D035D" w:rsidR="003D035D">
        <w:rPr>
          <w:rFonts w:ascii="Arial" w:hAnsi="Arial" w:cs="Arial"/>
          <w:sz w:val="24"/>
          <w:szCs w:val="24"/>
        </w:rPr>
        <w:t xml:space="preserve"> Blank: </w:t>
      </w:r>
      <w:r w:rsidRPr="009B1EAE" w:rsidR="009B1EAE">
        <w:rPr>
          <w:rFonts w:ascii="Arial" w:hAnsi="Arial" w:cs="Arial"/>
          <w:sz w:val="24"/>
          <w:szCs w:val="24"/>
        </w:rPr>
        <w:t xml:space="preserve">Chlorine-free water, from the same source used to make the Daily Check Standard, that is analyzed like a sample. The concentration of the method blank must not exceed one half the reporting limit, or corrective action must be taken.  </w:t>
      </w:r>
    </w:p>
    <w:p w:rsidR="001105AF" w:rsidP="001105AF" w:rsidRDefault="001105AF" w14:paraId="1BA07D5C" w14:textId="77777777">
      <w:pPr>
        <w:pStyle w:val="ListParagraph"/>
        <w:ind w:left="1440"/>
        <w:rPr>
          <w:rFonts w:ascii="Arial" w:hAnsi="Arial" w:cs="Arial"/>
          <w:sz w:val="24"/>
          <w:szCs w:val="24"/>
        </w:rPr>
      </w:pPr>
    </w:p>
    <w:p w:rsidRPr="008832AF" w:rsidR="006C3B29" w:rsidP="003D035D" w:rsidRDefault="00C92D1D" w14:paraId="741DC2EB" w14:textId="0F482CB8">
      <w:pPr>
        <w:pStyle w:val="ListParagraph"/>
        <w:numPr>
          <w:ilvl w:val="1"/>
          <w:numId w:val="1"/>
        </w:numPr>
        <w:rPr>
          <w:rFonts w:ascii="Arial" w:hAnsi="Arial" w:cs="Arial"/>
          <w:sz w:val="24"/>
          <w:szCs w:val="24"/>
        </w:rPr>
      </w:pPr>
      <w:r>
        <w:rPr>
          <w:rFonts w:ascii="Arial" w:hAnsi="Arial" w:cs="Arial"/>
          <w:sz w:val="24"/>
          <w:szCs w:val="24"/>
        </w:rPr>
        <w:t>Daily</w:t>
      </w:r>
      <w:r w:rsidRPr="008832AF" w:rsidR="006C3B29">
        <w:rPr>
          <w:rFonts w:ascii="Arial" w:hAnsi="Arial" w:cs="Arial"/>
          <w:sz w:val="24"/>
          <w:szCs w:val="24"/>
        </w:rPr>
        <w:t xml:space="preserve"> check </w:t>
      </w:r>
      <w:r w:rsidR="00E26219">
        <w:rPr>
          <w:rFonts w:ascii="Arial" w:hAnsi="Arial" w:cs="Arial"/>
          <w:sz w:val="24"/>
          <w:szCs w:val="24"/>
        </w:rPr>
        <w:t>standard</w:t>
      </w:r>
      <w:r w:rsidRPr="008832AF" w:rsidR="006C3B29">
        <w:rPr>
          <w:rFonts w:ascii="Arial" w:hAnsi="Arial" w:cs="Arial"/>
          <w:sz w:val="24"/>
          <w:szCs w:val="24"/>
        </w:rPr>
        <w:t>:</w:t>
      </w:r>
      <w:r w:rsidRPr="008832AF" w:rsidR="00016102">
        <w:rPr>
          <w:rFonts w:ascii="Arial" w:hAnsi="Arial" w:cs="Arial"/>
          <w:sz w:val="24"/>
          <w:szCs w:val="24"/>
        </w:rPr>
        <w:t xml:space="preserve"> </w:t>
      </w:r>
      <w:r w:rsidRPr="004C47B1" w:rsidR="004C47B1">
        <w:rPr>
          <w:rFonts w:ascii="Arial" w:hAnsi="Arial" w:cs="Arial"/>
          <w:sz w:val="24"/>
          <w:szCs w:val="24"/>
        </w:rPr>
        <w:t>A standard of known concentration of the analyte of interest (chlorine). A Daily Check Standard is used to evaluate laboratory performance and analyte recovery in a blank matrix.</w:t>
      </w:r>
    </w:p>
    <w:p w:rsidR="001105AF" w:rsidP="001105AF" w:rsidRDefault="001105AF" w14:paraId="53591087" w14:textId="77777777">
      <w:pPr>
        <w:pStyle w:val="ListParagraph"/>
        <w:ind w:left="1440"/>
        <w:rPr>
          <w:rFonts w:ascii="Arial" w:hAnsi="Arial" w:cs="Arial"/>
          <w:sz w:val="24"/>
          <w:szCs w:val="24"/>
        </w:rPr>
      </w:pPr>
    </w:p>
    <w:p w:rsidR="00F661F0" w:rsidP="00F661F0" w:rsidRDefault="00F661F0" w14:paraId="06A457ED" w14:textId="21B0137E">
      <w:pPr>
        <w:pStyle w:val="ListParagraph"/>
        <w:numPr>
          <w:ilvl w:val="1"/>
          <w:numId w:val="1"/>
        </w:numPr>
        <w:rPr>
          <w:rFonts w:ascii="Arial" w:hAnsi="Arial" w:cs="Arial"/>
          <w:sz w:val="24"/>
          <w:szCs w:val="24"/>
        </w:rPr>
      </w:pPr>
      <w:r>
        <w:rPr>
          <w:rFonts w:ascii="Arial" w:hAnsi="Arial" w:cs="Arial"/>
          <w:sz w:val="24"/>
          <w:szCs w:val="24"/>
        </w:rPr>
        <w:t>NC WW/GW LC: North Carolina Wastewater Groundwater Laboratory Certification</w:t>
      </w:r>
    </w:p>
    <w:p w:rsidRPr="004C47B1" w:rsidR="004C47B1" w:rsidP="004C47B1" w:rsidRDefault="004C47B1" w14:paraId="43E235B3" w14:textId="77777777">
      <w:pPr>
        <w:pStyle w:val="ListParagraph"/>
        <w:rPr>
          <w:rFonts w:ascii="Arial" w:hAnsi="Arial" w:cs="Arial"/>
          <w:sz w:val="24"/>
          <w:szCs w:val="24"/>
        </w:rPr>
      </w:pPr>
    </w:p>
    <w:p w:rsidRPr="00CB4D63" w:rsidR="004C47B1" w:rsidP="00F661F0" w:rsidRDefault="003E1753" w14:paraId="7AE87BCC" w14:textId="6E47C06A">
      <w:pPr>
        <w:pStyle w:val="ListParagraph"/>
        <w:numPr>
          <w:ilvl w:val="1"/>
          <w:numId w:val="1"/>
        </w:numPr>
        <w:rPr>
          <w:rFonts w:ascii="Arial" w:hAnsi="Arial" w:cs="Arial"/>
          <w:i/>
          <w:sz w:val="24"/>
          <w:szCs w:val="24"/>
        </w:rPr>
      </w:pPr>
      <w:r w:rsidRPr="00CB4D63">
        <w:rPr>
          <w:rFonts w:ascii="Arial" w:hAnsi="Arial" w:cs="Arial"/>
          <w:i/>
          <w:color w:val="00B0F0"/>
          <w:sz w:val="24"/>
          <w:szCs w:val="24"/>
        </w:rPr>
        <w:t xml:space="preserve">Add any other applicable acronyms </w:t>
      </w:r>
      <w:r w:rsidR="001C6168">
        <w:rPr>
          <w:rFonts w:ascii="Arial" w:hAnsi="Arial" w:cs="Arial"/>
          <w:i/>
          <w:color w:val="00B0F0"/>
          <w:sz w:val="24"/>
          <w:szCs w:val="24"/>
        </w:rPr>
        <w:t xml:space="preserve">or terms </w:t>
      </w:r>
      <w:r w:rsidRPr="00CB4D63">
        <w:rPr>
          <w:rFonts w:ascii="Arial" w:hAnsi="Arial" w:cs="Arial"/>
          <w:i/>
          <w:color w:val="00B0F0"/>
          <w:sz w:val="24"/>
          <w:szCs w:val="24"/>
        </w:rPr>
        <w:t xml:space="preserve">used by your facility </w:t>
      </w:r>
    </w:p>
    <w:p w:rsidRPr="008832AF" w:rsidR="006C3B29" w:rsidP="006C3B29" w:rsidRDefault="006C3B29" w14:paraId="69CDE022" w14:textId="77777777">
      <w:pPr>
        <w:pStyle w:val="ListParagraph"/>
        <w:ind w:left="1440"/>
        <w:rPr>
          <w:rFonts w:ascii="Arial" w:hAnsi="Arial" w:cs="Arial"/>
          <w:sz w:val="24"/>
          <w:szCs w:val="24"/>
        </w:rPr>
      </w:pPr>
    </w:p>
    <w:p w:rsidR="009603F5" w:rsidP="009603F5" w:rsidRDefault="009603F5" w14:paraId="7B9D8F65" w14:textId="77777777">
      <w:pPr>
        <w:pStyle w:val="ListParagraph"/>
        <w:numPr>
          <w:ilvl w:val="0"/>
          <w:numId w:val="1"/>
        </w:numPr>
        <w:rPr>
          <w:rFonts w:ascii="Arial" w:hAnsi="Arial" w:cs="Arial"/>
          <w:sz w:val="24"/>
          <w:szCs w:val="24"/>
        </w:rPr>
      </w:pPr>
      <w:r>
        <w:rPr>
          <w:rFonts w:ascii="Arial" w:hAnsi="Arial" w:cs="Arial"/>
          <w:sz w:val="24"/>
          <w:szCs w:val="24"/>
        </w:rPr>
        <w:t>Safety and Waste Handling</w:t>
      </w:r>
    </w:p>
    <w:p w:rsidR="009603F5" w:rsidP="009603F5" w:rsidRDefault="009603F5" w14:paraId="669302DC" w14:textId="77777777">
      <w:pPr>
        <w:pStyle w:val="ListParagraph"/>
        <w:rPr>
          <w:rFonts w:ascii="Arial" w:hAnsi="Arial" w:cs="Arial"/>
          <w:sz w:val="24"/>
          <w:szCs w:val="24"/>
        </w:rPr>
      </w:pPr>
    </w:p>
    <w:p w:rsidR="009603F5" w:rsidP="009603F5" w:rsidRDefault="009603F5" w14:paraId="30E1A4CA" w14:textId="77777777">
      <w:pPr>
        <w:pStyle w:val="ListParagraph"/>
        <w:numPr>
          <w:ilvl w:val="1"/>
          <w:numId w:val="1"/>
        </w:numPr>
        <w:rPr>
          <w:rFonts w:ascii="Arial" w:hAnsi="Arial" w:cs="Arial"/>
          <w:i/>
          <w:color w:val="00B0F0"/>
          <w:sz w:val="24"/>
          <w:szCs w:val="24"/>
        </w:rPr>
      </w:pPr>
      <w:proofErr w:type="spellStart"/>
      <w:r w:rsidRPr="004E396F">
        <w:rPr>
          <w:rFonts w:ascii="Arial" w:hAnsi="Arial" w:cs="Arial"/>
          <w:sz w:val="24"/>
          <w:szCs w:val="24"/>
        </w:rPr>
        <w:t>Phenylarsine</w:t>
      </w:r>
      <w:proofErr w:type="spellEnd"/>
      <w:r w:rsidRPr="004E396F">
        <w:rPr>
          <w:rFonts w:ascii="Arial" w:hAnsi="Arial" w:cs="Arial"/>
          <w:sz w:val="24"/>
          <w:szCs w:val="24"/>
        </w:rPr>
        <w:t xml:space="preserve"> oxide is a known poison and suspected cancer agent</w:t>
      </w:r>
      <w:r w:rsidRPr="00D069F9">
        <w:rPr>
          <w:rFonts w:ascii="Arial" w:hAnsi="Arial" w:cs="Arial"/>
          <w:i/>
          <w:color w:val="00B0F0"/>
          <w:sz w:val="24"/>
          <w:szCs w:val="24"/>
        </w:rPr>
        <w:t xml:space="preserve">. state the steps that are taken for personal safety </w:t>
      </w:r>
    </w:p>
    <w:p w:rsidRPr="00D069F9" w:rsidR="009603F5" w:rsidP="009603F5" w:rsidRDefault="009603F5" w14:paraId="5B7B9E51" w14:textId="77777777">
      <w:pPr>
        <w:pStyle w:val="ListParagraph"/>
        <w:ind w:left="1440"/>
        <w:rPr>
          <w:rFonts w:ascii="Arial" w:hAnsi="Arial" w:cs="Arial"/>
          <w:i/>
          <w:color w:val="00B0F0"/>
          <w:sz w:val="24"/>
          <w:szCs w:val="24"/>
        </w:rPr>
      </w:pPr>
    </w:p>
    <w:p w:rsidRPr="00FD650A" w:rsidR="009603F5" w:rsidP="009603F5" w:rsidRDefault="009603F5" w14:paraId="30756776" w14:textId="77777777">
      <w:pPr>
        <w:pStyle w:val="ListParagraph"/>
        <w:numPr>
          <w:ilvl w:val="1"/>
          <w:numId w:val="1"/>
        </w:numPr>
        <w:rPr>
          <w:rFonts w:ascii="Arial" w:hAnsi="Arial" w:cs="Arial"/>
          <w:color w:val="00B0F0"/>
          <w:sz w:val="24"/>
          <w:szCs w:val="24"/>
        </w:rPr>
      </w:pPr>
      <w:r w:rsidRPr="00FD650A">
        <w:rPr>
          <w:rFonts w:ascii="Arial" w:hAnsi="Arial" w:cs="Arial"/>
          <w:color w:val="00B0F0"/>
          <w:sz w:val="24"/>
          <w:szCs w:val="24"/>
        </w:rPr>
        <w:t>Other items that would be included in this section are things such as:  </w:t>
      </w:r>
    </w:p>
    <w:p w:rsidRPr="00FD650A" w:rsidR="009603F5" w:rsidP="009603F5" w:rsidRDefault="009603F5" w14:paraId="230EF223" w14:textId="77777777">
      <w:pPr>
        <w:pStyle w:val="ListParagraph"/>
        <w:numPr>
          <w:ilvl w:val="0"/>
          <w:numId w:val="6"/>
        </w:numPr>
        <w:rPr>
          <w:rFonts w:ascii="Arial" w:hAnsi="Arial" w:cs="Arial"/>
          <w:color w:val="00B0F0"/>
          <w:sz w:val="24"/>
          <w:szCs w:val="24"/>
        </w:rPr>
      </w:pPr>
      <w:r w:rsidRPr="00FD650A">
        <w:rPr>
          <w:rFonts w:ascii="Arial" w:hAnsi="Arial" w:cs="Arial"/>
          <w:color w:val="00B0F0"/>
          <w:sz w:val="24"/>
          <w:szCs w:val="24"/>
        </w:rPr>
        <w:t>Precautionary measures (list here and at the critical steps in the procedure) </w:t>
      </w:r>
    </w:p>
    <w:p w:rsidRPr="00FD650A" w:rsidR="009603F5" w:rsidP="009603F5" w:rsidRDefault="009603F5" w14:paraId="0F6BDB25" w14:textId="77777777">
      <w:pPr>
        <w:pStyle w:val="ListParagraph"/>
        <w:numPr>
          <w:ilvl w:val="0"/>
          <w:numId w:val="6"/>
        </w:numPr>
        <w:rPr>
          <w:rFonts w:ascii="Arial" w:hAnsi="Arial" w:cs="Arial"/>
          <w:color w:val="00B0F0"/>
          <w:sz w:val="24"/>
          <w:szCs w:val="24"/>
        </w:rPr>
      </w:pPr>
      <w:r w:rsidRPr="00FD650A">
        <w:rPr>
          <w:rFonts w:ascii="Arial" w:hAnsi="Arial" w:cs="Arial"/>
          <w:color w:val="00B0F0"/>
          <w:sz w:val="24"/>
          <w:szCs w:val="24"/>
        </w:rPr>
        <w:t>Personal protective equipment (e.g., gloves, eye protection, lab coat, work in a hood, etc.) </w:t>
      </w:r>
    </w:p>
    <w:p w:rsidRPr="00FD650A" w:rsidR="009603F5" w:rsidP="009603F5" w:rsidRDefault="009603F5" w14:paraId="37C2D749" w14:textId="77777777">
      <w:pPr>
        <w:pStyle w:val="ListParagraph"/>
        <w:numPr>
          <w:ilvl w:val="0"/>
          <w:numId w:val="6"/>
        </w:numPr>
        <w:rPr>
          <w:rFonts w:ascii="Arial" w:hAnsi="Arial" w:cs="Arial"/>
          <w:color w:val="00B0F0"/>
          <w:sz w:val="24"/>
          <w:szCs w:val="24"/>
        </w:rPr>
      </w:pPr>
      <w:r w:rsidRPr="00FD650A">
        <w:rPr>
          <w:rFonts w:ascii="Arial" w:hAnsi="Arial" w:cs="Arial"/>
          <w:color w:val="00B0F0"/>
          <w:sz w:val="24"/>
          <w:szCs w:val="24"/>
        </w:rPr>
        <w:t>Hazardous chemicals/reagents  </w:t>
      </w:r>
    </w:p>
    <w:p w:rsidRPr="00FD650A" w:rsidR="009603F5" w:rsidP="009603F5" w:rsidRDefault="009603F5" w14:paraId="48C9D1E1" w14:textId="77777777">
      <w:pPr>
        <w:pStyle w:val="ListParagraph"/>
        <w:numPr>
          <w:ilvl w:val="0"/>
          <w:numId w:val="6"/>
        </w:numPr>
        <w:rPr>
          <w:rFonts w:ascii="Arial" w:hAnsi="Arial" w:cs="Arial"/>
          <w:color w:val="00B0F0"/>
          <w:sz w:val="24"/>
          <w:szCs w:val="24"/>
        </w:rPr>
      </w:pPr>
      <w:r w:rsidRPr="00FD650A">
        <w:rPr>
          <w:rFonts w:ascii="Arial" w:hAnsi="Arial" w:cs="Arial"/>
          <w:color w:val="00B0F0"/>
          <w:sz w:val="24"/>
          <w:szCs w:val="24"/>
        </w:rPr>
        <w:t>Storage and disposal of samples and reagents </w:t>
      </w:r>
    </w:p>
    <w:p w:rsidRPr="00FD650A" w:rsidR="009603F5" w:rsidP="009603F5" w:rsidRDefault="009603F5" w14:paraId="01856DB9" w14:textId="77777777">
      <w:pPr>
        <w:pStyle w:val="ListParagraph"/>
        <w:numPr>
          <w:ilvl w:val="0"/>
          <w:numId w:val="6"/>
        </w:numPr>
        <w:rPr>
          <w:rFonts w:ascii="Arial" w:hAnsi="Arial" w:cs="Arial"/>
          <w:color w:val="00B0F0"/>
          <w:sz w:val="24"/>
          <w:szCs w:val="24"/>
        </w:rPr>
      </w:pPr>
      <w:r w:rsidRPr="00FD650A">
        <w:rPr>
          <w:rFonts w:ascii="Arial" w:hAnsi="Arial" w:cs="Arial"/>
          <w:color w:val="00B0F0"/>
          <w:sz w:val="24"/>
          <w:szCs w:val="24"/>
        </w:rPr>
        <w:t>Reference to Chemical Hygiene Plan, if applicable </w:t>
      </w:r>
    </w:p>
    <w:p w:rsidRPr="009603F5" w:rsidR="00F44614" w:rsidP="009603F5" w:rsidRDefault="009603F5" w14:paraId="49CE8464" w14:textId="313A1EE1">
      <w:pPr>
        <w:pStyle w:val="ListParagraph"/>
        <w:numPr>
          <w:ilvl w:val="0"/>
          <w:numId w:val="6"/>
        </w:numPr>
        <w:rPr>
          <w:rFonts w:ascii="Arial" w:hAnsi="Arial" w:cs="Arial"/>
          <w:sz w:val="24"/>
          <w:szCs w:val="24"/>
        </w:rPr>
      </w:pPr>
      <w:r w:rsidRPr="00FD650A">
        <w:rPr>
          <w:rFonts w:ascii="Arial" w:hAnsi="Arial" w:cs="Arial"/>
          <w:color w:val="00B0F0"/>
          <w:sz w:val="24"/>
          <w:szCs w:val="24"/>
        </w:rPr>
        <w:t>Location of SDSs </w:t>
      </w:r>
    </w:p>
    <w:p w:rsidR="009603F5" w:rsidP="009603F5" w:rsidRDefault="009603F5" w14:paraId="1DBF5DF4" w14:textId="77777777">
      <w:pPr>
        <w:pStyle w:val="ListParagraph"/>
        <w:ind w:left="2160"/>
        <w:rPr>
          <w:rFonts w:ascii="Arial" w:hAnsi="Arial" w:cs="Arial"/>
          <w:sz w:val="24"/>
          <w:szCs w:val="24"/>
        </w:rPr>
      </w:pPr>
    </w:p>
    <w:p w:rsidR="006C3B29" w:rsidP="006C3B29" w:rsidRDefault="00C92D1D" w14:paraId="1A1C6BAB" w14:textId="352E3C5D">
      <w:pPr>
        <w:pStyle w:val="ListParagraph"/>
        <w:numPr>
          <w:ilvl w:val="0"/>
          <w:numId w:val="1"/>
        </w:numPr>
        <w:rPr>
          <w:rFonts w:ascii="Arial" w:hAnsi="Arial" w:cs="Arial"/>
          <w:sz w:val="24"/>
          <w:szCs w:val="24"/>
        </w:rPr>
      </w:pPr>
      <w:r>
        <w:rPr>
          <w:rFonts w:ascii="Arial" w:hAnsi="Arial" w:cs="Arial"/>
          <w:sz w:val="24"/>
          <w:szCs w:val="24"/>
        </w:rPr>
        <w:t>Apparatus,</w:t>
      </w:r>
      <w:r w:rsidRPr="008832AF" w:rsidR="006C3B29">
        <w:rPr>
          <w:rFonts w:ascii="Arial" w:hAnsi="Arial" w:cs="Arial"/>
          <w:sz w:val="24"/>
          <w:szCs w:val="24"/>
        </w:rPr>
        <w:t xml:space="preserve"> Equipment</w:t>
      </w:r>
      <w:r>
        <w:rPr>
          <w:rFonts w:ascii="Arial" w:hAnsi="Arial" w:cs="Arial"/>
          <w:sz w:val="24"/>
          <w:szCs w:val="24"/>
        </w:rPr>
        <w:t xml:space="preserve"> and Reagents</w:t>
      </w:r>
    </w:p>
    <w:p w:rsidRPr="008508BE" w:rsidR="00B93652" w:rsidP="00B93652" w:rsidRDefault="00B93652" w14:paraId="17452830" w14:textId="77777777">
      <w:pPr>
        <w:pStyle w:val="ListParagraph"/>
        <w:rPr>
          <w:rFonts w:ascii="Arial" w:hAnsi="Arial" w:cs="Arial"/>
          <w:i/>
          <w:color w:val="00B0F0"/>
          <w:sz w:val="24"/>
          <w:szCs w:val="24"/>
        </w:rPr>
      </w:pPr>
      <w:r w:rsidRPr="008508BE">
        <w:rPr>
          <w:rFonts w:ascii="Arial" w:hAnsi="Arial" w:cs="Arial"/>
          <w:i/>
          <w:color w:val="00B0F0"/>
          <w:sz w:val="24"/>
          <w:szCs w:val="24"/>
        </w:rPr>
        <w:t>Note: Include storage conditions and expiration dates for standards and reagents</w:t>
      </w:r>
      <w:r>
        <w:rPr>
          <w:rFonts w:ascii="Arial" w:hAnsi="Arial" w:cs="Arial"/>
          <w:i/>
          <w:color w:val="00B0F0"/>
          <w:sz w:val="24"/>
          <w:szCs w:val="24"/>
        </w:rPr>
        <w:t>. It is recommended catalog numbers also be included</w:t>
      </w:r>
    </w:p>
    <w:p w:rsidRPr="008832AF" w:rsidR="00CB4D63" w:rsidP="00CB4D63" w:rsidRDefault="00CB4D63" w14:paraId="77339E7C" w14:textId="77777777">
      <w:pPr>
        <w:pStyle w:val="ListParagraph"/>
        <w:rPr>
          <w:rFonts w:ascii="Arial" w:hAnsi="Arial" w:cs="Arial"/>
          <w:sz w:val="24"/>
          <w:szCs w:val="24"/>
        </w:rPr>
      </w:pPr>
    </w:p>
    <w:p w:rsidRPr="00B93652" w:rsidR="006C3B29" w:rsidP="006C3B29" w:rsidRDefault="006C3B29" w14:paraId="4F5B4780" w14:textId="767EA2F6">
      <w:pPr>
        <w:pStyle w:val="ListParagraph"/>
        <w:numPr>
          <w:ilvl w:val="1"/>
          <w:numId w:val="1"/>
        </w:numPr>
        <w:rPr>
          <w:rFonts w:ascii="Arial" w:hAnsi="Arial" w:cs="Arial"/>
          <w:i/>
          <w:color w:val="00B0F0"/>
          <w:sz w:val="24"/>
          <w:szCs w:val="24"/>
        </w:rPr>
      </w:pPr>
      <w:r w:rsidRPr="00B93652">
        <w:rPr>
          <w:rFonts w:ascii="Arial" w:hAnsi="Arial" w:cs="Arial"/>
          <w:i/>
          <w:color w:val="00B0F0"/>
          <w:sz w:val="24"/>
          <w:szCs w:val="24"/>
        </w:rPr>
        <w:t xml:space="preserve">List your </w:t>
      </w:r>
      <w:r w:rsidRPr="00B93652" w:rsidR="00C92D1D">
        <w:rPr>
          <w:rFonts w:ascii="Arial" w:hAnsi="Arial" w:cs="Arial"/>
          <w:i/>
          <w:color w:val="00B0F0"/>
          <w:sz w:val="24"/>
          <w:szCs w:val="24"/>
        </w:rPr>
        <w:t>instruments</w:t>
      </w:r>
      <w:r w:rsidRPr="00B93652" w:rsidR="00384B64">
        <w:rPr>
          <w:rFonts w:ascii="Arial" w:hAnsi="Arial" w:cs="Arial"/>
          <w:i/>
          <w:color w:val="00B0F0"/>
          <w:sz w:val="24"/>
          <w:szCs w:val="24"/>
        </w:rPr>
        <w:t>/electrodes etc.</w:t>
      </w:r>
      <w:r w:rsidRPr="00B93652" w:rsidR="00C92D1D">
        <w:rPr>
          <w:rFonts w:ascii="Arial" w:hAnsi="Arial" w:cs="Arial"/>
          <w:i/>
          <w:color w:val="00B0F0"/>
          <w:sz w:val="24"/>
          <w:szCs w:val="24"/>
        </w:rPr>
        <w:t xml:space="preserve"> </w:t>
      </w:r>
    </w:p>
    <w:p w:rsidRPr="001105AF" w:rsidR="001105AF" w:rsidP="001105AF" w:rsidRDefault="001105AF" w14:paraId="0086C82D" w14:textId="77777777">
      <w:pPr>
        <w:pStyle w:val="ListParagraph"/>
        <w:ind w:left="1440"/>
        <w:rPr>
          <w:rFonts w:ascii="Arial" w:hAnsi="Arial" w:cs="Arial"/>
          <w:i/>
          <w:sz w:val="24"/>
          <w:szCs w:val="24"/>
        </w:rPr>
      </w:pPr>
    </w:p>
    <w:p w:rsidRPr="00384B64" w:rsidR="00384B64" w:rsidP="006C3B29" w:rsidRDefault="00384B64" w14:paraId="713A4885" w14:textId="1ADBE256">
      <w:pPr>
        <w:pStyle w:val="ListParagraph"/>
        <w:numPr>
          <w:ilvl w:val="1"/>
          <w:numId w:val="1"/>
        </w:numPr>
        <w:rPr>
          <w:rFonts w:ascii="Arial" w:hAnsi="Arial" w:cs="Arial"/>
          <w:i/>
          <w:sz w:val="24"/>
          <w:szCs w:val="24"/>
        </w:rPr>
      </w:pPr>
      <w:r>
        <w:rPr>
          <w:rFonts w:ascii="Arial" w:hAnsi="Arial" w:cs="Arial"/>
          <w:sz w:val="24"/>
          <w:szCs w:val="24"/>
        </w:rPr>
        <w:t xml:space="preserve">Agitator </w:t>
      </w:r>
      <w:r w:rsidRPr="00B93652">
        <w:rPr>
          <w:rFonts w:ascii="Arial" w:hAnsi="Arial" w:cs="Arial"/>
          <w:i/>
          <w:color w:val="00B0F0"/>
          <w:sz w:val="24"/>
          <w:szCs w:val="24"/>
        </w:rPr>
        <w:t>(list what you are using)</w:t>
      </w:r>
    </w:p>
    <w:p w:rsidRPr="001105AF" w:rsidR="001105AF" w:rsidP="001105AF" w:rsidRDefault="001105AF" w14:paraId="756C9D1E" w14:textId="77777777">
      <w:pPr>
        <w:pStyle w:val="ListParagraph"/>
        <w:ind w:left="1440"/>
        <w:rPr>
          <w:rFonts w:ascii="Arial" w:hAnsi="Arial" w:cs="Arial"/>
          <w:i/>
          <w:sz w:val="24"/>
          <w:szCs w:val="24"/>
        </w:rPr>
      </w:pPr>
    </w:p>
    <w:p w:rsidRPr="008832AF" w:rsidR="00384B64" w:rsidP="006C3B29" w:rsidRDefault="00384B64" w14:paraId="02F409F0" w14:textId="4DBA0C09">
      <w:pPr>
        <w:pStyle w:val="ListParagraph"/>
        <w:numPr>
          <w:ilvl w:val="1"/>
          <w:numId w:val="1"/>
        </w:numPr>
        <w:rPr>
          <w:rFonts w:ascii="Arial" w:hAnsi="Arial" w:cs="Arial"/>
          <w:i/>
          <w:sz w:val="24"/>
          <w:szCs w:val="24"/>
        </w:rPr>
      </w:pPr>
      <w:proofErr w:type="spellStart"/>
      <w:r>
        <w:rPr>
          <w:rFonts w:ascii="Arial" w:hAnsi="Arial" w:cs="Arial"/>
          <w:sz w:val="24"/>
          <w:szCs w:val="24"/>
        </w:rPr>
        <w:t>Buret</w:t>
      </w:r>
      <w:proofErr w:type="spellEnd"/>
      <w:r>
        <w:rPr>
          <w:rFonts w:ascii="Arial" w:hAnsi="Arial" w:cs="Arial"/>
          <w:sz w:val="24"/>
          <w:szCs w:val="24"/>
        </w:rPr>
        <w:t xml:space="preserve"> </w:t>
      </w:r>
      <w:r w:rsidRPr="00B93652">
        <w:rPr>
          <w:rFonts w:ascii="Arial" w:hAnsi="Arial" w:cs="Arial"/>
          <w:i/>
          <w:color w:val="00B0F0"/>
          <w:sz w:val="24"/>
          <w:szCs w:val="24"/>
        </w:rPr>
        <w:t>(describe)</w:t>
      </w:r>
    </w:p>
    <w:p w:rsidR="001105AF" w:rsidP="001105AF" w:rsidRDefault="001105AF" w14:paraId="0EC3BBC7" w14:textId="77777777">
      <w:pPr>
        <w:pStyle w:val="ListParagraph"/>
        <w:ind w:left="1440"/>
        <w:rPr>
          <w:rFonts w:ascii="Arial" w:hAnsi="Arial" w:cs="Arial"/>
          <w:sz w:val="24"/>
          <w:szCs w:val="24"/>
        </w:rPr>
      </w:pPr>
    </w:p>
    <w:p w:rsidRPr="00C345EF" w:rsidR="006C3B29" w:rsidP="00E26219" w:rsidRDefault="00C92D1D" w14:paraId="64AEA37F" w14:textId="1C9B9221">
      <w:pPr>
        <w:pStyle w:val="ListParagraph"/>
        <w:numPr>
          <w:ilvl w:val="1"/>
          <w:numId w:val="1"/>
        </w:numPr>
        <w:rPr>
          <w:rFonts w:ascii="Arial" w:hAnsi="Arial" w:cs="Arial"/>
          <w:sz w:val="24"/>
          <w:szCs w:val="24"/>
        </w:rPr>
      </w:pPr>
      <w:r>
        <w:rPr>
          <w:rFonts w:ascii="Arial" w:hAnsi="Arial" w:cs="Arial"/>
          <w:sz w:val="24"/>
          <w:szCs w:val="24"/>
        </w:rPr>
        <w:t>Daily c</w:t>
      </w:r>
      <w:r w:rsidR="00E26219">
        <w:rPr>
          <w:rFonts w:ascii="Arial" w:hAnsi="Arial" w:cs="Arial"/>
          <w:sz w:val="24"/>
          <w:szCs w:val="24"/>
        </w:rPr>
        <w:t>heck</w:t>
      </w:r>
      <w:r w:rsidRPr="008832AF" w:rsidR="006C3B29">
        <w:rPr>
          <w:rFonts w:ascii="Arial" w:hAnsi="Arial" w:cs="Arial"/>
          <w:sz w:val="24"/>
          <w:szCs w:val="24"/>
        </w:rPr>
        <w:t xml:space="preserve"> </w:t>
      </w:r>
      <w:r w:rsidR="00E26219">
        <w:rPr>
          <w:rFonts w:ascii="Arial" w:hAnsi="Arial" w:cs="Arial"/>
          <w:sz w:val="24"/>
          <w:szCs w:val="24"/>
        </w:rPr>
        <w:t>standard:</w:t>
      </w:r>
      <w:r w:rsidRPr="008832AF" w:rsidR="006C3B29">
        <w:rPr>
          <w:rFonts w:ascii="Arial" w:hAnsi="Arial" w:cs="Arial"/>
          <w:sz w:val="24"/>
          <w:szCs w:val="24"/>
        </w:rPr>
        <w:t xml:space="preserve"> </w:t>
      </w:r>
      <w:r w:rsidR="004F0CE1">
        <w:rPr>
          <w:rFonts w:ascii="Arial" w:hAnsi="Arial" w:cs="Arial"/>
          <w:i/>
          <w:iCs/>
          <w:color w:val="00B0F0"/>
          <w:sz w:val="24"/>
          <w:szCs w:val="24"/>
        </w:rPr>
        <w:t xml:space="preserve">If it is purchased, </w:t>
      </w:r>
      <w:r w:rsidRPr="009A32BB" w:rsidR="00E26219">
        <w:rPr>
          <w:rFonts w:ascii="Arial" w:hAnsi="Arial" w:cs="Arial"/>
          <w:i/>
          <w:color w:val="00B0F0"/>
          <w:sz w:val="24"/>
          <w:szCs w:val="24"/>
        </w:rPr>
        <w:t xml:space="preserve">state </w:t>
      </w:r>
      <w:r w:rsidRPr="009A32BB" w:rsidR="00230C04">
        <w:rPr>
          <w:rFonts w:ascii="Arial" w:hAnsi="Arial" w:cs="Arial"/>
          <w:i/>
          <w:color w:val="00B0F0"/>
          <w:sz w:val="24"/>
          <w:szCs w:val="24"/>
        </w:rPr>
        <w:t>the concentration</w:t>
      </w:r>
      <w:r w:rsidR="004F0CE1">
        <w:rPr>
          <w:rFonts w:ascii="Arial" w:hAnsi="Arial" w:cs="Arial"/>
          <w:i/>
          <w:color w:val="00B0F0"/>
          <w:sz w:val="24"/>
          <w:szCs w:val="24"/>
        </w:rPr>
        <w:t>. I</w:t>
      </w:r>
      <w:r w:rsidRPr="009A32BB" w:rsidR="00E26219">
        <w:rPr>
          <w:rFonts w:ascii="Arial" w:hAnsi="Arial" w:cs="Arial"/>
          <w:i/>
          <w:color w:val="00B0F0"/>
          <w:sz w:val="24"/>
          <w:szCs w:val="24"/>
        </w:rPr>
        <w:t>f</w:t>
      </w:r>
      <w:r w:rsidR="004F0CE1">
        <w:rPr>
          <w:rFonts w:ascii="Arial" w:hAnsi="Arial" w:cs="Arial"/>
          <w:i/>
          <w:color w:val="00B0F0"/>
          <w:sz w:val="24"/>
          <w:szCs w:val="24"/>
        </w:rPr>
        <w:t xml:space="preserve"> it is</w:t>
      </w:r>
      <w:r w:rsidRPr="009A32BB" w:rsidR="00E26219">
        <w:rPr>
          <w:rFonts w:ascii="Arial" w:hAnsi="Arial" w:cs="Arial"/>
          <w:i/>
          <w:color w:val="00B0F0"/>
          <w:sz w:val="24"/>
          <w:szCs w:val="24"/>
        </w:rPr>
        <w:t xml:space="preserve"> prepared, </w:t>
      </w:r>
      <w:r w:rsidR="00C53A4F">
        <w:rPr>
          <w:rFonts w:ascii="Arial" w:hAnsi="Arial" w:cs="Arial"/>
          <w:i/>
          <w:color w:val="00B0F0"/>
          <w:sz w:val="24"/>
          <w:szCs w:val="24"/>
        </w:rPr>
        <w:t xml:space="preserve">state that analysts </w:t>
      </w:r>
      <w:bookmarkStart w:name="_GoBack" w:id="0"/>
      <w:bookmarkEnd w:id="0"/>
      <w:r w:rsidR="00230C04">
        <w:rPr>
          <w:rFonts w:ascii="Arial" w:hAnsi="Arial" w:cs="Arial"/>
          <w:i/>
          <w:color w:val="00B0F0"/>
          <w:sz w:val="24"/>
          <w:szCs w:val="24"/>
        </w:rPr>
        <w:t>refer to Appendix 1</w:t>
      </w:r>
      <w:r w:rsidRPr="009A32BB" w:rsidR="00317749">
        <w:rPr>
          <w:rFonts w:ascii="Arial" w:hAnsi="Arial" w:cs="Arial"/>
          <w:i/>
          <w:color w:val="00B0F0"/>
          <w:sz w:val="24"/>
          <w:szCs w:val="24"/>
        </w:rPr>
        <w:t xml:space="preserve"> </w:t>
      </w:r>
    </w:p>
    <w:p w:rsidRPr="00C345EF" w:rsidR="00C345EF" w:rsidP="00C345EF" w:rsidRDefault="00C345EF" w14:paraId="10336A7B" w14:textId="77777777">
      <w:pPr>
        <w:pStyle w:val="ListParagraph"/>
        <w:rPr>
          <w:rFonts w:ascii="Arial" w:hAnsi="Arial" w:cs="Arial"/>
          <w:sz w:val="24"/>
          <w:szCs w:val="24"/>
        </w:rPr>
      </w:pPr>
    </w:p>
    <w:p w:rsidRPr="00700553" w:rsidR="00A509E2" w:rsidP="006C3B29" w:rsidRDefault="00A509E2" w14:paraId="1AC3292A" w14:textId="4E96C4B2">
      <w:pPr>
        <w:pStyle w:val="ListParagraph"/>
        <w:numPr>
          <w:ilvl w:val="1"/>
          <w:numId w:val="1"/>
        </w:numPr>
        <w:rPr>
          <w:rFonts w:ascii="Arial" w:hAnsi="Arial" w:cs="Arial"/>
          <w:sz w:val="24"/>
          <w:szCs w:val="24"/>
        </w:rPr>
      </w:pPr>
      <w:r w:rsidRPr="008832AF">
        <w:rPr>
          <w:rFonts w:ascii="Arial" w:hAnsi="Arial" w:cs="Arial"/>
          <w:sz w:val="24"/>
          <w:szCs w:val="24"/>
        </w:rPr>
        <w:t>Lab water</w:t>
      </w:r>
      <w:r w:rsidR="00E26219">
        <w:rPr>
          <w:rFonts w:ascii="Arial" w:hAnsi="Arial" w:cs="Arial"/>
          <w:sz w:val="24"/>
          <w:szCs w:val="24"/>
        </w:rPr>
        <w:t>:</w:t>
      </w:r>
      <w:r w:rsidRPr="008832AF" w:rsidR="00016102">
        <w:rPr>
          <w:rFonts w:ascii="Arial" w:hAnsi="Arial" w:cs="Arial"/>
          <w:sz w:val="24"/>
          <w:szCs w:val="24"/>
        </w:rPr>
        <w:t xml:space="preserve"> </w:t>
      </w:r>
      <w:r w:rsidRPr="009A32BB" w:rsidR="00016102">
        <w:rPr>
          <w:rFonts w:ascii="Arial" w:hAnsi="Arial" w:cs="Arial"/>
          <w:i/>
          <w:color w:val="00B0F0"/>
          <w:sz w:val="24"/>
          <w:szCs w:val="24"/>
        </w:rPr>
        <w:t>state what type of water is used e.g., purchased distilled water</w:t>
      </w:r>
      <w:r w:rsidRPr="009A32BB" w:rsidR="002375AB">
        <w:rPr>
          <w:rFonts w:ascii="Arial" w:hAnsi="Arial" w:cs="Arial"/>
          <w:i/>
          <w:color w:val="00B0F0"/>
          <w:sz w:val="24"/>
          <w:szCs w:val="24"/>
        </w:rPr>
        <w:t>,</w:t>
      </w:r>
      <w:r w:rsidRPr="009A32BB" w:rsidR="00F373DB">
        <w:rPr>
          <w:rFonts w:ascii="Arial" w:hAnsi="Arial" w:cs="Arial"/>
          <w:i/>
          <w:color w:val="00B0F0"/>
          <w:sz w:val="24"/>
          <w:szCs w:val="24"/>
        </w:rPr>
        <w:t xml:space="preserve"> </w:t>
      </w:r>
      <w:r w:rsidRPr="009A32BB" w:rsidR="002375AB">
        <w:rPr>
          <w:rFonts w:ascii="Arial" w:hAnsi="Arial" w:cs="Arial"/>
          <w:i/>
          <w:color w:val="00B0F0"/>
          <w:sz w:val="24"/>
          <w:szCs w:val="24"/>
        </w:rPr>
        <w:t>etc</w:t>
      </w:r>
      <w:r w:rsidRPr="009A32BB" w:rsidR="00F373DB">
        <w:rPr>
          <w:rFonts w:ascii="Arial" w:hAnsi="Arial" w:cs="Arial"/>
          <w:i/>
          <w:color w:val="00B0F0"/>
          <w:sz w:val="24"/>
          <w:szCs w:val="24"/>
        </w:rPr>
        <w:t>.</w:t>
      </w:r>
    </w:p>
    <w:p w:rsidR="00700553" w:rsidP="00700553" w:rsidRDefault="00700553" w14:paraId="030E1FE9" w14:textId="77777777">
      <w:pPr>
        <w:pStyle w:val="ListParagraph"/>
        <w:ind w:left="1440"/>
        <w:rPr>
          <w:rFonts w:ascii="Arial" w:hAnsi="Arial" w:cs="Arial"/>
          <w:sz w:val="24"/>
          <w:szCs w:val="24"/>
        </w:rPr>
      </w:pPr>
    </w:p>
    <w:p w:rsidRPr="0078333D" w:rsidR="0078333D" w:rsidP="0078333D" w:rsidRDefault="00D13B2E" w14:paraId="728D5F4F" w14:textId="77777777">
      <w:pPr>
        <w:pStyle w:val="ListParagraph"/>
        <w:numPr>
          <w:ilvl w:val="1"/>
          <w:numId w:val="1"/>
        </w:numPr>
        <w:rPr>
          <w:rFonts w:ascii="Arial" w:hAnsi="Arial" w:cs="Arial"/>
          <w:color w:val="00B0F0"/>
          <w:sz w:val="24"/>
          <w:szCs w:val="24"/>
        </w:rPr>
      </w:pPr>
      <w:r>
        <w:rPr>
          <w:rFonts w:ascii="Arial" w:hAnsi="Arial" w:cs="Arial"/>
          <w:sz w:val="24"/>
          <w:szCs w:val="24"/>
        </w:rPr>
        <w:t>Low-strength</w:t>
      </w:r>
      <w:r w:rsidR="00C92D1D">
        <w:rPr>
          <w:rFonts w:ascii="Arial" w:hAnsi="Arial" w:cs="Arial"/>
          <w:sz w:val="24"/>
          <w:szCs w:val="24"/>
        </w:rPr>
        <w:t xml:space="preserve"> </w:t>
      </w:r>
      <w:proofErr w:type="spellStart"/>
      <w:r w:rsidR="00C92D1D">
        <w:rPr>
          <w:rFonts w:ascii="Arial" w:hAnsi="Arial" w:cs="Arial"/>
          <w:sz w:val="24"/>
          <w:szCs w:val="24"/>
        </w:rPr>
        <w:t>phenylarsine</w:t>
      </w:r>
      <w:proofErr w:type="spellEnd"/>
      <w:r w:rsidR="00C92D1D">
        <w:rPr>
          <w:rFonts w:ascii="Arial" w:hAnsi="Arial" w:cs="Arial"/>
          <w:sz w:val="24"/>
          <w:szCs w:val="24"/>
        </w:rPr>
        <w:t xml:space="preserve"> oxide titrant (0.00</w:t>
      </w:r>
      <w:r>
        <w:rPr>
          <w:rFonts w:ascii="Arial" w:hAnsi="Arial" w:cs="Arial"/>
          <w:sz w:val="24"/>
          <w:szCs w:val="24"/>
        </w:rPr>
        <w:t>0</w:t>
      </w:r>
      <w:r w:rsidR="00C92D1D">
        <w:rPr>
          <w:rFonts w:ascii="Arial" w:hAnsi="Arial" w:cs="Arial"/>
          <w:sz w:val="24"/>
          <w:szCs w:val="24"/>
        </w:rPr>
        <w:t>564</w:t>
      </w:r>
      <w:r w:rsidR="00C92D1D">
        <w:rPr>
          <w:rFonts w:ascii="Arial" w:hAnsi="Arial" w:cs="Arial"/>
          <w:i/>
          <w:sz w:val="24"/>
          <w:szCs w:val="24"/>
        </w:rPr>
        <w:t>N</w:t>
      </w:r>
      <w:r w:rsidR="00C92D1D">
        <w:rPr>
          <w:rFonts w:ascii="Arial" w:hAnsi="Arial" w:cs="Arial"/>
          <w:sz w:val="24"/>
          <w:szCs w:val="24"/>
        </w:rPr>
        <w:t>)</w:t>
      </w:r>
      <w:r w:rsidRPr="002D7111" w:rsidR="002D7111">
        <w:rPr>
          <w:rFonts w:ascii="Arial" w:hAnsi="Arial" w:eastAsia="Arial" w:cs="Arial"/>
          <w:b/>
          <w:bCs/>
          <w:sz w:val="24"/>
          <w:szCs w:val="24"/>
        </w:rPr>
        <w:t xml:space="preserve"> </w:t>
      </w:r>
      <w:r w:rsidRPr="002D7111" w:rsidR="002D7111">
        <w:rPr>
          <w:rFonts w:ascii="Arial" w:hAnsi="Arial" w:cs="Arial"/>
          <w:b/>
          <w:bCs/>
          <w:sz w:val="24"/>
          <w:szCs w:val="24"/>
        </w:rPr>
        <w:t xml:space="preserve">Caution: </w:t>
      </w:r>
      <w:proofErr w:type="spellStart"/>
      <w:r w:rsidRPr="002D7111" w:rsidR="002D7111">
        <w:rPr>
          <w:rFonts w:ascii="Arial" w:hAnsi="Arial" w:cs="Arial"/>
          <w:b/>
          <w:bCs/>
          <w:sz w:val="24"/>
          <w:szCs w:val="24"/>
        </w:rPr>
        <w:t>Phenylarsine</w:t>
      </w:r>
      <w:proofErr w:type="spellEnd"/>
      <w:r w:rsidRPr="002D7111" w:rsidR="002D7111">
        <w:rPr>
          <w:rFonts w:ascii="Arial" w:hAnsi="Arial" w:cs="Arial"/>
          <w:b/>
          <w:bCs/>
          <w:sz w:val="24"/>
          <w:szCs w:val="24"/>
        </w:rPr>
        <w:t xml:space="preserve"> oxide is a cancer-suspect agent</w:t>
      </w:r>
      <w:r w:rsidR="00C92D1D">
        <w:rPr>
          <w:rFonts w:ascii="Arial" w:hAnsi="Arial" w:cs="Arial"/>
          <w:sz w:val="24"/>
          <w:szCs w:val="24"/>
        </w:rPr>
        <w:t xml:space="preserve">: </w:t>
      </w:r>
      <w:r w:rsidRPr="0078333D" w:rsidR="0078333D">
        <w:rPr>
          <w:rFonts w:ascii="Arial" w:hAnsi="Arial" w:cs="Arial"/>
          <w:i/>
          <w:color w:val="00B0F0"/>
          <w:sz w:val="24"/>
          <w:szCs w:val="24"/>
        </w:rPr>
        <w:t>state if it is purchased and if prepared, include instructions in Appendix 1</w:t>
      </w:r>
    </w:p>
    <w:p w:rsidR="002D7111" w:rsidP="002D7111" w:rsidRDefault="002D7111" w14:paraId="0BA50ECA" w14:textId="77777777">
      <w:pPr>
        <w:pStyle w:val="ListParagraph"/>
        <w:ind w:left="1440"/>
        <w:rPr>
          <w:rFonts w:ascii="Arial" w:hAnsi="Arial" w:cs="Arial"/>
          <w:sz w:val="24"/>
          <w:szCs w:val="24"/>
        </w:rPr>
      </w:pPr>
    </w:p>
    <w:p w:rsidR="00957126" w:rsidP="00C92D1D" w:rsidRDefault="00957126" w14:paraId="2BA79945" w14:textId="3557FD81">
      <w:pPr>
        <w:pStyle w:val="ListParagraph"/>
        <w:numPr>
          <w:ilvl w:val="1"/>
          <w:numId w:val="1"/>
        </w:numPr>
        <w:rPr>
          <w:rFonts w:ascii="Arial" w:hAnsi="Arial" w:cs="Arial"/>
          <w:sz w:val="24"/>
          <w:szCs w:val="24"/>
        </w:rPr>
      </w:pPr>
      <w:r>
        <w:rPr>
          <w:rFonts w:ascii="Arial" w:hAnsi="Arial" w:cs="Arial"/>
          <w:sz w:val="24"/>
          <w:szCs w:val="24"/>
        </w:rPr>
        <w:t>Potassium iodide</w:t>
      </w:r>
      <w:r w:rsidR="00D13B2E">
        <w:rPr>
          <w:rFonts w:ascii="Arial" w:hAnsi="Arial" w:cs="Arial"/>
          <w:sz w:val="24"/>
          <w:szCs w:val="24"/>
        </w:rPr>
        <w:t>, KI, crystals.</w:t>
      </w:r>
      <w:r>
        <w:rPr>
          <w:rFonts w:ascii="Arial" w:hAnsi="Arial" w:cs="Arial"/>
          <w:sz w:val="24"/>
          <w:szCs w:val="24"/>
        </w:rPr>
        <w:t xml:space="preserve"> </w:t>
      </w:r>
    </w:p>
    <w:p w:rsidR="003C7BDF" w:rsidP="003C7BDF" w:rsidRDefault="003C7BDF" w14:paraId="2E187D3B" w14:textId="77777777">
      <w:pPr>
        <w:pStyle w:val="ListParagraph"/>
        <w:ind w:left="1440"/>
        <w:rPr>
          <w:rFonts w:ascii="Arial" w:hAnsi="Arial" w:cs="Arial"/>
          <w:sz w:val="24"/>
          <w:szCs w:val="24"/>
        </w:rPr>
      </w:pPr>
    </w:p>
    <w:p w:rsidRPr="0078333D" w:rsidR="0078333D" w:rsidP="0078333D" w:rsidRDefault="00D13B2E" w14:paraId="77EC4B87" w14:textId="77777777">
      <w:pPr>
        <w:pStyle w:val="ListParagraph"/>
        <w:numPr>
          <w:ilvl w:val="1"/>
          <w:numId w:val="1"/>
        </w:numPr>
        <w:rPr>
          <w:rFonts w:ascii="Arial" w:hAnsi="Arial" w:cs="Arial"/>
          <w:color w:val="00B0F0"/>
          <w:sz w:val="24"/>
          <w:szCs w:val="24"/>
        </w:rPr>
      </w:pPr>
      <w:r>
        <w:rPr>
          <w:rFonts w:ascii="Arial" w:hAnsi="Arial" w:cs="Arial"/>
          <w:sz w:val="24"/>
          <w:szCs w:val="24"/>
        </w:rPr>
        <w:t>Potassium bi-iodate, 0.002256</w:t>
      </w:r>
      <w:r>
        <w:rPr>
          <w:rFonts w:ascii="Arial" w:hAnsi="Arial" w:cs="Arial"/>
          <w:i/>
          <w:sz w:val="24"/>
          <w:szCs w:val="24"/>
        </w:rPr>
        <w:t xml:space="preserve">N: </w:t>
      </w:r>
      <w:r w:rsidRPr="0078333D" w:rsidR="0078333D">
        <w:rPr>
          <w:rFonts w:ascii="Arial" w:hAnsi="Arial" w:cs="Arial"/>
          <w:i/>
          <w:color w:val="00B0F0"/>
          <w:sz w:val="24"/>
          <w:szCs w:val="24"/>
        </w:rPr>
        <w:t>state if it is purchased and if prepared, include instructions in Appendix 1</w:t>
      </w:r>
    </w:p>
    <w:p w:rsidR="00CA3262" w:rsidP="00CA3262" w:rsidRDefault="00CA3262" w14:paraId="357BCD3E" w14:textId="77777777">
      <w:pPr>
        <w:pStyle w:val="ListParagraph"/>
        <w:ind w:left="1440"/>
        <w:rPr>
          <w:rFonts w:ascii="Arial" w:hAnsi="Arial" w:cs="Arial"/>
          <w:sz w:val="24"/>
          <w:szCs w:val="24"/>
        </w:rPr>
      </w:pPr>
    </w:p>
    <w:p w:rsidRPr="00805BD6" w:rsidR="00C92D1D" w:rsidP="00805BD6" w:rsidRDefault="00C92D1D" w14:paraId="7AFD5E0B" w14:textId="2E4E715A">
      <w:pPr>
        <w:pStyle w:val="ListParagraph"/>
        <w:numPr>
          <w:ilvl w:val="1"/>
          <w:numId w:val="1"/>
        </w:numPr>
        <w:rPr>
          <w:rFonts w:ascii="Arial" w:hAnsi="Arial" w:cs="Arial"/>
          <w:color w:val="00B0F0"/>
          <w:sz w:val="24"/>
          <w:szCs w:val="24"/>
        </w:rPr>
      </w:pPr>
      <w:r>
        <w:rPr>
          <w:rFonts w:ascii="Arial" w:hAnsi="Arial" w:cs="Arial"/>
          <w:sz w:val="24"/>
          <w:szCs w:val="24"/>
        </w:rPr>
        <w:t xml:space="preserve">Acetate buffer solution, pH 4 SU: </w:t>
      </w:r>
      <w:r w:rsidRPr="008C3A7E" w:rsidR="0078333D">
        <w:rPr>
          <w:rFonts w:ascii="Arial" w:hAnsi="Arial" w:cs="Arial"/>
          <w:i/>
          <w:color w:val="00B0F0"/>
          <w:sz w:val="24"/>
          <w:szCs w:val="24"/>
        </w:rPr>
        <w:t>state if it is purchased and if prepared, include instructions</w:t>
      </w:r>
      <w:r w:rsidR="0078333D">
        <w:rPr>
          <w:rFonts w:ascii="Arial" w:hAnsi="Arial" w:cs="Arial"/>
          <w:i/>
          <w:color w:val="00B0F0"/>
          <w:sz w:val="24"/>
          <w:szCs w:val="24"/>
        </w:rPr>
        <w:t xml:space="preserve"> in Appendix 1</w:t>
      </w:r>
    </w:p>
    <w:p w:rsidRPr="008832AF" w:rsidR="00951A03" w:rsidP="00A509E2" w:rsidRDefault="00951A03" w14:paraId="4A885E90" w14:textId="77777777">
      <w:pPr>
        <w:pStyle w:val="ListParagraph"/>
        <w:ind w:left="1440"/>
        <w:rPr>
          <w:rFonts w:ascii="Arial" w:hAnsi="Arial" w:cs="Arial"/>
          <w:sz w:val="24"/>
          <w:szCs w:val="24"/>
        </w:rPr>
      </w:pPr>
    </w:p>
    <w:p w:rsidR="00BE5D03" w:rsidP="00A509E2" w:rsidRDefault="00BE5D03" w14:paraId="13C8209B" w14:textId="581946BD">
      <w:pPr>
        <w:pStyle w:val="ListParagraph"/>
        <w:numPr>
          <w:ilvl w:val="0"/>
          <w:numId w:val="1"/>
        </w:numPr>
        <w:rPr>
          <w:rFonts w:ascii="Arial" w:hAnsi="Arial" w:cs="Arial"/>
          <w:sz w:val="24"/>
          <w:szCs w:val="24"/>
        </w:rPr>
      </w:pPr>
      <w:r>
        <w:rPr>
          <w:rFonts w:ascii="Arial" w:hAnsi="Arial" w:cs="Arial"/>
          <w:sz w:val="24"/>
          <w:szCs w:val="24"/>
        </w:rPr>
        <w:t>Interference</w:t>
      </w:r>
    </w:p>
    <w:p w:rsidR="00BE5D03" w:rsidP="001A7C7B" w:rsidRDefault="00BE5D03" w14:paraId="5CBBA7D6" w14:textId="77777777">
      <w:pPr>
        <w:pStyle w:val="ListParagraph"/>
        <w:ind w:left="1440"/>
        <w:rPr>
          <w:rFonts w:ascii="Arial" w:hAnsi="Arial" w:cs="Arial"/>
          <w:sz w:val="24"/>
          <w:szCs w:val="24"/>
        </w:rPr>
      </w:pPr>
    </w:p>
    <w:p w:rsidR="00BE5D03" w:rsidP="00BE5D03" w:rsidRDefault="001A7C7B" w14:paraId="5B11E208" w14:textId="102CB7FB">
      <w:pPr>
        <w:pStyle w:val="ListParagraph"/>
        <w:numPr>
          <w:ilvl w:val="1"/>
          <w:numId w:val="1"/>
        </w:numPr>
        <w:rPr>
          <w:rFonts w:ascii="Arial" w:hAnsi="Arial" w:cs="Arial"/>
          <w:sz w:val="24"/>
          <w:szCs w:val="24"/>
        </w:rPr>
      </w:pPr>
      <w:r>
        <w:rPr>
          <w:rFonts w:ascii="Arial" w:hAnsi="Arial" w:cs="Arial"/>
          <w:sz w:val="24"/>
          <w:szCs w:val="24"/>
        </w:rPr>
        <w:t xml:space="preserve">Interference </w:t>
      </w:r>
      <w:r w:rsidR="006F129C">
        <w:rPr>
          <w:rFonts w:ascii="Arial" w:hAnsi="Arial" w:cs="Arial"/>
          <w:sz w:val="24"/>
          <w:szCs w:val="24"/>
        </w:rPr>
        <w:t xml:space="preserve">from copper has been noted in samples taken from copper pipe or after heavy copper sulfate treatment of </w:t>
      </w:r>
      <w:r w:rsidR="003F0E87">
        <w:rPr>
          <w:rFonts w:ascii="Arial" w:hAnsi="Arial" w:cs="Arial"/>
          <w:sz w:val="24"/>
          <w:szCs w:val="24"/>
        </w:rPr>
        <w:t>reservoirs</w:t>
      </w:r>
      <w:r w:rsidR="006F129C">
        <w:rPr>
          <w:rFonts w:ascii="Arial" w:hAnsi="Arial" w:cs="Arial"/>
          <w:sz w:val="24"/>
          <w:szCs w:val="24"/>
        </w:rPr>
        <w:t>, with metallic copper plating out on the electrode</w:t>
      </w:r>
      <w:r w:rsidR="003F0E87">
        <w:rPr>
          <w:rFonts w:ascii="Arial" w:hAnsi="Arial" w:cs="Arial"/>
          <w:sz w:val="24"/>
          <w:szCs w:val="24"/>
        </w:rPr>
        <w:t>. Silver ions also poison the electrode.</w:t>
      </w:r>
    </w:p>
    <w:p w:rsidR="00FE310A" w:rsidP="00FE310A" w:rsidRDefault="00FE310A" w14:paraId="1E9AE2E4" w14:textId="77777777">
      <w:pPr>
        <w:pStyle w:val="ListParagraph"/>
        <w:ind w:left="1440"/>
        <w:rPr>
          <w:rFonts w:ascii="Arial" w:hAnsi="Arial" w:cs="Arial"/>
          <w:sz w:val="24"/>
          <w:szCs w:val="24"/>
        </w:rPr>
      </w:pPr>
    </w:p>
    <w:p w:rsidRPr="00FE310A" w:rsidR="00FE310A" w:rsidP="00FE310A" w:rsidRDefault="005229D4" w14:paraId="6F1573AB" w14:textId="264A5F98">
      <w:pPr>
        <w:pStyle w:val="ListParagraph"/>
        <w:numPr>
          <w:ilvl w:val="1"/>
          <w:numId w:val="1"/>
        </w:numPr>
        <w:rPr>
          <w:rFonts w:ascii="Arial" w:hAnsi="Arial" w:cs="Arial"/>
          <w:sz w:val="24"/>
          <w:szCs w:val="24"/>
        </w:rPr>
      </w:pPr>
      <w:r>
        <w:rPr>
          <w:rFonts w:ascii="Arial" w:hAnsi="Arial" w:cs="Arial"/>
          <w:sz w:val="24"/>
          <w:szCs w:val="24"/>
        </w:rPr>
        <w:t xml:space="preserve">Interference occurs in some </w:t>
      </w:r>
      <w:r w:rsidR="00B938D9">
        <w:rPr>
          <w:rFonts w:ascii="Arial" w:hAnsi="Arial" w:cs="Arial"/>
          <w:sz w:val="24"/>
          <w:szCs w:val="24"/>
        </w:rPr>
        <w:t>highly colored waters and in waters containing surface-active agents.</w:t>
      </w:r>
    </w:p>
    <w:p w:rsidR="00FE310A" w:rsidP="00FE310A" w:rsidRDefault="00FE310A" w14:paraId="163B157E" w14:textId="77777777">
      <w:pPr>
        <w:pStyle w:val="ListParagraph"/>
        <w:ind w:left="1440"/>
        <w:rPr>
          <w:rFonts w:ascii="Arial" w:hAnsi="Arial" w:cs="Arial"/>
          <w:sz w:val="24"/>
          <w:szCs w:val="24"/>
        </w:rPr>
      </w:pPr>
    </w:p>
    <w:p w:rsidR="00B938D9" w:rsidP="00BE5D03" w:rsidRDefault="00B938D9" w14:paraId="721F24A3" w14:textId="03D11036">
      <w:pPr>
        <w:pStyle w:val="ListParagraph"/>
        <w:numPr>
          <w:ilvl w:val="1"/>
          <w:numId w:val="1"/>
        </w:numPr>
        <w:rPr>
          <w:rFonts w:ascii="Arial" w:hAnsi="Arial" w:cs="Arial"/>
          <w:sz w:val="24"/>
          <w:szCs w:val="24"/>
        </w:rPr>
      </w:pPr>
      <w:r>
        <w:rPr>
          <w:rFonts w:ascii="Arial" w:hAnsi="Arial" w:cs="Arial"/>
          <w:sz w:val="24"/>
          <w:szCs w:val="24"/>
        </w:rPr>
        <w:t xml:space="preserve">Very low temperatures slow response of measuring cell and longer time is required for the titration, but precision is not affected. </w:t>
      </w:r>
    </w:p>
    <w:p w:rsidRPr="00E3099B" w:rsidR="00E3099B" w:rsidP="00E3099B" w:rsidRDefault="00E3099B" w14:paraId="510BCA00" w14:textId="77777777">
      <w:pPr>
        <w:pStyle w:val="ListParagraph"/>
        <w:rPr>
          <w:rFonts w:ascii="Arial" w:hAnsi="Arial" w:cs="Arial"/>
          <w:sz w:val="24"/>
          <w:szCs w:val="24"/>
        </w:rPr>
      </w:pPr>
    </w:p>
    <w:p w:rsidRPr="00514DF4" w:rsidR="00E3099B" w:rsidP="00514DF4" w:rsidRDefault="00E3099B" w14:paraId="0667A403" w14:textId="35FBC256">
      <w:pPr>
        <w:pStyle w:val="ListParagraph"/>
        <w:numPr>
          <w:ilvl w:val="1"/>
          <w:numId w:val="1"/>
        </w:numPr>
        <w:rPr>
          <w:rFonts w:ascii="Arial" w:hAnsi="Arial" w:cs="Arial"/>
          <w:sz w:val="24"/>
          <w:szCs w:val="24"/>
        </w:rPr>
      </w:pPr>
      <w:r>
        <w:rPr>
          <w:rFonts w:ascii="Arial" w:hAnsi="Arial" w:cs="Arial"/>
          <w:sz w:val="24"/>
          <w:szCs w:val="24"/>
        </w:rPr>
        <w:t xml:space="preserve">The violent stirring of some </w:t>
      </w:r>
      <w:r w:rsidR="00440E2A">
        <w:rPr>
          <w:rFonts w:ascii="Arial" w:hAnsi="Arial" w:cs="Arial"/>
          <w:sz w:val="24"/>
          <w:szCs w:val="24"/>
        </w:rPr>
        <w:t>commercial titrators can lower chlorine values by volatilization.</w:t>
      </w:r>
      <w:r w:rsidRPr="00514DF4" w:rsidR="00440E2A">
        <w:rPr>
          <w:rFonts w:ascii="Arial" w:hAnsi="Arial" w:cs="Arial"/>
          <w:sz w:val="24"/>
          <w:szCs w:val="24"/>
        </w:rPr>
        <w:t xml:space="preserve"> </w:t>
      </w:r>
    </w:p>
    <w:p w:rsidR="00514DF4" w:rsidP="00514DF4" w:rsidRDefault="00514DF4" w14:paraId="4043C181" w14:textId="77777777">
      <w:pPr>
        <w:pStyle w:val="ListParagraph"/>
        <w:rPr>
          <w:rFonts w:ascii="Arial" w:hAnsi="Arial" w:cs="Arial"/>
          <w:sz w:val="24"/>
          <w:szCs w:val="24"/>
        </w:rPr>
      </w:pPr>
    </w:p>
    <w:p w:rsidRPr="005135E8" w:rsidR="005135E8" w:rsidP="005135E8" w:rsidRDefault="005135E8" w14:paraId="1F8E4047" w14:textId="77777777">
      <w:pPr>
        <w:numPr>
          <w:ilvl w:val="0"/>
          <w:numId w:val="1"/>
        </w:numPr>
        <w:contextualSpacing/>
        <w:rPr>
          <w:rFonts w:ascii="Arial" w:hAnsi="Arial" w:cs="Arial"/>
          <w:sz w:val="24"/>
          <w:szCs w:val="24"/>
        </w:rPr>
      </w:pPr>
      <w:r w:rsidRPr="005135E8">
        <w:rPr>
          <w:rFonts w:ascii="Arial" w:hAnsi="Arial" w:cs="Arial"/>
          <w:sz w:val="24"/>
          <w:szCs w:val="24"/>
        </w:rPr>
        <w:t>Sample Collection, Preservation and Holding Time</w:t>
      </w:r>
    </w:p>
    <w:p w:rsidRPr="005135E8" w:rsidR="005135E8" w:rsidP="005135E8" w:rsidRDefault="005135E8" w14:paraId="2F44A44F" w14:textId="77777777">
      <w:pPr>
        <w:ind w:left="720"/>
        <w:contextualSpacing/>
        <w:rPr>
          <w:rFonts w:ascii="Arial" w:hAnsi="Arial" w:cs="Arial"/>
          <w:sz w:val="24"/>
          <w:szCs w:val="24"/>
        </w:rPr>
      </w:pPr>
    </w:p>
    <w:p w:rsidRPr="005135E8" w:rsidR="005135E8" w:rsidP="005135E8" w:rsidRDefault="005135E8" w14:paraId="77602D3C" w14:textId="77777777">
      <w:pPr>
        <w:numPr>
          <w:ilvl w:val="1"/>
          <w:numId w:val="1"/>
        </w:numPr>
        <w:contextualSpacing/>
        <w:rPr>
          <w:rFonts w:ascii="Arial" w:hAnsi="Arial" w:cs="Arial"/>
          <w:sz w:val="24"/>
          <w:szCs w:val="24"/>
        </w:rPr>
      </w:pPr>
      <w:r w:rsidRPr="005135E8">
        <w:rPr>
          <w:rFonts w:ascii="Arial" w:hAnsi="Arial" w:cs="Arial"/>
          <w:sz w:val="24"/>
          <w:szCs w:val="24"/>
        </w:rPr>
        <w:t>Samples must be collected in glass or polyethylene containers. </w:t>
      </w:r>
    </w:p>
    <w:p w:rsidRPr="005135E8" w:rsidR="005135E8" w:rsidP="005135E8" w:rsidRDefault="005135E8" w14:paraId="3FB43C06" w14:textId="77777777">
      <w:pPr>
        <w:ind w:left="720" w:firstLine="60"/>
        <w:contextualSpacing/>
        <w:rPr>
          <w:rFonts w:ascii="Arial" w:hAnsi="Arial" w:cs="Arial"/>
          <w:sz w:val="24"/>
          <w:szCs w:val="24"/>
        </w:rPr>
      </w:pPr>
    </w:p>
    <w:p w:rsidRPr="005135E8" w:rsidR="005135E8" w:rsidP="005135E8" w:rsidRDefault="005135E8" w14:paraId="006F9B4F" w14:textId="77777777">
      <w:pPr>
        <w:numPr>
          <w:ilvl w:val="1"/>
          <w:numId w:val="1"/>
        </w:numPr>
        <w:contextualSpacing/>
        <w:rPr>
          <w:rFonts w:ascii="Arial" w:hAnsi="Arial" w:cs="Arial"/>
          <w:sz w:val="24"/>
          <w:szCs w:val="24"/>
        </w:rPr>
      </w:pPr>
      <w:r w:rsidRPr="005135E8">
        <w:rPr>
          <w:rFonts w:ascii="Arial" w:hAnsi="Arial" w:cs="Arial"/>
          <w:sz w:val="24"/>
          <w:szCs w:val="24"/>
        </w:rPr>
        <w:t>There is no preservation requirement for Total Residual Chlorine.  </w:t>
      </w:r>
    </w:p>
    <w:p w:rsidRPr="005135E8" w:rsidR="005135E8" w:rsidP="005135E8" w:rsidRDefault="005135E8" w14:paraId="54A5D31B" w14:textId="77777777">
      <w:pPr>
        <w:ind w:left="720" w:firstLine="60"/>
        <w:contextualSpacing/>
        <w:rPr>
          <w:rFonts w:ascii="Arial" w:hAnsi="Arial" w:cs="Arial"/>
          <w:sz w:val="24"/>
          <w:szCs w:val="24"/>
        </w:rPr>
      </w:pPr>
    </w:p>
    <w:p w:rsidRPr="005135E8" w:rsidR="005135E8" w:rsidP="005135E8" w:rsidRDefault="005135E8" w14:paraId="78A08F7E" w14:textId="77777777">
      <w:pPr>
        <w:numPr>
          <w:ilvl w:val="1"/>
          <w:numId w:val="1"/>
        </w:numPr>
        <w:contextualSpacing/>
        <w:rPr>
          <w:rFonts w:ascii="Arial" w:hAnsi="Arial" w:cs="Arial"/>
          <w:sz w:val="24"/>
          <w:szCs w:val="24"/>
        </w:rPr>
      </w:pPr>
      <w:r w:rsidRPr="005135E8">
        <w:rPr>
          <w:rFonts w:ascii="Arial" w:hAnsi="Arial" w:cs="Arial"/>
          <w:sz w:val="24"/>
          <w:szCs w:val="24"/>
        </w:rPr>
        <w:t xml:space="preserve">The holding time is 15 minutes. </w:t>
      </w:r>
    </w:p>
    <w:p w:rsidR="00623922" w:rsidP="00623922" w:rsidRDefault="00623922" w14:paraId="09FFF761" w14:textId="77777777">
      <w:pPr>
        <w:pStyle w:val="ListParagraph"/>
        <w:ind w:left="1440"/>
        <w:rPr>
          <w:rFonts w:ascii="Arial" w:hAnsi="Arial" w:cs="Arial"/>
          <w:sz w:val="24"/>
          <w:szCs w:val="24"/>
        </w:rPr>
      </w:pPr>
    </w:p>
    <w:p w:rsidR="00623922" w:rsidP="00623922" w:rsidRDefault="00623922" w14:paraId="217936A3" w14:textId="4C740151">
      <w:pPr>
        <w:pStyle w:val="ListParagraph"/>
        <w:numPr>
          <w:ilvl w:val="0"/>
          <w:numId w:val="1"/>
        </w:numPr>
        <w:rPr>
          <w:rFonts w:ascii="Arial" w:hAnsi="Arial" w:cs="Arial"/>
          <w:sz w:val="24"/>
          <w:szCs w:val="24"/>
        </w:rPr>
      </w:pPr>
      <w:r>
        <w:rPr>
          <w:rFonts w:ascii="Arial" w:hAnsi="Arial" w:cs="Arial"/>
          <w:sz w:val="24"/>
          <w:szCs w:val="24"/>
        </w:rPr>
        <w:t>Standardization</w:t>
      </w:r>
    </w:p>
    <w:p w:rsidR="00C217B9" w:rsidP="00C217B9" w:rsidRDefault="00C217B9" w14:paraId="196352ED" w14:textId="77777777">
      <w:pPr>
        <w:pStyle w:val="ListParagraph"/>
        <w:rPr>
          <w:rFonts w:ascii="Arial" w:hAnsi="Arial" w:cs="Arial"/>
          <w:sz w:val="24"/>
          <w:szCs w:val="24"/>
        </w:rPr>
      </w:pPr>
    </w:p>
    <w:p w:rsidR="00623922" w:rsidP="00623922" w:rsidRDefault="00623922" w14:paraId="5DE71A20" w14:textId="1FFD0709">
      <w:pPr>
        <w:pStyle w:val="ListParagraph"/>
        <w:numPr>
          <w:ilvl w:val="1"/>
          <w:numId w:val="1"/>
        </w:numPr>
        <w:rPr>
          <w:rFonts w:ascii="Arial" w:hAnsi="Arial" w:cs="Arial"/>
          <w:sz w:val="24"/>
          <w:szCs w:val="24"/>
        </w:rPr>
      </w:pPr>
      <w:r w:rsidRPr="00C217B9">
        <w:rPr>
          <w:rFonts w:ascii="Arial" w:hAnsi="Arial" w:cs="Arial"/>
          <w:i/>
          <w:color w:val="00B0F0"/>
          <w:sz w:val="24"/>
          <w:szCs w:val="24"/>
        </w:rPr>
        <w:t>Delete one of the following:(for lab prepared titrant)</w:t>
      </w:r>
      <w:r>
        <w:rPr>
          <w:rFonts w:ascii="Arial" w:hAnsi="Arial" w:cs="Arial"/>
          <w:i/>
          <w:sz w:val="24"/>
          <w:szCs w:val="24"/>
        </w:rPr>
        <w:t xml:space="preserve"> </w:t>
      </w:r>
      <w:r>
        <w:rPr>
          <w:rFonts w:ascii="Arial" w:hAnsi="Arial" w:cs="Arial"/>
          <w:sz w:val="24"/>
          <w:szCs w:val="24"/>
        </w:rPr>
        <w:t xml:space="preserve">Follow the steps in </w:t>
      </w:r>
      <w:r w:rsidR="006F7DAC">
        <w:rPr>
          <w:rFonts w:ascii="Arial" w:hAnsi="Arial" w:cs="Arial"/>
          <w:sz w:val="24"/>
          <w:szCs w:val="24"/>
        </w:rPr>
        <w:t>7</w:t>
      </w:r>
      <w:r>
        <w:rPr>
          <w:rFonts w:ascii="Arial" w:hAnsi="Arial" w:cs="Arial"/>
          <w:sz w:val="24"/>
          <w:szCs w:val="24"/>
        </w:rPr>
        <w:t>.1.1</w:t>
      </w:r>
      <w:r w:rsidR="0088600B">
        <w:rPr>
          <w:rFonts w:ascii="Arial" w:hAnsi="Arial" w:cs="Arial"/>
          <w:sz w:val="24"/>
          <w:szCs w:val="24"/>
        </w:rPr>
        <w:t xml:space="preserve"> and </w:t>
      </w:r>
      <w:r w:rsidR="006F7DAC">
        <w:rPr>
          <w:rFonts w:ascii="Arial" w:hAnsi="Arial" w:cs="Arial"/>
          <w:sz w:val="24"/>
          <w:szCs w:val="24"/>
        </w:rPr>
        <w:t>7</w:t>
      </w:r>
      <w:r w:rsidR="0088600B">
        <w:rPr>
          <w:rFonts w:ascii="Arial" w:hAnsi="Arial" w:cs="Arial"/>
          <w:sz w:val="24"/>
          <w:szCs w:val="24"/>
        </w:rPr>
        <w:t>.1.2</w:t>
      </w:r>
      <w:r>
        <w:rPr>
          <w:rFonts w:ascii="Arial" w:hAnsi="Arial" w:cs="Arial"/>
          <w:sz w:val="24"/>
          <w:szCs w:val="24"/>
        </w:rPr>
        <w:t xml:space="preserve"> to standardize the </w:t>
      </w:r>
      <w:proofErr w:type="spellStart"/>
      <w:r>
        <w:rPr>
          <w:rFonts w:ascii="Arial" w:hAnsi="Arial" w:cs="Arial"/>
          <w:sz w:val="24"/>
          <w:szCs w:val="24"/>
        </w:rPr>
        <w:t>phenylarsine</w:t>
      </w:r>
      <w:proofErr w:type="spellEnd"/>
      <w:r>
        <w:rPr>
          <w:rFonts w:ascii="Arial" w:hAnsi="Arial" w:cs="Arial"/>
          <w:sz w:val="24"/>
          <w:szCs w:val="24"/>
        </w:rPr>
        <w:t xml:space="preserve"> oxide titrant each time the titrant is prepared and every 30 days thereafter. </w:t>
      </w:r>
      <w:r w:rsidRPr="00F003C3">
        <w:rPr>
          <w:rFonts w:ascii="Arial" w:hAnsi="Arial" w:cs="Arial"/>
          <w:i/>
          <w:color w:val="00B0F0"/>
          <w:sz w:val="24"/>
          <w:szCs w:val="24"/>
        </w:rPr>
        <w:t>(for purchased titrant)</w:t>
      </w:r>
      <w:r>
        <w:rPr>
          <w:rFonts w:ascii="Arial" w:hAnsi="Arial" w:cs="Arial"/>
          <w:i/>
          <w:sz w:val="24"/>
          <w:szCs w:val="24"/>
        </w:rPr>
        <w:t xml:space="preserve"> </w:t>
      </w:r>
      <w:r>
        <w:rPr>
          <w:rFonts w:ascii="Arial" w:hAnsi="Arial" w:cs="Arial"/>
          <w:sz w:val="24"/>
          <w:szCs w:val="24"/>
        </w:rPr>
        <w:t xml:space="preserve">When the </w:t>
      </w:r>
      <w:proofErr w:type="spellStart"/>
      <w:r>
        <w:rPr>
          <w:rFonts w:ascii="Arial" w:hAnsi="Arial" w:cs="Arial"/>
          <w:sz w:val="24"/>
          <w:szCs w:val="24"/>
        </w:rPr>
        <w:t>phenylarsine</w:t>
      </w:r>
      <w:proofErr w:type="spellEnd"/>
      <w:r>
        <w:rPr>
          <w:rFonts w:ascii="Arial" w:hAnsi="Arial" w:cs="Arial"/>
          <w:sz w:val="24"/>
          <w:szCs w:val="24"/>
        </w:rPr>
        <w:t xml:space="preserve"> oxide titrant is purchased already prepared, initial standardization is not necessary, but it must be re-standardized every 30 days following the steps in </w:t>
      </w:r>
      <w:r w:rsidR="00EF6328">
        <w:rPr>
          <w:rFonts w:ascii="Arial" w:hAnsi="Arial" w:cs="Arial"/>
          <w:sz w:val="24"/>
          <w:szCs w:val="24"/>
        </w:rPr>
        <w:t>7</w:t>
      </w:r>
      <w:r>
        <w:rPr>
          <w:rFonts w:ascii="Arial" w:hAnsi="Arial" w:cs="Arial"/>
          <w:sz w:val="24"/>
          <w:szCs w:val="24"/>
        </w:rPr>
        <w:t>.1.1</w:t>
      </w:r>
      <w:r w:rsidR="0088600B">
        <w:rPr>
          <w:rFonts w:ascii="Arial" w:hAnsi="Arial" w:cs="Arial"/>
          <w:sz w:val="24"/>
          <w:szCs w:val="24"/>
        </w:rPr>
        <w:t xml:space="preserve"> and </w:t>
      </w:r>
      <w:r w:rsidR="00EF6328">
        <w:rPr>
          <w:rFonts w:ascii="Arial" w:hAnsi="Arial" w:cs="Arial"/>
          <w:sz w:val="24"/>
          <w:szCs w:val="24"/>
        </w:rPr>
        <w:t>7</w:t>
      </w:r>
      <w:r w:rsidR="0088600B">
        <w:rPr>
          <w:rFonts w:ascii="Arial" w:hAnsi="Arial" w:cs="Arial"/>
          <w:sz w:val="24"/>
          <w:szCs w:val="24"/>
        </w:rPr>
        <w:t>.1.2</w:t>
      </w:r>
      <w:r>
        <w:rPr>
          <w:rFonts w:ascii="Arial" w:hAnsi="Arial" w:cs="Arial"/>
          <w:sz w:val="24"/>
          <w:szCs w:val="24"/>
        </w:rPr>
        <w:t xml:space="preserve">. </w:t>
      </w:r>
    </w:p>
    <w:p w:rsidR="00C52400" w:rsidP="00C52400" w:rsidRDefault="00C52400" w14:paraId="49C6FB4E" w14:textId="77777777">
      <w:pPr>
        <w:pStyle w:val="ListParagraph"/>
        <w:ind w:left="2160"/>
        <w:rPr>
          <w:rFonts w:ascii="Arial" w:hAnsi="Arial" w:cs="Arial"/>
          <w:sz w:val="24"/>
          <w:szCs w:val="24"/>
        </w:rPr>
      </w:pPr>
    </w:p>
    <w:p w:rsidRPr="0088600B" w:rsidR="0088600B" w:rsidP="00623922" w:rsidRDefault="0088600B" w14:paraId="0CEF39AC" w14:textId="561048D5">
      <w:pPr>
        <w:pStyle w:val="ListParagraph"/>
        <w:numPr>
          <w:ilvl w:val="2"/>
          <w:numId w:val="1"/>
        </w:numPr>
        <w:rPr>
          <w:rFonts w:ascii="Arial" w:hAnsi="Arial" w:cs="Arial"/>
          <w:sz w:val="24"/>
          <w:szCs w:val="24"/>
        </w:rPr>
      </w:pPr>
      <w:r>
        <w:rPr>
          <w:rFonts w:ascii="Arial" w:hAnsi="Arial" w:cs="Arial"/>
          <w:sz w:val="24"/>
          <w:szCs w:val="24"/>
        </w:rPr>
        <w:t>The p</w:t>
      </w:r>
      <w:r w:rsidRPr="0088600B">
        <w:rPr>
          <w:rFonts w:ascii="Arial" w:hAnsi="Arial" w:cs="Arial"/>
          <w:sz w:val="24"/>
          <w:szCs w:val="24"/>
        </w:rPr>
        <w:t>otassium bi-iodate used for standardization must be freshly prepared</w:t>
      </w:r>
      <w:r>
        <w:rPr>
          <w:rFonts w:ascii="Arial" w:hAnsi="Arial" w:cs="Arial"/>
          <w:sz w:val="24"/>
          <w:szCs w:val="24"/>
        </w:rPr>
        <w:t>.</w:t>
      </w:r>
    </w:p>
    <w:p w:rsidR="00C52400" w:rsidP="00C52400" w:rsidRDefault="00C52400" w14:paraId="30A4E94A" w14:textId="77777777">
      <w:pPr>
        <w:pStyle w:val="ListParagraph"/>
        <w:ind w:left="2160"/>
        <w:rPr>
          <w:rFonts w:ascii="Arial" w:hAnsi="Arial" w:cs="Arial"/>
          <w:sz w:val="24"/>
          <w:szCs w:val="24"/>
        </w:rPr>
      </w:pPr>
    </w:p>
    <w:p w:rsidR="00623922" w:rsidP="00623922" w:rsidRDefault="009576D7" w14:paraId="4F25B64E" w14:textId="125E3EDD">
      <w:pPr>
        <w:pStyle w:val="ListParagraph"/>
        <w:numPr>
          <w:ilvl w:val="2"/>
          <w:numId w:val="1"/>
        </w:numPr>
        <w:rPr>
          <w:rFonts w:ascii="Arial" w:hAnsi="Arial" w:cs="Arial"/>
          <w:sz w:val="24"/>
          <w:szCs w:val="24"/>
        </w:rPr>
      </w:pPr>
      <w:r w:rsidRPr="009576D7">
        <w:rPr>
          <w:rFonts w:ascii="Arial" w:hAnsi="Arial" w:cs="Arial"/>
          <w:sz w:val="24"/>
          <w:szCs w:val="24"/>
        </w:rPr>
        <w:t>Dilute</w:t>
      </w:r>
      <w:r w:rsidRPr="009576D7">
        <w:rPr>
          <w:rFonts w:ascii="Arial" w:hAnsi="Arial" w:cs="Arial"/>
          <w:i/>
          <w:sz w:val="24"/>
          <w:szCs w:val="24"/>
        </w:rPr>
        <w:t xml:space="preserve"> </w:t>
      </w:r>
      <w:r w:rsidRPr="00703A56">
        <w:rPr>
          <w:rFonts w:ascii="Arial" w:hAnsi="Arial" w:cs="Arial"/>
          <w:sz w:val="24"/>
          <w:szCs w:val="24"/>
        </w:rPr>
        <w:t>5.00 mL 0.002256</w:t>
      </w:r>
      <w:r w:rsidRPr="00703A56">
        <w:rPr>
          <w:rFonts w:ascii="Arial" w:hAnsi="Arial" w:cs="Arial"/>
          <w:i/>
          <w:iCs/>
          <w:sz w:val="24"/>
          <w:szCs w:val="24"/>
        </w:rPr>
        <w:t>N</w:t>
      </w:r>
      <w:r w:rsidRPr="00703A56">
        <w:rPr>
          <w:rFonts w:ascii="Arial" w:hAnsi="Arial" w:cs="Arial"/>
          <w:sz w:val="24"/>
          <w:szCs w:val="24"/>
        </w:rPr>
        <w:t> potassium bi-iodate to 200 mL with chlorine-free water. Add approximately 1.5 g KI and stir to dissolve. Add 1 mL acetate buffer and let stand in the dark for 6 minutes. Titrate using the </w:t>
      </w:r>
      <w:proofErr w:type="spellStart"/>
      <w:r w:rsidRPr="00703A56">
        <w:rPr>
          <w:rFonts w:ascii="Arial" w:hAnsi="Arial" w:cs="Arial"/>
          <w:sz w:val="24"/>
          <w:szCs w:val="24"/>
        </w:rPr>
        <w:t>amperometric</w:t>
      </w:r>
      <w:proofErr w:type="spellEnd"/>
      <w:r w:rsidRPr="00703A56">
        <w:rPr>
          <w:rFonts w:ascii="Arial" w:hAnsi="Arial" w:cs="Arial"/>
          <w:sz w:val="24"/>
          <w:szCs w:val="24"/>
        </w:rPr>
        <w:t> titrator and determine the equivalence point.</w:t>
      </w:r>
      <w:r w:rsidR="00D45EE6">
        <w:rPr>
          <w:rFonts w:ascii="Arial" w:hAnsi="Arial" w:cs="Arial"/>
          <w:sz w:val="24"/>
          <w:szCs w:val="24"/>
        </w:rPr>
        <w:t xml:space="preserve"> Calculate the normality using the following equation</w:t>
      </w:r>
      <w:r w:rsidR="00401714">
        <w:rPr>
          <w:rFonts w:ascii="Arial" w:hAnsi="Arial" w:cs="Arial"/>
          <w:sz w:val="24"/>
          <w:szCs w:val="24"/>
        </w:rPr>
        <w:t>.</w:t>
      </w:r>
    </w:p>
    <w:p w:rsidRPr="00D45EE6" w:rsidR="00D45EE6" w:rsidP="00D45EE6" w:rsidRDefault="00D45EE6" w14:paraId="0BA8A45F" w14:textId="77777777">
      <w:pPr>
        <w:pStyle w:val="ListParagraph"/>
        <w:rPr>
          <w:rFonts w:ascii="Arial" w:hAnsi="Arial" w:cs="Arial"/>
          <w:sz w:val="24"/>
          <w:szCs w:val="24"/>
        </w:rPr>
      </w:pPr>
    </w:p>
    <w:p w:rsidRPr="00D45EE6" w:rsidR="00D45EE6" w:rsidP="00D45EE6" w:rsidRDefault="00D45EE6" w14:paraId="180AB54E" w14:textId="77777777">
      <w:pPr>
        <w:pStyle w:val="ListParagraph"/>
        <w:ind w:left="2160"/>
        <w:rPr>
          <w:rFonts w:ascii="Arial" w:hAnsi="Arial" w:cs="Arial"/>
          <w:sz w:val="24"/>
          <w:szCs w:val="24"/>
        </w:rPr>
      </w:pPr>
      <w:r w:rsidRPr="00D45EE6">
        <w:rPr>
          <w:rFonts w:ascii="Arial" w:hAnsi="Arial" w:cs="Arial"/>
          <w:sz w:val="24"/>
          <w:szCs w:val="24"/>
        </w:rPr>
        <w:t>Normality = 0.002256 x 5/A</w:t>
      </w:r>
    </w:p>
    <w:p w:rsidRPr="00D45EE6" w:rsidR="00D45EE6" w:rsidP="00D45EE6" w:rsidRDefault="00D45EE6" w14:paraId="6DDA3358" w14:textId="77777777">
      <w:pPr>
        <w:pStyle w:val="ListParagraph"/>
        <w:ind w:left="2160"/>
        <w:rPr>
          <w:rFonts w:ascii="Arial" w:hAnsi="Arial" w:cs="Arial"/>
          <w:sz w:val="24"/>
          <w:szCs w:val="24"/>
        </w:rPr>
      </w:pPr>
    </w:p>
    <w:p w:rsidRPr="00623922" w:rsidR="00D45EE6" w:rsidP="00D45EE6" w:rsidRDefault="00D45EE6" w14:paraId="43576ACA" w14:textId="66F0B825">
      <w:pPr>
        <w:pStyle w:val="ListParagraph"/>
        <w:ind w:left="2160"/>
        <w:rPr>
          <w:rFonts w:ascii="Arial" w:hAnsi="Arial" w:cs="Arial"/>
          <w:sz w:val="24"/>
          <w:szCs w:val="24"/>
        </w:rPr>
      </w:pPr>
      <w:r w:rsidRPr="00D45EE6">
        <w:rPr>
          <w:rFonts w:ascii="Arial" w:hAnsi="Arial" w:cs="Arial"/>
          <w:sz w:val="24"/>
          <w:szCs w:val="24"/>
        </w:rPr>
        <w:t xml:space="preserve">A= mL </w:t>
      </w:r>
      <w:proofErr w:type="spellStart"/>
      <w:r w:rsidRPr="00D45EE6">
        <w:rPr>
          <w:rFonts w:ascii="Arial" w:hAnsi="Arial" w:cs="Arial"/>
          <w:sz w:val="24"/>
          <w:szCs w:val="24"/>
        </w:rPr>
        <w:t>phenylarsine</w:t>
      </w:r>
      <w:proofErr w:type="spellEnd"/>
      <w:r w:rsidRPr="00D45EE6">
        <w:rPr>
          <w:rFonts w:ascii="Arial" w:hAnsi="Arial" w:cs="Arial"/>
          <w:sz w:val="24"/>
          <w:szCs w:val="24"/>
        </w:rPr>
        <w:t xml:space="preserve"> oxide titrant required to reach the equivalence point of standard bi-iodate</w:t>
      </w:r>
    </w:p>
    <w:p w:rsidRPr="008832AF" w:rsidR="00130F47" w:rsidP="00130F47" w:rsidRDefault="00130F47" w14:paraId="588FBA05" w14:textId="77777777">
      <w:pPr>
        <w:pStyle w:val="ListParagraph"/>
        <w:ind w:left="1440"/>
        <w:rPr>
          <w:rFonts w:ascii="Arial" w:hAnsi="Arial" w:cs="Arial"/>
          <w:sz w:val="24"/>
          <w:szCs w:val="24"/>
        </w:rPr>
      </w:pPr>
    </w:p>
    <w:p w:rsidR="0083331B" w:rsidP="0083331B" w:rsidRDefault="0083331B" w14:paraId="16F416BB" w14:textId="78389684">
      <w:pPr>
        <w:pStyle w:val="ListParagraph"/>
        <w:numPr>
          <w:ilvl w:val="0"/>
          <w:numId w:val="1"/>
        </w:numPr>
        <w:rPr>
          <w:rFonts w:ascii="Arial" w:hAnsi="Arial" w:cs="Arial"/>
          <w:sz w:val="24"/>
          <w:szCs w:val="24"/>
        </w:rPr>
      </w:pPr>
      <w:r w:rsidRPr="008832AF">
        <w:rPr>
          <w:rFonts w:ascii="Arial" w:hAnsi="Arial" w:cs="Arial"/>
          <w:sz w:val="24"/>
          <w:szCs w:val="24"/>
        </w:rPr>
        <w:t>Procedure</w:t>
      </w:r>
    </w:p>
    <w:p w:rsidRPr="008832AF" w:rsidR="00EE1997" w:rsidP="00EE1997" w:rsidRDefault="00EE1997" w14:paraId="2DF32E68" w14:textId="77777777">
      <w:pPr>
        <w:pStyle w:val="ListParagraph"/>
        <w:rPr>
          <w:rFonts w:ascii="Arial" w:hAnsi="Arial" w:cs="Arial"/>
          <w:sz w:val="24"/>
          <w:szCs w:val="24"/>
        </w:rPr>
      </w:pPr>
    </w:p>
    <w:p w:rsidRPr="00EE1997" w:rsidR="0052727E" w:rsidP="00F71088" w:rsidRDefault="00317749" w14:paraId="17CB3920" w14:textId="76D4A346">
      <w:pPr>
        <w:pStyle w:val="ListParagraph"/>
        <w:numPr>
          <w:ilvl w:val="1"/>
          <w:numId w:val="1"/>
        </w:numPr>
        <w:rPr>
          <w:rFonts w:ascii="Arial" w:hAnsi="Arial" w:cs="Arial"/>
          <w:color w:val="00B0F0"/>
          <w:sz w:val="24"/>
          <w:szCs w:val="24"/>
        </w:rPr>
      </w:pPr>
      <w:r w:rsidRPr="00EE1997">
        <w:rPr>
          <w:rFonts w:ascii="Arial" w:hAnsi="Arial" w:cs="Arial"/>
          <w:i/>
          <w:color w:val="00B0F0"/>
          <w:sz w:val="24"/>
          <w:szCs w:val="24"/>
        </w:rPr>
        <w:t xml:space="preserve">If using an auto titrator, describe the process of setting it up. </w:t>
      </w:r>
      <w:r w:rsidR="00A25D84">
        <w:rPr>
          <w:rFonts w:ascii="Arial" w:hAnsi="Arial" w:cs="Arial"/>
          <w:i/>
          <w:color w:val="00B0F0"/>
          <w:sz w:val="24"/>
          <w:szCs w:val="24"/>
        </w:rPr>
        <w:t xml:space="preserve">*note: when using this method, the auto-titrator must be using the low-strength PAO and forward titration* </w:t>
      </w:r>
      <w:r w:rsidRPr="00EE1997">
        <w:rPr>
          <w:rFonts w:ascii="Arial" w:hAnsi="Arial" w:cs="Arial"/>
          <w:i/>
          <w:color w:val="00B0F0"/>
          <w:sz w:val="24"/>
          <w:szCs w:val="24"/>
        </w:rPr>
        <w:t xml:space="preserve">If manually titrating, describe filling the </w:t>
      </w:r>
      <w:proofErr w:type="spellStart"/>
      <w:r w:rsidRPr="00EE1997">
        <w:rPr>
          <w:rFonts w:ascii="Arial" w:hAnsi="Arial" w:cs="Arial"/>
          <w:i/>
          <w:color w:val="00B0F0"/>
          <w:sz w:val="24"/>
          <w:szCs w:val="24"/>
        </w:rPr>
        <w:t>buret</w:t>
      </w:r>
      <w:proofErr w:type="spellEnd"/>
      <w:r w:rsidR="002F7E5D">
        <w:rPr>
          <w:rFonts w:ascii="Arial" w:hAnsi="Arial" w:cs="Arial"/>
          <w:i/>
          <w:color w:val="00B0F0"/>
          <w:sz w:val="24"/>
          <w:szCs w:val="24"/>
        </w:rPr>
        <w:t>.</w:t>
      </w:r>
    </w:p>
    <w:p w:rsidRPr="0052727E" w:rsidR="0052727E" w:rsidP="0052727E" w:rsidRDefault="0052727E" w14:paraId="4B8B1158" w14:textId="77777777">
      <w:pPr>
        <w:pStyle w:val="ListParagraph"/>
        <w:ind w:left="1440"/>
        <w:rPr>
          <w:rStyle w:val="normaltextrun"/>
          <w:rFonts w:ascii="Arial" w:hAnsi="Arial" w:cs="Arial"/>
          <w:sz w:val="24"/>
          <w:szCs w:val="24"/>
        </w:rPr>
      </w:pPr>
    </w:p>
    <w:p w:rsidRPr="0052727E" w:rsidR="00317749" w:rsidP="00F71088" w:rsidRDefault="00282038" w14:paraId="1096EDFD" w14:textId="0BE04010">
      <w:pPr>
        <w:pStyle w:val="ListParagraph"/>
        <w:numPr>
          <w:ilvl w:val="1"/>
          <w:numId w:val="1"/>
        </w:numPr>
        <w:rPr>
          <w:rFonts w:ascii="Arial" w:hAnsi="Arial" w:cs="Arial"/>
          <w:sz w:val="24"/>
          <w:szCs w:val="24"/>
        </w:rPr>
      </w:pPr>
      <w:r w:rsidRPr="0052727E">
        <w:rPr>
          <w:rStyle w:val="normaltextrun"/>
          <w:rFonts w:ascii="Arial" w:hAnsi="Arial" w:cs="Arial"/>
          <w:color w:val="000000"/>
          <w:sz w:val="24"/>
          <w:szCs w:val="24"/>
          <w:shd w:val="clear" w:color="auto" w:fill="FFFFFF"/>
        </w:rPr>
        <w:t>Rinse </w:t>
      </w:r>
      <w:proofErr w:type="spellStart"/>
      <w:r w:rsidRPr="0052727E">
        <w:rPr>
          <w:rStyle w:val="spellingerror"/>
          <w:rFonts w:ascii="Arial" w:hAnsi="Arial" w:cs="Arial"/>
          <w:color w:val="000000"/>
          <w:sz w:val="24"/>
          <w:szCs w:val="24"/>
          <w:shd w:val="clear" w:color="auto" w:fill="FFFFFF"/>
        </w:rPr>
        <w:t>buret</w:t>
      </w:r>
      <w:proofErr w:type="spellEnd"/>
      <w:r w:rsidRPr="0052727E">
        <w:rPr>
          <w:rStyle w:val="normaltextrun"/>
          <w:rFonts w:ascii="Arial" w:hAnsi="Arial" w:cs="Arial"/>
          <w:color w:val="000000"/>
          <w:sz w:val="24"/>
          <w:szCs w:val="24"/>
          <w:shd w:val="clear" w:color="auto" w:fill="FFFFFF"/>
        </w:rPr>
        <w:t xml:space="preserve"> with titrant several times. </w:t>
      </w:r>
      <w:r w:rsidR="00A41BED">
        <w:rPr>
          <w:rStyle w:val="normaltextrun"/>
          <w:rFonts w:ascii="Arial" w:hAnsi="Arial" w:cs="Arial"/>
          <w:color w:val="000000"/>
          <w:sz w:val="24"/>
          <w:szCs w:val="24"/>
          <w:shd w:val="clear" w:color="auto" w:fill="FFFFFF"/>
        </w:rPr>
        <w:t xml:space="preserve">Check there are no air bubbles in the </w:t>
      </w:r>
      <w:proofErr w:type="spellStart"/>
      <w:r w:rsidR="00A41BED">
        <w:rPr>
          <w:rStyle w:val="normaltextrun"/>
          <w:rFonts w:ascii="Arial" w:hAnsi="Arial" w:cs="Arial"/>
          <w:color w:val="000000"/>
          <w:sz w:val="24"/>
          <w:szCs w:val="24"/>
          <w:shd w:val="clear" w:color="auto" w:fill="FFFFFF"/>
        </w:rPr>
        <w:t>buret</w:t>
      </w:r>
      <w:proofErr w:type="spellEnd"/>
      <w:r w:rsidR="00A41BED">
        <w:rPr>
          <w:rStyle w:val="normaltextrun"/>
          <w:rFonts w:ascii="Arial" w:hAnsi="Arial" w:cs="Arial"/>
          <w:color w:val="000000"/>
          <w:sz w:val="24"/>
          <w:szCs w:val="24"/>
          <w:shd w:val="clear" w:color="auto" w:fill="FFFFFF"/>
        </w:rPr>
        <w:t xml:space="preserve"> </w:t>
      </w:r>
      <w:r w:rsidRPr="00A41BED" w:rsidR="00A41BED">
        <w:rPr>
          <w:rStyle w:val="normaltextrun"/>
          <w:rFonts w:ascii="Arial" w:hAnsi="Arial" w:cs="Arial"/>
          <w:color w:val="00B0F0"/>
          <w:sz w:val="24"/>
          <w:szCs w:val="24"/>
          <w:shd w:val="clear" w:color="auto" w:fill="FFFFFF"/>
        </w:rPr>
        <w:t>or line of auto-titrator</w:t>
      </w:r>
      <w:r w:rsidR="00A41BED">
        <w:rPr>
          <w:rStyle w:val="normaltextrun"/>
          <w:rFonts w:ascii="Arial" w:hAnsi="Arial" w:cs="Arial"/>
          <w:color w:val="00B0F0"/>
          <w:sz w:val="24"/>
          <w:szCs w:val="24"/>
          <w:shd w:val="clear" w:color="auto" w:fill="FFFFFF"/>
        </w:rPr>
        <w:t xml:space="preserve"> (if using)</w:t>
      </w:r>
      <w:r w:rsidR="00A41BED">
        <w:rPr>
          <w:rStyle w:val="normaltextrun"/>
          <w:rFonts w:ascii="Arial" w:hAnsi="Arial" w:cs="Arial"/>
          <w:color w:val="000000"/>
          <w:sz w:val="24"/>
          <w:szCs w:val="24"/>
          <w:shd w:val="clear" w:color="auto" w:fill="FFFFFF"/>
        </w:rPr>
        <w:t xml:space="preserve">. </w:t>
      </w:r>
      <w:r w:rsidRPr="0052727E">
        <w:rPr>
          <w:rStyle w:val="normaltextrun"/>
          <w:rFonts w:ascii="Arial" w:hAnsi="Arial" w:cs="Arial"/>
          <w:color w:val="000000"/>
          <w:sz w:val="24"/>
          <w:szCs w:val="24"/>
          <w:shd w:val="clear" w:color="auto" w:fill="FFFFFF"/>
        </w:rPr>
        <w:t xml:space="preserve">Rinse sample container with </w:t>
      </w:r>
      <w:r w:rsidR="00C16F97">
        <w:rPr>
          <w:rStyle w:val="normaltextrun"/>
          <w:rFonts w:ascii="Arial" w:hAnsi="Arial" w:cs="Arial"/>
          <w:color w:val="000000"/>
          <w:sz w:val="24"/>
          <w:szCs w:val="24"/>
          <w:shd w:val="clear" w:color="auto" w:fill="FFFFFF"/>
        </w:rPr>
        <w:t>chlorine-free</w:t>
      </w:r>
      <w:r w:rsidRPr="0052727E">
        <w:rPr>
          <w:rStyle w:val="normaltextrun"/>
          <w:rFonts w:ascii="Arial" w:hAnsi="Arial" w:cs="Arial"/>
          <w:color w:val="000000"/>
          <w:sz w:val="24"/>
          <w:szCs w:val="24"/>
          <w:shd w:val="clear" w:color="auto" w:fill="FFFFFF"/>
        </w:rPr>
        <w:t xml:space="preserve"> water then with sample.</w:t>
      </w:r>
      <w:r w:rsidR="00A41BED">
        <w:rPr>
          <w:rStyle w:val="normaltextrun"/>
          <w:rFonts w:ascii="Arial" w:hAnsi="Arial" w:cs="Arial"/>
          <w:color w:val="000000"/>
          <w:sz w:val="24"/>
          <w:szCs w:val="24"/>
          <w:shd w:val="clear" w:color="auto" w:fill="FFFFFF"/>
        </w:rPr>
        <w:t xml:space="preserve"> </w:t>
      </w:r>
    </w:p>
    <w:p w:rsidR="00C52400" w:rsidP="00C52400" w:rsidRDefault="00C52400" w14:paraId="464E8AA9" w14:textId="77777777">
      <w:pPr>
        <w:pStyle w:val="ListParagraph"/>
        <w:ind w:left="1440"/>
        <w:rPr>
          <w:rFonts w:ascii="Arial" w:hAnsi="Arial" w:cs="Arial"/>
          <w:i/>
          <w:sz w:val="24"/>
          <w:szCs w:val="24"/>
        </w:rPr>
      </w:pPr>
    </w:p>
    <w:p w:rsidRPr="00456205" w:rsidR="00F71088" w:rsidP="00F71088" w:rsidRDefault="00456205" w14:paraId="343DFDF8" w14:textId="0A67357D">
      <w:pPr>
        <w:pStyle w:val="ListParagraph"/>
        <w:numPr>
          <w:ilvl w:val="1"/>
          <w:numId w:val="1"/>
        </w:numPr>
        <w:rPr>
          <w:rFonts w:ascii="Arial" w:hAnsi="Arial" w:cs="Arial"/>
          <w:sz w:val="24"/>
          <w:szCs w:val="24"/>
        </w:rPr>
      </w:pPr>
      <w:r w:rsidRPr="00456205">
        <w:rPr>
          <w:rFonts w:ascii="Arial" w:hAnsi="Arial" w:cs="Arial"/>
          <w:sz w:val="24"/>
          <w:szCs w:val="24"/>
        </w:rPr>
        <w:t xml:space="preserve">Select a sample </w:t>
      </w:r>
      <w:r w:rsidR="009A6133">
        <w:rPr>
          <w:rFonts w:ascii="Arial" w:hAnsi="Arial" w:cs="Arial"/>
          <w:sz w:val="24"/>
          <w:szCs w:val="24"/>
        </w:rPr>
        <w:t xml:space="preserve">volume </w:t>
      </w:r>
      <w:r w:rsidRPr="00456205">
        <w:rPr>
          <w:rFonts w:ascii="Arial" w:hAnsi="Arial" w:cs="Arial"/>
          <w:sz w:val="24"/>
          <w:szCs w:val="24"/>
        </w:rPr>
        <w:t xml:space="preserve">requiring no more than 2 mL </w:t>
      </w:r>
      <w:r w:rsidR="009A6133">
        <w:rPr>
          <w:rFonts w:ascii="Arial" w:hAnsi="Arial" w:cs="Arial"/>
          <w:sz w:val="24"/>
          <w:szCs w:val="24"/>
        </w:rPr>
        <w:t xml:space="preserve">of </w:t>
      </w:r>
      <w:proofErr w:type="spellStart"/>
      <w:r w:rsidR="00FE30FE">
        <w:rPr>
          <w:rFonts w:ascii="Arial" w:hAnsi="Arial" w:cs="Arial"/>
          <w:sz w:val="24"/>
          <w:szCs w:val="24"/>
        </w:rPr>
        <w:t>phenylarsine</w:t>
      </w:r>
      <w:proofErr w:type="spellEnd"/>
      <w:r w:rsidR="00FE30FE">
        <w:rPr>
          <w:rFonts w:ascii="Arial" w:hAnsi="Arial" w:cs="Arial"/>
          <w:sz w:val="24"/>
          <w:szCs w:val="24"/>
        </w:rPr>
        <w:t xml:space="preserve"> </w:t>
      </w:r>
      <w:r w:rsidRPr="00456205">
        <w:rPr>
          <w:rFonts w:ascii="Arial" w:hAnsi="Arial" w:cs="Arial"/>
          <w:sz w:val="24"/>
          <w:szCs w:val="24"/>
        </w:rPr>
        <w:t>oxide titrant (approximately 200 mL)</w:t>
      </w:r>
    </w:p>
    <w:p w:rsidR="00C52400" w:rsidP="00C52400" w:rsidRDefault="00C52400" w14:paraId="459F1FF4" w14:textId="77777777">
      <w:pPr>
        <w:pStyle w:val="ListParagraph"/>
        <w:ind w:left="1440"/>
        <w:rPr>
          <w:rFonts w:ascii="Arial" w:hAnsi="Arial" w:cs="Arial"/>
          <w:sz w:val="24"/>
          <w:szCs w:val="24"/>
        </w:rPr>
      </w:pPr>
      <w:bookmarkStart w:name="_Hlk523998899" w:id="1"/>
    </w:p>
    <w:p w:rsidR="00D13780" w:rsidP="00EF4817" w:rsidRDefault="000F0C3E" w14:paraId="2A1A5F0C" w14:textId="62B83C4F">
      <w:pPr>
        <w:pStyle w:val="ListParagraph"/>
        <w:numPr>
          <w:ilvl w:val="1"/>
          <w:numId w:val="1"/>
        </w:numPr>
        <w:rPr>
          <w:rFonts w:ascii="Arial" w:hAnsi="Arial" w:cs="Arial"/>
          <w:sz w:val="24"/>
          <w:szCs w:val="24"/>
        </w:rPr>
      </w:pPr>
      <w:r>
        <w:rPr>
          <w:rFonts w:ascii="Arial" w:hAnsi="Arial" w:cs="Arial"/>
          <w:sz w:val="24"/>
          <w:szCs w:val="24"/>
        </w:rPr>
        <w:t>A</w:t>
      </w:r>
      <w:r w:rsidR="00922927">
        <w:rPr>
          <w:rFonts w:ascii="Arial" w:hAnsi="Arial" w:cs="Arial"/>
          <w:sz w:val="24"/>
          <w:szCs w:val="24"/>
        </w:rPr>
        <w:t xml:space="preserve">nalyze the </w:t>
      </w:r>
      <w:r w:rsidR="00CC494D">
        <w:rPr>
          <w:rFonts w:ascii="Arial" w:hAnsi="Arial" w:cs="Arial"/>
          <w:sz w:val="24"/>
          <w:szCs w:val="24"/>
        </w:rPr>
        <w:t>method</w:t>
      </w:r>
      <w:r w:rsidR="00922927">
        <w:rPr>
          <w:rFonts w:ascii="Arial" w:hAnsi="Arial" w:cs="Arial"/>
          <w:sz w:val="24"/>
          <w:szCs w:val="24"/>
        </w:rPr>
        <w:t xml:space="preserve"> blank</w:t>
      </w:r>
      <w:r w:rsidR="009A6133">
        <w:rPr>
          <w:rFonts w:ascii="Arial" w:hAnsi="Arial" w:cs="Arial"/>
          <w:sz w:val="24"/>
          <w:szCs w:val="24"/>
        </w:rPr>
        <w:t>. See Section 12 for the acceptance criterion.</w:t>
      </w:r>
      <w:r w:rsidR="00922927">
        <w:rPr>
          <w:rFonts w:ascii="Arial" w:hAnsi="Arial" w:cs="Arial"/>
          <w:sz w:val="24"/>
          <w:szCs w:val="24"/>
        </w:rPr>
        <w:t xml:space="preserve"> </w:t>
      </w:r>
    </w:p>
    <w:p w:rsidRPr="00D13780" w:rsidR="00D13780" w:rsidP="00D13780" w:rsidRDefault="00D13780" w14:paraId="50BD0E39" w14:textId="77777777">
      <w:pPr>
        <w:pStyle w:val="ListParagraph"/>
        <w:rPr>
          <w:rFonts w:ascii="Arial" w:hAnsi="Arial" w:cs="Arial"/>
          <w:sz w:val="24"/>
          <w:szCs w:val="24"/>
        </w:rPr>
      </w:pPr>
    </w:p>
    <w:p w:rsidRPr="00765A8B" w:rsidR="00765A8B" w:rsidP="00765A8B" w:rsidRDefault="00765A8B" w14:paraId="176E21D9" w14:textId="0D8F64FD">
      <w:pPr>
        <w:pStyle w:val="ListParagraph"/>
        <w:numPr>
          <w:ilvl w:val="1"/>
          <w:numId w:val="1"/>
        </w:numPr>
        <w:rPr>
          <w:rFonts w:ascii="Arial" w:hAnsi="Arial" w:cs="Arial"/>
          <w:sz w:val="24"/>
          <w:szCs w:val="24"/>
        </w:rPr>
      </w:pPr>
      <w:r w:rsidRPr="00765A8B">
        <w:rPr>
          <w:rFonts w:ascii="Arial" w:hAnsi="Arial" w:cs="Arial"/>
          <w:sz w:val="24"/>
          <w:szCs w:val="24"/>
        </w:rPr>
        <w:t>Analyze a freshly prepared Daily Check Standard</w:t>
      </w:r>
      <w:r w:rsidR="009A6133">
        <w:rPr>
          <w:rFonts w:ascii="Arial" w:hAnsi="Arial" w:cs="Arial"/>
          <w:sz w:val="24"/>
          <w:szCs w:val="24"/>
        </w:rPr>
        <w:t>.</w:t>
      </w:r>
      <w:r w:rsidRPr="00765A8B">
        <w:rPr>
          <w:rFonts w:ascii="Arial" w:hAnsi="Arial" w:cs="Arial"/>
          <w:sz w:val="24"/>
          <w:szCs w:val="24"/>
        </w:rPr>
        <w:t xml:space="preserve"> </w:t>
      </w:r>
      <w:r w:rsidRPr="00442EA1" w:rsidR="00442EA1">
        <w:rPr>
          <w:rFonts w:ascii="Arial" w:hAnsi="Arial" w:cs="Arial"/>
          <w:sz w:val="24"/>
          <w:szCs w:val="24"/>
        </w:rPr>
        <w:t xml:space="preserve">See Section 12 for the acceptance criterion. </w:t>
      </w:r>
      <w:r w:rsidR="009A6133">
        <w:rPr>
          <w:rFonts w:ascii="Arial" w:hAnsi="Arial" w:cs="Arial"/>
          <w:color w:val="00B0F0"/>
          <w:sz w:val="24"/>
          <w:szCs w:val="24"/>
        </w:rPr>
        <w:t>This needs to be in the</w:t>
      </w:r>
      <w:r w:rsidRPr="009A6133">
        <w:rPr>
          <w:rFonts w:ascii="Arial" w:hAnsi="Arial" w:cs="Arial"/>
          <w:color w:val="00B0F0"/>
          <w:sz w:val="24"/>
          <w:szCs w:val="24"/>
        </w:rPr>
        <w:t xml:space="preserve"> range of 10 to 100 µg/L either from a commercially prepared standard or user-prepared standard.</w:t>
      </w:r>
      <w:r w:rsidRPr="00765A8B">
        <w:rPr>
          <w:rFonts w:ascii="Arial" w:hAnsi="Arial" w:cs="Arial"/>
          <w:sz w:val="24"/>
          <w:szCs w:val="24"/>
        </w:rPr>
        <w:t xml:space="preserve"> </w:t>
      </w:r>
      <w:r w:rsidRPr="00765A8B">
        <w:rPr>
          <w:rFonts w:ascii="Arial" w:hAnsi="Arial" w:cs="Arial"/>
          <w:color w:val="00B0F0"/>
          <w:sz w:val="24"/>
          <w:szCs w:val="24"/>
        </w:rPr>
        <w:t>If commercially prepared chlorine standard solutions with a stated range and average value are used, the average value must be used for the true value of the standard.</w:t>
      </w:r>
      <w:r w:rsidRPr="00765A8B">
        <w:rPr>
          <w:rFonts w:ascii="Arial" w:hAnsi="Arial" w:cs="Arial"/>
          <w:sz w:val="24"/>
          <w:szCs w:val="24"/>
        </w:rPr>
        <w:t xml:space="preserve"> </w:t>
      </w:r>
    </w:p>
    <w:bookmarkEnd w:id="1"/>
    <w:p w:rsidR="00E31F91" w:rsidP="00E31F91" w:rsidRDefault="00E31F91" w14:paraId="1E887813" w14:textId="77777777">
      <w:pPr>
        <w:pStyle w:val="ListParagraph"/>
        <w:ind w:left="1440"/>
        <w:rPr>
          <w:rFonts w:ascii="Arial" w:hAnsi="Arial" w:cs="Arial"/>
          <w:sz w:val="24"/>
          <w:szCs w:val="24"/>
        </w:rPr>
      </w:pPr>
    </w:p>
    <w:p w:rsidR="0088600B" w:rsidP="0083331B" w:rsidRDefault="0088600B" w14:paraId="47BE4D25" w14:textId="15D04224">
      <w:pPr>
        <w:pStyle w:val="ListParagraph"/>
        <w:numPr>
          <w:ilvl w:val="1"/>
          <w:numId w:val="1"/>
        </w:numPr>
        <w:rPr>
          <w:rFonts w:ascii="Arial" w:hAnsi="Arial" w:cs="Arial"/>
          <w:sz w:val="24"/>
          <w:szCs w:val="24"/>
        </w:rPr>
      </w:pPr>
      <w:r>
        <w:rPr>
          <w:rFonts w:ascii="Arial" w:hAnsi="Arial" w:cs="Arial"/>
          <w:sz w:val="24"/>
          <w:szCs w:val="24"/>
        </w:rPr>
        <w:t>Add approximately 1.5 g KI</w:t>
      </w:r>
      <w:r w:rsidR="00F25D91">
        <w:rPr>
          <w:rFonts w:ascii="Arial" w:hAnsi="Arial" w:cs="Arial"/>
          <w:sz w:val="24"/>
          <w:szCs w:val="24"/>
        </w:rPr>
        <w:t xml:space="preserve"> to sample and dissolve using </w:t>
      </w:r>
      <w:r w:rsidR="000207DC">
        <w:rPr>
          <w:rFonts w:ascii="Arial" w:hAnsi="Arial" w:cs="Arial"/>
          <w:color w:val="00B0F0"/>
          <w:sz w:val="24"/>
          <w:szCs w:val="24"/>
        </w:rPr>
        <w:t>(state what you are using)</w:t>
      </w:r>
    </w:p>
    <w:p w:rsidR="000207DC" w:rsidP="000207DC" w:rsidRDefault="000207DC" w14:paraId="653C1E25" w14:textId="77777777">
      <w:pPr>
        <w:pStyle w:val="ListParagraph"/>
        <w:ind w:left="1440"/>
        <w:rPr>
          <w:rFonts w:ascii="Arial" w:hAnsi="Arial" w:cs="Arial"/>
          <w:sz w:val="24"/>
          <w:szCs w:val="24"/>
        </w:rPr>
      </w:pPr>
    </w:p>
    <w:p w:rsidR="000A321E" w:rsidP="0083331B" w:rsidRDefault="000207DC" w14:paraId="709A51E5" w14:textId="77777777">
      <w:pPr>
        <w:pStyle w:val="ListParagraph"/>
        <w:numPr>
          <w:ilvl w:val="1"/>
          <w:numId w:val="1"/>
        </w:numPr>
        <w:rPr>
          <w:rFonts w:ascii="Arial" w:hAnsi="Arial" w:cs="Arial"/>
          <w:sz w:val="24"/>
          <w:szCs w:val="24"/>
        </w:rPr>
      </w:pPr>
      <w:r>
        <w:rPr>
          <w:rFonts w:ascii="Arial" w:hAnsi="Arial" w:cs="Arial"/>
          <w:sz w:val="24"/>
          <w:szCs w:val="24"/>
        </w:rPr>
        <w:t>A</w:t>
      </w:r>
      <w:r w:rsidR="0088600B">
        <w:rPr>
          <w:rFonts w:ascii="Arial" w:hAnsi="Arial" w:cs="Arial"/>
          <w:sz w:val="24"/>
          <w:szCs w:val="24"/>
        </w:rPr>
        <w:t>dd 1 mL acetate buffer solution and place sample container in end-point detection apparatus</w:t>
      </w:r>
      <w:r w:rsidR="00786F36">
        <w:rPr>
          <w:rFonts w:ascii="Arial" w:hAnsi="Arial" w:cs="Arial"/>
          <w:sz w:val="24"/>
          <w:szCs w:val="24"/>
        </w:rPr>
        <w:t xml:space="preserve">. </w:t>
      </w:r>
    </w:p>
    <w:p w:rsidRPr="000A321E" w:rsidR="000A321E" w:rsidP="000A321E" w:rsidRDefault="000A321E" w14:paraId="6B44C24A" w14:textId="77777777">
      <w:pPr>
        <w:pStyle w:val="ListParagraph"/>
        <w:rPr>
          <w:rFonts w:ascii="Arial" w:hAnsi="Arial" w:cs="Arial"/>
          <w:sz w:val="24"/>
          <w:szCs w:val="24"/>
        </w:rPr>
      </w:pPr>
    </w:p>
    <w:p w:rsidRPr="000A321E" w:rsidR="000A321E" w:rsidP="000A321E" w:rsidRDefault="000A321E" w14:paraId="49FAB19D" w14:textId="2208DB86">
      <w:pPr>
        <w:pStyle w:val="ListParagraph"/>
        <w:numPr>
          <w:ilvl w:val="1"/>
          <w:numId w:val="1"/>
        </w:numPr>
        <w:rPr>
          <w:rFonts w:ascii="Arial" w:hAnsi="Arial" w:cs="Arial"/>
          <w:color w:val="00B0F0"/>
          <w:sz w:val="24"/>
          <w:szCs w:val="24"/>
        </w:rPr>
      </w:pPr>
      <w:r w:rsidRPr="000A321E">
        <w:rPr>
          <w:rFonts w:ascii="Arial" w:hAnsi="Arial" w:cs="Arial"/>
          <w:color w:val="00B0F0"/>
          <w:sz w:val="24"/>
          <w:szCs w:val="24"/>
        </w:rPr>
        <w:t>If using auto titrator- describe that process and how the result is determined, and delete the directions below</w:t>
      </w:r>
    </w:p>
    <w:p w:rsidRPr="000A321E" w:rsidR="000A321E" w:rsidP="000A321E" w:rsidRDefault="000A321E" w14:paraId="317CBA8A" w14:textId="77777777">
      <w:pPr>
        <w:pStyle w:val="ListParagraph"/>
        <w:rPr>
          <w:rFonts w:ascii="Arial" w:hAnsi="Arial" w:cs="Arial"/>
          <w:sz w:val="24"/>
          <w:szCs w:val="24"/>
        </w:rPr>
      </w:pPr>
    </w:p>
    <w:p w:rsidR="0088600B" w:rsidP="0083331B" w:rsidRDefault="00786F36" w14:paraId="381DCC93" w14:textId="43771202">
      <w:pPr>
        <w:pStyle w:val="ListParagraph"/>
        <w:numPr>
          <w:ilvl w:val="1"/>
          <w:numId w:val="1"/>
        </w:numPr>
        <w:rPr>
          <w:rFonts w:ascii="Arial" w:hAnsi="Arial" w:cs="Arial"/>
          <w:sz w:val="24"/>
          <w:szCs w:val="24"/>
        </w:rPr>
      </w:pPr>
      <w:r>
        <w:rPr>
          <w:rFonts w:ascii="Arial" w:hAnsi="Arial" w:cs="Arial"/>
          <w:sz w:val="24"/>
          <w:szCs w:val="24"/>
        </w:rPr>
        <w:t>When the current stabilizes, record the reading.</w:t>
      </w:r>
    </w:p>
    <w:p w:rsidR="00843070" w:rsidP="00843070" w:rsidRDefault="00843070" w14:paraId="49DB2CA8" w14:textId="77777777">
      <w:pPr>
        <w:pStyle w:val="ListParagraph"/>
        <w:ind w:left="1440"/>
        <w:rPr>
          <w:rFonts w:ascii="Arial" w:hAnsi="Arial" w:cs="Arial"/>
          <w:sz w:val="24"/>
          <w:szCs w:val="24"/>
        </w:rPr>
      </w:pPr>
    </w:p>
    <w:p w:rsidR="0088600B" w:rsidP="0088600B" w:rsidRDefault="0088600B" w14:paraId="0AD26C67" w14:textId="4E526435">
      <w:pPr>
        <w:pStyle w:val="ListParagraph"/>
        <w:numPr>
          <w:ilvl w:val="1"/>
          <w:numId w:val="1"/>
        </w:numPr>
        <w:rPr>
          <w:rFonts w:ascii="Arial" w:hAnsi="Arial" w:cs="Arial"/>
          <w:sz w:val="24"/>
          <w:szCs w:val="24"/>
        </w:rPr>
      </w:pPr>
      <w:r>
        <w:rPr>
          <w:rFonts w:ascii="Arial" w:hAnsi="Arial" w:cs="Arial"/>
          <w:sz w:val="24"/>
          <w:szCs w:val="24"/>
        </w:rPr>
        <w:t>Initially adjust meter to near full-scale deflection.</w:t>
      </w:r>
    </w:p>
    <w:p w:rsidR="00786F36" w:rsidP="00786F36" w:rsidRDefault="00786F36" w14:paraId="4A38C070" w14:textId="77777777">
      <w:pPr>
        <w:pStyle w:val="ListParagraph"/>
        <w:ind w:left="1440"/>
        <w:rPr>
          <w:rFonts w:ascii="Arial" w:hAnsi="Arial" w:cs="Arial"/>
          <w:sz w:val="24"/>
          <w:szCs w:val="24"/>
        </w:rPr>
      </w:pPr>
    </w:p>
    <w:p w:rsidR="0088600B" w:rsidP="0088600B" w:rsidRDefault="0088600B" w14:paraId="5259CC6A" w14:textId="786EB593">
      <w:pPr>
        <w:pStyle w:val="ListParagraph"/>
        <w:numPr>
          <w:ilvl w:val="1"/>
          <w:numId w:val="1"/>
        </w:numPr>
        <w:rPr>
          <w:rFonts w:ascii="Arial" w:hAnsi="Arial" w:cs="Arial"/>
          <w:sz w:val="24"/>
          <w:szCs w:val="24"/>
        </w:rPr>
      </w:pPr>
      <w:r>
        <w:rPr>
          <w:rFonts w:ascii="Arial" w:hAnsi="Arial" w:cs="Arial"/>
          <w:sz w:val="24"/>
          <w:szCs w:val="24"/>
        </w:rPr>
        <w:t>Titrate by adding small, known, volumes of titrant.</w:t>
      </w:r>
    </w:p>
    <w:p w:rsidR="00786F36" w:rsidP="00786F36" w:rsidRDefault="00786F36" w14:paraId="4734273B" w14:textId="77777777">
      <w:pPr>
        <w:pStyle w:val="ListParagraph"/>
        <w:ind w:left="1440"/>
        <w:rPr>
          <w:rFonts w:ascii="Arial" w:hAnsi="Arial" w:cs="Arial"/>
          <w:sz w:val="24"/>
          <w:szCs w:val="24"/>
        </w:rPr>
      </w:pPr>
    </w:p>
    <w:p w:rsidR="0088600B" w:rsidP="0088600B" w:rsidRDefault="0088600B" w14:paraId="40B8CFB9" w14:textId="7E3B6239">
      <w:pPr>
        <w:pStyle w:val="ListParagraph"/>
        <w:numPr>
          <w:ilvl w:val="1"/>
          <w:numId w:val="1"/>
        </w:numPr>
        <w:rPr>
          <w:rFonts w:ascii="Arial" w:hAnsi="Arial" w:cs="Arial"/>
          <w:sz w:val="24"/>
          <w:szCs w:val="24"/>
        </w:rPr>
      </w:pPr>
      <w:r>
        <w:rPr>
          <w:rFonts w:ascii="Arial" w:hAnsi="Arial" w:cs="Arial"/>
          <w:sz w:val="24"/>
          <w:szCs w:val="24"/>
        </w:rPr>
        <w:t xml:space="preserve">After each addition, </w:t>
      </w:r>
      <w:r w:rsidR="00922927">
        <w:rPr>
          <w:rFonts w:ascii="Arial" w:hAnsi="Arial" w:cs="Arial"/>
          <w:sz w:val="24"/>
          <w:szCs w:val="24"/>
        </w:rPr>
        <w:t>record cumulative volume added and current reading when the signal stabilizes.</w:t>
      </w:r>
    </w:p>
    <w:p w:rsidR="007124BE" w:rsidP="007124BE" w:rsidRDefault="007124BE" w14:paraId="1B2D6C51" w14:textId="77777777">
      <w:pPr>
        <w:pStyle w:val="ListParagraph"/>
        <w:ind w:left="1440"/>
        <w:rPr>
          <w:rFonts w:ascii="Arial" w:hAnsi="Arial" w:cs="Arial"/>
          <w:sz w:val="24"/>
          <w:szCs w:val="24"/>
        </w:rPr>
      </w:pPr>
    </w:p>
    <w:p w:rsidR="00922927" w:rsidP="0088600B" w:rsidRDefault="00922927" w14:paraId="0C870DBA" w14:textId="4F44BDAD">
      <w:pPr>
        <w:pStyle w:val="ListParagraph"/>
        <w:numPr>
          <w:ilvl w:val="1"/>
          <w:numId w:val="1"/>
        </w:numPr>
        <w:rPr>
          <w:rFonts w:ascii="Arial" w:hAnsi="Arial" w:cs="Arial"/>
          <w:sz w:val="24"/>
          <w:szCs w:val="24"/>
        </w:rPr>
      </w:pPr>
      <w:r>
        <w:rPr>
          <w:rFonts w:ascii="Arial" w:hAnsi="Arial" w:cs="Arial"/>
          <w:sz w:val="24"/>
          <w:szCs w:val="24"/>
        </w:rPr>
        <w:t>If meter reading falls to near or below 10% of full-scale deflection, record low reading, readjust meter to near full-scale deflection, and record difference between low amount and readjusted high deflection.</w:t>
      </w:r>
    </w:p>
    <w:p w:rsidR="007124BE" w:rsidP="007124BE" w:rsidRDefault="007124BE" w14:paraId="19E590FC" w14:textId="77777777">
      <w:pPr>
        <w:pStyle w:val="ListParagraph"/>
        <w:ind w:left="2160"/>
        <w:rPr>
          <w:rFonts w:ascii="Arial" w:hAnsi="Arial" w:cs="Arial"/>
          <w:sz w:val="24"/>
          <w:szCs w:val="24"/>
        </w:rPr>
      </w:pPr>
    </w:p>
    <w:p w:rsidR="00922927" w:rsidP="00922927" w:rsidRDefault="00922927" w14:paraId="3A99501E" w14:textId="38A12A6E">
      <w:pPr>
        <w:pStyle w:val="ListParagraph"/>
        <w:numPr>
          <w:ilvl w:val="2"/>
          <w:numId w:val="1"/>
        </w:numPr>
        <w:rPr>
          <w:rFonts w:ascii="Arial" w:hAnsi="Arial" w:cs="Arial"/>
          <w:sz w:val="24"/>
          <w:szCs w:val="24"/>
        </w:rPr>
      </w:pPr>
      <w:r>
        <w:rPr>
          <w:rFonts w:ascii="Arial" w:hAnsi="Arial" w:cs="Arial"/>
          <w:sz w:val="24"/>
          <w:szCs w:val="24"/>
        </w:rPr>
        <w:t>Add this value to all deflection readings for subsequent titrant additions.</w:t>
      </w:r>
    </w:p>
    <w:p w:rsidR="007124BE" w:rsidP="007124BE" w:rsidRDefault="007124BE" w14:paraId="3C1671C8" w14:textId="77777777">
      <w:pPr>
        <w:pStyle w:val="ListParagraph"/>
        <w:ind w:left="1440"/>
        <w:rPr>
          <w:rFonts w:ascii="Arial" w:hAnsi="Arial" w:cs="Arial"/>
          <w:sz w:val="24"/>
          <w:szCs w:val="24"/>
        </w:rPr>
      </w:pPr>
    </w:p>
    <w:p w:rsidR="00922927" w:rsidP="00922927" w:rsidRDefault="00922927" w14:paraId="394DF971" w14:textId="16F7D0EA">
      <w:pPr>
        <w:pStyle w:val="ListParagraph"/>
        <w:numPr>
          <w:ilvl w:val="1"/>
          <w:numId w:val="1"/>
        </w:numPr>
        <w:rPr>
          <w:rFonts w:ascii="Arial" w:hAnsi="Arial" w:cs="Arial"/>
          <w:sz w:val="24"/>
          <w:szCs w:val="24"/>
        </w:rPr>
      </w:pPr>
      <w:r>
        <w:rPr>
          <w:rFonts w:ascii="Arial" w:hAnsi="Arial" w:cs="Arial"/>
          <w:sz w:val="24"/>
          <w:szCs w:val="24"/>
        </w:rPr>
        <w:t>Continue adding titrant until no further meter deflection occurs.</w:t>
      </w:r>
    </w:p>
    <w:p w:rsidR="007124BE" w:rsidP="007124BE" w:rsidRDefault="007124BE" w14:paraId="61CC297B" w14:textId="77777777">
      <w:pPr>
        <w:pStyle w:val="ListParagraph"/>
        <w:ind w:left="1440"/>
        <w:rPr>
          <w:rFonts w:ascii="Arial" w:hAnsi="Arial" w:cs="Arial"/>
          <w:sz w:val="24"/>
          <w:szCs w:val="24"/>
        </w:rPr>
      </w:pPr>
    </w:p>
    <w:p w:rsidR="00922927" w:rsidP="00922927" w:rsidRDefault="00922927" w14:paraId="56A3C94C" w14:textId="4417D827">
      <w:pPr>
        <w:pStyle w:val="ListParagraph"/>
        <w:numPr>
          <w:ilvl w:val="1"/>
          <w:numId w:val="1"/>
        </w:numPr>
        <w:rPr>
          <w:rFonts w:ascii="Arial" w:hAnsi="Arial" w:cs="Arial"/>
          <w:sz w:val="24"/>
          <w:szCs w:val="24"/>
        </w:rPr>
      </w:pPr>
      <w:r>
        <w:rPr>
          <w:rFonts w:ascii="Arial" w:hAnsi="Arial" w:cs="Arial"/>
          <w:sz w:val="24"/>
          <w:szCs w:val="24"/>
        </w:rPr>
        <w:t>If fewer than 3 additions were made before meter deflection ceased, discard sample and repeat analysis using smaller titrant increments.</w:t>
      </w:r>
    </w:p>
    <w:p w:rsidR="00C84754" w:rsidP="00C84754" w:rsidRDefault="00C84754" w14:paraId="337A31D9" w14:textId="77777777">
      <w:pPr>
        <w:pStyle w:val="ListParagraph"/>
        <w:ind w:left="1440"/>
        <w:rPr>
          <w:rFonts w:ascii="Arial" w:hAnsi="Arial" w:cs="Arial"/>
          <w:sz w:val="24"/>
          <w:szCs w:val="24"/>
        </w:rPr>
      </w:pPr>
    </w:p>
    <w:p w:rsidR="007A0E69" w:rsidP="00922927" w:rsidRDefault="007A0E69" w14:paraId="36F4DE0B" w14:textId="7E652296">
      <w:pPr>
        <w:pStyle w:val="ListParagraph"/>
        <w:numPr>
          <w:ilvl w:val="1"/>
          <w:numId w:val="1"/>
        </w:numPr>
        <w:rPr>
          <w:rFonts w:ascii="Arial" w:hAnsi="Arial" w:cs="Arial"/>
          <w:sz w:val="24"/>
          <w:szCs w:val="24"/>
        </w:rPr>
      </w:pPr>
      <w:r>
        <w:rPr>
          <w:rFonts w:ascii="Arial" w:hAnsi="Arial" w:cs="Arial"/>
          <w:sz w:val="24"/>
          <w:szCs w:val="24"/>
        </w:rPr>
        <w:t xml:space="preserve">Determine equivalence point by plotting total meter deflection against titrant volume added. </w:t>
      </w:r>
      <w:r w:rsidR="00396539">
        <w:rPr>
          <w:rFonts w:ascii="Arial" w:hAnsi="Arial" w:cs="Arial"/>
          <w:color w:val="00B0F0"/>
          <w:sz w:val="24"/>
          <w:szCs w:val="24"/>
        </w:rPr>
        <w:t>(if an auto-titrator can determine the equivalence point automatically, describe that process)</w:t>
      </w:r>
    </w:p>
    <w:p w:rsidR="00C84754" w:rsidP="00C84754" w:rsidRDefault="00C84754" w14:paraId="647CF0A2" w14:textId="77777777">
      <w:pPr>
        <w:pStyle w:val="ListParagraph"/>
        <w:ind w:left="2160"/>
        <w:rPr>
          <w:rFonts w:ascii="Arial" w:hAnsi="Arial" w:cs="Arial"/>
          <w:sz w:val="24"/>
          <w:szCs w:val="24"/>
        </w:rPr>
      </w:pPr>
    </w:p>
    <w:p w:rsidR="007A0E69" w:rsidP="007A0E69" w:rsidRDefault="007A0E69" w14:paraId="009CBDE4" w14:textId="71D71CE8">
      <w:pPr>
        <w:pStyle w:val="ListParagraph"/>
        <w:numPr>
          <w:ilvl w:val="2"/>
          <w:numId w:val="1"/>
        </w:numPr>
        <w:rPr>
          <w:rFonts w:ascii="Arial" w:hAnsi="Arial" w:cs="Arial"/>
          <w:sz w:val="24"/>
          <w:szCs w:val="24"/>
        </w:rPr>
      </w:pPr>
      <w:r>
        <w:rPr>
          <w:rFonts w:ascii="Arial" w:hAnsi="Arial" w:cs="Arial"/>
          <w:sz w:val="24"/>
          <w:szCs w:val="24"/>
        </w:rPr>
        <w:t>Draw straight line through the first several points in the plot and a second, horizontal straight line corresponding to the final total deflection in the meter. Read equivalence point as the volume of titrant added at the intersection of these 2 lines</w:t>
      </w:r>
    </w:p>
    <w:p w:rsidR="00C84754" w:rsidP="00C84754" w:rsidRDefault="00C84754" w14:paraId="2E8C9DE3" w14:textId="77777777">
      <w:pPr>
        <w:pStyle w:val="ListParagraph"/>
        <w:ind w:left="1440"/>
        <w:rPr>
          <w:rFonts w:ascii="Arial" w:hAnsi="Arial" w:cs="Arial"/>
          <w:sz w:val="24"/>
          <w:szCs w:val="24"/>
        </w:rPr>
      </w:pPr>
    </w:p>
    <w:p w:rsidR="007A0E69" w:rsidP="007A0E69" w:rsidRDefault="007A0E69" w14:paraId="561E1622" w14:textId="12AAF78E">
      <w:pPr>
        <w:pStyle w:val="ListParagraph"/>
        <w:numPr>
          <w:ilvl w:val="1"/>
          <w:numId w:val="1"/>
        </w:numPr>
        <w:rPr>
          <w:rFonts w:ascii="Arial" w:hAnsi="Arial" w:cs="Arial"/>
          <w:sz w:val="24"/>
          <w:szCs w:val="24"/>
        </w:rPr>
      </w:pPr>
      <w:r>
        <w:rPr>
          <w:rFonts w:ascii="Arial" w:hAnsi="Arial" w:cs="Arial"/>
          <w:sz w:val="24"/>
          <w:szCs w:val="24"/>
        </w:rPr>
        <w:t xml:space="preserve">Calculate the concentration </w:t>
      </w:r>
      <w:r w:rsidR="0066519C">
        <w:rPr>
          <w:rFonts w:ascii="Arial" w:hAnsi="Arial" w:cs="Arial"/>
          <w:sz w:val="24"/>
          <w:szCs w:val="24"/>
        </w:rPr>
        <w:t xml:space="preserve">of </w:t>
      </w:r>
      <w:r w:rsidR="00DC2FBE">
        <w:rPr>
          <w:rFonts w:ascii="Arial" w:hAnsi="Arial" w:cs="Arial"/>
          <w:sz w:val="24"/>
          <w:szCs w:val="24"/>
        </w:rPr>
        <w:t>Cl</w:t>
      </w:r>
      <w:r w:rsidR="00DC2FBE">
        <w:rPr>
          <w:rFonts w:ascii="Arial" w:hAnsi="Arial" w:cs="Arial"/>
          <w:sz w:val="24"/>
          <w:szCs w:val="24"/>
          <w:vertAlign w:val="subscript"/>
        </w:rPr>
        <w:t>2</w:t>
      </w:r>
      <w:r>
        <w:rPr>
          <w:rFonts w:ascii="Arial" w:hAnsi="Arial" w:cs="Arial"/>
          <w:sz w:val="24"/>
          <w:szCs w:val="24"/>
        </w:rPr>
        <w:t xml:space="preserve"> with the following equation:</w:t>
      </w:r>
    </w:p>
    <w:p w:rsidR="0066519C" w:rsidP="007A0E69" w:rsidRDefault="0066519C" w14:paraId="0CC689F9" w14:textId="77777777">
      <w:pPr>
        <w:pStyle w:val="ListParagraph"/>
        <w:ind w:left="1440"/>
        <w:rPr>
          <w:rFonts w:ascii="Arial" w:hAnsi="Arial" w:cs="Arial"/>
          <w:sz w:val="24"/>
          <w:szCs w:val="24"/>
        </w:rPr>
      </w:pPr>
    </w:p>
    <w:p w:rsidR="007A0E69" w:rsidP="007A0E69" w:rsidRDefault="0013533F" w14:paraId="0C6C7CCC" w14:textId="3F5FBFB6">
      <w:pPr>
        <w:pStyle w:val="ListParagraph"/>
        <w:ind w:left="1440"/>
        <w:rPr>
          <w:rFonts w:ascii="Arial" w:hAnsi="Arial" w:cs="Arial"/>
          <w:sz w:val="24"/>
          <w:szCs w:val="24"/>
        </w:rPr>
      </w:pPr>
      <w:r>
        <w:rPr>
          <w:rFonts w:ascii="Arial" w:hAnsi="Arial" w:cs="Arial"/>
          <w:sz w:val="24"/>
          <w:szCs w:val="24"/>
        </w:rPr>
        <w:t>µ</w:t>
      </w:r>
      <w:r w:rsidR="007A0E69">
        <w:rPr>
          <w:rFonts w:ascii="Arial" w:hAnsi="Arial" w:cs="Arial"/>
          <w:sz w:val="24"/>
          <w:szCs w:val="24"/>
        </w:rPr>
        <w:t>g Cl as Cl</w:t>
      </w:r>
      <w:r w:rsidR="007A0E69">
        <w:rPr>
          <w:rFonts w:ascii="Arial" w:hAnsi="Arial" w:cs="Arial"/>
          <w:sz w:val="24"/>
          <w:szCs w:val="24"/>
          <w:vertAlign w:val="subscript"/>
        </w:rPr>
        <w:t>2</w:t>
      </w:r>
      <w:r w:rsidR="007A0E69">
        <w:rPr>
          <w:rFonts w:ascii="Arial" w:hAnsi="Arial" w:cs="Arial"/>
          <w:sz w:val="24"/>
          <w:szCs w:val="24"/>
        </w:rPr>
        <w:t xml:space="preserve">/L = </w:t>
      </w:r>
      <w:r>
        <w:rPr>
          <w:rFonts w:ascii="Arial" w:hAnsi="Arial" w:cs="Arial"/>
          <w:sz w:val="24"/>
          <w:szCs w:val="24"/>
        </w:rPr>
        <w:t>1000 *</w:t>
      </w:r>
      <w:r w:rsidR="007A0E69">
        <w:rPr>
          <w:rFonts w:ascii="Arial" w:hAnsi="Arial" w:cs="Arial"/>
          <w:sz w:val="24"/>
          <w:szCs w:val="24"/>
        </w:rPr>
        <w:t xml:space="preserve"> </w:t>
      </w:r>
      <w:r w:rsidR="00DC2FBE">
        <w:rPr>
          <w:rFonts w:ascii="Arial" w:hAnsi="Arial" w:cs="Arial"/>
          <w:sz w:val="24"/>
          <w:szCs w:val="24"/>
        </w:rPr>
        <w:t xml:space="preserve">(A * 200 * </w:t>
      </w:r>
      <w:r w:rsidR="00DC2FBE">
        <w:rPr>
          <w:rFonts w:ascii="Arial" w:hAnsi="Arial" w:cs="Arial"/>
          <w:i/>
          <w:sz w:val="24"/>
          <w:szCs w:val="24"/>
        </w:rPr>
        <w:t>N</w:t>
      </w:r>
      <w:r w:rsidR="00DC2FBE">
        <w:rPr>
          <w:rFonts w:ascii="Arial" w:hAnsi="Arial" w:cs="Arial"/>
          <w:sz w:val="24"/>
          <w:szCs w:val="24"/>
        </w:rPr>
        <w:t>)</w:t>
      </w:r>
      <w:r w:rsidR="00B56A5E">
        <w:rPr>
          <w:rFonts w:ascii="Arial" w:hAnsi="Arial" w:cs="Arial"/>
          <w:sz w:val="24"/>
          <w:szCs w:val="24"/>
        </w:rPr>
        <w:t xml:space="preserve"> </w:t>
      </w:r>
      <w:r w:rsidRPr="00232E2A" w:rsidR="00B56A5E">
        <w:rPr>
          <w:rFonts w:ascii="Arial" w:hAnsi="Arial" w:cs="Arial"/>
          <w:sz w:val="28"/>
          <w:szCs w:val="28"/>
        </w:rPr>
        <w:t>÷</w:t>
      </w:r>
      <w:r w:rsidR="00DC2FBE">
        <w:rPr>
          <w:rFonts w:ascii="Arial" w:hAnsi="Arial" w:cs="Arial"/>
          <w:sz w:val="24"/>
          <w:szCs w:val="24"/>
        </w:rPr>
        <w:t xml:space="preserve"> (B * 0.00564) where</w:t>
      </w:r>
    </w:p>
    <w:p w:rsidR="0066519C" w:rsidP="007A0E69" w:rsidRDefault="0066519C" w14:paraId="3A221284" w14:textId="77777777">
      <w:pPr>
        <w:pStyle w:val="ListParagraph"/>
        <w:ind w:left="1440"/>
        <w:rPr>
          <w:rFonts w:ascii="Arial" w:hAnsi="Arial" w:cs="Arial"/>
          <w:sz w:val="24"/>
          <w:szCs w:val="24"/>
        </w:rPr>
      </w:pPr>
    </w:p>
    <w:p w:rsidR="00DC2FBE" w:rsidP="007A0E69" w:rsidRDefault="00DC2FBE" w14:paraId="3F163A6B" w14:textId="37A7C44A">
      <w:pPr>
        <w:pStyle w:val="ListParagraph"/>
        <w:ind w:left="1440"/>
        <w:rPr>
          <w:rFonts w:ascii="Arial" w:hAnsi="Arial" w:cs="Arial"/>
          <w:sz w:val="24"/>
          <w:szCs w:val="24"/>
        </w:rPr>
      </w:pPr>
      <w:r>
        <w:rPr>
          <w:rFonts w:ascii="Arial" w:hAnsi="Arial" w:cs="Arial"/>
          <w:sz w:val="24"/>
          <w:szCs w:val="24"/>
        </w:rPr>
        <w:t>A = mL titrant at equivalence point,</w:t>
      </w:r>
    </w:p>
    <w:p w:rsidR="00DC2FBE" w:rsidP="007A0E69" w:rsidRDefault="00DC2FBE" w14:paraId="2D35BAAC" w14:textId="6D4570CB">
      <w:pPr>
        <w:pStyle w:val="ListParagraph"/>
        <w:ind w:left="1440"/>
        <w:rPr>
          <w:rFonts w:ascii="Arial" w:hAnsi="Arial" w:cs="Arial"/>
          <w:sz w:val="24"/>
          <w:szCs w:val="24"/>
        </w:rPr>
      </w:pPr>
      <w:r>
        <w:rPr>
          <w:rFonts w:ascii="Arial" w:hAnsi="Arial" w:cs="Arial"/>
          <w:sz w:val="24"/>
          <w:szCs w:val="24"/>
        </w:rPr>
        <w:t>B = sample volume, mL and</w:t>
      </w:r>
    </w:p>
    <w:p w:rsidR="00DC2FBE" w:rsidP="007A0E69" w:rsidRDefault="00DC2FBE" w14:paraId="1C04FF07" w14:textId="19C414DA">
      <w:pPr>
        <w:pStyle w:val="ListParagraph"/>
        <w:ind w:left="1440"/>
        <w:rPr>
          <w:rFonts w:ascii="Arial" w:hAnsi="Arial" w:cs="Arial"/>
          <w:sz w:val="24"/>
          <w:szCs w:val="24"/>
        </w:rPr>
      </w:pPr>
      <w:r>
        <w:rPr>
          <w:rFonts w:ascii="Arial" w:hAnsi="Arial" w:cs="Arial"/>
          <w:i/>
          <w:sz w:val="24"/>
          <w:szCs w:val="24"/>
        </w:rPr>
        <w:t>N</w:t>
      </w:r>
      <w:r>
        <w:rPr>
          <w:rFonts w:ascii="Arial" w:hAnsi="Arial" w:cs="Arial"/>
          <w:sz w:val="24"/>
          <w:szCs w:val="24"/>
        </w:rPr>
        <w:t xml:space="preserve"> = </w:t>
      </w:r>
      <w:proofErr w:type="spellStart"/>
      <w:r>
        <w:rPr>
          <w:rFonts w:ascii="Arial" w:hAnsi="Arial" w:cs="Arial"/>
          <w:sz w:val="24"/>
          <w:szCs w:val="24"/>
        </w:rPr>
        <w:t>phenylarsine</w:t>
      </w:r>
      <w:proofErr w:type="spellEnd"/>
      <w:r>
        <w:rPr>
          <w:rFonts w:ascii="Arial" w:hAnsi="Arial" w:cs="Arial"/>
          <w:sz w:val="24"/>
          <w:szCs w:val="24"/>
        </w:rPr>
        <w:t xml:space="preserve"> oxide normality</w:t>
      </w:r>
      <w:r w:rsidR="00DE6D93">
        <w:rPr>
          <w:rFonts w:ascii="Arial" w:hAnsi="Arial" w:cs="Arial"/>
          <w:sz w:val="24"/>
          <w:szCs w:val="24"/>
        </w:rPr>
        <w:t xml:space="preserve"> (approximately 0.000564 </w:t>
      </w:r>
      <w:r w:rsidR="00DE6D93">
        <w:rPr>
          <w:rFonts w:ascii="Arial" w:hAnsi="Arial" w:cs="Arial"/>
          <w:i/>
          <w:sz w:val="24"/>
          <w:szCs w:val="24"/>
        </w:rPr>
        <w:t>N</w:t>
      </w:r>
      <w:r w:rsidR="0035765D">
        <w:rPr>
          <w:rFonts w:ascii="Arial" w:hAnsi="Arial" w:cs="Arial"/>
          <w:i/>
          <w:sz w:val="24"/>
          <w:szCs w:val="24"/>
        </w:rPr>
        <w:t>)</w:t>
      </w:r>
      <w:r w:rsidR="00DE6D93">
        <w:rPr>
          <w:rFonts w:ascii="Arial" w:hAnsi="Arial" w:cs="Arial"/>
          <w:sz w:val="24"/>
          <w:szCs w:val="24"/>
        </w:rPr>
        <w:t xml:space="preserve"> </w:t>
      </w:r>
    </w:p>
    <w:p w:rsidR="00EF3651" w:rsidP="007A0E69" w:rsidRDefault="00EF3651" w14:paraId="661F8D9D" w14:textId="77777777">
      <w:pPr>
        <w:pStyle w:val="ListParagraph"/>
        <w:ind w:left="1440"/>
        <w:rPr>
          <w:rFonts w:ascii="Arial" w:hAnsi="Arial" w:cs="Arial"/>
          <w:sz w:val="24"/>
          <w:szCs w:val="24"/>
        </w:rPr>
      </w:pPr>
    </w:p>
    <w:p w:rsidR="00B83D07" w:rsidP="00FC2F6B" w:rsidRDefault="00B83D07" w14:paraId="40699589" w14:textId="1947EDB9">
      <w:pPr>
        <w:pStyle w:val="ListParagraph"/>
        <w:numPr>
          <w:ilvl w:val="0"/>
          <w:numId w:val="1"/>
        </w:numPr>
        <w:rPr>
          <w:rFonts w:ascii="Arial" w:hAnsi="Arial" w:cs="Arial"/>
          <w:sz w:val="24"/>
          <w:szCs w:val="24"/>
        </w:rPr>
      </w:pPr>
      <w:r>
        <w:rPr>
          <w:rFonts w:ascii="Arial" w:hAnsi="Arial" w:cs="Arial"/>
          <w:sz w:val="24"/>
          <w:szCs w:val="24"/>
        </w:rPr>
        <w:t>Documentation</w:t>
      </w:r>
    </w:p>
    <w:p w:rsidR="00B83D07" w:rsidP="00B83D07" w:rsidRDefault="00B83D07" w14:paraId="777785E8" w14:textId="77777777">
      <w:pPr>
        <w:pStyle w:val="ListParagraph"/>
        <w:rPr>
          <w:rFonts w:ascii="Arial" w:hAnsi="Arial" w:cs="Arial"/>
          <w:sz w:val="24"/>
          <w:szCs w:val="24"/>
        </w:rPr>
      </w:pPr>
    </w:p>
    <w:p w:rsidR="00B36F6C" w:rsidP="00B83D07" w:rsidRDefault="00B36F6C" w14:paraId="2B82A350" w14:textId="63D368D5">
      <w:pPr>
        <w:pStyle w:val="ListParagraph"/>
        <w:rPr>
          <w:rFonts w:ascii="Arial" w:hAnsi="Arial" w:cs="Arial"/>
          <w:sz w:val="24"/>
          <w:szCs w:val="24"/>
        </w:rPr>
      </w:pPr>
      <w:r w:rsidRPr="00FC2F6B">
        <w:rPr>
          <w:rFonts w:ascii="Arial" w:hAnsi="Arial" w:cs="Arial"/>
          <w:sz w:val="24"/>
          <w:szCs w:val="24"/>
        </w:rPr>
        <w:t>The following must be documented in indelible ink whenever sample analysis is performed:</w:t>
      </w:r>
    </w:p>
    <w:p w:rsidRPr="00FC2F6B" w:rsidR="00FC2F6B" w:rsidP="00FC2F6B" w:rsidRDefault="00FC2F6B" w14:paraId="6D1BDBBF" w14:textId="77777777">
      <w:pPr>
        <w:pStyle w:val="ListParagraph"/>
        <w:rPr>
          <w:rFonts w:ascii="Arial" w:hAnsi="Arial" w:cs="Arial"/>
          <w:sz w:val="24"/>
          <w:szCs w:val="24"/>
        </w:rPr>
      </w:pPr>
    </w:p>
    <w:p w:rsidRPr="00E87741" w:rsidR="00E87741" w:rsidP="00E87741" w:rsidRDefault="00E87741" w14:paraId="53C8B61C" w14:textId="77777777">
      <w:pPr>
        <w:pStyle w:val="ListParagraph"/>
        <w:numPr>
          <w:ilvl w:val="1"/>
          <w:numId w:val="1"/>
        </w:numPr>
        <w:rPr>
          <w:rFonts w:ascii="Arial" w:hAnsi="Arial" w:cs="Arial"/>
          <w:sz w:val="24"/>
          <w:szCs w:val="24"/>
        </w:rPr>
      </w:pPr>
      <w:r w:rsidRPr="00E87741">
        <w:rPr>
          <w:rFonts w:ascii="Arial" w:hAnsi="Arial" w:cs="Arial"/>
          <w:sz w:val="24"/>
          <w:szCs w:val="24"/>
        </w:rPr>
        <w:t>Date and time of sample collection</w:t>
      </w:r>
    </w:p>
    <w:p w:rsidRPr="00E87741" w:rsidR="00E87741" w:rsidP="00E87741" w:rsidRDefault="00E87741" w14:paraId="55FF2896" w14:textId="77777777">
      <w:pPr>
        <w:pStyle w:val="ListParagraph"/>
        <w:numPr>
          <w:ilvl w:val="1"/>
          <w:numId w:val="1"/>
        </w:numPr>
        <w:rPr>
          <w:rFonts w:ascii="Arial" w:hAnsi="Arial" w:cs="Arial"/>
          <w:sz w:val="24"/>
          <w:szCs w:val="24"/>
        </w:rPr>
      </w:pPr>
      <w:r w:rsidRPr="00E87741">
        <w:rPr>
          <w:rFonts w:ascii="Arial" w:hAnsi="Arial" w:cs="Arial"/>
          <w:sz w:val="24"/>
          <w:szCs w:val="24"/>
        </w:rPr>
        <w:t xml:space="preserve">Date and time of sample analysis to verify the 15-minute holding time is met </w:t>
      </w:r>
    </w:p>
    <w:p w:rsidRPr="00E87741" w:rsidR="00E87741" w:rsidP="00E87741" w:rsidRDefault="00E87741" w14:paraId="38C4E938" w14:textId="77777777">
      <w:pPr>
        <w:pStyle w:val="ListParagraph"/>
        <w:numPr>
          <w:ilvl w:val="1"/>
          <w:numId w:val="1"/>
        </w:numPr>
        <w:rPr>
          <w:rFonts w:ascii="Arial" w:hAnsi="Arial" w:cs="Arial"/>
          <w:sz w:val="24"/>
          <w:szCs w:val="24"/>
        </w:rPr>
      </w:pPr>
      <w:r w:rsidRPr="00E87741">
        <w:rPr>
          <w:rFonts w:ascii="Arial" w:hAnsi="Arial" w:cs="Arial"/>
          <w:sz w:val="24"/>
          <w:szCs w:val="24"/>
        </w:rPr>
        <w:t>Facility name, sample site (ID or location), and permit number</w:t>
      </w:r>
    </w:p>
    <w:p w:rsidRPr="00E87741" w:rsidR="00E87741" w:rsidP="00E87741" w:rsidRDefault="00E87741" w14:paraId="7533E44E" w14:textId="77777777">
      <w:pPr>
        <w:pStyle w:val="ListParagraph"/>
        <w:numPr>
          <w:ilvl w:val="1"/>
          <w:numId w:val="1"/>
        </w:numPr>
        <w:rPr>
          <w:rFonts w:ascii="Arial" w:hAnsi="Arial" w:cs="Arial"/>
          <w:sz w:val="24"/>
          <w:szCs w:val="24"/>
        </w:rPr>
      </w:pPr>
      <w:r w:rsidRPr="00E87741">
        <w:rPr>
          <w:rFonts w:ascii="Arial" w:hAnsi="Arial" w:cs="Arial"/>
          <w:sz w:val="24"/>
          <w:szCs w:val="24"/>
        </w:rPr>
        <w:t>Collector’s/analyst’s name or initials</w:t>
      </w:r>
    </w:p>
    <w:p w:rsidRPr="00E87741" w:rsidR="00E87741" w:rsidP="00E87741" w:rsidRDefault="00E87741" w14:paraId="62CA71CE" w14:textId="77777777">
      <w:pPr>
        <w:pStyle w:val="ListParagraph"/>
        <w:numPr>
          <w:ilvl w:val="1"/>
          <w:numId w:val="1"/>
        </w:numPr>
        <w:rPr>
          <w:rFonts w:ascii="Arial" w:hAnsi="Arial" w:cs="Arial"/>
          <w:sz w:val="24"/>
          <w:szCs w:val="24"/>
        </w:rPr>
      </w:pPr>
      <w:r w:rsidRPr="00E87741">
        <w:rPr>
          <w:rFonts w:ascii="Arial" w:hAnsi="Arial" w:cs="Arial"/>
          <w:sz w:val="24"/>
          <w:szCs w:val="24"/>
        </w:rPr>
        <w:t>Daily Check Standard analysis time</w:t>
      </w:r>
    </w:p>
    <w:p w:rsidRPr="00E87741" w:rsidR="00E87741" w:rsidP="00E87741" w:rsidRDefault="00E87741" w14:paraId="0B7CD437" w14:textId="77777777">
      <w:pPr>
        <w:pStyle w:val="ListParagraph"/>
        <w:numPr>
          <w:ilvl w:val="1"/>
          <w:numId w:val="1"/>
        </w:numPr>
        <w:rPr>
          <w:rFonts w:ascii="Arial" w:hAnsi="Arial" w:cs="Arial"/>
          <w:sz w:val="24"/>
          <w:szCs w:val="24"/>
        </w:rPr>
      </w:pPr>
      <w:r w:rsidRPr="00E87741">
        <w:rPr>
          <w:rFonts w:ascii="Arial" w:hAnsi="Arial" w:cs="Arial"/>
          <w:sz w:val="24"/>
          <w:szCs w:val="24"/>
        </w:rPr>
        <w:t>Preparation procedure and true value of the Daily Check Standard</w:t>
      </w:r>
    </w:p>
    <w:p w:rsidRPr="00E87741" w:rsidR="00E87741" w:rsidP="00E87741" w:rsidRDefault="00E87741" w14:paraId="4EE5F66E" w14:textId="77777777">
      <w:pPr>
        <w:pStyle w:val="ListParagraph"/>
        <w:numPr>
          <w:ilvl w:val="1"/>
          <w:numId w:val="1"/>
        </w:numPr>
        <w:rPr>
          <w:rFonts w:ascii="Arial" w:hAnsi="Arial" w:cs="Arial"/>
          <w:sz w:val="24"/>
          <w:szCs w:val="24"/>
        </w:rPr>
      </w:pPr>
      <w:r w:rsidRPr="00E87741">
        <w:rPr>
          <w:rFonts w:ascii="Arial" w:hAnsi="Arial" w:cs="Arial"/>
          <w:sz w:val="24"/>
          <w:szCs w:val="24"/>
        </w:rPr>
        <w:t>Value obtained for the Daily Check Standard (verification of ± 10% true value)</w:t>
      </w:r>
    </w:p>
    <w:p w:rsidRPr="00E87741" w:rsidR="00E87741" w:rsidP="00E87741" w:rsidRDefault="00E87741" w14:paraId="672BB97E" w14:textId="77777777">
      <w:pPr>
        <w:pStyle w:val="ListParagraph"/>
        <w:numPr>
          <w:ilvl w:val="1"/>
          <w:numId w:val="1"/>
        </w:numPr>
        <w:rPr>
          <w:rFonts w:ascii="Arial" w:hAnsi="Arial" w:cs="Arial"/>
          <w:sz w:val="24"/>
          <w:szCs w:val="24"/>
        </w:rPr>
      </w:pPr>
      <w:r w:rsidRPr="00E87741">
        <w:rPr>
          <w:rFonts w:ascii="Arial" w:hAnsi="Arial" w:cs="Arial"/>
          <w:sz w:val="24"/>
          <w:szCs w:val="24"/>
        </w:rPr>
        <w:t>Value obtained for the Method Blank</w:t>
      </w:r>
    </w:p>
    <w:p w:rsidRPr="00E87741" w:rsidR="00E87741" w:rsidP="00E87741" w:rsidRDefault="00E87741" w14:paraId="13780752" w14:textId="77777777">
      <w:pPr>
        <w:pStyle w:val="ListParagraph"/>
        <w:numPr>
          <w:ilvl w:val="1"/>
          <w:numId w:val="1"/>
        </w:numPr>
        <w:rPr>
          <w:rFonts w:ascii="Arial" w:hAnsi="Arial" w:cs="Arial"/>
          <w:sz w:val="24"/>
          <w:szCs w:val="24"/>
        </w:rPr>
      </w:pPr>
      <w:r w:rsidRPr="00E87741">
        <w:rPr>
          <w:rFonts w:ascii="Arial" w:hAnsi="Arial" w:cs="Arial"/>
          <w:sz w:val="24"/>
          <w:szCs w:val="24"/>
        </w:rPr>
        <w:t xml:space="preserve">Normality of the low-strength </w:t>
      </w:r>
      <w:proofErr w:type="spellStart"/>
      <w:r w:rsidRPr="00E87741">
        <w:rPr>
          <w:rFonts w:ascii="Arial" w:hAnsi="Arial" w:cs="Arial"/>
          <w:sz w:val="24"/>
          <w:szCs w:val="24"/>
        </w:rPr>
        <w:t>phenylarsine</w:t>
      </w:r>
      <w:proofErr w:type="spellEnd"/>
      <w:r w:rsidRPr="00E87741">
        <w:rPr>
          <w:rFonts w:ascii="Arial" w:hAnsi="Arial" w:cs="Arial"/>
          <w:sz w:val="24"/>
          <w:szCs w:val="24"/>
        </w:rPr>
        <w:t xml:space="preserve"> oxide</w:t>
      </w:r>
    </w:p>
    <w:p w:rsidRPr="00E87741" w:rsidR="00E87741" w:rsidP="00E87741" w:rsidRDefault="00E87741" w14:paraId="7EBD8185" w14:textId="77777777">
      <w:pPr>
        <w:pStyle w:val="ListParagraph"/>
        <w:numPr>
          <w:ilvl w:val="1"/>
          <w:numId w:val="1"/>
        </w:numPr>
        <w:rPr>
          <w:rFonts w:ascii="Arial" w:hAnsi="Arial" w:cs="Arial"/>
          <w:sz w:val="24"/>
          <w:szCs w:val="24"/>
        </w:rPr>
      </w:pPr>
      <w:r w:rsidRPr="00E87741">
        <w:rPr>
          <w:rFonts w:ascii="Arial" w:hAnsi="Arial" w:cs="Arial"/>
          <w:sz w:val="24"/>
          <w:szCs w:val="24"/>
        </w:rPr>
        <w:t>Volume of sample analyzed</w:t>
      </w:r>
    </w:p>
    <w:p w:rsidRPr="00E87741" w:rsidR="00E87741" w:rsidP="00E87741" w:rsidRDefault="00E87741" w14:paraId="471EB604" w14:textId="75F15CD0">
      <w:pPr>
        <w:pStyle w:val="ListParagraph"/>
        <w:numPr>
          <w:ilvl w:val="1"/>
          <w:numId w:val="1"/>
        </w:numPr>
        <w:rPr>
          <w:rFonts w:ascii="Arial" w:hAnsi="Arial" w:cs="Arial"/>
          <w:sz w:val="24"/>
          <w:szCs w:val="24"/>
        </w:rPr>
      </w:pPr>
      <w:r w:rsidRPr="00E87741">
        <w:rPr>
          <w:rFonts w:ascii="Arial" w:hAnsi="Arial" w:cs="Arial"/>
          <w:sz w:val="24"/>
          <w:szCs w:val="24"/>
        </w:rPr>
        <w:t>Volume of titrant used at each increment</w:t>
      </w:r>
    </w:p>
    <w:p w:rsidRPr="00E87741" w:rsidR="00E87741" w:rsidP="00E87741" w:rsidRDefault="00E87741" w14:paraId="0039841C" w14:textId="77777777">
      <w:pPr>
        <w:pStyle w:val="ListParagraph"/>
        <w:numPr>
          <w:ilvl w:val="1"/>
          <w:numId w:val="1"/>
        </w:numPr>
        <w:rPr>
          <w:rFonts w:ascii="Arial" w:hAnsi="Arial" w:cs="Arial"/>
          <w:sz w:val="24"/>
          <w:szCs w:val="24"/>
        </w:rPr>
      </w:pPr>
      <w:r w:rsidRPr="00E87741">
        <w:rPr>
          <w:rFonts w:ascii="Arial" w:hAnsi="Arial" w:cs="Arial"/>
          <w:sz w:val="24"/>
          <w:szCs w:val="24"/>
        </w:rPr>
        <w:t>Initial meter reading and meter reading with each titrant addition</w:t>
      </w:r>
    </w:p>
    <w:p w:rsidRPr="00E87741" w:rsidR="00E87741" w:rsidP="00E87741" w:rsidRDefault="7927500D" w14:paraId="398DD2AE" w14:textId="3CC3B5A2">
      <w:pPr>
        <w:pStyle w:val="ListParagraph"/>
        <w:numPr>
          <w:ilvl w:val="1"/>
          <w:numId w:val="1"/>
        </w:numPr>
        <w:rPr>
          <w:rFonts w:ascii="Arial" w:hAnsi="Arial" w:cs="Arial"/>
          <w:sz w:val="24"/>
          <w:szCs w:val="24"/>
        </w:rPr>
      </w:pPr>
      <w:r w:rsidRPr="7927500D">
        <w:rPr>
          <w:rFonts w:ascii="Arial" w:hAnsi="Arial" w:cs="Arial"/>
          <w:sz w:val="24"/>
          <w:szCs w:val="24"/>
        </w:rPr>
        <w:t>Plot of meter deflection vs titrant volume</w:t>
      </w:r>
    </w:p>
    <w:p w:rsidRPr="00E87741" w:rsidR="00E87741" w:rsidP="00E87741" w:rsidRDefault="00E87741" w14:paraId="10D83302" w14:textId="77777777">
      <w:pPr>
        <w:pStyle w:val="ListParagraph"/>
        <w:numPr>
          <w:ilvl w:val="1"/>
          <w:numId w:val="1"/>
        </w:numPr>
        <w:rPr>
          <w:rFonts w:ascii="Arial" w:hAnsi="Arial" w:cs="Arial"/>
          <w:sz w:val="24"/>
          <w:szCs w:val="24"/>
        </w:rPr>
      </w:pPr>
      <w:r w:rsidRPr="00E87741">
        <w:rPr>
          <w:rFonts w:ascii="Arial" w:hAnsi="Arial" w:cs="Arial"/>
          <w:sz w:val="24"/>
          <w:szCs w:val="24"/>
        </w:rPr>
        <w:t>The final value to be reported</w:t>
      </w:r>
    </w:p>
    <w:p w:rsidRPr="00E87741" w:rsidR="00E87741" w:rsidP="00E87741" w:rsidRDefault="00E87741" w14:paraId="512994C3" w14:textId="77777777">
      <w:pPr>
        <w:pStyle w:val="ListParagraph"/>
        <w:numPr>
          <w:ilvl w:val="1"/>
          <w:numId w:val="1"/>
        </w:numPr>
        <w:rPr>
          <w:rFonts w:ascii="Arial" w:hAnsi="Arial" w:cs="Arial"/>
          <w:sz w:val="24"/>
          <w:szCs w:val="24"/>
        </w:rPr>
      </w:pPr>
      <w:r w:rsidRPr="00E87741">
        <w:rPr>
          <w:rFonts w:ascii="Arial" w:hAnsi="Arial" w:cs="Arial"/>
          <w:sz w:val="24"/>
          <w:szCs w:val="24"/>
        </w:rPr>
        <w:t>Units of Measure</w:t>
      </w:r>
    </w:p>
    <w:p w:rsidRPr="00E87741" w:rsidR="00E87741" w:rsidP="00E87741" w:rsidRDefault="00E87741" w14:paraId="433CF028" w14:textId="77777777">
      <w:pPr>
        <w:pStyle w:val="ListParagraph"/>
        <w:numPr>
          <w:ilvl w:val="1"/>
          <w:numId w:val="1"/>
        </w:numPr>
        <w:rPr>
          <w:rFonts w:ascii="Arial" w:hAnsi="Arial" w:cs="Arial"/>
          <w:sz w:val="24"/>
          <w:szCs w:val="24"/>
        </w:rPr>
      </w:pPr>
      <w:r w:rsidRPr="00E87741">
        <w:rPr>
          <w:rFonts w:ascii="Arial" w:hAnsi="Arial" w:cs="Arial"/>
          <w:sz w:val="24"/>
          <w:szCs w:val="24"/>
        </w:rPr>
        <w:t>Traceability for chemicals, reagents, standards and consumables</w:t>
      </w:r>
    </w:p>
    <w:p w:rsidRPr="00E87741" w:rsidR="00E87741" w:rsidP="00E87741" w:rsidRDefault="00E87741" w14:paraId="13D5F6EA" w14:textId="77777777">
      <w:pPr>
        <w:pStyle w:val="ListParagraph"/>
        <w:numPr>
          <w:ilvl w:val="1"/>
          <w:numId w:val="1"/>
        </w:numPr>
        <w:rPr>
          <w:rFonts w:ascii="Arial" w:hAnsi="Arial" w:cs="Arial"/>
          <w:sz w:val="24"/>
          <w:szCs w:val="24"/>
        </w:rPr>
      </w:pPr>
      <w:r w:rsidRPr="00E87741">
        <w:rPr>
          <w:rFonts w:ascii="Arial" w:hAnsi="Arial" w:cs="Arial"/>
          <w:sz w:val="24"/>
          <w:szCs w:val="24"/>
        </w:rPr>
        <w:t>Instrument identification (serial number preferred)</w:t>
      </w:r>
    </w:p>
    <w:p w:rsidRPr="00E87741" w:rsidR="00E87741" w:rsidP="00E87741" w:rsidRDefault="00E87741" w14:paraId="126E3452" w14:textId="77777777">
      <w:pPr>
        <w:pStyle w:val="ListParagraph"/>
        <w:numPr>
          <w:ilvl w:val="1"/>
          <w:numId w:val="1"/>
        </w:numPr>
        <w:rPr>
          <w:rFonts w:ascii="Arial" w:hAnsi="Arial" w:cs="Arial"/>
          <w:sz w:val="24"/>
          <w:szCs w:val="24"/>
        </w:rPr>
      </w:pPr>
      <w:r w:rsidRPr="00E87741">
        <w:rPr>
          <w:rFonts w:ascii="Arial" w:hAnsi="Arial" w:cs="Arial"/>
          <w:sz w:val="24"/>
          <w:szCs w:val="24"/>
        </w:rPr>
        <w:t>Parameter analyzed</w:t>
      </w:r>
    </w:p>
    <w:p w:rsidRPr="00E87741" w:rsidR="00E87741" w:rsidP="00E87741" w:rsidRDefault="00E87741" w14:paraId="28D9E1F1" w14:textId="77777777">
      <w:pPr>
        <w:pStyle w:val="ListParagraph"/>
        <w:numPr>
          <w:ilvl w:val="1"/>
          <w:numId w:val="1"/>
        </w:numPr>
        <w:rPr>
          <w:rFonts w:ascii="Arial" w:hAnsi="Arial" w:cs="Arial"/>
          <w:sz w:val="24"/>
          <w:szCs w:val="24"/>
        </w:rPr>
      </w:pPr>
      <w:r w:rsidRPr="00E87741">
        <w:rPr>
          <w:rFonts w:ascii="Arial" w:hAnsi="Arial" w:cs="Arial"/>
          <w:sz w:val="24"/>
          <w:szCs w:val="24"/>
        </w:rPr>
        <w:t>Method reference or Standard Operating Procedure</w:t>
      </w:r>
    </w:p>
    <w:p w:rsidRPr="00E87741" w:rsidR="00E87741" w:rsidP="00E87741" w:rsidRDefault="00E87741" w14:paraId="49BD9E36" w14:textId="77777777">
      <w:pPr>
        <w:pStyle w:val="ListParagraph"/>
        <w:numPr>
          <w:ilvl w:val="1"/>
          <w:numId w:val="1"/>
        </w:numPr>
        <w:rPr>
          <w:rFonts w:ascii="Arial" w:hAnsi="Arial" w:cs="Arial"/>
          <w:sz w:val="24"/>
          <w:szCs w:val="24"/>
        </w:rPr>
      </w:pPr>
      <w:r w:rsidRPr="00E87741">
        <w:rPr>
          <w:rFonts w:ascii="Arial" w:hAnsi="Arial" w:cs="Arial"/>
          <w:sz w:val="24"/>
          <w:szCs w:val="24"/>
        </w:rPr>
        <w:t>Data qualifier(s), when applicable</w:t>
      </w:r>
    </w:p>
    <w:p w:rsidRPr="00E87741" w:rsidR="002527A6" w:rsidP="00E87741" w:rsidRDefault="00E87741" w14:paraId="7B77BE65" w14:textId="7EDBFC34">
      <w:pPr>
        <w:pStyle w:val="ListParagraph"/>
        <w:numPr>
          <w:ilvl w:val="1"/>
          <w:numId w:val="1"/>
        </w:numPr>
        <w:rPr>
          <w:rFonts w:ascii="Arial" w:hAnsi="Arial" w:cs="Arial"/>
          <w:sz w:val="24"/>
          <w:szCs w:val="24"/>
        </w:rPr>
      </w:pPr>
      <w:r w:rsidRPr="00E87741">
        <w:rPr>
          <w:rFonts w:ascii="Arial" w:hAnsi="Arial" w:cs="Arial"/>
          <w:sz w:val="24"/>
          <w:szCs w:val="24"/>
        </w:rPr>
        <w:t>Equipment maintenance (recommended)</w:t>
      </w:r>
    </w:p>
    <w:p w:rsidRPr="008832AF" w:rsidR="00F71088" w:rsidP="00F71088" w:rsidRDefault="00F71088" w14:paraId="3B63C54A" w14:textId="77777777">
      <w:pPr>
        <w:pStyle w:val="ListParagraph"/>
        <w:ind w:left="2520"/>
        <w:rPr>
          <w:rFonts w:ascii="Arial" w:hAnsi="Arial" w:cs="Arial"/>
          <w:sz w:val="24"/>
          <w:szCs w:val="24"/>
        </w:rPr>
      </w:pPr>
    </w:p>
    <w:p w:rsidR="00F661F0" w:rsidP="00C103BE" w:rsidRDefault="00F661F0" w14:paraId="7CAC84DE" w14:textId="2F0BC1D9">
      <w:pPr>
        <w:pStyle w:val="ListParagraph"/>
        <w:numPr>
          <w:ilvl w:val="0"/>
          <w:numId w:val="1"/>
        </w:numPr>
        <w:rPr>
          <w:rFonts w:ascii="Arial" w:hAnsi="Arial" w:cs="Arial"/>
          <w:sz w:val="24"/>
          <w:szCs w:val="24"/>
        </w:rPr>
      </w:pPr>
      <w:r>
        <w:rPr>
          <w:rFonts w:ascii="Arial" w:hAnsi="Arial" w:cs="Arial"/>
          <w:sz w:val="24"/>
          <w:szCs w:val="24"/>
        </w:rPr>
        <w:t xml:space="preserve">Proficiency Testing </w:t>
      </w:r>
      <w:r w:rsidR="00D10F1E">
        <w:rPr>
          <w:rFonts w:ascii="Arial" w:hAnsi="Arial" w:cs="Arial"/>
          <w:sz w:val="24"/>
          <w:szCs w:val="24"/>
        </w:rPr>
        <w:t xml:space="preserve">(PT) </w:t>
      </w:r>
      <w:r>
        <w:rPr>
          <w:rFonts w:ascii="Arial" w:hAnsi="Arial" w:cs="Arial"/>
          <w:sz w:val="24"/>
          <w:szCs w:val="24"/>
        </w:rPr>
        <w:t>Procedure</w:t>
      </w:r>
    </w:p>
    <w:p w:rsidR="00B73A48" w:rsidP="00B73A48" w:rsidRDefault="00B73A48" w14:paraId="09CBCB6C" w14:textId="77777777">
      <w:pPr>
        <w:pStyle w:val="ListParagraph"/>
        <w:rPr>
          <w:rFonts w:ascii="Arial" w:hAnsi="Arial" w:cs="Arial"/>
          <w:sz w:val="24"/>
          <w:szCs w:val="24"/>
        </w:rPr>
      </w:pPr>
    </w:p>
    <w:p w:rsidR="00F661F0" w:rsidP="00F661F0" w:rsidRDefault="00F661F0" w14:paraId="01723FF9" w14:textId="744E3C13">
      <w:pPr>
        <w:pStyle w:val="ListParagraph"/>
        <w:numPr>
          <w:ilvl w:val="1"/>
          <w:numId w:val="1"/>
        </w:numPr>
        <w:rPr>
          <w:rFonts w:ascii="Arial" w:hAnsi="Arial" w:cs="Arial"/>
          <w:sz w:val="24"/>
          <w:szCs w:val="24"/>
        </w:rPr>
      </w:pPr>
      <w:r w:rsidRPr="00F661F0">
        <w:rPr>
          <w:rFonts w:ascii="Arial" w:hAnsi="Arial" w:cs="Arial"/>
          <w:sz w:val="24"/>
          <w:szCs w:val="24"/>
        </w:rPr>
        <w:t>Analysis of a PT</w:t>
      </w:r>
      <w:r w:rsidRPr="00F661F0" w:rsidDel="00D10F1E">
        <w:rPr>
          <w:rFonts w:ascii="Arial" w:hAnsi="Arial" w:cs="Arial"/>
          <w:sz w:val="24"/>
          <w:szCs w:val="24"/>
        </w:rPr>
        <w:t xml:space="preserve"> </w:t>
      </w:r>
      <w:r w:rsidR="00D10F1E">
        <w:rPr>
          <w:rFonts w:ascii="Arial" w:hAnsi="Arial" w:cs="Arial"/>
          <w:sz w:val="24"/>
          <w:szCs w:val="24"/>
        </w:rPr>
        <w:t>S</w:t>
      </w:r>
      <w:r w:rsidRPr="00F661F0" w:rsidR="00D10F1E">
        <w:rPr>
          <w:rFonts w:ascii="Arial" w:hAnsi="Arial" w:cs="Arial"/>
          <w:sz w:val="24"/>
          <w:szCs w:val="24"/>
        </w:rPr>
        <w:t xml:space="preserve">ample </w:t>
      </w:r>
      <w:r w:rsidRPr="00F661F0">
        <w:rPr>
          <w:rFonts w:ascii="Arial" w:hAnsi="Arial" w:cs="Arial"/>
          <w:sz w:val="24"/>
          <w:szCs w:val="24"/>
        </w:rPr>
        <w:t xml:space="preserve">is required at least once during every 9-month PT calendar year (January 1- September 30). </w:t>
      </w:r>
    </w:p>
    <w:p w:rsidRPr="00F661F0" w:rsidR="00B73A48" w:rsidP="00B73A48" w:rsidRDefault="00B73A48" w14:paraId="56A0F0FB" w14:textId="77777777">
      <w:pPr>
        <w:pStyle w:val="ListParagraph"/>
        <w:ind w:left="1440"/>
        <w:rPr>
          <w:rFonts w:ascii="Arial" w:hAnsi="Arial" w:cs="Arial"/>
          <w:sz w:val="24"/>
          <w:szCs w:val="24"/>
        </w:rPr>
      </w:pPr>
    </w:p>
    <w:p w:rsidR="00F661F0" w:rsidP="00F661F0" w:rsidRDefault="00F661F0" w14:paraId="170CE8BC" w14:textId="217AC438">
      <w:pPr>
        <w:pStyle w:val="ListParagraph"/>
        <w:numPr>
          <w:ilvl w:val="2"/>
          <w:numId w:val="1"/>
        </w:numPr>
        <w:rPr>
          <w:rFonts w:ascii="Arial" w:hAnsi="Arial" w:cs="Arial"/>
          <w:sz w:val="24"/>
          <w:szCs w:val="24"/>
        </w:rPr>
      </w:pPr>
      <w:r w:rsidRPr="00F661F0">
        <w:rPr>
          <w:rFonts w:ascii="Arial" w:hAnsi="Arial" w:cs="Arial"/>
          <w:sz w:val="24"/>
          <w:szCs w:val="24"/>
        </w:rPr>
        <w:t xml:space="preserve">A list of approved PT </w:t>
      </w:r>
      <w:r w:rsidR="00B73A48">
        <w:rPr>
          <w:rFonts w:ascii="Arial" w:hAnsi="Arial" w:cs="Arial"/>
          <w:sz w:val="24"/>
          <w:szCs w:val="24"/>
        </w:rPr>
        <w:t>P</w:t>
      </w:r>
      <w:r w:rsidRPr="00F661F0">
        <w:rPr>
          <w:rFonts w:ascii="Arial" w:hAnsi="Arial" w:cs="Arial"/>
          <w:sz w:val="24"/>
          <w:szCs w:val="24"/>
        </w:rPr>
        <w:t xml:space="preserve">roviders may be found on the NELAC website at </w:t>
      </w:r>
      <w:hyperlink w:history="1" r:id="rId11">
        <w:r w:rsidRPr="00007B03">
          <w:rPr>
            <w:rStyle w:val="Hyperlink"/>
            <w:rFonts w:ascii="Arial" w:hAnsi="Arial" w:cs="Arial"/>
            <w:sz w:val="24"/>
            <w:szCs w:val="24"/>
          </w:rPr>
          <w:t>http://nelac-institute.org/content/NEPTP/ptproviders.php</w:t>
        </w:r>
      </w:hyperlink>
      <w:r w:rsidRPr="00F661F0">
        <w:rPr>
          <w:rFonts w:ascii="Arial" w:hAnsi="Arial" w:cs="Arial"/>
          <w:sz w:val="24"/>
          <w:szCs w:val="24"/>
        </w:rPr>
        <w:t>. Check this list yearly to assure the chosen vendor is approved.</w:t>
      </w:r>
    </w:p>
    <w:p w:rsidRPr="00F661F0" w:rsidR="00B73A48" w:rsidP="00B73A48" w:rsidRDefault="00B73A48" w14:paraId="61EF47F3" w14:textId="77777777">
      <w:pPr>
        <w:pStyle w:val="ListParagraph"/>
        <w:ind w:left="2160"/>
        <w:rPr>
          <w:rFonts w:ascii="Arial" w:hAnsi="Arial" w:cs="Arial"/>
          <w:sz w:val="24"/>
          <w:szCs w:val="24"/>
        </w:rPr>
      </w:pPr>
    </w:p>
    <w:p w:rsidRPr="00B73A48" w:rsidR="00B73A48" w:rsidP="00B73A48" w:rsidRDefault="00F661F0" w14:paraId="551318A2" w14:textId="3E3767DB">
      <w:pPr>
        <w:pStyle w:val="ListParagraph"/>
        <w:numPr>
          <w:ilvl w:val="2"/>
          <w:numId w:val="1"/>
        </w:numPr>
        <w:rPr>
          <w:rFonts w:ascii="Arial" w:hAnsi="Arial" w:cs="Arial"/>
          <w:sz w:val="24"/>
          <w:szCs w:val="24"/>
        </w:rPr>
      </w:pPr>
      <w:r w:rsidRPr="00F661F0">
        <w:rPr>
          <w:rFonts w:ascii="Arial" w:hAnsi="Arial" w:cs="Arial"/>
          <w:sz w:val="24"/>
          <w:szCs w:val="24"/>
        </w:rPr>
        <w:t xml:space="preserve">A PT </w:t>
      </w:r>
      <w:r w:rsidR="00007B03">
        <w:rPr>
          <w:rFonts w:ascii="Arial" w:hAnsi="Arial" w:cs="Arial"/>
          <w:sz w:val="24"/>
          <w:szCs w:val="24"/>
        </w:rPr>
        <w:t>S</w:t>
      </w:r>
      <w:r w:rsidRPr="00F661F0">
        <w:rPr>
          <w:rFonts w:ascii="Arial" w:hAnsi="Arial" w:cs="Arial"/>
          <w:sz w:val="24"/>
          <w:szCs w:val="24"/>
        </w:rPr>
        <w:t xml:space="preserve">ample can be analyzed as early as January 1 and the graded result must be reported to NC WW/GW LC office from the PT </w:t>
      </w:r>
      <w:r w:rsidR="00B73A48">
        <w:rPr>
          <w:rFonts w:ascii="Arial" w:hAnsi="Arial" w:cs="Arial"/>
          <w:sz w:val="24"/>
          <w:szCs w:val="24"/>
        </w:rPr>
        <w:t>Provider</w:t>
      </w:r>
      <w:r w:rsidRPr="00F661F0">
        <w:rPr>
          <w:rFonts w:ascii="Arial" w:hAnsi="Arial" w:cs="Arial"/>
          <w:sz w:val="24"/>
          <w:szCs w:val="24"/>
        </w:rPr>
        <w:t xml:space="preserve"> no later than September 30. </w:t>
      </w:r>
    </w:p>
    <w:p w:rsidR="00B73A48" w:rsidP="00B73A48" w:rsidRDefault="00B73A48" w14:paraId="53EF176C" w14:textId="77777777">
      <w:pPr>
        <w:pStyle w:val="ListParagraph"/>
        <w:ind w:left="1440"/>
        <w:rPr>
          <w:rFonts w:ascii="Arial" w:hAnsi="Arial" w:cs="Arial"/>
          <w:sz w:val="24"/>
          <w:szCs w:val="24"/>
        </w:rPr>
      </w:pPr>
    </w:p>
    <w:p w:rsidR="00F661F0" w:rsidP="00F661F0" w:rsidRDefault="00F661F0" w14:paraId="435F4A67" w14:textId="020C9ECA">
      <w:pPr>
        <w:pStyle w:val="ListParagraph"/>
        <w:numPr>
          <w:ilvl w:val="1"/>
          <w:numId w:val="1"/>
        </w:numPr>
        <w:rPr>
          <w:rFonts w:ascii="Arial" w:hAnsi="Arial" w:cs="Arial"/>
          <w:sz w:val="24"/>
          <w:szCs w:val="24"/>
        </w:rPr>
      </w:pPr>
      <w:r w:rsidRPr="00F661F0">
        <w:rPr>
          <w:rFonts w:ascii="Arial" w:hAnsi="Arial" w:cs="Arial"/>
          <w:sz w:val="24"/>
          <w:szCs w:val="24"/>
        </w:rPr>
        <w:t xml:space="preserve">PT </w:t>
      </w:r>
      <w:r w:rsidR="00007B03">
        <w:rPr>
          <w:rFonts w:ascii="Arial" w:hAnsi="Arial" w:cs="Arial"/>
          <w:sz w:val="24"/>
          <w:szCs w:val="24"/>
        </w:rPr>
        <w:t>S</w:t>
      </w:r>
      <w:r w:rsidRPr="00F661F0">
        <w:rPr>
          <w:rFonts w:ascii="Arial" w:hAnsi="Arial" w:cs="Arial"/>
          <w:sz w:val="24"/>
          <w:szCs w:val="24"/>
        </w:rPr>
        <w:t>amples must be analyzed in accordance with the routine testing, calibration and reporting procedures, unless otherwise specified in the instructions supplied by the PT Sample Provider.</w:t>
      </w:r>
    </w:p>
    <w:p w:rsidR="00730EAC" w:rsidP="00730EAC" w:rsidRDefault="00730EAC" w14:paraId="39346394" w14:textId="77777777">
      <w:pPr>
        <w:pStyle w:val="ListParagraph"/>
        <w:ind w:left="1440"/>
        <w:rPr>
          <w:rFonts w:ascii="Arial" w:hAnsi="Arial" w:cs="Arial"/>
          <w:sz w:val="24"/>
          <w:szCs w:val="24"/>
        </w:rPr>
      </w:pPr>
    </w:p>
    <w:p w:rsidR="00730EAC" w:rsidP="00F661F0" w:rsidRDefault="00F661F0" w14:paraId="1F7399BA" w14:textId="77777777">
      <w:pPr>
        <w:pStyle w:val="ListParagraph"/>
        <w:numPr>
          <w:ilvl w:val="2"/>
          <w:numId w:val="1"/>
        </w:numPr>
        <w:rPr>
          <w:rFonts w:ascii="Arial" w:hAnsi="Arial" w:cs="Arial"/>
          <w:sz w:val="24"/>
          <w:szCs w:val="24"/>
        </w:rPr>
      </w:pPr>
      <w:r w:rsidRPr="00F661F0">
        <w:rPr>
          <w:rFonts w:ascii="Arial" w:hAnsi="Arial" w:cs="Arial"/>
          <w:sz w:val="24"/>
          <w:szCs w:val="24"/>
        </w:rPr>
        <w:t>PT Samples are logged in and analyzed using the same staff, sample tracking systems, standard operating procedures including the same equipment, reagents, calibration techniques, analytical methods, and the same quality control acceptance criteria.</w:t>
      </w:r>
    </w:p>
    <w:p w:rsidR="00F661F0" w:rsidP="00730EAC" w:rsidRDefault="00F661F0" w14:paraId="39B63752" w14:textId="29DD0773">
      <w:pPr>
        <w:pStyle w:val="ListParagraph"/>
        <w:ind w:left="2160"/>
        <w:rPr>
          <w:rFonts w:ascii="Arial" w:hAnsi="Arial" w:cs="Arial"/>
          <w:sz w:val="24"/>
          <w:szCs w:val="24"/>
        </w:rPr>
      </w:pPr>
      <w:r w:rsidRPr="00F661F0">
        <w:rPr>
          <w:rFonts w:ascii="Arial" w:hAnsi="Arial" w:cs="Arial"/>
          <w:sz w:val="24"/>
          <w:szCs w:val="24"/>
        </w:rPr>
        <w:t xml:space="preserve"> </w:t>
      </w:r>
    </w:p>
    <w:p w:rsidR="003D3615" w:rsidP="00F661F0" w:rsidRDefault="003D3615" w14:paraId="1E751FD4" w14:textId="00211E53">
      <w:pPr>
        <w:pStyle w:val="ListParagraph"/>
        <w:numPr>
          <w:ilvl w:val="2"/>
          <w:numId w:val="1"/>
        </w:numPr>
        <w:rPr>
          <w:rFonts w:ascii="Arial" w:hAnsi="Arial" w:cs="Arial"/>
          <w:sz w:val="24"/>
          <w:szCs w:val="24"/>
        </w:rPr>
      </w:pPr>
      <w:r>
        <w:rPr>
          <w:rFonts w:ascii="Arial" w:hAnsi="Arial" w:cs="Arial"/>
          <w:sz w:val="24"/>
          <w:szCs w:val="24"/>
        </w:rPr>
        <w:t>PT</w:t>
      </w:r>
      <w:r w:rsidDel="00F33453">
        <w:rPr>
          <w:rFonts w:ascii="Arial" w:hAnsi="Arial" w:cs="Arial"/>
          <w:sz w:val="24"/>
          <w:szCs w:val="24"/>
        </w:rPr>
        <w:t xml:space="preserve"> </w:t>
      </w:r>
      <w:r w:rsidR="00F33453">
        <w:rPr>
          <w:rFonts w:ascii="Arial" w:hAnsi="Arial" w:cs="Arial"/>
          <w:sz w:val="24"/>
          <w:szCs w:val="24"/>
        </w:rPr>
        <w:t xml:space="preserve">Sample </w:t>
      </w:r>
      <w:r>
        <w:rPr>
          <w:rFonts w:ascii="Arial" w:hAnsi="Arial" w:cs="Arial"/>
          <w:sz w:val="24"/>
          <w:szCs w:val="24"/>
        </w:rPr>
        <w:t>preparation must be documented. The instruction sheet provided with the PT Sample will be signed and dated.</w:t>
      </w:r>
    </w:p>
    <w:p w:rsidRPr="00F661F0" w:rsidR="00730EAC" w:rsidP="00730EAC" w:rsidRDefault="00730EAC" w14:paraId="2FC640FD" w14:textId="77777777">
      <w:pPr>
        <w:pStyle w:val="ListParagraph"/>
        <w:ind w:left="2160"/>
        <w:rPr>
          <w:rFonts w:ascii="Arial" w:hAnsi="Arial" w:cs="Arial"/>
          <w:sz w:val="24"/>
          <w:szCs w:val="24"/>
        </w:rPr>
      </w:pPr>
    </w:p>
    <w:p w:rsidR="00F661F0" w:rsidP="00F661F0" w:rsidRDefault="00F661F0" w14:paraId="0E52D618" w14:textId="28546ABE">
      <w:pPr>
        <w:pStyle w:val="ListParagraph"/>
        <w:numPr>
          <w:ilvl w:val="2"/>
          <w:numId w:val="1"/>
        </w:numPr>
        <w:rPr>
          <w:rFonts w:ascii="Arial" w:hAnsi="Arial" w:cs="Arial"/>
          <w:sz w:val="24"/>
          <w:szCs w:val="24"/>
        </w:rPr>
      </w:pPr>
      <w:r w:rsidRPr="00F661F0">
        <w:rPr>
          <w:rFonts w:ascii="Arial" w:hAnsi="Arial" w:cs="Arial"/>
          <w:sz w:val="24"/>
          <w:szCs w:val="24"/>
        </w:rPr>
        <w:t>PT Samples shall not be analyzed with additional quality control. They are not to be replicated beyond what is routine for Compliance Sample analysis.</w:t>
      </w:r>
    </w:p>
    <w:p w:rsidRPr="00F661F0" w:rsidR="00730EAC" w:rsidP="00730EAC" w:rsidRDefault="00730EAC" w14:paraId="498FB83D" w14:textId="77777777">
      <w:pPr>
        <w:pStyle w:val="ListParagraph"/>
        <w:ind w:left="2160"/>
        <w:rPr>
          <w:rFonts w:ascii="Arial" w:hAnsi="Arial" w:cs="Arial"/>
          <w:sz w:val="24"/>
          <w:szCs w:val="24"/>
        </w:rPr>
      </w:pPr>
    </w:p>
    <w:p w:rsidR="00730EAC" w:rsidP="00730EAC" w:rsidRDefault="00F661F0" w14:paraId="6F489022" w14:textId="64329D32">
      <w:pPr>
        <w:pStyle w:val="ListParagraph"/>
        <w:numPr>
          <w:ilvl w:val="2"/>
          <w:numId w:val="1"/>
        </w:numPr>
        <w:rPr>
          <w:rFonts w:ascii="Arial" w:hAnsi="Arial" w:cs="Arial"/>
          <w:sz w:val="24"/>
          <w:szCs w:val="24"/>
        </w:rPr>
      </w:pPr>
      <w:r w:rsidRPr="00F661F0">
        <w:rPr>
          <w:rFonts w:ascii="Arial" w:hAnsi="Arial" w:cs="Arial"/>
          <w:sz w:val="24"/>
          <w:szCs w:val="24"/>
        </w:rPr>
        <w:t>PT Sample analysis must be documented on the laboratory’s daily benchsheet.</w:t>
      </w:r>
    </w:p>
    <w:p w:rsidRPr="00730EAC" w:rsidR="00730EAC" w:rsidP="00730EAC" w:rsidRDefault="00730EAC" w14:paraId="04C5796F" w14:textId="77777777">
      <w:pPr>
        <w:pStyle w:val="ListParagraph"/>
        <w:ind w:left="2160"/>
        <w:rPr>
          <w:rFonts w:ascii="Arial" w:hAnsi="Arial" w:cs="Arial"/>
          <w:sz w:val="24"/>
          <w:szCs w:val="24"/>
        </w:rPr>
      </w:pPr>
    </w:p>
    <w:p w:rsidR="005F0DCF" w:rsidP="005F0DCF" w:rsidRDefault="005F0DCF" w14:paraId="234CA535" w14:textId="57DCABCF">
      <w:pPr>
        <w:pStyle w:val="ListParagraph"/>
        <w:numPr>
          <w:ilvl w:val="1"/>
          <w:numId w:val="1"/>
        </w:numPr>
        <w:rPr>
          <w:rFonts w:ascii="Arial" w:hAnsi="Arial" w:cs="Arial"/>
          <w:sz w:val="24"/>
          <w:szCs w:val="24"/>
        </w:rPr>
      </w:pPr>
      <w:r w:rsidRPr="005F0DCF">
        <w:rPr>
          <w:rFonts w:ascii="Arial" w:hAnsi="Arial" w:cs="Arial"/>
          <w:sz w:val="24"/>
          <w:szCs w:val="24"/>
        </w:rPr>
        <w:t xml:space="preserve">The PT </w:t>
      </w:r>
      <w:r w:rsidR="00730EAC">
        <w:rPr>
          <w:rFonts w:ascii="Arial" w:hAnsi="Arial" w:cs="Arial"/>
          <w:sz w:val="24"/>
          <w:szCs w:val="24"/>
        </w:rPr>
        <w:t>Provider</w:t>
      </w:r>
      <w:r w:rsidRPr="005F0DCF">
        <w:rPr>
          <w:rFonts w:ascii="Arial" w:hAnsi="Arial" w:cs="Arial"/>
          <w:sz w:val="24"/>
          <w:szCs w:val="24"/>
        </w:rPr>
        <w:t xml:space="preserve">’s instructions for preparing the PT Sample must be followed and the practice documented by the analyst. The instruction sheet will be initialed and dated when the PT </w:t>
      </w:r>
      <w:r w:rsidR="00AF3E9D">
        <w:rPr>
          <w:rFonts w:ascii="Arial" w:hAnsi="Arial" w:cs="Arial"/>
          <w:sz w:val="24"/>
          <w:szCs w:val="24"/>
        </w:rPr>
        <w:t>S</w:t>
      </w:r>
      <w:r w:rsidRPr="005F0DCF" w:rsidR="00AF3E9D">
        <w:rPr>
          <w:rFonts w:ascii="Arial" w:hAnsi="Arial" w:cs="Arial"/>
          <w:sz w:val="24"/>
          <w:szCs w:val="24"/>
        </w:rPr>
        <w:t xml:space="preserve">ample </w:t>
      </w:r>
      <w:r w:rsidRPr="005F0DCF">
        <w:rPr>
          <w:rFonts w:ascii="Arial" w:hAnsi="Arial" w:cs="Arial"/>
          <w:sz w:val="24"/>
          <w:szCs w:val="24"/>
        </w:rPr>
        <w:t>is prepared and retained for 5 years.</w:t>
      </w:r>
    </w:p>
    <w:p w:rsidRPr="005F0DCF" w:rsidR="00DB7727" w:rsidP="00DB7727" w:rsidRDefault="00DB7727" w14:paraId="646F610E" w14:textId="77777777">
      <w:pPr>
        <w:pStyle w:val="ListParagraph"/>
        <w:ind w:left="1440"/>
        <w:rPr>
          <w:rFonts w:ascii="Arial" w:hAnsi="Arial" w:cs="Arial"/>
          <w:sz w:val="24"/>
          <w:szCs w:val="24"/>
        </w:rPr>
      </w:pPr>
    </w:p>
    <w:p w:rsidR="00F661F0" w:rsidP="00F661F0" w:rsidRDefault="00F661F0" w14:paraId="6DDC9FFD" w14:textId="6DD429B3">
      <w:pPr>
        <w:pStyle w:val="ListParagraph"/>
        <w:numPr>
          <w:ilvl w:val="1"/>
          <w:numId w:val="1"/>
        </w:numPr>
        <w:rPr>
          <w:rFonts w:ascii="Arial" w:hAnsi="Arial" w:cs="Arial"/>
          <w:sz w:val="24"/>
          <w:szCs w:val="24"/>
        </w:rPr>
      </w:pPr>
      <w:r w:rsidRPr="00F661F0">
        <w:rPr>
          <w:rFonts w:ascii="Arial" w:hAnsi="Arial" w:cs="Arial"/>
          <w:sz w:val="24"/>
          <w:szCs w:val="24"/>
        </w:rPr>
        <w:t>The following information must be included when reporting the PT Samples.</w:t>
      </w:r>
    </w:p>
    <w:p w:rsidRPr="00F661F0" w:rsidR="00161CAE" w:rsidP="00161CAE" w:rsidRDefault="00161CAE" w14:paraId="7F50B23B" w14:textId="77777777">
      <w:pPr>
        <w:pStyle w:val="ListParagraph"/>
        <w:ind w:left="1440"/>
        <w:rPr>
          <w:rFonts w:ascii="Arial" w:hAnsi="Arial" w:cs="Arial"/>
          <w:sz w:val="24"/>
          <w:szCs w:val="24"/>
        </w:rPr>
      </w:pPr>
    </w:p>
    <w:p w:rsidRPr="00F661F0" w:rsidR="00F661F0" w:rsidP="00F661F0" w:rsidRDefault="00F661F0" w14:paraId="43F28D0B" w14:textId="77777777">
      <w:pPr>
        <w:pStyle w:val="ListParagraph"/>
        <w:numPr>
          <w:ilvl w:val="2"/>
          <w:numId w:val="1"/>
        </w:numPr>
        <w:rPr>
          <w:rFonts w:ascii="Arial" w:hAnsi="Arial" w:cs="Arial"/>
          <w:sz w:val="24"/>
          <w:szCs w:val="24"/>
        </w:rPr>
      </w:pPr>
      <w:r w:rsidRPr="00F661F0">
        <w:rPr>
          <w:rFonts w:ascii="Arial" w:hAnsi="Arial" w:cs="Arial"/>
          <w:sz w:val="24"/>
          <w:szCs w:val="24"/>
        </w:rPr>
        <w:t xml:space="preserve">EPA Lab Code: </w:t>
      </w:r>
      <w:r w:rsidRPr="00161CAE">
        <w:rPr>
          <w:rFonts w:ascii="Arial" w:hAnsi="Arial" w:cs="Arial"/>
          <w:color w:val="00B0F0"/>
          <w:sz w:val="24"/>
          <w:szCs w:val="24"/>
        </w:rPr>
        <w:t>(enter here so it is easy to retrieve)</w:t>
      </w:r>
    </w:p>
    <w:p w:rsidR="00161CAE" w:rsidP="00161CAE" w:rsidRDefault="00161CAE" w14:paraId="093F8AE5" w14:textId="77777777">
      <w:pPr>
        <w:pStyle w:val="ListParagraph"/>
        <w:ind w:left="2160"/>
        <w:rPr>
          <w:rFonts w:ascii="Arial" w:hAnsi="Arial" w:cs="Arial"/>
          <w:sz w:val="24"/>
          <w:szCs w:val="24"/>
        </w:rPr>
      </w:pPr>
    </w:p>
    <w:p w:rsidRPr="00F661F0" w:rsidR="00F661F0" w:rsidP="00F661F0" w:rsidRDefault="00F661F0" w14:paraId="4B19BAA2" w14:textId="55D28B87">
      <w:pPr>
        <w:pStyle w:val="ListParagraph"/>
        <w:numPr>
          <w:ilvl w:val="2"/>
          <w:numId w:val="1"/>
        </w:numPr>
        <w:rPr>
          <w:rFonts w:ascii="Arial" w:hAnsi="Arial" w:cs="Arial"/>
          <w:sz w:val="24"/>
          <w:szCs w:val="24"/>
        </w:rPr>
      </w:pPr>
      <w:r w:rsidRPr="00F661F0">
        <w:rPr>
          <w:rFonts w:ascii="Arial" w:hAnsi="Arial" w:cs="Arial"/>
          <w:sz w:val="24"/>
          <w:szCs w:val="24"/>
        </w:rPr>
        <w:t xml:space="preserve">State Lab Certification number: </w:t>
      </w:r>
      <w:r w:rsidRPr="00161CAE">
        <w:rPr>
          <w:rFonts w:ascii="Arial" w:hAnsi="Arial" w:cs="Arial"/>
          <w:color w:val="00B0F0"/>
          <w:sz w:val="24"/>
          <w:szCs w:val="24"/>
        </w:rPr>
        <w:t>(enter here so it is easy to retrieve)</w:t>
      </w:r>
    </w:p>
    <w:p w:rsidR="00161CAE" w:rsidP="00161CAE" w:rsidRDefault="00161CAE" w14:paraId="439703ED" w14:textId="77777777">
      <w:pPr>
        <w:pStyle w:val="ListParagraph"/>
        <w:ind w:left="2160"/>
        <w:rPr>
          <w:rFonts w:ascii="Arial" w:hAnsi="Arial" w:cs="Arial"/>
          <w:sz w:val="24"/>
          <w:szCs w:val="24"/>
        </w:rPr>
      </w:pPr>
    </w:p>
    <w:p w:rsidR="00F661F0" w:rsidP="00F661F0" w:rsidRDefault="00F661F0" w14:paraId="3519B850" w14:textId="07F95815">
      <w:pPr>
        <w:pStyle w:val="ListParagraph"/>
        <w:numPr>
          <w:ilvl w:val="2"/>
          <w:numId w:val="1"/>
        </w:numPr>
        <w:rPr>
          <w:rFonts w:ascii="Arial" w:hAnsi="Arial" w:cs="Arial"/>
          <w:sz w:val="24"/>
          <w:szCs w:val="24"/>
        </w:rPr>
      </w:pPr>
      <w:r w:rsidRPr="00F661F0">
        <w:rPr>
          <w:rFonts w:ascii="Arial" w:hAnsi="Arial" w:cs="Arial"/>
          <w:sz w:val="24"/>
          <w:szCs w:val="24"/>
        </w:rPr>
        <w:t>Method description</w:t>
      </w:r>
      <w:r w:rsidR="00257D33">
        <w:rPr>
          <w:rFonts w:ascii="Arial" w:hAnsi="Arial" w:cs="Arial"/>
          <w:sz w:val="24"/>
          <w:szCs w:val="24"/>
        </w:rPr>
        <w:t xml:space="preserve"> (refer to CPL for current method description)</w:t>
      </w:r>
      <w:r w:rsidRPr="00F661F0">
        <w:rPr>
          <w:rFonts w:ascii="Arial" w:hAnsi="Arial" w:cs="Arial"/>
          <w:sz w:val="24"/>
          <w:szCs w:val="24"/>
        </w:rPr>
        <w:t>:</w:t>
      </w:r>
    </w:p>
    <w:p w:rsidR="00161CAE" w:rsidP="00161CAE" w:rsidRDefault="00161CAE" w14:paraId="75E006C7" w14:textId="77777777">
      <w:pPr>
        <w:pStyle w:val="ListParagraph"/>
        <w:ind w:left="2160"/>
        <w:rPr>
          <w:rFonts w:ascii="Arial" w:hAnsi="Arial" w:cs="Arial"/>
          <w:sz w:val="24"/>
          <w:szCs w:val="24"/>
        </w:rPr>
      </w:pPr>
    </w:p>
    <w:p w:rsidR="00F661F0" w:rsidP="00F661F0" w:rsidRDefault="00F661F0" w14:paraId="36C09846" w14:textId="137E7876">
      <w:pPr>
        <w:pStyle w:val="ListParagraph"/>
        <w:numPr>
          <w:ilvl w:val="2"/>
          <w:numId w:val="1"/>
        </w:numPr>
        <w:rPr>
          <w:rFonts w:ascii="Arial" w:hAnsi="Arial" w:cs="Arial"/>
          <w:sz w:val="24"/>
          <w:szCs w:val="24"/>
        </w:rPr>
      </w:pPr>
      <w:r w:rsidRPr="00F661F0">
        <w:rPr>
          <w:rFonts w:ascii="Arial" w:hAnsi="Arial" w:cs="Arial"/>
          <w:sz w:val="24"/>
          <w:szCs w:val="24"/>
        </w:rPr>
        <w:t xml:space="preserve">Mailing address for NC WW/GW LC: 1623 Mail Service Center, Raleigh, NC 27699-1623 </w:t>
      </w:r>
    </w:p>
    <w:p w:rsidRPr="00F661F0" w:rsidR="00F61501" w:rsidP="00F61501" w:rsidRDefault="00F61501" w14:paraId="159E8CA6" w14:textId="77777777">
      <w:pPr>
        <w:pStyle w:val="ListParagraph"/>
        <w:ind w:left="2160"/>
        <w:rPr>
          <w:rFonts w:ascii="Arial" w:hAnsi="Arial" w:cs="Arial"/>
          <w:sz w:val="24"/>
          <w:szCs w:val="24"/>
        </w:rPr>
      </w:pPr>
    </w:p>
    <w:p w:rsidR="00CB21E0" w:rsidP="00C103BE" w:rsidRDefault="00CB21E0" w14:paraId="478BB255" w14:textId="5ABED224">
      <w:pPr>
        <w:pStyle w:val="ListParagraph"/>
        <w:numPr>
          <w:ilvl w:val="0"/>
          <w:numId w:val="1"/>
        </w:numPr>
        <w:rPr>
          <w:rFonts w:ascii="Arial" w:hAnsi="Arial" w:cs="Arial"/>
          <w:sz w:val="24"/>
          <w:szCs w:val="24"/>
        </w:rPr>
      </w:pPr>
      <w:r>
        <w:rPr>
          <w:rFonts w:ascii="Arial" w:hAnsi="Arial" w:cs="Arial"/>
          <w:sz w:val="24"/>
          <w:szCs w:val="24"/>
        </w:rPr>
        <w:t>Calculations and Reporting</w:t>
      </w:r>
    </w:p>
    <w:p w:rsidR="00CB21E0" w:rsidP="00CB21E0" w:rsidRDefault="00CB21E0" w14:paraId="65909F05" w14:textId="77777777">
      <w:pPr>
        <w:pStyle w:val="ListParagraph"/>
        <w:rPr>
          <w:rFonts w:ascii="Arial" w:hAnsi="Arial" w:cs="Arial"/>
          <w:sz w:val="24"/>
          <w:szCs w:val="24"/>
        </w:rPr>
      </w:pPr>
    </w:p>
    <w:p w:rsidR="00CB21E0" w:rsidP="00CB21E0" w:rsidRDefault="00CB21E0" w14:paraId="36431E46" w14:textId="77777777">
      <w:pPr>
        <w:pStyle w:val="ListParagraph"/>
        <w:numPr>
          <w:ilvl w:val="1"/>
          <w:numId w:val="1"/>
        </w:numPr>
        <w:rPr>
          <w:rFonts w:ascii="Arial" w:hAnsi="Arial" w:cs="Arial"/>
          <w:sz w:val="24"/>
          <w:szCs w:val="24"/>
        </w:rPr>
      </w:pPr>
      <w:r>
        <w:rPr>
          <w:rFonts w:ascii="Arial" w:hAnsi="Arial" w:cs="Arial"/>
          <w:sz w:val="24"/>
          <w:szCs w:val="24"/>
        </w:rPr>
        <w:t>Percent Recovery</w:t>
      </w:r>
    </w:p>
    <w:p w:rsidR="00CB21E0" w:rsidP="00CB21E0" w:rsidRDefault="00CB21E0" w14:paraId="47ED3D32" w14:textId="77777777">
      <w:pPr>
        <w:pStyle w:val="ListParagraph"/>
        <w:ind w:left="1440"/>
        <w:rPr>
          <w:rFonts w:ascii="Arial" w:hAnsi="Arial" w:cs="Arial"/>
          <w:sz w:val="24"/>
          <w:szCs w:val="24"/>
        </w:rPr>
      </w:pPr>
    </w:p>
    <w:p w:rsidR="00CB21E0" w:rsidP="00CB21E0" w:rsidRDefault="00CB21E0" w14:paraId="735171DD" w14:textId="686E753A">
      <w:pPr>
        <w:pStyle w:val="ListParagraph"/>
        <w:ind w:left="1440"/>
        <w:rPr>
          <w:rFonts w:ascii="Arial" w:hAnsi="Arial" w:cs="Arial"/>
          <w:sz w:val="24"/>
          <w:szCs w:val="24"/>
        </w:rPr>
      </w:pPr>
      <w:r>
        <w:rPr>
          <w:rFonts w:ascii="Arial" w:hAnsi="Arial" w:cs="Arial"/>
          <w:sz w:val="24"/>
          <w:szCs w:val="24"/>
        </w:rPr>
        <w:t xml:space="preserve">% Recovery = </w:t>
      </w:r>
      <w:r w:rsidRPr="004C40D6">
        <w:rPr>
          <w:rFonts w:ascii="Arial" w:hAnsi="Arial" w:cs="Arial"/>
          <w:sz w:val="24"/>
          <w:szCs w:val="24"/>
          <w:u w:val="single"/>
        </w:rPr>
        <w:t>Value</w:t>
      </w:r>
      <w:r>
        <w:rPr>
          <w:rFonts w:ascii="Arial" w:hAnsi="Arial" w:cs="Arial"/>
          <w:sz w:val="24"/>
          <w:szCs w:val="24"/>
          <w:u w:val="single"/>
        </w:rPr>
        <w:t xml:space="preserve"> Obtained</w:t>
      </w:r>
      <w:r w:rsidRPr="007E3A40">
        <w:rPr>
          <w:rFonts w:ascii="Arial" w:hAnsi="Arial" w:cs="Arial"/>
          <w:sz w:val="24"/>
          <w:szCs w:val="24"/>
        </w:rPr>
        <w:t xml:space="preserve"> x</w:t>
      </w:r>
      <w:r>
        <w:rPr>
          <w:rFonts w:ascii="Arial" w:hAnsi="Arial" w:cs="Arial"/>
          <w:sz w:val="24"/>
          <w:szCs w:val="24"/>
        </w:rPr>
        <w:t xml:space="preserve"> 100</w:t>
      </w:r>
    </w:p>
    <w:p w:rsidR="00CB21E0" w:rsidP="00CB21E0" w:rsidRDefault="00CB21E0" w14:paraId="168A2F29" w14:textId="3B06FCCA">
      <w:pPr>
        <w:pStyle w:val="ListParagraph"/>
        <w:ind w:left="1440"/>
        <w:rPr>
          <w:rFonts w:ascii="Arial" w:hAnsi="Arial" w:cs="Arial"/>
          <w:sz w:val="24"/>
          <w:szCs w:val="24"/>
        </w:rPr>
      </w:pPr>
      <w:r>
        <w:rPr>
          <w:rFonts w:ascii="Arial" w:hAnsi="Arial" w:cs="Arial"/>
          <w:sz w:val="24"/>
          <w:szCs w:val="24"/>
        </w:rPr>
        <w:tab/>
      </w:r>
      <w:r>
        <w:rPr>
          <w:rFonts w:ascii="Arial" w:hAnsi="Arial" w:cs="Arial"/>
          <w:sz w:val="24"/>
          <w:szCs w:val="24"/>
        </w:rPr>
        <w:tab/>
      </w:r>
      <w:r w:rsidR="007751A0">
        <w:rPr>
          <w:rFonts w:ascii="Arial" w:hAnsi="Arial" w:cs="Arial"/>
          <w:sz w:val="24"/>
          <w:szCs w:val="24"/>
        </w:rPr>
        <w:t xml:space="preserve">     </w:t>
      </w:r>
      <w:r>
        <w:rPr>
          <w:rFonts w:ascii="Arial" w:hAnsi="Arial" w:cs="Arial"/>
          <w:sz w:val="24"/>
          <w:szCs w:val="24"/>
        </w:rPr>
        <w:t>True Value</w:t>
      </w:r>
    </w:p>
    <w:p w:rsidR="00CB21E0" w:rsidP="00CB21E0" w:rsidRDefault="00CB21E0" w14:paraId="4E4005BF" w14:textId="77777777">
      <w:pPr>
        <w:pStyle w:val="ListParagraph"/>
        <w:ind w:left="1440"/>
        <w:rPr>
          <w:rFonts w:ascii="Arial" w:hAnsi="Arial" w:cs="Arial"/>
          <w:sz w:val="24"/>
          <w:szCs w:val="24"/>
        </w:rPr>
      </w:pPr>
    </w:p>
    <w:p w:rsidR="00CB21E0" w:rsidP="00CB21E0" w:rsidRDefault="00CB21E0" w14:paraId="09293FAA" w14:textId="77777777">
      <w:pPr>
        <w:pStyle w:val="ListParagraph"/>
        <w:numPr>
          <w:ilvl w:val="1"/>
          <w:numId w:val="1"/>
        </w:numPr>
        <w:rPr>
          <w:rFonts w:ascii="Arial" w:hAnsi="Arial" w:cs="Arial"/>
          <w:sz w:val="24"/>
          <w:szCs w:val="24"/>
        </w:rPr>
      </w:pPr>
      <w:r>
        <w:rPr>
          <w:rFonts w:ascii="Arial" w:hAnsi="Arial" w:cs="Arial"/>
          <w:sz w:val="24"/>
          <w:szCs w:val="24"/>
        </w:rPr>
        <w:t>Report in units of µg/L</w:t>
      </w:r>
    </w:p>
    <w:p w:rsidR="00CB21E0" w:rsidP="00CB21E0" w:rsidRDefault="00CB21E0" w14:paraId="0E7C16FB" w14:textId="77777777">
      <w:pPr>
        <w:pStyle w:val="ListParagraph"/>
        <w:ind w:left="1440"/>
        <w:rPr>
          <w:rFonts w:ascii="Arial" w:hAnsi="Arial" w:cs="Arial"/>
          <w:sz w:val="24"/>
          <w:szCs w:val="24"/>
        </w:rPr>
      </w:pPr>
    </w:p>
    <w:p w:rsidRPr="00A845B2" w:rsidR="00CB21E0" w:rsidP="00CB21E0" w:rsidRDefault="00CB21E0" w14:paraId="498A53D4" w14:textId="77777777">
      <w:pPr>
        <w:pStyle w:val="ListParagraph"/>
        <w:numPr>
          <w:ilvl w:val="1"/>
          <w:numId w:val="1"/>
        </w:numPr>
        <w:rPr>
          <w:rFonts w:ascii="Arial" w:hAnsi="Arial" w:cs="Arial"/>
          <w:i/>
          <w:color w:val="00B0F0"/>
          <w:sz w:val="24"/>
          <w:szCs w:val="24"/>
        </w:rPr>
      </w:pPr>
      <w:r w:rsidRPr="00A845B2">
        <w:rPr>
          <w:rFonts w:ascii="Arial" w:hAnsi="Arial" w:cs="Arial"/>
          <w:i/>
          <w:color w:val="00B0F0"/>
          <w:sz w:val="24"/>
          <w:szCs w:val="24"/>
        </w:rPr>
        <w:t>Describe number of significant figures and rounding procedures</w:t>
      </w:r>
    </w:p>
    <w:p w:rsidRPr="00CB21E0" w:rsidR="00CB21E0" w:rsidP="00CB21E0" w:rsidRDefault="00CB21E0" w14:paraId="22F52C0C" w14:textId="77777777">
      <w:pPr>
        <w:ind w:left="720"/>
        <w:rPr>
          <w:rFonts w:ascii="Arial" w:hAnsi="Arial" w:cs="Arial"/>
          <w:sz w:val="24"/>
          <w:szCs w:val="24"/>
        </w:rPr>
      </w:pPr>
    </w:p>
    <w:p w:rsidR="008F3806" w:rsidP="00C103BE" w:rsidRDefault="007751A0" w14:paraId="7E868043" w14:textId="0D3F84CC">
      <w:pPr>
        <w:pStyle w:val="ListParagraph"/>
        <w:numPr>
          <w:ilvl w:val="0"/>
          <w:numId w:val="1"/>
        </w:numPr>
        <w:rPr>
          <w:rFonts w:ascii="Arial" w:hAnsi="Arial" w:cs="Arial"/>
          <w:sz w:val="24"/>
          <w:szCs w:val="24"/>
        </w:rPr>
      </w:pPr>
      <w:r>
        <w:rPr>
          <w:rFonts w:ascii="Arial" w:hAnsi="Arial" w:cs="Arial"/>
          <w:sz w:val="24"/>
          <w:szCs w:val="24"/>
        </w:rPr>
        <w:t>Quality Assurance and Quality Control</w:t>
      </w:r>
    </w:p>
    <w:p w:rsidRPr="008832AF" w:rsidR="00CB21E0" w:rsidP="00CB21E0" w:rsidRDefault="00CB21E0" w14:paraId="1ADE9222" w14:textId="77777777">
      <w:pPr>
        <w:pStyle w:val="ListParagraph"/>
        <w:rPr>
          <w:rFonts w:ascii="Arial" w:hAnsi="Arial" w:cs="Arial"/>
          <w:sz w:val="24"/>
          <w:szCs w:val="24"/>
        </w:rPr>
      </w:pPr>
    </w:p>
    <w:p w:rsidRPr="00A07B21" w:rsidR="006618D7" w:rsidP="006618D7" w:rsidRDefault="006618D7" w14:paraId="4DC1830C" w14:textId="353A2634">
      <w:pPr>
        <w:pStyle w:val="ListParagraph"/>
        <w:numPr>
          <w:ilvl w:val="1"/>
          <w:numId w:val="1"/>
        </w:numPr>
        <w:rPr>
          <w:rFonts w:ascii="Arial" w:hAnsi="Arial" w:cs="Arial"/>
          <w:i/>
          <w:color w:val="00B0F0"/>
          <w:sz w:val="24"/>
          <w:szCs w:val="24"/>
        </w:rPr>
      </w:pPr>
      <w:r>
        <w:rPr>
          <w:rFonts w:ascii="Arial" w:hAnsi="Arial" w:cs="Arial"/>
          <w:sz w:val="24"/>
          <w:szCs w:val="24"/>
        </w:rPr>
        <w:t>T</w:t>
      </w:r>
      <w:r w:rsidRPr="6756C245">
        <w:rPr>
          <w:rFonts w:ascii="Arial" w:hAnsi="Arial" w:cs="Arial"/>
          <w:sz w:val="24"/>
          <w:szCs w:val="24"/>
        </w:rPr>
        <w:t xml:space="preserve">he method blank value </w:t>
      </w:r>
      <w:r>
        <w:rPr>
          <w:rFonts w:ascii="Arial" w:hAnsi="Arial" w:cs="Arial"/>
          <w:sz w:val="24"/>
          <w:szCs w:val="24"/>
        </w:rPr>
        <w:t>must not exceed</w:t>
      </w:r>
      <w:r w:rsidRPr="6756C245">
        <w:rPr>
          <w:rFonts w:ascii="Arial" w:hAnsi="Arial" w:cs="Arial"/>
          <w:sz w:val="24"/>
          <w:szCs w:val="24"/>
        </w:rPr>
        <w:t xml:space="preserve"> half the reporting limit</w:t>
      </w:r>
      <w:r>
        <w:rPr>
          <w:rFonts w:ascii="Arial" w:hAnsi="Arial" w:cs="Arial"/>
          <w:sz w:val="24"/>
          <w:szCs w:val="24"/>
        </w:rPr>
        <w:t xml:space="preserve">. </w:t>
      </w:r>
    </w:p>
    <w:p w:rsidRPr="00A07B21" w:rsidR="006618D7" w:rsidP="006618D7" w:rsidRDefault="006618D7" w14:paraId="13CD3004" w14:textId="77777777">
      <w:pPr>
        <w:pStyle w:val="ListParagraph"/>
        <w:ind w:left="1440"/>
        <w:rPr>
          <w:rFonts w:ascii="Arial" w:hAnsi="Arial" w:cs="Arial"/>
          <w:i/>
          <w:color w:val="00B0F0"/>
          <w:sz w:val="24"/>
          <w:szCs w:val="24"/>
        </w:rPr>
      </w:pPr>
    </w:p>
    <w:p w:rsidRPr="0022479F" w:rsidR="006618D7" w:rsidP="006618D7" w:rsidRDefault="006618D7" w14:paraId="41B7B5F6" w14:textId="4CA749F1">
      <w:pPr>
        <w:pStyle w:val="ListParagraph"/>
        <w:numPr>
          <w:ilvl w:val="1"/>
          <w:numId w:val="1"/>
        </w:numPr>
        <w:rPr>
          <w:rFonts w:ascii="Arial" w:hAnsi="Arial" w:cs="Arial"/>
          <w:i/>
          <w:color w:val="00B0F0"/>
          <w:sz w:val="24"/>
          <w:szCs w:val="24"/>
        </w:rPr>
      </w:pPr>
      <w:r>
        <w:rPr>
          <w:rFonts w:ascii="Arial" w:hAnsi="Arial" w:cs="Arial"/>
          <w:sz w:val="24"/>
          <w:szCs w:val="24"/>
        </w:rPr>
        <w:t>The D</w:t>
      </w:r>
      <w:r w:rsidRPr="6756C245">
        <w:rPr>
          <w:rFonts w:ascii="Arial" w:hAnsi="Arial" w:cs="Arial"/>
          <w:sz w:val="24"/>
          <w:szCs w:val="24"/>
        </w:rPr>
        <w:t xml:space="preserve">aily </w:t>
      </w:r>
      <w:r>
        <w:rPr>
          <w:rFonts w:ascii="Arial" w:hAnsi="Arial" w:cs="Arial"/>
          <w:sz w:val="24"/>
          <w:szCs w:val="24"/>
        </w:rPr>
        <w:t>C</w:t>
      </w:r>
      <w:r w:rsidRPr="6756C245">
        <w:rPr>
          <w:rFonts w:ascii="Arial" w:hAnsi="Arial" w:cs="Arial"/>
          <w:sz w:val="24"/>
          <w:szCs w:val="24"/>
        </w:rPr>
        <w:t xml:space="preserve">heck </w:t>
      </w:r>
      <w:r>
        <w:rPr>
          <w:rFonts w:ascii="Arial" w:hAnsi="Arial" w:cs="Arial"/>
          <w:sz w:val="24"/>
          <w:szCs w:val="24"/>
        </w:rPr>
        <w:t>S</w:t>
      </w:r>
      <w:r w:rsidRPr="6756C245">
        <w:rPr>
          <w:rFonts w:ascii="Arial" w:hAnsi="Arial" w:cs="Arial"/>
          <w:sz w:val="24"/>
          <w:szCs w:val="24"/>
        </w:rPr>
        <w:t xml:space="preserve">tandard recovery </w:t>
      </w:r>
      <w:r>
        <w:rPr>
          <w:rFonts w:ascii="Arial" w:hAnsi="Arial" w:cs="Arial"/>
          <w:sz w:val="24"/>
          <w:szCs w:val="24"/>
        </w:rPr>
        <w:t>must be</w:t>
      </w:r>
      <w:r w:rsidRPr="6756C245">
        <w:rPr>
          <w:rFonts w:ascii="Arial" w:hAnsi="Arial" w:cs="Arial"/>
          <w:sz w:val="24"/>
          <w:szCs w:val="24"/>
        </w:rPr>
        <w:t xml:space="preserve"> within ± </w:t>
      </w:r>
      <w:r>
        <w:rPr>
          <w:rFonts w:ascii="Arial" w:hAnsi="Arial" w:cs="Arial"/>
          <w:sz w:val="24"/>
          <w:szCs w:val="24"/>
        </w:rPr>
        <w:t>10</w:t>
      </w:r>
      <w:r w:rsidRPr="6756C245">
        <w:rPr>
          <w:rFonts w:ascii="Arial" w:hAnsi="Arial" w:cs="Arial"/>
          <w:sz w:val="24"/>
          <w:szCs w:val="24"/>
        </w:rPr>
        <w:t xml:space="preserve">% </w:t>
      </w:r>
      <w:r>
        <w:rPr>
          <w:rFonts w:ascii="Arial" w:hAnsi="Arial" w:cs="Arial"/>
          <w:sz w:val="24"/>
          <w:szCs w:val="24"/>
        </w:rPr>
        <w:t>of the true value.</w:t>
      </w:r>
    </w:p>
    <w:p w:rsidR="006618D7" w:rsidP="006618D7" w:rsidRDefault="006618D7" w14:paraId="4B8C08E6" w14:textId="77777777">
      <w:pPr>
        <w:pStyle w:val="ListParagraph"/>
        <w:ind w:left="1440"/>
        <w:rPr>
          <w:rFonts w:ascii="Arial" w:hAnsi="Arial" w:cs="Arial"/>
          <w:i/>
          <w:color w:val="00B0F0"/>
          <w:sz w:val="24"/>
          <w:szCs w:val="24"/>
        </w:rPr>
      </w:pPr>
    </w:p>
    <w:p w:rsidR="006618D7" w:rsidP="004A42FE" w:rsidRDefault="00D14607" w14:paraId="12495D8B" w14:textId="11C667B2">
      <w:pPr>
        <w:pStyle w:val="ListParagraph"/>
        <w:numPr>
          <w:ilvl w:val="1"/>
          <w:numId w:val="1"/>
        </w:numPr>
        <w:rPr>
          <w:rFonts w:ascii="Arial" w:hAnsi="Arial" w:cs="Arial"/>
          <w:i/>
          <w:color w:val="00B0F0"/>
          <w:sz w:val="24"/>
          <w:szCs w:val="24"/>
        </w:rPr>
      </w:pPr>
      <w:r>
        <w:rPr>
          <w:rFonts w:ascii="Arial" w:hAnsi="Arial" w:cs="Arial"/>
          <w:iCs/>
          <w:sz w:val="24"/>
          <w:szCs w:val="24"/>
        </w:rPr>
        <w:t>See Section 14 for corrective actions if any acceptance criteria fail.</w:t>
      </w:r>
    </w:p>
    <w:p w:rsidRPr="006618D7" w:rsidR="006618D7" w:rsidP="006618D7" w:rsidRDefault="006618D7" w14:paraId="23965851" w14:textId="77777777">
      <w:pPr>
        <w:pStyle w:val="ListParagraph"/>
        <w:rPr>
          <w:rFonts w:ascii="Arial" w:hAnsi="Arial" w:cs="Arial"/>
          <w:i/>
          <w:color w:val="00B0F0"/>
          <w:sz w:val="24"/>
          <w:szCs w:val="24"/>
        </w:rPr>
      </w:pPr>
    </w:p>
    <w:p w:rsidRPr="00CB21E0" w:rsidR="00C103BE" w:rsidP="004A42FE" w:rsidRDefault="00C103BE" w14:paraId="08F380E1" w14:textId="12D8628C">
      <w:pPr>
        <w:pStyle w:val="ListParagraph"/>
        <w:numPr>
          <w:ilvl w:val="1"/>
          <w:numId w:val="1"/>
        </w:numPr>
        <w:rPr>
          <w:rFonts w:ascii="Arial" w:hAnsi="Arial" w:cs="Arial"/>
          <w:i/>
          <w:color w:val="00B0F0"/>
          <w:sz w:val="24"/>
          <w:szCs w:val="24"/>
        </w:rPr>
      </w:pPr>
      <w:r w:rsidRPr="00CB21E0">
        <w:rPr>
          <w:rFonts w:ascii="Arial" w:hAnsi="Arial" w:cs="Arial"/>
          <w:i/>
          <w:color w:val="00B0F0"/>
          <w:sz w:val="24"/>
          <w:szCs w:val="24"/>
        </w:rPr>
        <w:t>State who is transcribing the data to the eDMR and whether anyone peer reviews (checks) it</w:t>
      </w:r>
      <w:r w:rsidRPr="00CB21E0" w:rsidR="004A42FE">
        <w:rPr>
          <w:rFonts w:ascii="Arial" w:hAnsi="Arial" w:cs="Arial"/>
          <w:i/>
          <w:color w:val="00B0F0"/>
          <w:sz w:val="24"/>
          <w:szCs w:val="24"/>
        </w:rPr>
        <w:t xml:space="preserve">. Peer review is recommended, but if that is not possible, it is recommended that the analyst rechecks their own transcription for errors after a certain amount of time has passed. </w:t>
      </w:r>
    </w:p>
    <w:p w:rsidR="00957126" w:rsidP="00957126" w:rsidRDefault="00957126" w14:paraId="41F00FAC" w14:textId="77777777">
      <w:pPr>
        <w:pStyle w:val="ListParagraph"/>
        <w:ind w:left="1440"/>
        <w:rPr>
          <w:rFonts w:ascii="Arial" w:hAnsi="Arial" w:cs="Arial"/>
          <w:i/>
          <w:sz w:val="24"/>
          <w:szCs w:val="24"/>
        </w:rPr>
      </w:pPr>
    </w:p>
    <w:p w:rsidR="00B47C7C" w:rsidP="00B47C7C" w:rsidRDefault="00B47C7C" w14:paraId="3A527C7C" w14:textId="230575B0">
      <w:pPr>
        <w:pStyle w:val="ListParagraph"/>
        <w:numPr>
          <w:ilvl w:val="0"/>
          <w:numId w:val="1"/>
        </w:numPr>
        <w:rPr>
          <w:rFonts w:ascii="Arial" w:hAnsi="Arial" w:cs="Arial"/>
          <w:sz w:val="24"/>
          <w:szCs w:val="24"/>
        </w:rPr>
      </w:pPr>
      <w:r w:rsidRPr="008832AF">
        <w:rPr>
          <w:rFonts w:ascii="Arial" w:hAnsi="Arial" w:cs="Arial"/>
          <w:sz w:val="24"/>
          <w:szCs w:val="24"/>
        </w:rPr>
        <w:t>Preventative Maintenance</w:t>
      </w:r>
    </w:p>
    <w:p w:rsidRPr="008832AF" w:rsidR="0048412F" w:rsidP="0048412F" w:rsidRDefault="0048412F" w14:paraId="2380A26D" w14:textId="77777777">
      <w:pPr>
        <w:pStyle w:val="ListParagraph"/>
        <w:rPr>
          <w:rFonts w:ascii="Arial" w:hAnsi="Arial" w:cs="Arial"/>
          <w:sz w:val="24"/>
          <w:szCs w:val="24"/>
        </w:rPr>
      </w:pPr>
    </w:p>
    <w:p w:rsidRPr="0048412F" w:rsidR="0048412F" w:rsidP="00485374" w:rsidRDefault="00485374" w14:paraId="05786D60" w14:textId="77777777">
      <w:pPr>
        <w:pStyle w:val="ListParagraph"/>
        <w:numPr>
          <w:ilvl w:val="1"/>
          <w:numId w:val="1"/>
        </w:numPr>
        <w:rPr>
          <w:rFonts w:ascii="Arial" w:hAnsi="Arial" w:cs="Arial"/>
          <w:i/>
          <w:sz w:val="24"/>
          <w:szCs w:val="24"/>
        </w:rPr>
      </w:pPr>
      <w:r w:rsidRPr="0048412F">
        <w:rPr>
          <w:rFonts w:ascii="Arial" w:hAnsi="Arial" w:cs="Arial"/>
          <w:i/>
          <w:color w:val="00B0F0"/>
          <w:sz w:val="24"/>
          <w:szCs w:val="24"/>
        </w:rPr>
        <w:t>State if a maintenance log or record is maintained</w:t>
      </w:r>
      <w:r w:rsidR="0048412F">
        <w:rPr>
          <w:rFonts w:ascii="Arial" w:hAnsi="Arial" w:cs="Arial"/>
          <w:i/>
          <w:color w:val="00B0F0"/>
          <w:sz w:val="24"/>
          <w:szCs w:val="24"/>
        </w:rPr>
        <w:t>.</w:t>
      </w:r>
    </w:p>
    <w:p w:rsidRPr="0048412F" w:rsidR="00485374" w:rsidP="0048412F" w:rsidRDefault="0048412F" w14:paraId="097E7FA6" w14:textId="5524F283">
      <w:pPr>
        <w:pStyle w:val="ListParagraph"/>
        <w:ind w:left="1440"/>
        <w:rPr>
          <w:rFonts w:ascii="Arial" w:hAnsi="Arial" w:cs="Arial"/>
          <w:i/>
          <w:sz w:val="24"/>
          <w:szCs w:val="24"/>
        </w:rPr>
      </w:pPr>
      <w:r>
        <w:rPr>
          <w:rFonts w:ascii="Arial" w:hAnsi="Arial" w:cs="Arial"/>
          <w:i/>
          <w:color w:val="00B0F0"/>
          <w:sz w:val="24"/>
          <w:szCs w:val="24"/>
        </w:rPr>
        <w:t xml:space="preserve"> </w:t>
      </w:r>
    </w:p>
    <w:p w:rsidRPr="005229ED" w:rsidR="0048412F" w:rsidP="00485374" w:rsidRDefault="0048412F" w14:paraId="61C17150" w14:textId="3440E3E2">
      <w:pPr>
        <w:pStyle w:val="ListParagraph"/>
        <w:numPr>
          <w:ilvl w:val="1"/>
          <w:numId w:val="1"/>
        </w:numPr>
        <w:rPr>
          <w:rFonts w:ascii="Arial" w:hAnsi="Arial" w:cs="Arial"/>
          <w:i/>
          <w:color w:val="00B0F0"/>
          <w:sz w:val="24"/>
          <w:szCs w:val="24"/>
        </w:rPr>
      </w:pPr>
      <w:r w:rsidRPr="005229ED">
        <w:rPr>
          <w:rFonts w:ascii="Arial" w:hAnsi="Arial" w:cs="Arial"/>
          <w:i/>
          <w:color w:val="00B0F0"/>
          <w:sz w:val="24"/>
          <w:szCs w:val="24"/>
        </w:rPr>
        <w:t>Include any directions for mainte</w:t>
      </w:r>
      <w:r w:rsidRPr="005229ED" w:rsidR="005229ED">
        <w:rPr>
          <w:rFonts w:ascii="Arial" w:hAnsi="Arial" w:cs="Arial"/>
          <w:i/>
          <w:color w:val="00B0F0"/>
          <w:sz w:val="24"/>
          <w:szCs w:val="24"/>
        </w:rPr>
        <w:t>nance per manufacturer’s instructions</w:t>
      </w:r>
    </w:p>
    <w:p w:rsidRPr="008832AF" w:rsidR="00B47C7C" w:rsidP="00B47C7C" w:rsidRDefault="00B47C7C" w14:paraId="54F3AFF6" w14:textId="77777777">
      <w:pPr>
        <w:pStyle w:val="ListParagraph"/>
        <w:rPr>
          <w:rFonts w:ascii="Arial" w:hAnsi="Arial" w:cs="Arial"/>
          <w:sz w:val="24"/>
          <w:szCs w:val="24"/>
        </w:rPr>
      </w:pPr>
    </w:p>
    <w:p w:rsidR="00B47C7C" w:rsidP="00B47C7C" w:rsidRDefault="00B47C7C" w14:paraId="23B25419" w14:textId="3873152B">
      <w:pPr>
        <w:pStyle w:val="ListParagraph"/>
        <w:numPr>
          <w:ilvl w:val="0"/>
          <w:numId w:val="1"/>
        </w:numPr>
        <w:rPr>
          <w:rFonts w:ascii="Arial" w:hAnsi="Arial" w:cs="Arial"/>
          <w:sz w:val="24"/>
          <w:szCs w:val="24"/>
        </w:rPr>
      </w:pPr>
      <w:r w:rsidRPr="008832AF">
        <w:rPr>
          <w:rFonts w:ascii="Arial" w:hAnsi="Arial" w:cs="Arial"/>
          <w:sz w:val="24"/>
          <w:szCs w:val="24"/>
        </w:rPr>
        <w:t>Troubleshooting and Corrective Action</w:t>
      </w:r>
    </w:p>
    <w:p w:rsidRPr="008832AF" w:rsidR="005229ED" w:rsidP="005229ED" w:rsidRDefault="005229ED" w14:paraId="31FFD1B6" w14:textId="77777777">
      <w:pPr>
        <w:pStyle w:val="ListParagraph"/>
        <w:rPr>
          <w:rFonts w:ascii="Arial" w:hAnsi="Arial" w:cs="Arial"/>
          <w:sz w:val="24"/>
          <w:szCs w:val="24"/>
        </w:rPr>
      </w:pPr>
    </w:p>
    <w:p w:rsidRPr="005229ED" w:rsidR="0034450A" w:rsidP="0034450A" w:rsidRDefault="002375AB" w14:paraId="0B5113DC" w14:textId="4ED293AB">
      <w:pPr>
        <w:pStyle w:val="ListParagraph"/>
        <w:numPr>
          <w:ilvl w:val="1"/>
          <w:numId w:val="1"/>
        </w:numPr>
        <w:rPr>
          <w:rFonts w:ascii="Arial" w:hAnsi="Arial" w:cs="Arial"/>
          <w:color w:val="00B0F0"/>
          <w:sz w:val="24"/>
          <w:szCs w:val="24"/>
        </w:rPr>
      </w:pPr>
      <w:r w:rsidRPr="005229ED">
        <w:rPr>
          <w:rFonts w:ascii="Arial" w:hAnsi="Arial" w:cs="Arial"/>
          <w:i/>
          <w:color w:val="00B0F0"/>
          <w:sz w:val="24"/>
          <w:szCs w:val="24"/>
        </w:rPr>
        <w:t xml:space="preserve">State what will be done if </w:t>
      </w:r>
      <w:r w:rsidRPr="005229ED" w:rsidR="00957126">
        <w:rPr>
          <w:rFonts w:ascii="Arial" w:hAnsi="Arial" w:cs="Arial"/>
          <w:i/>
          <w:color w:val="00B0F0"/>
          <w:sz w:val="24"/>
          <w:szCs w:val="24"/>
        </w:rPr>
        <w:t>the</w:t>
      </w:r>
      <w:r w:rsidR="005229ED">
        <w:rPr>
          <w:rFonts w:ascii="Arial" w:hAnsi="Arial" w:cs="Arial"/>
          <w:i/>
          <w:color w:val="00B0F0"/>
          <w:sz w:val="24"/>
          <w:szCs w:val="24"/>
        </w:rPr>
        <w:t xml:space="preserve"> </w:t>
      </w:r>
      <w:r w:rsidR="00F706BB">
        <w:rPr>
          <w:rFonts w:ascii="Arial" w:hAnsi="Arial" w:cs="Arial"/>
          <w:i/>
          <w:color w:val="00B0F0"/>
          <w:sz w:val="24"/>
          <w:szCs w:val="24"/>
        </w:rPr>
        <w:t>D</w:t>
      </w:r>
      <w:r w:rsidR="005229ED">
        <w:rPr>
          <w:rFonts w:ascii="Arial" w:hAnsi="Arial" w:cs="Arial"/>
          <w:i/>
          <w:color w:val="00B0F0"/>
          <w:sz w:val="24"/>
          <w:szCs w:val="24"/>
        </w:rPr>
        <w:t xml:space="preserve">aily </w:t>
      </w:r>
      <w:r w:rsidR="00F706BB">
        <w:rPr>
          <w:rFonts w:ascii="Arial" w:hAnsi="Arial" w:cs="Arial"/>
          <w:i/>
          <w:color w:val="00B0F0"/>
          <w:sz w:val="24"/>
          <w:szCs w:val="24"/>
        </w:rPr>
        <w:t>C</w:t>
      </w:r>
      <w:r w:rsidR="005229ED">
        <w:rPr>
          <w:rFonts w:ascii="Arial" w:hAnsi="Arial" w:cs="Arial"/>
          <w:i/>
          <w:color w:val="00B0F0"/>
          <w:sz w:val="24"/>
          <w:szCs w:val="24"/>
        </w:rPr>
        <w:t>heck</w:t>
      </w:r>
      <w:r w:rsidRPr="005229ED" w:rsidR="00957126">
        <w:rPr>
          <w:rFonts w:ascii="Arial" w:hAnsi="Arial" w:cs="Arial"/>
          <w:i/>
          <w:color w:val="00B0F0"/>
          <w:sz w:val="24"/>
          <w:szCs w:val="24"/>
        </w:rPr>
        <w:t xml:space="preserve"> </w:t>
      </w:r>
      <w:r w:rsidR="00F706BB">
        <w:rPr>
          <w:rFonts w:ascii="Arial" w:hAnsi="Arial" w:cs="Arial"/>
          <w:i/>
          <w:color w:val="00B0F0"/>
          <w:sz w:val="24"/>
          <w:szCs w:val="24"/>
        </w:rPr>
        <w:t>S</w:t>
      </w:r>
      <w:r w:rsidRPr="005229ED" w:rsidR="00957126">
        <w:rPr>
          <w:rFonts w:ascii="Arial" w:hAnsi="Arial" w:cs="Arial"/>
          <w:i/>
          <w:color w:val="00B0F0"/>
          <w:sz w:val="24"/>
          <w:szCs w:val="24"/>
        </w:rPr>
        <w:t xml:space="preserve">tandard </w:t>
      </w:r>
      <w:r w:rsidR="00475519">
        <w:rPr>
          <w:rFonts w:ascii="Arial" w:hAnsi="Arial" w:cs="Arial"/>
          <w:i/>
          <w:color w:val="00B0F0"/>
          <w:sz w:val="24"/>
          <w:szCs w:val="24"/>
        </w:rPr>
        <w:t xml:space="preserve">or method blank </w:t>
      </w:r>
      <w:r w:rsidRPr="005229ED" w:rsidR="00957126">
        <w:rPr>
          <w:rFonts w:ascii="Arial" w:hAnsi="Arial" w:cs="Arial"/>
          <w:i/>
          <w:color w:val="00B0F0"/>
          <w:sz w:val="24"/>
          <w:szCs w:val="24"/>
        </w:rPr>
        <w:t>do not meet acceptance criter</w:t>
      </w:r>
      <w:r w:rsidR="00475519">
        <w:rPr>
          <w:rFonts w:ascii="Arial" w:hAnsi="Arial" w:cs="Arial"/>
          <w:i/>
          <w:color w:val="00B0F0"/>
          <w:sz w:val="24"/>
          <w:szCs w:val="24"/>
        </w:rPr>
        <w:t>ia</w:t>
      </w:r>
    </w:p>
    <w:p w:rsidRPr="008832AF" w:rsidR="000F7752" w:rsidP="000F7752" w:rsidRDefault="000F7752" w14:paraId="40738B0E" w14:textId="77777777">
      <w:pPr>
        <w:pStyle w:val="ListParagraph"/>
        <w:ind w:left="1440"/>
        <w:rPr>
          <w:rFonts w:ascii="Arial" w:hAnsi="Arial" w:cs="Arial"/>
          <w:sz w:val="24"/>
          <w:szCs w:val="24"/>
        </w:rPr>
      </w:pPr>
    </w:p>
    <w:p w:rsidR="006618D7" w:rsidP="006618D7" w:rsidRDefault="006618D7" w14:paraId="7D2FBA65" w14:textId="77777777">
      <w:pPr>
        <w:pStyle w:val="ListParagraph"/>
        <w:numPr>
          <w:ilvl w:val="0"/>
          <w:numId w:val="1"/>
        </w:numPr>
        <w:rPr>
          <w:rFonts w:ascii="Arial" w:hAnsi="Arial" w:cs="Arial"/>
          <w:sz w:val="24"/>
          <w:szCs w:val="24"/>
        </w:rPr>
      </w:pPr>
      <w:r>
        <w:rPr>
          <w:rFonts w:ascii="Arial" w:hAnsi="Arial" w:cs="Arial"/>
          <w:sz w:val="24"/>
          <w:szCs w:val="24"/>
        </w:rPr>
        <w:t>Employee Training</w:t>
      </w:r>
    </w:p>
    <w:p w:rsidR="006618D7" w:rsidP="006618D7" w:rsidRDefault="006618D7" w14:paraId="2B0EB39F" w14:textId="77777777">
      <w:pPr>
        <w:ind w:left="720"/>
        <w:rPr>
          <w:rFonts w:ascii="Arial" w:hAnsi="Arial" w:cs="Arial"/>
          <w:sz w:val="24"/>
          <w:szCs w:val="24"/>
        </w:rPr>
      </w:pPr>
      <w:r>
        <w:rPr>
          <w:rFonts w:ascii="Arial" w:hAnsi="Arial" w:cs="Arial"/>
          <w:sz w:val="24"/>
          <w:szCs w:val="24"/>
        </w:rPr>
        <w:t>Employee training must be documented and kept on file.</w:t>
      </w:r>
    </w:p>
    <w:p w:rsidRPr="009F6D36" w:rsidR="006618D7" w:rsidP="006618D7" w:rsidRDefault="006618D7" w14:paraId="6E0DA936" w14:textId="77777777">
      <w:pPr>
        <w:numPr>
          <w:ilvl w:val="1"/>
          <w:numId w:val="1"/>
        </w:numPr>
        <w:contextualSpacing/>
        <w:rPr>
          <w:rFonts w:ascii="Arial" w:hAnsi="Arial" w:cs="Arial"/>
          <w:sz w:val="24"/>
          <w:szCs w:val="24"/>
        </w:rPr>
      </w:pPr>
      <w:r w:rsidRPr="009F6D36">
        <w:rPr>
          <w:rFonts w:ascii="Arial" w:hAnsi="Arial" w:cs="Arial"/>
          <w:i/>
          <w:color w:val="00B0F0"/>
          <w:sz w:val="24"/>
          <w:szCs w:val="24"/>
        </w:rPr>
        <w:t xml:space="preserve">Include required education, training, experience and/or demonstrated skills </w:t>
      </w:r>
    </w:p>
    <w:p w:rsidRPr="009F6D36" w:rsidR="006618D7" w:rsidP="006618D7" w:rsidRDefault="006618D7" w14:paraId="1D215D47" w14:textId="77777777">
      <w:pPr>
        <w:ind w:left="1440"/>
        <w:contextualSpacing/>
        <w:rPr>
          <w:rFonts w:ascii="Arial" w:hAnsi="Arial" w:cs="Arial"/>
          <w:sz w:val="24"/>
          <w:szCs w:val="24"/>
        </w:rPr>
      </w:pPr>
    </w:p>
    <w:p w:rsidRPr="009F6D36" w:rsidR="006618D7" w:rsidP="006618D7" w:rsidRDefault="006618D7" w14:paraId="24042C8F" w14:textId="77777777">
      <w:pPr>
        <w:numPr>
          <w:ilvl w:val="1"/>
          <w:numId w:val="1"/>
        </w:numPr>
        <w:contextualSpacing/>
        <w:rPr>
          <w:rFonts w:ascii="Arial" w:hAnsi="Arial" w:cs="Arial"/>
          <w:sz w:val="24"/>
          <w:szCs w:val="24"/>
        </w:rPr>
      </w:pPr>
      <w:r w:rsidRPr="009F6D36">
        <w:rPr>
          <w:rFonts w:ascii="Arial" w:hAnsi="Arial" w:cs="Arial"/>
          <w:sz w:val="24"/>
          <w:szCs w:val="24"/>
        </w:rPr>
        <w:t>Employee must have read this SOP</w:t>
      </w:r>
      <w:r w:rsidRPr="009F6D36">
        <w:rPr>
          <w:rFonts w:ascii="Arial" w:hAnsi="Arial" w:cs="Arial"/>
          <w:i/>
          <w:sz w:val="24"/>
          <w:szCs w:val="24"/>
        </w:rPr>
        <w:t xml:space="preserve"> </w:t>
      </w:r>
      <w:r w:rsidRPr="009F6D36">
        <w:rPr>
          <w:rFonts w:ascii="Arial" w:hAnsi="Arial" w:cs="Arial"/>
          <w:i/>
          <w:color w:val="00B0F0"/>
          <w:sz w:val="24"/>
          <w:szCs w:val="24"/>
        </w:rPr>
        <w:t>– may also include reading the Approved Procedure for the Analysis of Total Residual Chlorine</w:t>
      </w:r>
    </w:p>
    <w:p w:rsidRPr="009F6D36" w:rsidR="006618D7" w:rsidP="006618D7" w:rsidRDefault="006618D7" w14:paraId="4F2E3387" w14:textId="77777777">
      <w:pPr>
        <w:ind w:left="1440"/>
        <w:contextualSpacing/>
        <w:rPr>
          <w:rFonts w:ascii="Arial" w:hAnsi="Arial" w:cs="Arial"/>
          <w:sz w:val="24"/>
          <w:szCs w:val="24"/>
        </w:rPr>
      </w:pPr>
    </w:p>
    <w:p w:rsidRPr="009F6D36" w:rsidR="006618D7" w:rsidP="006618D7" w:rsidRDefault="006618D7" w14:paraId="3A7BAA1E" w14:textId="77777777">
      <w:pPr>
        <w:pStyle w:val="ListParagraph"/>
        <w:numPr>
          <w:ilvl w:val="1"/>
          <w:numId w:val="1"/>
        </w:numPr>
        <w:rPr>
          <w:rFonts w:ascii="Arial" w:hAnsi="Arial" w:cs="Arial"/>
          <w:sz w:val="24"/>
          <w:szCs w:val="24"/>
        </w:rPr>
      </w:pPr>
      <w:r w:rsidRPr="009F6D36">
        <w:rPr>
          <w:rFonts w:ascii="Arial" w:hAnsi="Arial" w:cs="Arial"/>
          <w:i/>
          <w:color w:val="00B0F0"/>
          <w:sz w:val="24"/>
          <w:szCs w:val="24"/>
        </w:rPr>
        <w:t>Employee must obtain acceptable results on Proficiency Testing samples or other demonstrations of proficiency (e.g., Initial Demonstration of Capability (IDOC), side-by-side comparison with established analyst, etc.) before analyzing compliance samples for reporting.</w:t>
      </w:r>
    </w:p>
    <w:p w:rsidR="006618D7" w:rsidP="006618D7" w:rsidRDefault="006618D7" w14:paraId="45EFB096" w14:textId="77777777">
      <w:pPr>
        <w:pStyle w:val="ListParagraph"/>
        <w:rPr>
          <w:rFonts w:ascii="Arial" w:hAnsi="Arial" w:cs="Arial"/>
          <w:sz w:val="24"/>
          <w:szCs w:val="24"/>
        </w:rPr>
      </w:pPr>
    </w:p>
    <w:p w:rsidR="00B47C7C" w:rsidP="00B47C7C" w:rsidRDefault="00B47C7C" w14:paraId="2BAA7167" w14:textId="5D8156E6">
      <w:pPr>
        <w:pStyle w:val="ListParagraph"/>
        <w:numPr>
          <w:ilvl w:val="0"/>
          <w:numId w:val="1"/>
        </w:numPr>
        <w:rPr>
          <w:rFonts w:ascii="Arial" w:hAnsi="Arial" w:cs="Arial"/>
          <w:sz w:val="24"/>
          <w:szCs w:val="24"/>
        </w:rPr>
      </w:pPr>
      <w:r w:rsidRPr="008832AF">
        <w:rPr>
          <w:rFonts w:ascii="Arial" w:hAnsi="Arial" w:cs="Arial"/>
          <w:sz w:val="24"/>
          <w:szCs w:val="24"/>
        </w:rPr>
        <w:t>References</w:t>
      </w:r>
    </w:p>
    <w:p w:rsidRPr="008832AF" w:rsidR="00B8423E" w:rsidP="00B8423E" w:rsidRDefault="00B8423E" w14:paraId="14B2FA7C" w14:textId="77777777">
      <w:pPr>
        <w:pStyle w:val="ListParagraph"/>
        <w:rPr>
          <w:rFonts w:ascii="Arial" w:hAnsi="Arial" w:cs="Arial"/>
          <w:sz w:val="24"/>
          <w:szCs w:val="24"/>
        </w:rPr>
      </w:pPr>
    </w:p>
    <w:p w:rsidR="0034450A" w:rsidP="0034450A" w:rsidRDefault="0034450A" w14:paraId="44CD43AD" w14:textId="314033D9">
      <w:pPr>
        <w:pStyle w:val="ListParagraph"/>
        <w:numPr>
          <w:ilvl w:val="1"/>
          <w:numId w:val="1"/>
        </w:numPr>
        <w:rPr>
          <w:rFonts w:ascii="Arial" w:hAnsi="Arial" w:cs="Arial"/>
          <w:sz w:val="24"/>
          <w:szCs w:val="24"/>
        </w:rPr>
      </w:pPr>
      <w:r w:rsidRPr="008832AF">
        <w:rPr>
          <w:rFonts w:ascii="Arial" w:hAnsi="Arial" w:cs="Arial"/>
          <w:sz w:val="24"/>
          <w:szCs w:val="24"/>
        </w:rPr>
        <w:t xml:space="preserve">Standard Methods, </w:t>
      </w:r>
      <w:r w:rsidR="008B0771">
        <w:rPr>
          <w:rFonts w:ascii="Arial" w:hAnsi="Arial" w:cs="Arial"/>
          <w:sz w:val="24"/>
          <w:szCs w:val="24"/>
        </w:rPr>
        <w:t>4500 Cl E</w:t>
      </w:r>
      <w:r w:rsidR="00957126">
        <w:rPr>
          <w:rFonts w:ascii="Arial" w:hAnsi="Arial" w:cs="Arial"/>
          <w:sz w:val="24"/>
          <w:szCs w:val="24"/>
        </w:rPr>
        <w:t>-2011</w:t>
      </w:r>
      <w:r w:rsidRPr="008832AF">
        <w:rPr>
          <w:rFonts w:ascii="Arial" w:hAnsi="Arial" w:cs="Arial"/>
          <w:sz w:val="24"/>
          <w:szCs w:val="24"/>
        </w:rPr>
        <w:t xml:space="preserve">. </w:t>
      </w:r>
    </w:p>
    <w:p w:rsidRPr="008832AF" w:rsidR="00B8423E" w:rsidP="00B8423E" w:rsidRDefault="00B8423E" w14:paraId="0711ECA5" w14:textId="77777777">
      <w:pPr>
        <w:pStyle w:val="ListParagraph"/>
        <w:ind w:left="1440"/>
        <w:rPr>
          <w:rFonts w:ascii="Arial" w:hAnsi="Arial" w:cs="Arial"/>
          <w:sz w:val="24"/>
          <w:szCs w:val="24"/>
        </w:rPr>
      </w:pPr>
    </w:p>
    <w:p w:rsidR="00B8423E" w:rsidP="00B8423E" w:rsidRDefault="0034450A" w14:paraId="605A54C0" w14:textId="48CC7AE4">
      <w:pPr>
        <w:pStyle w:val="ListParagraph"/>
        <w:numPr>
          <w:ilvl w:val="1"/>
          <w:numId w:val="1"/>
        </w:numPr>
        <w:rPr>
          <w:rFonts w:ascii="Arial" w:hAnsi="Arial" w:cs="Arial"/>
          <w:sz w:val="24"/>
          <w:szCs w:val="24"/>
        </w:rPr>
      </w:pPr>
      <w:r w:rsidRPr="008832AF">
        <w:rPr>
          <w:rFonts w:ascii="Arial" w:hAnsi="Arial" w:cs="Arial"/>
          <w:sz w:val="24"/>
          <w:szCs w:val="24"/>
        </w:rPr>
        <w:t xml:space="preserve">North Carolina Wastewater/Groundwater Laboratory Certification Approved Procedure for the Analysis of </w:t>
      </w:r>
      <w:r w:rsidR="00957126">
        <w:rPr>
          <w:rFonts w:ascii="Arial" w:hAnsi="Arial" w:cs="Arial"/>
          <w:sz w:val="24"/>
          <w:szCs w:val="24"/>
        </w:rPr>
        <w:t xml:space="preserve">Total Residual Chlorine by </w:t>
      </w:r>
      <w:r w:rsidR="008B0771">
        <w:rPr>
          <w:rFonts w:ascii="Arial" w:hAnsi="Arial" w:cs="Arial"/>
          <w:sz w:val="24"/>
          <w:szCs w:val="24"/>
        </w:rPr>
        <w:t xml:space="preserve">Low-level </w:t>
      </w:r>
      <w:r w:rsidR="00957126">
        <w:rPr>
          <w:rFonts w:ascii="Arial" w:hAnsi="Arial" w:cs="Arial"/>
          <w:sz w:val="24"/>
          <w:szCs w:val="24"/>
        </w:rPr>
        <w:t>Amperometric Titration</w:t>
      </w:r>
      <w:r w:rsidR="00A42D78">
        <w:rPr>
          <w:rFonts w:ascii="Arial" w:hAnsi="Arial" w:cs="Arial"/>
          <w:sz w:val="24"/>
          <w:szCs w:val="24"/>
        </w:rPr>
        <w:t>, Rev. 6/2019</w:t>
      </w:r>
    </w:p>
    <w:p w:rsidRPr="00B8423E" w:rsidR="00B8423E" w:rsidP="00B8423E" w:rsidRDefault="00B8423E" w14:paraId="2ECB8601" w14:textId="77777777">
      <w:pPr>
        <w:pStyle w:val="ListParagraph"/>
        <w:ind w:left="1440"/>
        <w:rPr>
          <w:rFonts w:ascii="Arial" w:hAnsi="Arial" w:cs="Arial"/>
          <w:sz w:val="24"/>
          <w:szCs w:val="24"/>
        </w:rPr>
      </w:pPr>
    </w:p>
    <w:p w:rsidR="005903A9" w:rsidP="0034450A" w:rsidRDefault="00E65D70" w14:paraId="44C36BCF" w14:textId="3A708AB8">
      <w:pPr>
        <w:pStyle w:val="ListParagraph"/>
        <w:numPr>
          <w:ilvl w:val="1"/>
          <w:numId w:val="1"/>
        </w:numPr>
        <w:rPr>
          <w:rFonts w:ascii="Arial" w:hAnsi="Arial" w:cs="Arial"/>
          <w:sz w:val="24"/>
          <w:szCs w:val="24"/>
        </w:rPr>
      </w:pPr>
      <w:r>
        <w:rPr>
          <w:rFonts w:ascii="Arial" w:hAnsi="Arial" w:cs="Arial"/>
          <w:sz w:val="24"/>
          <w:szCs w:val="24"/>
        </w:rPr>
        <w:t xml:space="preserve">15A </w:t>
      </w:r>
      <w:r w:rsidR="00C92735">
        <w:rPr>
          <w:rFonts w:ascii="Arial" w:hAnsi="Arial" w:cs="Arial"/>
          <w:sz w:val="24"/>
          <w:szCs w:val="24"/>
        </w:rPr>
        <w:t>NCAC 02H .0800</w:t>
      </w:r>
    </w:p>
    <w:p w:rsidR="00EC170C" w:rsidP="00EC170C" w:rsidRDefault="00EC170C" w14:paraId="180BC89B" w14:textId="77777777">
      <w:pPr>
        <w:pStyle w:val="ListParagraph"/>
        <w:ind w:left="1440"/>
        <w:rPr>
          <w:rFonts w:ascii="Arial" w:hAnsi="Arial" w:cs="Arial"/>
          <w:sz w:val="24"/>
          <w:szCs w:val="24"/>
        </w:rPr>
      </w:pPr>
    </w:p>
    <w:p w:rsidRPr="008832AF" w:rsidR="00EC170C" w:rsidP="00EC170C" w:rsidRDefault="00EC170C" w14:paraId="171BA513" w14:textId="77777777">
      <w:pPr>
        <w:pStyle w:val="ListParagraph"/>
        <w:numPr>
          <w:ilvl w:val="0"/>
          <w:numId w:val="1"/>
        </w:numPr>
        <w:rPr>
          <w:rFonts w:ascii="Arial" w:hAnsi="Arial" w:cs="Arial"/>
          <w:sz w:val="24"/>
          <w:szCs w:val="24"/>
        </w:rPr>
      </w:pPr>
      <w:r>
        <w:rPr>
          <w:rFonts w:ascii="Arial" w:hAnsi="Arial" w:cs="Arial"/>
          <w:sz w:val="24"/>
          <w:szCs w:val="24"/>
        </w:rPr>
        <w:t>Revision History</w:t>
      </w:r>
    </w:p>
    <w:p w:rsidR="00C103BE" w:rsidP="00C103BE" w:rsidRDefault="00C103BE" w14:paraId="1A987750" w14:textId="77777777">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1705"/>
        <w:gridCol w:w="1260"/>
        <w:gridCol w:w="5665"/>
      </w:tblGrid>
      <w:tr w:rsidR="00EC170C" w:rsidTr="00EC170C" w14:paraId="0D008D01" w14:textId="77777777">
        <w:tc>
          <w:tcPr>
            <w:tcW w:w="1705" w:type="dxa"/>
          </w:tcPr>
          <w:p w:rsidRPr="00EC170C" w:rsidR="00EC170C" w:rsidP="00EC170C" w:rsidRDefault="00EC170C" w14:paraId="6625EE62" w14:textId="77777777">
            <w:pPr>
              <w:pStyle w:val="ListParagraph"/>
              <w:ind w:left="0"/>
              <w:jc w:val="center"/>
              <w:rPr>
                <w:rFonts w:ascii="Arial" w:hAnsi="Arial" w:cs="Arial"/>
              </w:rPr>
            </w:pPr>
            <w:r w:rsidRPr="00EC170C">
              <w:rPr>
                <w:rFonts w:ascii="Arial" w:hAnsi="Arial" w:cs="Arial"/>
              </w:rPr>
              <w:t>Type: Review or Revision</w:t>
            </w:r>
          </w:p>
        </w:tc>
        <w:tc>
          <w:tcPr>
            <w:tcW w:w="1260" w:type="dxa"/>
          </w:tcPr>
          <w:p w:rsidRPr="00EC170C" w:rsidR="00EC170C" w:rsidP="00EC170C" w:rsidRDefault="00EC170C" w14:paraId="583719E4" w14:textId="77777777">
            <w:pPr>
              <w:pStyle w:val="ListParagraph"/>
              <w:ind w:left="0"/>
              <w:jc w:val="center"/>
              <w:rPr>
                <w:rFonts w:ascii="Arial" w:hAnsi="Arial" w:cs="Arial"/>
              </w:rPr>
            </w:pPr>
            <w:r w:rsidRPr="00EC170C">
              <w:rPr>
                <w:rFonts w:ascii="Arial" w:hAnsi="Arial" w:cs="Arial"/>
              </w:rPr>
              <w:t>Date</w:t>
            </w:r>
          </w:p>
        </w:tc>
        <w:tc>
          <w:tcPr>
            <w:tcW w:w="5665" w:type="dxa"/>
          </w:tcPr>
          <w:p w:rsidRPr="00EC170C" w:rsidR="00EC170C" w:rsidP="00EC170C" w:rsidRDefault="00EC170C" w14:paraId="54E91612" w14:textId="77777777">
            <w:pPr>
              <w:pStyle w:val="ListParagraph"/>
              <w:ind w:left="0"/>
              <w:jc w:val="center"/>
              <w:rPr>
                <w:rFonts w:ascii="Arial" w:hAnsi="Arial" w:cs="Arial"/>
              </w:rPr>
            </w:pPr>
            <w:r w:rsidRPr="00EC170C">
              <w:rPr>
                <w:rFonts w:ascii="Arial" w:hAnsi="Arial" w:cs="Arial"/>
              </w:rPr>
              <w:t>Summary of Changes Made</w:t>
            </w:r>
            <w:r>
              <w:rPr>
                <w:rFonts w:ascii="Arial" w:hAnsi="Arial" w:cs="Arial"/>
              </w:rPr>
              <w:t xml:space="preserve"> if Revision</w:t>
            </w:r>
          </w:p>
        </w:tc>
      </w:tr>
      <w:tr w:rsidR="00EC170C" w:rsidTr="00EC170C" w14:paraId="720FC0CD" w14:textId="77777777">
        <w:tc>
          <w:tcPr>
            <w:tcW w:w="1705" w:type="dxa"/>
          </w:tcPr>
          <w:p w:rsidR="00EC170C" w:rsidP="00C103BE" w:rsidRDefault="00EC170C" w14:paraId="692E1862" w14:textId="77777777">
            <w:pPr>
              <w:pStyle w:val="ListParagraph"/>
              <w:ind w:left="0"/>
              <w:rPr>
                <w:rFonts w:ascii="Arial" w:hAnsi="Arial" w:cs="Arial"/>
                <w:sz w:val="24"/>
                <w:szCs w:val="24"/>
              </w:rPr>
            </w:pPr>
          </w:p>
        </w:tc>
        <w:tc>
          <w:tcPr>
            <w:tcW w:w="1260" w:type="dxa"/>
          </w:tcPr>
          <w:p w:rsidR="00EC170C" w:rsidP="00C103BE" w:rsidRDefault="00EC170C" w14:paraId="286A4A35" w14:textId="77777777">
            <w:pPr>
              <w:pStyle w:val="ListParagraph"/>
              <w:ind w:left="0"/>
              <w:rPr>
                <w:rFonts w:ascii="Arial" w:hAnsi="Arial" w:cs="Arial"/>
                <w:sz w:val="24"/>
                <w:szCs w:val="24"/>
              </w:rPr>
            </w:pPr>
          </w:p>
        </w:tc>
        <w:tc>
          <w:tcPr>
            <w:tcW w:w="5665" w:type="dxa"/>
          </w:tcPr>
          <w:p w:rsidR="00EC170C" w:rsidP="00C103BE" w:rsidRDefault="00EC170C" w14:paraId="10ADAE98" w14:textId="77777777">
            <w:pPr>
              <w:pStyle w:val="ListParagraph"/>
              <w:ind w:left="0"/>
              <w:rPr>
                <w:rFonts w:ascii="Arial" w:hAnsi="Arial" w:cs="Arial"/>
                <w:sz w:val="24"/>
                <w:szCs w:val="24"/>
              </w:rPr>
            </w:pPr>
          </w:p>
        </w:tc>
      </w:tr>
      <w:tr w:rsidR="00EC170C" w:rsidTr="00EC170C" w14:paraId="2DD6783F" w14:textId="77777777">
        <w:tc>
          <w:tcPr>
            <w:tcW w:w="1705" w:type="dxa"/>
          </w:tcPr>
          <w:p w:rsidR="00EC170C" w:rsidP="00C103BE" w:rsidRDefault="00EC170C" w14:paraId="61647287" w14:textId="77777777">
            <w:pPr>
              <w:pStyle w:val="ListParagraph"/>
              <w:ind w:left="0"/>
              <w:rPr>
                <w:rFonts w:ascii="Arial" w:hAnsi="Arial" w:cs="Arial"/>
                <w:sz w:val="24"/>
                <w:szCs w:val="24"/>
              </w:rPr>
            </w:pPr>
          </w:p>
        </w:tc>
        <w:tc>
          <w:tcPr>
            <w:tcW w:w="1260" w:type="dxa"/>
          </w:tcPr>
          <w:p w:rsidR="00EC170C" w:rsidP="00C103BE" w:rsidRDefault="00EC170C" w14:paraId="658AA132" w14:textId="77777777">
            <w:pPr>
              <w:pStyle w:val="ListParagraph"/>
              <w:ind w:left="0"/>
              <w:rPr>
                <w:rFonts w:ascii="Arial" w:hAnsi="Arial" w:cs="Arial"/>
                <w:sz w:val="24"/>
                <w:szCs w:val="24"/>
              </w:rPr>
            </w:pPr>
          </w:p>
        </w:tc>
        <w:tc>
          <w:tcPr>
            <w:tcW w:w="5665" w:type="dxa"/>
          </w:tcPr>
          <w:p w:rsidR="00EC170C" w:rsidP="00C103BE" w:rsidRDefault="00EC170C" w14:paraId="1256FA8C" w14:textId="77777777">
            <w:pPr>
              <w:pStyle w:val="ListParagraph"/>
              <w:ind w:left="0"/>
              <w:rPr>
                <w:rFonts w:ascii="Arial" w:hAnsi="Arial" w:cs="Arial"/>
                <w:sz w:val="24"/>
                <w:szCs w:val="24"/>
              </w:rPr>
            </w:pPr>
          </w:p>
        </w:tc>
      </w:tr>
      <w:tr w:rsidR="00EC170C" w:rsidTr="00EC170C" w14:paraId="53FAD30E" w14:textId="77777777">
        <w:tc>
          <w:tcPr>
            <w:tcW w:w="1705" w:type="dxa"/>
          </w:tcPr>
          <w:p w:rsidR="00EC170C" w:rsidP="00C103BE" w:rsidRDefault="00EC170C" w14:paraId="17CFC2E2" w14:textId="77777777">
            <w:pPr>
              <w:pStyle w:val="ListParagraph"/>
              <w:ind w:left="0"/>
              <w:rPr>
                <w:rFonts w:ascii="Arial" w:hAnsi="Arial" w:cs="Arial"/>
                <w:sz w:val="24"/>
                <w:szCs w:val="24"/>
              </w:rPr>
            </w:pPr>
          </w:p>
        </w:tc>
        <w:tc>
          <w:tcPr>
            <w:tcW w:w="1260" w:type="dxa"/>
          </w:tcPr>
          <w:p w:rsidR="00EC170C" w:rsidP="00C103BE" w:rsidRDefault="00EC170C" w14:paraId="18742235" w14:textId="77777777">
            <w:pPr>
              <w:pStyle w:val="ListParagraph"/>
              <w:ind w:left="0"/>
              <w:rPr>
                <w:rFonts w:ascii="Arial" w:hAnsi="Arial" w:cs="Arial"/>
                <w:sz w:val="24"/>
                <w:szCs w:val="24"/>
              </w:rPr>
            </w:pPr>
          </w:p>
        </w:tc>
        <w:tc>
          <w:tcPr>
            <w:tcW w:w="5665" w:type="dxa"/>
          </w:tcPr>
          <w:p w:rsidR="00EC170C" w:rsidP="00C103BE" w:rsidRDefault="00EC170C" w14:paraId="3A511762" w14:textId="77777777">
            <w:pPr>
              <w:pStyle w:val="ListParagraph"/>
              <w:ind w:left="0"/>
              <w:rPr>
                <w:rFonts w:ascii="Arial" w:hAnsi="Arial" w:cs="Arial"/>
                <w:sz w:val="24"/>
                <w:szCs w:val="24"/>
              </w:rPr>
            </w:pPr>
          </w:p>
        </w:tc>
      </w:tr>
      <w:tr w:rsidR="00EC170C" w:rsidTr="00EC170C" w14:paraId="7EEF1857" w14:textId="77777777">
        <w:tc>
          <w:tcPr>
            <w:tcW w:w="1705" w:type="dxa"/>
          </w:tcPr>
          <w:p w:rsidR="00EC170C" w:rsidP="00C103BE" w:rsidRDefault="00EC170C" w14:paraId="587FB2BA" w14:textId="77777777">
            <w:pPr>
              <w:pStyle w:val="ListParagraph"/>
              <w:ind w:left="0"/>
              <w:rPr>
                <w:rFonts w:ascii="Arial" w:hAnsi="Arial" w:cs="Arial"/>
                <w:sz w:val="24"/>
                <w:szCs w:val="24"/>
              </w:rPr>
            </w:pPr>
          </w:p>
        </w:tc>
        <w:tc>
          <w:tcPr>
            <w:tcW w:w="1260" w:type="dxa"/>
          </w:tcPr>
          <w:p w:rsidR="00EC170C" w:rsidP="00C103BE" w:rsidRDefault="00EC170C" w14:paraId="35F85FF7" w14:textId="77777777">
            <w:pPr>
              <w:pStyle w:val="ListParagraph"/>
              <w:ind w:left="0"/>
              <w:rPr>
                <w:rFonts w:ascii="Arial" w:hAnsi="Arial" w:cs="Arial"/>
                <w:sz w:val="24"/>
                <w:szCs w:val="24"/>
              </w:rPr>
            </w:pPr>
          </w:p>
        </w:tc>
        <w:tc>
          <w:tcPr>
            <w:tcW w:w="5665" w:type="dxa"/>
          </w:tcPr>
          <w:p w:rsidR="00EC170C" w:rsidP="00C103BE" w:rsidRDefault="00EC170C" w14:paraId="14864AC5" w14:textId="77777777">
            <w:pPr>
              <w:pStyle w:val="ListParagraph"/>
              <w:ind w:left="0"/>
              <w:rPr>
                <w:rFonts w:ascii="Arial" w:hAnsi="Arial" w:cs="Arial"/>
                <w:sz w:val="24"/>
                <w:szCs w:val="24"/>
              </w:rPr>
            </w:pPr>
          </w:p>
        </w:tc>
      </w:tr>
      <w:tr w:rsidR="00EC170C" w:rsidTr="00EC170C" w14:paraId="52395A2D" w14:textId="77777777">
        <w:tc>
          <w:tcPr>
            <w:tcW w:w="1705" w:type="dxa"/>
          </w:tcPr>
          <w:p w:rsidR="00EC170C" w:rsidP="00C103BE" w:rsidRDefault="00EC170C" w14:paraId="3585CB53" w14:textId="77777777">
            <w:pPr>
              <w:pStyle w:val="ListParagraph"/>
              <w:ind w:left="0"/>
              <w:rPr>
                <w:rFonts w:ascii="Arial" w:hAnsi="Arial" w:cs="Arial"/>
                <w:sz w:val="24"/>
                <w:szCs w:val="24"/>
              </w:rPr>
            </w:pPr>
          </w:p>
        </w:tc>
        <w:tc>
          <w:tcPr>
            <w:tcW w:w="1260" w:type="dxa"/>
          </w:tcPr>
          <w:p w:rsidR="00EC170C" w:rsidP="00C103BE" w:rsidRDefault="00EC170C" w14:paraId="68D60398" w14:textId="77777777">
            <w:pPr>
              <w:pStyle w:val="ListParagraph"/>
              <w:ind w:left="0"/>
              <w:rPr>
                <w:rFonts w:ascii="Arial" w:hAnsi="Arial" w:cs="Arial"/>
                <w:sz w:val="24"/>
                <w:szCs w:val="24"/>
              </w:rPr>
            </w:pPr>
          </w:p>
        </w:tc>
        <w:tc>
          <w:tcPr>
            <w:tcW w:w="5665" w:type="dxa"/>
          </w:tcPr>
          <w:p w:rsidR="00EC170C" w:rsidP="00C103BE" w:rsidRDefault="00EC170C" w14:paraId="7554D341" w14:textId="77777777">
            <w:pPr>
              <w:pStyle w:val="ListParagraph"/>
              <w:ind w:left="0"/>
              <w:rPr>
                <w:rFonts w:ascii="Arial" w:hAnsi="Arial" w:cs="Arial"/>
                <w:sz w:val="24"/>
                <w:szCs w:val="24"/>
              </w:rPr>
            </w:pPr>
          </w:p>
        </w:tc>
      </w:tr>
      <w:tr w:rsidR="00EC170C" w:rsidTr="00EC170C" w14:paraId="49748E22" w14:textId="77777777">
        <w:tc>
          <w:tcPr>
            <w:tcW w:w="1705" w:type="dxa"/>
          </w:tcPr>
          <w:p w:rsidR="00EC170C" w:rsidP="00C103BE" w:rsidRDefault="00EC170C" w14:paraId="7D454A09" w14:textId="77777777">
            <w:pPr>
              <w:pStyle w:val="ListParagraph"/>
              <w:ind w:left="0"/>
              <w:rPr>
                <w:rFonts w:ascii="Arial" w:hAnsi="Arial" w:cs="Arial"/>
                <w:sz w:val="24"/>
                <w:szCs w:val="24"/>
              </w:rPr>
            </w:pPr>
          </w:p>
        </w:tc>
        <w:tc>
          <w:tcPr>
            <w:tcW w:w="1260" w:type="dxa"/>
          </w:tcPr>
          <w:p w:rsidR="00EC170C" w:rsidP="00C103BE" w:rsidRDefault="00EC170C" w14:paraId="6636255E" w14:textId="77777777">
            <w:pPr>
              <w:pStyle w:val="ListParagraph"/>
              <w:ind w:left="0"/>
              <w:rPr>
                <w:rFonts w:ascii="Arial" w:hAnsi="Arial" w:cs="Arial"/>
                <w:sz w:val="24"/>
                <w:szCs w:val="24"/>
              </w:rPr>
            </w:pPr>
          </w:p>
        </w:tc>
        <w:tc>
          <w:tcPr>
            <w:tcW w:w="5665" w:type="dxa"/>
          </w:tcPr>
          <w:p w:rsidR="00EC170C" w:rsidP="00C103BE" w:rsidRDefault="00EC170C" w14:paraId="464468C8" w14:textId="77777777">
            <w:pPr>
              <w:pStyle w:val="ListParagraph"/>
              <w:ind w:left="0"/>
              <w:rPr>
                <w:rFonts w:ascii="Arial" w:hAnsi="Arial" w:cs="Arial"/>
                <w:sz w:val="24"/>
                <w:szCs w:val="24"/>
              </w:rPr>
            </w:pPr>
          </w:p>
        </w:tc>
      </w:tr>
    </w:tbl>
    <w:p w:rsidR="00EC170C" w:rsidP="00C103BE" w:rsidRDefault="00EC170C" w14:paraId="177D8126" w14:textId="2B582E20">
      <w:pPr>
        <w:pStyle w:val="ListParagraph"/>
        <w:rPr>
          <w:rFonts w:ascii="Arial" w:hAnsi="Arial" w:cs="Arial"/>
          <w:sz w:val="24"/>
          <w:szCs w:val="24"/>
        </w:rPr>
      </w:pPr>
    </w:p>
    <w:p w:rsidR="00E95D24" w:rsidP="00C103BE" w:rsidRDefault="00E95D24" w14:paraId="57C15883" w14:textId="77777777">
      <w:pPr>
        <w:pStyle w:val="ListParagraph"/>
        <w:rPr>
          <w:rFonts w:ascii="Arial" w:hAnsi="Arial" w:cs="Arial"/>
          <w:sz w:val="24"/>
          <w:szCs w:val="24"/>
        </w:rPr>
        <w:sectPr w:rsidR="00E95D2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rsidRPr="00506E54" w:rsidR="00506E54" w:rsidP="006A69AE" w:rsidRDefault="00506E54" w14:paraId="6A50F6C5" w14:textId="77777777">
      <w:pPr>
        <w:pStyle w:val="ListParagraph"/>
        <w:ind w:left="0"/>
        <w:rPr>
          <w:rFonts w:ascii="Arial" w:hAnsi="Arial" w:cs="Arial"/>
          <w:color w:val="00B0F0"/>
        </w:rPr>
      </w:pPr>
      <w:r w:rsidRPr="00506E54">
        <w:rPr>
          <w:rFonts w:ascii="Arial" w:hAnsi="Arial" w:cs="Arial"/>
          <w:color w:val="00B0F0"/>
        </w:rPr>
        <w:t>Appendix 1 – Reagent Preparation Instructions</w:t>
      </w:r>
    </w:p>
    <w:p w:rsidRPr="00506E54" w:rsidR="00506E54" w:rsidP="006A69AE" w:rsidRDefault="00506E54" w14:paraId="3F17C0DA" w14:textId="77777777">
      <w:pPr>
        <w:pStyle w:val="ListParagraph"/>
        <w:ind w:left="0"/>
        <w:rPr>
          <w:rFonts w:ascii="Arial" w:hAnsi="Arial" w:cs="Arial"/>
          <w:color w:val="00B0F0"/>
        </w:rPr>
      </w:pPr>
      <w:r w:rsidRPr="00506E54">
        <w:rPr>
          <w:rFonts w:ascii="Arial" w:hAnsi="Arial" w:cs="Arial"/>
          <w:color w:val="00B0F0"/>
        </w:rPr>
        <w:t>(the following are examples from Standard Methods, delete the appendix if everything is purchased. If they are prepared, assure the instructions match the lab’s process)</w:t>
      </w:r>
    </w:p>
    <w:p w:rsidR="00566DE5" w:rsidP="006A69AE" w:rsidRDefault="00566DE5" w14:paraId="3CFC8CC7" w14:textId="77777777">
      <w:pPr>
        <w:tabs>
          <w:tab w:val="left" w:pos="0"/>
          <w:tab w:val="center" w:pos="4680"/>
        </w:tabs>
        <w:suppressAutoHyphens/>
        <w:spacing w:after="0" w:line="240" w:lineRule="auto"/>
        <w:ind w:right="-720"/>
        <w:jc w:val="both"/>
        <w:rPr>
          <w:rFonts w:ascii="Arial" w:hAnsi="Arial" w:eastAsia="Times New Roman" w:cs="Times New Roman"/>
          <w:spacing w:val="-3"/>
          <w:sz w:val="20"/>
          <w:szCs w:val="20"/>
          <w:u w:val="single"/>
        </w:rPr>
      </w:pPr>
    </w:p>
    <w:p w:rsidRPr="00A54DA7" w:rsidR="00566DE5" w:rsidP="006A69AE" w:rsidRDefault="00566DE5" w14:paraId="6E918295" w14:textId="58046DFE">
      <w:pPr>
        <w:tabs>
          <w:tab w:val="left" w:pos="0"/>
          <w:tab w:val="center" w:pos="4680"/>
        </w:tabs>
        <w:suppressAutoHyphens/>
        <w:spacing w:after="0" w:line="240" w:lineRule="auto"/>
        <w:ind w:right="-720"/>
        <w:jc w:val="both"/>
        <w:rPr>
          <w:rFonts w:ascii="Arial" w:hAnsi="Arial" w:eastAsia="Times New Roman" w:cs="Times New Roman"/>
          <w:color w:val="00B0F0"/>
          <w:spacing w:val="-3"/>
          <w:u w:val="single"/>
        </w:rPr>
      </w:pPr>
      <w:r w:rsidRPr="00A54DA7">
        <w:rPr>
          <w:rFonts w:ascii="Arial" w:hAnsi="Arial" w:eastAsia="Times New Roman" w:cs="Times New Roman"/>
          <w:color w:val="00B0F0"/>
          <w:spacing w:val="-3"/>
          <w:u w:val="single"/>
        </w:rPr>
        <w:t>Daily check standard preparation instructions:</w:t>
      </w:r>
    </w:p>
    <w:p w:rsidRPr="00A54DA7" w:rsidR="00566DE5" w:rsidP="006A69AE" w:rsidRDefault="00566DE5" w14:paraId="5F4B8B8F" w14:textId="77777777">
      <w:pPr>
        <w:tabs>
          <w:tab w:val="left" w:pos="0"/>
          <w:tab w:val="center" w:pos="4680"/>
        </w:tabs>
        <w:suppressAutoHyphens/>
        <w:spacing w:after="0" w:line="240" w:lineRule="auto"/>
        <w:ind w:right="-720"/>
        <w:jc w:val="both"/>
        <w:rPr>
          <w:rFonts w:ascii="Arial" w:hAnsi="Arial" w:eastAsia="Times New Roman" w:cs="Times New Roman"/>
          <w:color w:val="00B0F0"/>
          <w:spacing w:val="-2"/>
        </w:rPr>
      </w:pPr>
    </w:p>
    <w:p w:rsidRPr="00A54DA7" w:rsidR="00566DE5" w:rsidP="006A69AE" w:rsidRDefault="00566DE5" w14:paraId="7035C97C" w14:textId="77777777">
      <w:pPr>
        <w:tabs>
          <w:tab w:val="left" w:pos="0"/>
          <w:tab w:val="center" w:pos="4680"/>
        </w:tabs>
        <w:suppressAutoHyphens/>
        <w:spacing w:after="0" w:line="240" w:lineRule="auto"/>
        <w:ind w:right="-720"/>
        <w:jc w:val="both"/>
        <w:rPr>
          <w:rFonts w:ascii="Arial" w:hAnsi="Arial" w:eastAsia="Times New Roman" w:cs="Times New Roman"/>
          <w:color w:val="00B0F0"/>
          <w:spacing w:val="-2"/>
        </w:rPr>
      </w:pPr>
    </w:p>
    <w:p w:rsidRPr="00A54DA7" w:rsidR="00566DE5" w:rsidP="006A69AE" w:rsidRDefault="00566DE5" w14:paraId="5A7F8066" w14:textId="77777777">
      <w:pPr>
        <w:tabs>
          <w:tab w:val="left" w:pos="0"/>
        </w:tabs>
        <w:suppressAutoHyphens/>
        <w:spacing w:after="0" w:line="240" w:lineRule="auto"/>
        <w:ind w:right="-720"/>
        <w:jc w:val="both"/>
        <w:rPr>
          <w:rFonts w:ascii="Arial" w:hAnsi="Arial" w:eastAsia="Times New Roman" w:cs="Times New Roman"/>
          <w:color w:val="00B0F0"/>
          <w:spacing w:val="-2"/>
        </w:rPr>
      </w:pPr>
      <w:r w:rsidRPr="00A54DA7">
        <w:rPr>
          <w:rFonts w:ascii="Arial" w:hAnsi="Arial" w:eastAsia="Times New Roman" w:cs="Times New Roman"/>
          <w:color w:val="00B0F0"/>
          <w:spacing w:val="-3"/>
        </w:rPr>
        <w:t>Place 2 mL acetic acid and 10 to 25 mL chlorine-demand-free water in a flask. Add about 1 g KI. Dissolve using a stirrer or mixer. Measure into the flask a suitable volume of chlorine solution. In choosing a convenient volume, note that 1 mL 0.025</w:t>
      </w:r>
      <w:r w:rsidRPr="00A54DA7">
        <w:rPr>
          <w:rFonts w:ascii="Arial" w:hAnsi="Arial" w:eastAsia="Times New Roman" w:cs="Times New Roman"/>
          <w:i/>
          <w:color w:val="00B0F0"/>
          <w:spacing w:val="-3"/>
        </w:rPr>
        <w:t>N</w:t>
      </w:r>
      <w:r w:rsidRPr="00A54DA7">
        <w:rPr>
          <w:rFonts w:ascii="Arial" w:hAnsi="Arial" w:eastAsia="Times New Roman" w:cs="Times New Roman"/>
          <w:color w:val="00B0F0"/>
          <w:spacing w:val="-3"/>
        </w:rPr>
        <w:t xml:space="preserve"> Na</w:t>
      </w:r>
      <w:r w:rsidRPr="00A54DA7">
        <w:rPr>
          <w:rFonts w:ascii="Arial" w:hAnsi="Arial" w:eastAsia="Times New Roman" w:cs="Times New Roman"/>
          <w:color w:val="00B0F0"/>
          <w:spacing w:val="-3"/>
          <w:vertAlign w:val="subscript"/>
        </w:rPr>
        <w:t>2</w:t>
      </w:r>
      <w:r w:rsidRPr="00A54DA7">
        <w:rPr>
          <w:rFonts w:ascii="Arial" w:hAnsi="Arial" w:eastAsia="Times New Roman" w:cs="Times New Roman"/>
          <w:color w:val="00B0F0"/>
          <w:spacing w:val="-3"/>
        </w:rPr>
        <w:t>S</w:t>
      </w:r>
      <w:r w:rsidRPr="00A54DA7">
        <w:rPr>
          <w:rFonts w:ascii="Arial" w:hAnsi="Arial" w:eastAsia="Times New Roman" w:cs="Times New Roman"/>
          <w:color w:val="00B0F0"/>
          <w:spacing w:val="-3"/>
          <w:vertAlign w:val="subscript"/>
        </w:rPr>
        <w:t>2</w:t>
      </w:r>
      <w:r w:rsidRPr="00A54DA7">
        <w:rPr>
          <w:rFonts w:ascii="Arial" w:hAnsi="Arial" w:eastAsia="Times New Roman" w:cs="Times New Roman"/>
          <w:color w:val="00B0F0"/>
          <w:spacing w:val="-3"/>
        </w:rPr>
        <w:t>O</w:t>
      </w:r>
      <w:r w:rsidRPr="00A54DA7">
        <w:rPr>
          <w:rFonts w:ascii="Arial" w:hAnsi="Arial" w:eastAsia="Times New Roman" w:cs="Times New Roman"/>
          <w:color w:val="00B0F0"/>
          <w:spacing w:val="-3"/>
          <w:vertAlign w:val="subscript"/>
        </w:rPr>
        <w:t>3</w:t>
      </w:r>
      <w:r w:rsidRPr="00A54DA7">
        <w:rPr>
          <w:rFonts w:ascii="Arial" w:hAnsi="Arial" w:eastAsia="Times New Roman" w:cs="Times New Roman"/>
          <w:color w:val="00B0F0"/>
          <w:spacing w:val="-3"/>
        </w:rPr>
        <w:t xml:space="preserve"> titrant is equivalent to about 900 </w:t>
      </w:r>
      <w:r w:rsidRPr="00A54DA7">
        <w:rPr>
          <w:rFonts w:ascii="Arial" w:hAnsi="Arial" w:eastAsia="Times New Roman" w:cs="Arial"/>
          <w:color w:val="00B0F0"/>
          <w:spacing w:val="-3"/>
        </w:rPr>
        <w:t>µ</w:t>
      </w:r>
      <w:r w:rsidRPr="00A54DA7">
        <w:rPr>
          <w:rFonts w:ascii="Arial" w:hAnsi="Arial" w:eastAsia="Times New Roman" w:cs="Times New Roman"/>
          <w:color w:val="00B0F0"/>
          <w:spacing w:val="-3"/>
        </w:rPr>
        <w:t>g chlorine. Titrate with standardized 0.025</w:t>
      </w:r>
      <w:r w:rsidRPr="00A54DA7">
        <w:rPr>
          <w:rFonts w:ascii="Arial" w:hAnsi="Arial" w:eastAsia="Times New Roman" w:cs="Times New Roman"/>
          <w:i/>
          <w:color w:val="00B0F0"/>
          <w:spacing w:val="-3"/>
        </w:rPr>
        <w:t xml:space="preserve">N </w:t>
      </w:r>
      <w:r w:rsidRPr="00A54DA7">
        <w:rPr>
          <w:rFonts w:ascii="Arial" w:hAnsi="Arial" w:eastAsia="Times New Roman" w:cs="Times New Roman"/>
          <w:color w:val="00B0F0"/>
          <w:spacing w:val="-3"/>
        </w:rPr>
        <w:t>Na</w:t>
      </w:r>
      <w:r w:rsidRPr="00A54DA7">
        <w:rPr>
          <w:rFonts w:ascii="Arial" w:hAnsi="Arial" w:eastAsia="Times New Roman" w:cs="Times New Roman"/>
          <w:color w:val="00B0F0"/>
          <w:spacing w:val="-3"/>
          <w:vertAlign w:val="subscript"/>
        </w:rPr>
        <w:t>2</w:t>
      </w:r>
      <w:r w:rsidRPr="00A54DA7">
        <w:rPr>
          <w:rFonts w:ascii="Arial" w:hAnsi="Arial" w:eastAsia="Times New Roman" w:cs="Times New Roman"/>
          <w:color w:val="00B0F0"/>
          <w:spacing w:val="-3"/>
        </w:rPr>
        <w:t>S</w:t>
      </w:r>
      <w:r w:rsidRPr="00A54DA7">
        <w:rPr>
          <w:rFonts w:ascii="Arial" w:hAnsi="Arial" w:eastAsia="Times New Roman" w:cs="Times New Roman"/>
          <w:color w:val="00B0F0"/>
          <w:spacing w:val="-3"/>
          <w:vertAlign w:val="subscript"/>
        </w:rPr>
        <w:t>2</w:t>
      </w:r>
      <w:r w:rsidRPr="00A54DA7">
        <w:rPr>
          <w:rFonts w:ascii="Arial" w:hAnsi="Arial" w:eastAsia="Times New Roman" w:cs="Times New Roman"/>
          <w:color w:val="00B0F0"/>
          <w:spacing w:val="-3"/>
        </w:rPr>
        <w:t>O</w:t>
      </w:r>
      <w:r w:rsidRPr="00A54DA7">
        <w:rPr>
          <w:rFonts w:ascii="Arial" w:hAnsi="Arial" w:eastAsia="Times New Roman" w:cs="Times New Roman"/>
          <w:color w:val="00B0F0"/>
          <w:spacing w:val="-3"/>
          <w:vertAlign w:val="subscript"/>
        </w:rPr>
        <w:t>3</w:t>
      </w:r>
      <w:r w:rsidRPr="00A54DA7">
        <w:rPr>
          <w:rFonts w:ascii="Arial" w:hAnsi="Arial" w:eastAsia="Times New Roman" w:cs="Times New Roman"/>
          <w:i/>
          <w:color w:val="00B0F0"/>
          <w:spacing w:val="-3"/>
        </w:rPr>
        <w:t xml:space="preserve"> </w:t>
      </w:r>
      <w:r w:rsidRPr="00A54DA7">
        <w:rPr>
          <w:rFonts w:ascii="Arial" w:hAnsi="Arial" w:eastAsia="Times New Roman" w:cs="Times New Roman"/>
          <w:color w:val="00B0F0"/>
          <w:spacing w:val="-3"/>
        </w:rPr>
        <w:t>titrant until the yellow iodine color almost disappears. Add 1 to 2 mL starch indicator solution and continue titrating to disappearance of blue color.</w:t>
      </w:r>
    </w:p>
    <w:p w:rsidRPr="00A54DA7" w:rsidR="00566DE5" w:rsidP="006A69AE" w:rsidRDefault="00566DE5" w14:paraId="686DA7B0" w14:textId="77777777">
      <w:pPr>
        <w:tabs>
          <w:tab w:val="left" w:pos="0"/>
        </w:tabs>
        <w:suppressAutoHyphens/>
        <w:spacing w:after="0" w:line="240" w:lineRule="auto"/>
        <w:ind w:right="-720"/>
        <w:jc w:val="both"/>
        <w:rPr>
          <w:rFonts w:ascii="Arial" w:hAnsi="Arial" w:eastAsia="Times New Roman" w:cs="Times New Roman"/>
          <w:color w:val="00B0F0"/>
          <w:spacing w:val="-3"/>
        </w:rPr>
      </w:pPr>
    </w:p>
    <w:p w:rsidRPr="00A54DA7" w:rsidR="00566DE5" w:rsidP="006A69AE" w:rsidRDefault="00566DE5" w14:paraId="51C6F496" w14:textId="77777777">
      <w:pPr>
        <w:tabs>
          <w:tab w:val="left" w:pos="0"/>
        </w:tabs>
        <w:suppressAutoHyphens/>
        <w:spacing w:after="0" w:line="240" w:lineRule="auto"/>
        <w:ind w:right="-720"/>
        <w:jc w:val="both"/>
        <w:rPr>
          <w:rFonts w:ascii="Arial" w:hAnsi="Arial" w:eastAsia="Times New Roman" w:cs="Times New Roman"/>
          <w:i/>
          <w:color w:val="00B0F0"/>
          <w:spacing w:val="-3"/>
        </w:rPr>
      </w:pPr>
      <w:r w:rsidRPr="00A54DA7">
        <w:rPr>
          <w:rFonts w:ascii="Arial" w:hAnsi="Arial" w:eastAsia="Times New Roman" w:cs="Times New Roman"/>
          <w:color w:val="00B0F0"/>
          <w:spacing w:val="-3"/>
        </w:rPr>
        <w:t xml:space="preserve">Determine blank by adding identical quantities of acid, KI, and starch indicator to a volume of chlorine-demand-free water corresponding to the sample volume used for titration. Perform blank titration 1 or 2, whichever applies. </w:t>
      </w:r>
    </w:p>
    <w:p w:rsidRPr="00A54DA7" w:rsidR="00566DE5" w:rsidP="006A69AE" w:rsidRDefault="00566DE5" w14:paraId="58A1FCAD" w14:textId="77777777">
      <w:pPr>
        <w:tabs>
          <w:tab w:val="left" w:pos="0"/>
        </w:tabs>
        <w:suppressAutoHyphens/>
        <w:spacing w:after="0" w:line="240" w:lineRule="auto"/>
        <w:ind w:right="-720"/>
        <w:jc w:val="both"/>
        <w:rPr>
          <w:rFonts w:ascii="Arial" w:hAnsi="Arial" w:eastAsia="Times New Roman" w:cs="Times New Roman"/>
          <w:color w:val="00B0F0"/>
          <w:spacing w:val="-3"/>
        </w:rPr>
      </w:pPr>
    </w:p>
    <w:p w:rsidRPr="00A54DA7" w:rsidR="00566DE5" w:rsidP="006A69AE" w:rsidRDefault="00566DE5" w14:paraId="59675F0C" w14:textId="77777777">
      <w:pPr>
        <w:numPr>
          <w:ilvl w:val="0"/>
          <w:numId w:val="7"/>
        </w:numPr>
        <w:tabs>
          <w:tab w:val="left" w:pos="720"/>
        </w:tabs>
        <w:suppressAutoHyphens/>
        <w:spacing w:after="0" w:line="240" w:lineRule="auto"/>
        <w:ind w:right="-720"/>
        <w:jc w:val="both"/>
        <w:rPr>
          <w:rFonts w:ascii="Arial" w:hAnsi="Arial" w:eastAsia="Times New Roman" w:cs="Times New Roman"/>
          <w:color w:val="00B0F0"/>
          <w:spacing w:val="-3"/>
        </w:rPr>
      </w:pPr>
      <w:r w:rsidRPr="00A54DA7">
        <w:rPr>
          <w:rFonts w:ascii="Arial" w:hAnsi="Arial" w:eastAsia="Times New Roman" w:cs="Times New Roman"/>
          <w:color w:val="00B0F0"/>
          <w:spacing w:val="-3"/>
        </w:rPr>
        <w:t>If a blue color develops, titrate with 0.01</w:t>
      </w:r>
      <w:r w:rsidRPr="00A54DA7">
        <w:rPr>
          <w:rFonts w:ascii="Arial" w:hAnsi="Arial" w:eastAsia="Times New Roman" w:cs="Times New Roman"/>
          <w:i/>
          <w:color w:val="00B0F0"/>
          <w:spacing w:val="-3"/>
        </w:rPr>
        <w:t>N</w:t>
      </w:r>
      <w:r w:rsidRPr="00A54DA7">
        <w:rPr>
          <w:rFonts w:ascii="Arial" w:hAnsi="Arial" w:eastAsia="Times New Roman" w:cs="Times New Roman"/>
          <w:color w:val="00B0F0"/>
          <w:spacing w:val="-3"/>
        </w:rPr>
        <w:t xml:space="preserve"> or 0.025</w:t>
      </w:r>
      <w:r w:rsidRPr="00A54DA7">
        <w:rPr>
          <w:rFonts w:ascii="Arial" w:hAnsi="Arial" w:eastAsia="Times New Roman" w:cs="Times New Roman"/>
          <w:i/>
          <w:color w:val="00B0F0"/>
          <w:spacing w:val="-3"/>
        </w:rPr>
        <w:t>N</w:t>
      </w:r>
      <w:r w:rsidRPr="00A54DA7">
        <w:rPr>
          <w:rFonts w:ascii="Arial" w:hAnsi="Arial" w:eastAsia="Times New Roman" w:cs="Times New Roman"/>
          <w:color w:val="00B0F0"/>
          <w:spacing w:val="-3"/>
        </w:rPr>
        <w:t xml:space="preserve"> Na</w:t>
      </w:r>
      <w:r w:rsidRPr="00A54DA7">
        <w:rPr>
          <w:rFonts w:ascii="Arial" w:hAnsi="Arial" w:eastAsia="Times New Roman" w:cs="Times New Roman"/>
          <w:color w:val="00B0F0"/>
          <w:spacing w:val="-3"/>
          <w:vertAlign w:val="subscript"/>
        </w:rPr>
        <w:t>2</w:t>
      </w:r>
      <w:r w:rsidRPr="00A54DA7">
        <w:rPr>
          <w:rFonts w:ascii="Arial" w:hAnsi="Arial" w:eastAsia="Times New Roman" w:cs="Times New Roman"/>
          <w:color w:val="00B0F0"/>
          <w:spacing w:val="-3"/>
        </w:rPr>
        <w:t>S</w:t>
      </w:r>
      <w:r w:rsidRPr="00A54DA7">
        <w:rPr>
          <w:rFonts w:ascii="Arial" w:hAnsi="Arial" w:eastAsia="Times New Roman" w:cs="Times New Roman"/>
          <w:color w:val="00B0F0"/>
          <w:spacing w:val="-3"/>
          <w:vertAlign w:val="subscript"/>
        </w:rPr>
        <w:t>2</w:t>
      </w:r>
      <w:r w:rsidRPr="00A54DA7">
        <w:rPr>
          <w:rFonts w:ascii="Arial" w:hAnsi="Arial" w:eastAsia="Times New Roman" w:cs="Times New Roman"/>
          <w:color w:val="00B0F0"/>
          <w:spacing w:val="-3"/>
        </w:rPr>
        <w:t>O</w:t>
      </w:r>
      <w:r w:rsidRPr="00A54DA7">
        <w:rPr>
          <w:rFonts w:ascii="Arial" w:hAnsi="Arial" w:eastAsia="Times New Roman" w:cs="Times New Roman"/>
          <w:color w:val="00B0F0"/>
          <w:spacing w:val="-3"/>
          <w:vertAlign w:val="subscript"/>
        </w:rPr>
        <w:t>3</w:t>
      </w:r>
      <w:r w:rsidRPr="00A54DA7">
        <w:rPr>
          <w:rFonts w:ascii="Arial" w:hAnsi="Arial" w:eastAsia="Times New Roman" w:cs="Times New Roman"/>
          <w:color w:val="00B0F0"/>
          <w:spacing w:val="-3"/>
        </w:rPr>
        <w:t xml:space="preserve"> to disappearance of blue color and record result. B is subtracted in the following equation.</w:t>
      </w:r>
    </w:p>
    <w:p w:rsidRPr="00A54DA7" w:rsidR="00566DE5" w:rsidP="006A69AE" w:rsidRDefault="00566DE5" w14:paraId="6DB64645" w14:textId="77777777">
      <w:pPr>
        <w:tabs>
          <w:tab w:val="left" w:pos="720"/>
        </w:tabs>
        <w:suppressAutoHyphens/>
        <w:spacing w:after="0" w:line="240" w:lineRule="auto"/>
        <w:ind w:left="720" w:right="-720"/>
        <w:jc w:val="both"/>
        <w:rPr>
          <w:rFonts w:ascii="Arial" w:hAnsi="Arial" w:eastAsia="Times New Roman" w:cs="Times New Roman"/>
          <w:color w:val="00B0F0"/>
          <w:spacing w:val="-3"/>
        </w:rPr>
      </w:pPr>
    </w:p>
    <w:p w:rsidRPr="00A54DA7" w:rsidR="00566DE5" w:rsidP="006A69AE" w:rsidRDefault="00566DE5" w14:paraId="04B2A906" w14:textId="77777777">
      <w:pPr>
        <w:numPr>
          <w:ilvl w:val="0"/>
          <w:numId w:val="7"/>
        </w:numPr>
        <w:tabs>
          <w:tab w:val="left" w:pos="720"/>
        </w:tabs>
        <w:suppressAutoHyphens/>
        <w:spacing w:after="0" w:line="240" w:lineRule="auto"/>
        <w:ind w:right="-720"/>
        <w:jc w:val="both"/>
        <w:rPr>
          <w:rFonts w:ascii="Arial" w:hAnsi="Arial" w:eastAsia="Times New Roman" w:cs="Times New Roman"/>
          <w:color w:val="00B0F0"/>
          <w:spacing w:val="-3"/>
        </w:rPr>
      </w:pPr>
      <w:r w:rsidRPr="00A54DA7">
        <w:rPr>
          <w:rFonts w:ascii="Arial" w:hAnsi="Arial" w:eastAsia="Times New Roman" w:cs="Times New Roman"/>
          <w:color w:val="00B0F0"/>
          <w:spacing w:val="-3"/>
        </w:rPr>
        <w:t>If no blue color appears, titrate with 0.0282</w:t>
      </w:r>
      <w:r w:rsidRPr="00A54DA7">
        <w:rPr>
          <w:rFonts w:ascii="Arial" w:hAnsi="Arial" w:eastAsia="Times New Roman" w:cs="Times New Roman"/>
          <w:i/>
          <w:color w:val="00B0F0"/>
          <w:spacing w:val="-3"/>
        </w:rPr>
        <w:t>N</w:t>
      </w:r>
      <w:r w:rsidRPr="00A54DA7">
        <w:rPr>
          <w:rFonts w:ascii="Arial" w:hAnsi="Arial" w:eastAsia="Times New Roman" w:cs="Times New Roman"/>
          <w:color w:val="00B0F0"/>
          <w:spacing w:val="-3"/>
        </w:rPr>
        <w:t xml:space="preserve"> iodine solution until a blue color appears. Back-titrate with 0.01</w:t>
      </w:r>
      <w:r w:rsidRPr="00A54DA7">
        <w:rPr>
          <w:rFonts w:ascii="Arial" w:hAnsi="Arial" w:eastAsia="Times New Roman" w:cs="Times New Roman"/>
          <w:i/>
          <w:color w:val="00B0F0"/>
          <w:spacing w:val="-3"/>
        </w:rPr>
        <w:t>N</w:t>
      </w:r>
      <w:r w:rsidRPr="00A54DA7">
        <w:rPr>
          <w:rFonts w:ascii="Arial" w:hAnsi="Arial" w:eastAsia="Times New Roman" w:cs="Times New Roman"/>
          <w:color w:val="00B0F0"/>
          <w:spacing w:val="-3"/>
        </w:rPr>
        <w:t xml:space="preserve"> or 0.025</w:t>
      </w:r>
      <w:r w:rsidRPr="00A54DA7">
        <w:rPr>
          <w:rFonts w:ascii="Arial" w:hAnsi="Arial" w:eastAsia="Times New Roman" w:cs="Times New Roman"/>
          <w:i/>
          <w:color w:val="00B0F0"/>
          <w:spacing w:val="-3"/>
        </w:rPr>
        <w:t>N</w:t>
      </w:r>
      <w:r w:rsidRPr="00A54DA7">
        <w:rPr>
          <w:rFonts w:ascii="Arial" w:hAnsi="Arial" w:eastAsia="Times New Roman" w:cs="Times New Roman"/>
          <w:color w:val="00B0F0"/>
          <w:spacing w:val="-3"/>
        </w:rPr>
        <w:t xml:space="preserve"> Na</w:t>
      </w:r>
      <w:r w:rsidRPr="00A54DA7">
        <w:rPr>
          <w:rFonts w:ascii="Arial" w:hAnsi="Arial" w:eastAsia="Times New Roman" w:cs="Times New Roman"/>
          <w:color w:val="00B0F0"/>
          <w:spacing w:val="-3"/>
          <w:vertAlign w:val="subscript"/>
        </w:rPr>
        <w:t>2</w:t>
      </w:r>
      <w:r w:rsidRPr="00A54DA7">
        <w:rPr>
          <w:rFonts w:ascii="Arial" w:hAnsi="Arial" w:eastAsia="Times New Roman" w:cs="Times New Roman"/>
          <w:color w:val="00B0F0"/>
          <w:spacing w:val="-3"/>
        </w:rPr>
        <w:t>S</w:t>
      </w:r>
      <w:r w:rsidRPr="00A54DA7">
        <w:rPr>
          <w:rFonts w:ascii="Arial" w:hAnsi="Arial" w:eastAsia="Times New Roman" w:cs="Times New Roman"/>
          <w:color w:val="00B0F0"/>
          <w:spacing w:val="-3"/>
          <w:vertAlign w:val="subscript"/>
        </w:rPr>
        <w:t>2</w:t>
      </w:r>
      <w:r w:rsidRPr="00A54DA7">
        <w:rPr>
          <w:rFonts w:ascii="Arial" w:hAnsi="Arial" w:eastAsia="Times New Roman" w:cs="Times New Roman"/>
          <w:color w:val="00B0F0"/>
          <w:spacing w:val="-3"/>
        </w:rPr>
        <w:t>O</w:t>
      </w:r>
      <w:r w:rsidRPr="00A54DA7">
        <w:rPr>
          <w:rFonts w:ascii="Arial" w:hAnsi="Arial" w:eastAsia="Times New Roman" w:cs="Times New Roman"/>
          <w:color w:val="00B0F0"/>
          <w:spacing w:val="-3"/>
          <w:vertAlign w:val="subscript"/>
        </w:rPr>
        <w:t>3</w:t>
      </w:r>
      <w:r w:rsidRPr="00A54DA7">
        <w:rPr>
          <w:rFonts w:ascii="Arial" w:hAnsi="Arial" w:eastAsia="Times New Roman" w:cs="Times New Roman"/>
          <w:color w:val="00B0F0"/>
          <w:spacing w:val="-3"/>
        </w:rPr>
        <w:t xml:space="preserve"> and record the difference. B is added in the following equation.</w:t>
      </w:r>
    </w:p>
    <w:p w:rsidRPr="00A54DA7" w:rsidR="00566DE5" w:rsidP="006A69AE" w:rsidRDefault="00566DE5" w14:paraId="550B0AA5" w14:textId="77777777">
      <w:pPr>
        <w:tabs>
          <w:tab w:val="left" w:pos="0"/>
        </w:tabs>
        <w:suppressAutoHyphens/>
        <w:spacing w:after="0" w:line="240" w:lineRule="auto"/>
        <w:ind w:right="-720"/>
        <w:jc w:val="both"/>
        <w:rPr>
          <w:rFonts w:ascii="Arial" w:hAnsi="Arial" w:eastAsia="Times New Roman" w:cs="Times New Roman"/>
          <w:color w:val="00B0F0"/>
          <w:spacing w:val="-3"/>
        </w:rPr>
      </w:pPr>
    </w:p>
    <w:p w:rsidRPr="00A54DA7" w:rsidR="00566DE5" w:rsidP="00862E2B" w:rsidRDefault="00566DE5" w14:paraId="23A43003" w14:textId="50383A49">
      <w:pPr>
        <w:suppressAutoHyphens/>
        <w:spacing w:after="0" w:line="240" w:lineRule="auto"/>
        <w:ind w:left="1440" w:right="-720"/>
        <w:jc w:val="both"/>
        <w:rPr>
          <w:rFonts w:ascii="Arial" w:hAnsi="Arial" w:eastAsia="Times New Roman" w:cs="Times New Roman"/>
          <w:color w:val="00B0F0"/>
          <w:spacing w:val="-2"/>
        </w:rPr>
      </w:pPr>
      <w:r w:rsidRPr="00A54DA7">
        <w:rPr>
          <w:rFonts w:ascii="Arial" w:hAnsi="Arial" w:eastAsia="Times New Roman" w:cs="Arial"/>
          <w:color w:val="00B0F0"/>
          <w:spacing w:val="-3"/>
        </w:rPr>
        <w:t>µ</w:t>
      </w:r>
      <w:r w:rsidRPr="00A54DA7">
        <w:rPr>
          <w:rFonts w:ascii="Arial" w:hAnsi="Arial" w:eastAsia="Times New Roman" w:cs="Times New Roman"/>
          <w:color w:val="00B0F0"/>
          <w:spacing w:val="-3"/>
        </w:rPr>
        <w:t>g Cl as Cl</w:t>
      </w:r>
      <w:r w:rsidRPr="00A54DA7">
        <w:rPr>
          <w:rFonts w:ascii="Arial" w:hAnsi="Arial" w:eastAsia="Times New Roman" w:cs="Times New Roman"/>
          <w:color w:val="00B0F0"/>
          <w:spacing w:val="-3"/>
          <w:vertAlign w:val="subscript"/>
        </w:rPr>
        <w:t>2</w:t>
      </w:r>
      <w:r w:rsidRPr="00A54DA7">
        <w:rPr>
          <w:rFonts w:ascii="Arial" w:hAnsi="Arial" w:eastAsia="Times New Roman" w:cs="Times New Roman"/>
          <w:color w:val="00B0F0"/>
          <w:spacing w:val="-3"/>
        </w:rPr>
        <w:t xml:space="preserve">/mL = </w:t>
      </w:r>
      <m:oMath>
        <m:f>
          <m:fPr>
            <m:ctrlPr>
              <w:rPr>
                <w:rFonts w:ascii="Cambria Math" w:hAnsi="Cambria Math"/>
                <w:i/>
                <w:color w:val="00B0F0"/>
                <w:spacing w:val="-3"/>
              </w:rPr>
            </m:ctrlPr>
          </m:fPr>
          <m:num>
            <m:d>
              <m:dPr>
                <m:ctrlPr>
                  <w:rPr>
                    <w:rFonts w:ascii="Cambria Math" w:hAnsi="Cambria Math"/>
                    <w:i/>
                    <w:color w:val="00B0F0"/>
                    <w:spacing w:val="-3"/>
                  </w:rPr>
                </m:ctrlPr>
              </m:dPr>
              <m:e>
                <m:r>
                  <w:rPr>
                    <w:rFonts w:ascii="Cambria Math" w:hAnsi="Cambria Math"/>
                    <w:color w:val="00B0F0"/>
                    <w:spacing w:val="-3"/>
                  </w:rPr>
                  <m:t xml:space="preserve">A ±B </m:t>
                </m:r>
              </m:e>
            </m:d>
            <m:r>
              <w:rPr>
                <w:rFonts w:ascii="Cambria Math" w:hAnsi="Cambria Math"/>
                <w:color w:val="00B0F0"/>
                <w:spacing w:val="-3"/>
              </w:rPr>
              <m:t xml:space="preserve"> x N x 35.45</m:t>
            </m:r>
          </m:num>
          <m:den>
            <m:r>
              <w:rPr>
                <w:rFonts w:ascii="Cambria Math" w:hAnsi="Cambria Math"/>
                <w:color w:val="00B0F0"/>
                <w:spacing w:val="-3"/>
              </w:rPr>
              <m:t xml:space="preserve">mL sample </m:t>
            </m:r>
          </m:den>
        </m:f>
      </m:oMath>
      <w:r w:rsidRPr="00A54DA7">
        <w:rPr>
          <w:rFonts w:ascii="Arial" w:hAnsi="Arial" w:eastAsia="Times New Roman" w:cs="Times New Roman"/>
          <w:color w:val="00B0F0"/>
          <w:spacing w:val="-2"/>
        </w:rPr>
        <w:t xml:space="preserve"> </w:t>
      </w:r>
      <w:r w:rsidRPr="00A54DA7">
        <w:rPr>
          <w:rFonts w:ascii="Arial" w:hAnsi="Arial" w:eastAsia="Times New Roman" w:cs="Times New Roman"/>
          <w:color w:val="00B0F0"/>
          <w:spacing w:val="-3"/>
        </w:rPr>
        <w:t>x 1000</w:t>
      </w:r>
    </w:p>
    <w:p w:rsidRPr="00A54DA7" w:rsidR="00566DE5" w:rsidP="00862E2B" w:rsidRDefault="00566DE5" w14:paraId="6CD2B549" w14:textId="77777777">
      <w:pPr>
        <w:suppressAutoHyphens/>
        <w:spacing w:after="0" w:line="240" w:lineRule="auto"/>
        <w:ind w:left="1440" w:right="-720"/>
        <w:jc w:val="both"/>
        <w:rPr>
          <w:rFonts w:ascii="Arial" w:hAnsi="Arial" w:eastAsia="Times New Roman" w:cs="Times New Roman"/>
          <w:color w:val="00B0F0"/>
          <w:spacing w:val="-3"/>
        </w:rPr>
      </w:pPr>
    </w:p>
    <w:p w:rsidRPr="00A54DA7" w:rsidR="00566DE5" w:rsidP="00862E2B" w:rsidRDefault="00566DE5" w14:paraId="6A819552" w14:textId="77777777">
      <w:pPr>
        <w:suppressAutoHyphens/>
        <w:spacing w:after="0" w:line="240" w:lineRule="auto"/>
        <w:ind w:left="1440" w:right="-720"/>
        <w:jc w:val="both"/>
        <w:rPr>
          <w:rFonts w:ascii="Arial" w:hAnsi="Arial" w:eastAsia="Times New Roman" w:cs="Times New Roman"/>
          <w:color w:val="00B0F0"/>
          <w:spacing w:val="-3"/>
        </w:rPr>
      </w:pPr>
      <w:r w:rsidRPr="00A54DA7">
        <w:rPr>
          <w:rFonts w:ascii="Arial" w:hAnsi="Arial" w:eastAsia="Times New Roman" w:cs="Times New Roman"/>
          <w:color w:val="00B0F0"/>
          <w:spacing w:val="-3"/>
        </w:rPr>
        <w:t>A = mL titration for sample</w:t>
      </w:r>
    </w:p>
    <w:p w:rsidRPr="00A54DA7" w:rsidR="00566DE5" w:rsidP="00862E2B" w:rsidRDefault="00566DE5" w14:paraId="084A68E6" w14:textId="77777777">
      <w:pPr>
        <w:suppressAutoHyphens/>
        <w:spacing w:after="0" w:line="240" w:lineRule="auto"/>
        <w:ind w:left="1440" w:right="-720"/>
        <w:jc w:val="both"/>
        <w:rPr>
          <w:rFonts w:ascii="Arial" w:hAnsi="Arial" w:eastAsia="Times New Roman" w:cs="Times New Roman"/>
          <w:color w:val="00B0F0"/>
          <w:spacing w:val="-3"/>
        </w:rPr>
      </w:pPr>
      <w:r w:rsidRPr="00A54DA7">
        <w:rPr>
          <w:rFonts w:ascii="Arial" w:hAnsi="Arial" w:eastAsia="Times New Roman" w:cs="Times New Roman"/>
          <w:color w:val="00B0F0"/>
          <w:spacing w:val="-3"/>
        </w:rPr>
        <w:t>B = mL titration for blank (add or subtract)</w:t>
      </w:r>
    </w:p>
    <w:p w:rsidRPr="00A54DA7" w:rsidR="00566DE5" w:rsidP="00862E2B" w:rsidRDefault="00566DE5" w14:paraId="29A6E791" w14:textId="77777777">
      <w:pPr>
        <w:suppressAutoHyphens/>
        <w:spacing w:after="0" w:line="240" w:lineRule="auto"/>
        <w:ind w:left="1440" w:right="-720"/>
        <w:jc w:val="both"/>
        <w:rPr>
          <w:rFonts w:ascii="Arial" w:hAnsi="Arial" w:eastAsia="Times New Roman" w:cs="Times New Roman"/>
          <w:color w:val="00B0F0"/>
          <w:spacing w:val="-3"/>
        </w:rPr>
      </w:pPr>
      <w:r w:rsidRPr="00A54DA7">
        <w:rPr>
          <w:rFonts w:ascii="Arial" w:hAnsi="Arial" w:eastAsia="Times New Roman" w:cs="Times New Roman"/>
          <w:i/>
          <w:color w:val="00B0F0"/>
          <w:spacing w:val="-3"/>
        </w:rPr>
        <w:t>N</w:t>
      </w:r>
      <w:r w:rsidRPr="00A54DA7">
        <w:rPr>
          <w:rFonts w:ascii="Arial" w:hAnsi="Arial" w:eastAsia="Times New Roman" w:cs="Times New Roman"/>
          <w:color w:val="00B0F0"/>
          <w:spacing w:val="-3"/>
        </w:rPr>
        <w:t xml:space="preserve"> = normality of Na</w:t>
      </w:r>
      <w:r w:rsidRPr="00A54DA7">
        <w:rPr>
          <w:rFonts w:ascii="Arial" w:hAnsi="Arial" w:eastAsia="Times New Roman" w:cs="Times New Roman"/>
          <w:color w:val="00B0F0"/>
          <w:spacing w:val="-3"/>
          <w:vertAlign w:val="subscript"/>
        </w:rPr>
        <w:t>2</w:t>
      </w:r>
      <w:r w:rsidRPr="00A54DA7">
        <w:rPr>
          <w:rFonts w:ascii="Arial" w:hAnsi="Arial" w:eastAsia="Times New Roman" w:cs="Times New Roman"/>
          <w:color w:val="00B0F0"/>
          <w:spacing w:val="-3"/>
        </w:rPr>
        <w:t>S</w:t>
      </w:r>
      <w:r w:rsidRPr="00A54DA7">
        <w:rPr>
          <w:rFonts w:ascii="Arial" w:hAnsi="Arial" w:eastAsia="Times New Roman" w:cs="Times New Roman"/>
          <w:color w:val="00B0F0"/>
          <w:spacing w:val="-3"/>
          <w:vertAlign w:val="subscript"/>
        </w:rPr>
        <w:t>2</w:t>
      </w:r>
      <w:r w:rsidRPr="00A54DA7">
        <w:rPr>
          <w:rFonts w:ascii="Arial" w:hAnsi="Arial" w:eastAsia="Times New Roman" w:cs="Times New Roman"/>
          <w:color w:val="00B0F0"/>
          <w:spacing w:val="-3"/>
        </w:rPr>
        <w:t>O</w:t>
      </w:r>
      <w:r w:rsidRPr="00A54DA7">
        <w:rPr>
          <w:rFonts w:ascii="Arial" w:hAnsi="Arial" w:eastAsia="Times New Roman" w:cs="Times New Roman"/>
          <w:color w:val="00B0F0"/>
          <w:spacing w:val="-3"/>
          <w:vertAlign w:val="subscript"/>
        </w:rPr>
        <w:t>3</w:t>
      </w:r>
    </w:p>
    <w:p w:rsidRPr="00A54DA7" w:rsidR="00566DE5" w:rsidP="006A69AE" w:rsidRDefault="00566DE5" w14:paraId="030E7F5E" w14:textId="77777777">
      <w:pPr>
        <w:tabs>
          <w:tab w:val="left" w:pos="0"/>
        </w:tabs>
        <w:suppressAutoHyphens/>
        <w:spacing w:after="0" w:line="240" w:lineRule="auto"/>
        <w:ind w:right="-720"/>
        <w:jc w:val="both"/>
        <w:rPr>
          <w:rFonts w:ascii="Arial" w:hAnsi="Arial" w:eastAsia="Times New Roman" w:cs="Times New Roman"/>
          <w:color w:val="00B0F0"/>
          <w:spacing w:val="-2"/>
        </w:rPr>
      </w:pPr>
    </w:p>
    <w:p w:rsidRPr="00A54DA7" w:rsidR="00566DE5" w:rsidP="006A69AE" w:rsidRDefault="00566DE5" w14:paraId="5E38FCE2" w14:textId="77777777">
      <w:pPr>
        <w:tabs>
          <w:tab w:val="left" w:pos="0"/>
        </w:tabs>
        <w:suppressAutoHyphens/>
        <w:spacing w:after="0" w:line="240" w:lineRule="auto"/>
        <w:ind w:right="-720"/>
        <w:jc w:val="both"/>
        <w:rPr>
          <w:rFonts w:ascii="Arial" w:hAnsi="Arial" w:eastAsia="Times New Roman" w:cs="Times New Roman"/>
          <w:i/>
          <w:color w:val="00B0F0"/>
          <w:spacing w:val="-2"/>
        </w:rPr>
      </w:pPr>
      <w:r w:rsidRPr="00A54DA7">
        <w:rPr>
          <w:rFonts w:ascii="Arial" w:hAnsi="Arial" w:eastAsia="Times New Roman" w:cs="Times New Roman"/>
          <w:color w:val="00B0F0"/>
          <w:spacing w:val="-3"/>
          <w:u w:val="single"/>
        </w:rPr>
        <w:t>Potassium bi-iodate, 0.002256</w:t>
      </w:r>
      <w:r w:rsidRPr="00A54DA7">
        <w:rPr>
          <w:rFonts w:ascii="Arial" w:hAnsi="Arial" w:eastAsia="Times New Roman" w:cs="Times New Roman"/>
          <w:i/>
          <w:color w:val="00B0F0"/>
          <w:spacing w:val="-3"/>
          <w:u w:val="single"/>
        </w:rPr>
        <w:t>N</w:t>
      </w:r>
      <w:r w:rsidRPr="00A54DA7">
        <w:rPr>
          <w:rFonts w:ascii="Arial" w:hAnsi="Arial" w:eastAsia="Times New Roman" w:cs="Times New Roman"/>
          <w:i/>
          <w:color w:val="00B0F0"/>
          <w:spacing w:val="-3"/>
        </w:rPr>
        <w:t xml:space="preserve">: </w:t>
      </w:r>
      <w:r w:rsidRPr="00A54DA7">
        <w:rPr>
          <w:rFonts w:ascii="Arial" w:hAnsi="Arial" w:eastAsia="Times New Roman" w:cs="Times New Roman"/>
          <w:color w:val="00B0F0"/>
          <w:spacing w:val="-3"/>
        </w:rPr>
        <w:t>Dissolve 0.7332 g anhydrous potassium bi-iodate, KH(IO</w:t>
      </w:r>
      <w:r w:rsidRPr="00A54DA7">
        <w:rPr>
          <w:rFonts w:ascii="Arial" w:hAnsi="Arial" w:eastAsia="Times New Roman" w:cs="Times New Roman"/>
          <w:color w:val="00B0F0"/>
          <w:spacing w:val="-3"/>
          <w:vertAlign w:val="subscript"/>
        </w:rPr>
        <w:t>3</w:t>
      </w:r>
      <w:r w:rsidRPr="00A54DA7">
        <w:rPr>
          <w:rFonts w:ascii="Arial" w:hAnsi="Arial" w:eastAsia="Times New Roman" w:cs="Times New Roman"/>
          <w:color w:val="00B0F0"/>
          <w:spacing w:val="-3"/>
        </w:rPr>
        <w:t>)</w:t>
      </w:r>
      <w:r w:rsidRPr="00A54DA7">
        <w:rPr>
          <w:rFonts w:ascii="Arial" w:hAnsi="Arial" w:eastAsia="Times New Roman" w:cs="Times New Roman"/>
          <w:color w:val="00B0F0"/>
          <w:spacing w:val="-3"/>
          <w:vertAlign w:val="subscript"/>
        </w:rPr>
        <w:t>2</w:t>
      </w:r>
      <w:r w:rsidRPr="00A54DA7">
        <w:rPr>
          <w:rFonts w:ascii="Arial" w:hAnsi="Arial" w:eastAsia="Times New Roman" w:cs="Times New Roman"/>
          <w:color w:val="00B0F0"/>
          <w:spacing w:val="-3"/>
        </w:rPr>
        <w:t xml:space="preserve">, in 500 mL chlorine-free water and dilute to 1000 </w:t>
      </w:r>
      <w:proofErr w:type="spellStart"/>
      <w:r w:rsidRPr="00A54DA7">
        <w:rPr>
          <w:rFonts w:ascii="Arial" w:hAnsi="Arial" w:eastAsia="Times New Roman" w:cs="Times New Roman"/>
          <w:color w:val="00B0F0"/>
          <w:spacing w:val="-3"/>
        </w:rPr>
        <w:t>mL.</w:t>
      </w:r>
      <w:proofErr w:type="spellEnd"/>
      <w:r w:rsidRPr="00A54DA7">
        <w:rPr>
          <w:rFonts w:ascii="Arial" w:hAnsi="Arial" w:eastAsia="Times New Roman" w:cs="Times New Roman"/>
          <w:color w:val="00B0F0"/>
          <w:spacing w:val="-3"/>
        </w:rPr>
        <w:t xml:space="preserve"> Dilute 10.00 mL to 100.00 mL chlorine-free water. Use only freshly prepared solution for the standardization of </w:t>
      </w:r>
      <w:proofErr w:type="spellStart"/>
      <w:r w:rsidRPr="00A54DA7">
        <w:rPr>
          <w:rFonts w:ascii="Arial" w:hAnsi="Arial" w:eastAsia="Times New Roman" w:cs="Times New Roman"/>
          <w:color w:val="00B0F0"/>
          <w:spacing w:val="-3"/>
        </w:rPr>
        <w:t>phenylarsine</w:t>
      </w:r>
      <w:proofErr w:type="spellEnd"/>
      <w:r w:rsidRPr="00A54DA7">
        <w:rPr>
          <w:rFonts w:ascii="Arial" w:hAnsi="Arial" w:eastAsia="Times New Roman" w:cs="Times New Roman"/>
          <w:color w:val="00B0F0"/>
          <w:spacing w:val="-3"/>
        </w:rPr>
        <w:t xml:space="preserve"> oxide.</w:t>
      </w:r>
    </w:p>
    <w:p w:rsidRPr="00A54DA7" w:rsidR="00566DE5" w:rsidP="006A69AE" w:rsidRDefault="00566DE5" w14:paraId="4B4A4BBC" w14:textId="77777777">
      <w:pPr>
        <w:tabs>
          <w:tab w:val="left" w:pos="0"/>
          <w:tab w:val="center" w:pos="4680"/>
        </w:tabs>
        <w:suppressAutoHyphens/>
        <w:spacing w:after="0" w:line="240" w:lineRule="auto"/>
        <w:ind w:right="-720"/>
        <w:jc w:val="both"/>
        <w:rPr>
          <w:rFonts w:ascii="Arial" w:hAnsi="Arial" w:eastAsia="Times New Roman" w:cs="Times New Roman"/>
          <w:color w:val="00B0F0"/>
          <w:spacing w:val="-2"/>
        </w:rPr>
      </w:pPr>
    </w:p>
    <w:p w:rsidRPr="00A54DA7" w:rsidR="00566DE5" w:rsidP="006A69AE" w:rsidRDefault="00566DE5" w14:paraId="7C484FC6" w14:textId="77777777">
      <w:pPr>
        <w:tabs>
          <w:tab w:val="left" w:pos="0"/>
        </w:tabs>
        <w:suppressAutoHyphens/>
        <w:spacing w:after="0" w:line="240" w:lineRule="auto"/>
        <w:ind w:right="-720"/>
        <w:jc w:val="both"/>
        <w:rPr>
          <w:rFonts w:ascii="Arial" w:hAnsi="Arial" w:eastAsia="Times New Roman" w:cs="Times New Roman"/>
          <w:color w:val="00B0F0"/>
          <w:spacing w:val="-3"/>
        </w:rPr>
      </w:pPr>
      <w:bookmarkStart w:name="_Hlk4651797" w:id="2"/>
      <w:r w:rsidRPr="00A54DA7">
        <w:rPr>
          <w:rFonts w:ascii="Arial" w:hAnsi="Arial" w:eastAsia="Times New Roman" w:cs="Times New Roman"/>
          <w:color w:val="00B0F0"/>
          <w:spacing w:val="-3"/>
          <w:u w:val="single"/>
        </w:rPr>
        <w:t xml:space="preserve">Low-strength </w:t>
      </w:r>
      <w:proofErr w:type="spellStart"/>
      <w:r w:rsidRPr="00A54DA7">
        <w:rPr>
          <w:rFonts w:ascii="Arial" w:hAnsi="Arial" w:eastAsia="Times New Roman" w:cs="Times New Roman"/>
          <w:color w:val="00B0F0"/>
          <w:spacing w:val="-3"/>
          <w:u w:val="single"/>
        </w:rPr>
        <w:t>phenylarsine</w:t>
      </w:r>
      <w:proofErr w:type="spellEnd"/>
      <w:r w:rsidRPr="00A54DA7">
        <w:rPr>
          <w:rFonts w:ascii="Arial" w:hAnsi="Arial" w:eastAsia="Times New Roman" w:cs="Times New Roman"/>
          <w:color w:val="00B0F0"/>
          <w:spacing w:val="-3"/>
          <w:u w:val="single"/>
        </w:rPr>
        <w:t xml:space="preserve"> oxide titrant, 0.</w:t>
      </w:r>
      <w:r w:rsidRPr="00A54DA7">
        <w:rPr>
          <w:rFonts w:ascii="Arial" w:hAnsi="Arial" w:eastAsia="Times New Roman" w:cs="Times New Roman"/>
          <w:b/>
          <w:color w:val="00B0F0"/>
          <w:spacing w:val="-3"/>
          <w:u w:val="single"/>
        </w:rPr>
        <w:t>000</w:t>
      </w:r>
      <w:ins w:author="Crawford, Todd" w:date="2019-03-28T07:50:00Z" w:id="3">
        <w:r w:rsidRPr="00A54DA7">
          <w:rPr>
            <w:rFonts w:ascii="Arial" w:hAnsi="Arial" w:eastAsia="Times New Roman" w:cs="Times New Roman"/>
            <w:color w:val="00B0F0"/>
            <w:spacing w:val="-3"/>
            <w:u w:val="single"/>
          </w:rPr>
          <w:t xml:space="preserve"> </w:t>
        </w:r>
      </w:ins>
      <w:r w:rsidRPr="00A54DA7">
        <w:rPr>
          <w:rFonts w:ascii="Arial" w:hAnsi="Arial" w:eastAsia="Times New Roman" w:cs="Times New Roman"/>
          <w:color w:val="00B0F0"/>
          <w:spacing w:val="-3"/>
          <w:u w:val="single"/>
        </w:rPr>
        <w:t>564</w:t>
      </w:r>
      <w:r w:rsidRPr="00A54DA7">
        <w:rPr>
          <w:rFonts w:ascii="Arial" w:hAnsi="Arial" w:eastAsia="Times New Roman" w:cs="Times New Roman"/>
          <w:i/>
          <w:color w:val="00B0F0"/>
          <w:spacing w:val="-3"/>
          <w:u w:val="single"/>
        </w:rPr>
        <w:t>N</w:t>
      </w:r>
      <w:bookmarkEnd w:id="2"/>
      <w:r w:rsidRPr="00A54DA7">
        <w:rPr>
          <w:rFonts w:ascii="Arial" w:hAnsi="Arial" w:eastAsia="Times New Roman" w:cs="Times New Roman"/>
          <w:color w:val="00B0F0"/>
          <w:spacing w:val="-3"/>
        </w:rPr>
        <w:t xml:space="preserve">: Dissolve approximately 0.8 g </w:t>
      </w:r>
      <w:proofErr w:type="spellStart"/>
      <w:r w:rsidRPr="00A54DA7">
        <w:rPr>
          <w:rFonts w:ascii="Arial" w:hAnsi="Arial" w:eastAsia="Times New Roman" w:cs="Times New Roman"/>
          <w:color w:val="00B0F0"/>
          <w:spacing w:val="-3"/>
        </w:rPr>
        <w:t>phenylarsine</w:t>
      </w:r>
      <w:proofErr w:type="spellEnd"/>
      <w:r w:rsidRPr="00A54DA7">
        <w:rPr>
          <w:rFonts w:ascii="Arial" w:hAnsi="Arial" w:eastAsia="Times New Roman" w:cs="Times New Roman"/>
          <w:color w:val="00B0F0"/>
          <w:spacing w:val="-3"/>
        </w:rPr>
        <w:t xml:space="preserve"> oxide powder in 150 mL 0.3</w:t>
      </w:r>
      <w:r w:rsidRPr="00A54DA7">
        <w:rPr>
          <w:rFonts w:ascii="Arial" w:hAnsi="Arial" w:eastAsia="Times New Roman" w:cs="Times New Roman"/>
          <w:i/>
          <w:color w:val="00B0F0"/>
          <w:spacing w:val="-3"/>
        </w:rPr>
        <w:t>N</w:t>
      </w:r>
      <w:r w:rsidRPr="00A54DA7">
        <w:rPr>
          <w:rFonts w:ascii="Arial" w:hAnsi="Arial" w:eastAsia="Times New Roman" w:cs="Times New Roman"/>
          <w:color w:val="00B0F0"/>
          <w:spacing w:val="-3"/>
        </w:rPr>
        <w:t xml:space="preserve"> NaOH solution. After settling, decant 110 mL into 800 mL chlorine-free water and mix thoroughly. Bring to pH 6 to 7 with 6</w:t>
      </w:r>
      <w:r w:rsidRPr="00A54DA7">
        <w:rPr>
          <w:rFonts w:ascii="Arial" w:hAnsi="Arial" w:eastAsia="Times New Roman" w:cs="Times New Roman"/>
          <w:i/>
          <w:color w:val="00B0F0"/>
          <w:spacing w:val="-3"/>
        </w:rPr>
        <w:t xml:space="preserve">N </w:t>
      </w:r>
      <w:r w:rsidRPr="00A54DA7">
        <w:rPr>
          <w:rFonts w:ascii="Arial" w:hAnsi="Arial" w:eastAsia="Times New Roman" w:cs="Times New Roman"/>
          <w:color w:val="00B0F0"/>
          <w:spacing w:val="-3"/>
        </w:rPr>
        <w:t>HCl and dilute to 950 mL with chlorine-free water. Dilute 10.00 mL of this solution to 100.00 mL with chlorine-demand-free water.</w:t>
      </w:r>
    </w:p>
    <w:p w:rsidRPr="00A54DA7" w:rsidR="00566DE5" w:rsidP="006A69AE" w:rsidRDefault="00566DE5" w14:paraId="7D294F05" w14:textId="77777777">
      <w:pPr>
        <w:tabs>
          <w:tab w:val="left" w:pos="0"/>
        </w:tabs>
        <w:suppressAutoHyphens/>
        <w:spacing w:after="0" w:line="240" w:lineRule="auto"/>
        <w:ind w:right="-720"/>
        <w:jc w:val="both"/>
        <w:rPr>
          <w:rFonts w:ascii="Arial" w:hAnsi="Arial" w:eastAsia="Times New Roman" w:cs="Times New Roman"/>
          <w:i/>
          <w:color w:val="00B0F0"/>
          <w:spacing w:val="-3"/>
        </w:rPr>
      </w:pPr>
    </w:p>
    <w:p w:rsidRPr="00A54DA7" w:rsidR="00566DE5" w:rsidP="006A69AE" w:rsidRDefault="00566DE5" w14:paraId="34C968D4" w14:textId="77777777">
      <w:pPr>
        <w:tabs>
          <w:tab w:val="left" w:pos="0"/>
        </w:tabs>
        <w:suppressAutoHyphens/>
        <w:spacing w:after="0" w:line="240" w:lineRule="auto"/>
        <w:ind w:right="-720"/>
        <w:jc w:val="both"/>
        <w:rPr>
          <w:rFonts w:ascii="Arial" w:hAnsi="Arial" w:eastAsia="Times New Roman" w:cs="Times New Roman"/>
          <w:color w:val="00B0F0"/>
          <w:spacing w:val="-3"/>
        </w:rPr>
      </w:pPr>
      <w:r w:rsidRPr="00A54DA7">
        <w:rPr>
          <w:rFonts w:ascii="Arial" w:hAnsi="Arial" w:eastAsia="Times New Roman" w:cs="Times New Roman"/>
          <w:color w:val="00B0F0"/>
          <w:spacing w:val="-3"/>
        </w:rPr>
        <w:t>Standardization – Dilute 5.00 mL 0.002256</w:t>
      </w:r>
      <w:r w:rsidRPr="00A54DA7">
        <w:rPr>
          <w:rFonts w:ascii="Arial" w:hAnsi="Arial" w:eastAsia="Times New Roman" w:cs="Times New Roman"/>
          <w:i/>
          <w:color w:val="00B0F0"/>
          <w:spacing w:val="-3"/>
        </w:rPr>
        <w:t>N</w:t>
      </w:r>
      <w:r w:rsidRPr="00A54DA7">
        <w:rPr>
          <w:rFonts w:ascii="Arial" w:hAnsi="Arial" w:eastAsia="Times New Roman" w:cs="Times New Roman"/>
          <w:color w:val="00B0F0"/>
          <w:spacing w:val="-3"/>
        </w:rPr>
        <w:t xml:space="preserve"> potassium bi-iodate to 200 mL with chlorine-free water. Add approximately 1.5 g KI and stir to dissolve. Add 1 mL acetate buffer and let stand in the dark for 6 minutes. Titrate using the </w:t>
      </w:r>
      <w:proofErr w:type="spellStart"/>
      <w:r w:rsidRPr="00A54DA7">
        <w:rPr>
          <w:rFonts w:ascii="Arial" w:hAnsi="Arial" w:eastAsia="Times New Roman" w:cs="Times New Roman"/>
          <w:color w:val="00B0F0"/>
          <w:spacing w:val="-3"/>
        </w:rPr>
        <w:t>amperometric</w:t>
      </w:r>
      <w:proofErr w:type="spellEnd"/>
      <w:r w:rsidRPr="00A54DA7">
        <w:rPr>
          <w:rFonts w:ascii="Arial" w:hAnsi="Arial" w:eastAsia="Times New Roman" w:cs="Times New Roman"/>
          <w:color w:val="00B0F0"/>
          <w:spacing w:val="-3"/>
        </w:rPr>
        <w:t xml:space="preserve"> titrator and determine the equivalence point.</w:t>
      </w:r>
    </w:p>
    <w:p w:rsidRPr="00A54DA7" w:rsidR="00566DE5" w:rsidP="006A69AE" w:rsidRDefault="00566DE5" w14:paraId="2DC76A27" w14:textId="77777777">
      <w:pPr>
        <w:tabs>
          <w:tab w:val="left" w:pos="0"/>
        </w:tabs>
        <w:suppressAutoHyphens/>
        <w:spacing w:after="0" w:line="240" w:lineRule="auto"/>
        <w:ind w:right="-720"/>
        <w:jc w:val="both"/>
        <w:rPr>
          <w:rFonts w:ascii="Arial" w:hAnsi="Arial" w:eastAsia="Times New Roman" w:cs="Times New Roman"/>
          <w:color w:val="00B0F0"/>
          <w:spacing w:val="-3"/>
        </w:rPr>
      </w:pPr>
    </w:p>
    <w:p w:rsidRPr="00A54DA7" w:rsidR="00566DE5" w:rsidP="006A69AE" w:rsidRDefault="00566DE5" w14:paraId="56402B8A" w14:textId="77777777">
      <w:pPr>
        <w:tabs>
          <w:tab w:val="left" w:pos="0"/>
        </w:tabs>
        <w:suppressAutoHyphens/>
        <w:spacing w:after="0" w:line="240" w:lineRule="auto"/>
        <w:ind w:right="-720"/>
        <w:jc w:val="both"/>
        <w:rPr>
          <w:rFonts w:ascii="Arial" w:hAnsi="Arial" w:eastAsia="Times New Roman" w:cs="Times New Roman"/>
          <w:color w:val="00B0F0"/>
          <w:spacing w:val="-3"/>
        </w:rPr>
      </w:pPr>
      <w:r w:rsidRPr="00A54DA7">
        <w:rPr>
          <w:rFonts w:ascii="Arial" w:hAnsi="Arial" w:eastAsia="Times New Roman" w:cs="Times New Roman"/>
          <w:color w:val="00B0F0"/>
          <w:spacing w:val="-3"/>
        </w:rPr>
        <w:t>Normality = 0.002256 x 5/A</w:t>
      </w:r>
    </w:p>
    <w:p w:rsidRPr="00A54DA7" w:rsidR="00566DE5" w:rsidP="006A69AE" w:rsidRDefault="00566DE5" w14:paraId="76D33102" w14:textId="77777777">
      <w:pPr>
        <w:tabs>
          <w:tab w:val="left" w:pos="0"/>
        </w:tabs>
        <w:suppressAutoHyphens/>
        <w:spacing w:after="0" w:line="240" w:lineRule="auto"/>
        <w:ind w:right="-720"/>
        <w:jc w:val="both"/>
        <w:rPr>
          <w:rFonts w:ascii="Arial" w:hAnsi="Arial" w:eastAsia="Times New Roman" w:cs="Times New Roman"/>
          <w:color w:val="00B0F0"/>
          <w:spacing w:val="-3"/>
        </w:rPr>
      </w:pPr>
    </w:p>
    <w:p w:rsidRPr="00A54DA7" w:rsidR="00566DE5" w:rsidP="006A69AE" w:rsidRDefault="00566DE5" w14:paraId="1F0C1ECD" w14:textId="77777777">
      <w:pPr>
        <w:tabs>
          <w:tab w:val="left" w:pos="0"/>
        </w:tabs>
        <w:suppressAutoHyphens/>
        <w:spacing w:after="0" w:line="240" w:lineRule="auto"/>
        <w:ind w:right="-720"/>
        <w:jc w:val="both"/>
        <w:rPr>
          <w:rFonts w:ascii="Arial" w:hAnsi="Arial" w:eastAsia="Times New Roman" w:cs="Times New Roman"/>
          <w:color w:val="00B0F0"/>
          <w:spacing w:val="-3"/>
        </w:rPr>
      </w:pPr>
      <w:r w:rsidRPr="00A54DA7">
        <w:rPr>
          <w:rFonts w:ascii="Arial" w:hAnsi="Arial" w:eastAsia="Times New Roman" w:cs="Times New Roman"/>
          <w:color w:val="00B0F0"/>
          <w:spacing w:val="-3"/>
        </w:rPr>
        <w:t xml:space="preserve">A= mL </w:t>
      </w:r>
      <w:proofErr w:type="spellStart"/>
      <w:r w:rsidRPr="00A54DA7">
        <w:rPr>
          <w:rFonts w:ascii="Arial" w:hAnsi="Arial" w:eastAsia="Times New Roman" w:cs="Times New Roman"/>
          <w:color w:val="00B0F0"/>
          <w:spacing w:val="-3"/>
        </w:rPr>
        <w:t>phenylarsine</w:t>
      </w:r>
      <w:proofErr w:type="spellEnd"/>
      <w:r w:rsidRPr="00A54DA7">
        <w:rPr>
          <w:rFonts w:ascii="Arial" w:hAnsi="Arial" w:eastAsia="Times New Roman" w:cs="Times New Roman"/>
          <w:color w:val="00B0F0"/>
          <w:spacing w:val="-3"/>
        </w:rPr>
        <w:t xml:space="preserve"> oxide titrant required to reach the equivalence point of standard bi-iodate.</w:t>
      </w:r>
    </w:p>
    <w:p w:rsidRPr="00A54DA7" w:rsidR="00566DE5" w:rsidP="006A69AE" w:rsidRDefault="00566DE5" w14:paraId="2F0668BA" w14:textId="77777777">
      <w:pPr>
        <w:tabs>
          <w:tab w:val="left" w:pos="0"/>
        </w:tabs>
        <w:suppressAutoHyphens/>
        <w:spacing w:after="0" w:line="240" w:lineRule="auto"/>
        <w:ind w:right="-720"/>
        <w:jc w:val="both"/>
        <w:rPr>
          <w:rFonts w:ascii="Arial" w:hAnsi="Arial" w:eastAsia="Times New Roman" w:cs="Times New Roman"/>
          <w:color w:val="00B0F0"/>
          <w:spacing w:val="-3"/>
        </w:rPr>
      </w:pPr>
    </w:p>
    <w:p w:rsidRPr="00A54DA7" w:rsidR="00566DE5" w:rsidP="006A69AE" w:rsidRDefault="00566DE5" w14:paraId="23EC81A3" w14:textId="77777777">
      <w:pPr>
        <w:tabs>
          <w:tab w:val="left" w:pos="0"/>
        </w:tabs>
        <w:suppressAutoHyphens/>
        <w:spacing w:after="0" w:line="240" w:lineRule="auto"/>
        <w:ind w:right="-720"/>
        <w:jc w:val="both"/>
        <w:rPr>
          <w:rFonts w:ascii="Arial" w:hAnsi="Arial" w:eastAsia="Times New Roman" w:cs="Times New Roman"/>
          <w:color w:val="00B0F0"/>
          <w:spacing w:val="-3"/>
        </w:rPr>
      </w:pPr>
      <w:r w:rsidRPr="00A54DA7">
        <w:rPr>
          <w:rFonts w:ascii="Arial" w:hAnsi="Arial" w:eastAsia="Times New Roman" w:cs="Times New Roman"/>
          <w:color w:val="00B0F0"/>
          <w:spacing w:val="-3"/>
          <w:u w:val="single"/>
        </w:rPr>
        <w:t>Acetate buffer solution, pH 4</w:t>
      </w:r>
      <w:r w:rsidRPr="00A54DA7">
        <w:rPr>
          <w:rFonts w:ascii="Arial" w:hAnsi="Arial" w:eastAsia="Times New Roman" w:cs="Times New Roman"/>
          <w:color w:val="00B0F0"/>
          <w:spacing w:val="-3"/>
        </w:rPr>
        <w:t>: Dissolve 146 g anhydrous NaC</w:t>
      </w:r>
      <w:r w:rsidRPr="00A54DA7">
        <w:rPr>
          <w:rFonts w:ascii="Arial" w:hAnsi="Arial" w:eastAsia="Times New Roman" w:cs="Times New Roman"/>
          <w:color w:val="00B0F0"/>
          <w:spacing w:val="-3"/>
          <w:vertAlign w:val="subscript"/>
        </w:rPr>
        <w:t>2</w:t>
      </w:r>
      <w:r w:rsidRPr="00A54DA7">
        <w:rPr>
          <w:rFonts w:ascii="Arial" w:hAnsi="Arial" w:eastAsia="Times New Roman" w:cs="Times New Roman"/>
          <w:color w:val="00B0F0"/>
          <w:spacing w:val="-3"/>
        </w:rPr>
        <w:t>H</w:t>
      </w:r>
      <w:r w:rsidRPr="00A54DA7">
        <w:rPr>
          <w:rFonts w:ascii="Arial" w:hAnsi="Arial" w:eastAsia="Times New Roman" w:cs="Times New Roman"/>
          <w:color w:val="00B0F0"/>
          <w:spacing w:val="-3"/>
          <w:vertAlign w:val="subscript"/>
        </w:rPr>
        <w:t>3</w:t>
      </w:r>
      <w:r w:rsidRPr="00A54DA7">
        <w:rPr>
          <w:rFonts w:ascii="Arial" w:hAnsi="Arial" w:eastAsia="Times New Roman" w:cs="Times New Roman"/>
          <w:color w:val="00B0F0"/>
          <w:spacing w:val="-3"/>
        </w:rPr>
        <w:t>O</w:t>
      </w:r>
      <w:r w:rsidRPr="00A54DA7">
        <w:rPr>
          <w:rFonts w:ascii="Arial" w:hAnsi="Arial" w:eastAsia="Times New Roman" w:cs="Times New Roman"/>
          <w:color w:val="00B0F0"/>
          <w:spacing w:val="-3"/>
          <w:vertAlign w:val="subscript"/>
        </w:rPr>
        <w:t>2</w:t>
      </w:r>
      <w:r w:rsidRPr="00A54DA7">
        <w:rPr>
          <w:rFonts w:ascii="Arial" w:hAnsi="Arial" w:eastAsia="Times New Roman" w:cs="Times New Roman"/>
          <w:color w:val="00B0F0"/>
          <w:spacing w:val="-3"/>
        </w:rPr>
        <w:t>, or 243 g NaC</w:t>
      </w:r>
      <w:r w:rsidRPr="00A54DA7">
        <w:rPr>
          <w:rFonts w:ascii="Arial" w:hAnsi="Arial" w:eastAsia="Times New Roman" w:cs="Times New Roman"/>
          <w:color w:val="00B0F0"/>
          <w:spacing w:val="-3"/>
          <w:vertAlign w:val="subscript"/>
        </w:rPr>
        <w:t>2</w:t>
      </w:r>
      <w:r w:rsidRPr="00A54DA7">
        <w:rPr>
          <w:rFonts w:ascii="Arial" w:hAnsi="Arial" w:eastAsia="Times New Roman" w:cs="Times New Roman"/>
          <w:color w:val="00B0F0"/>
          <w:spacing w:val="-3"/>
        </w:rPr>
        <w:t>H</w:t>
      </w:r>
      <w:r w:rsidRPr="00A54DA7">
        <w:rPr>
          <w:rFonts w:ascii="Arial" w:hAnsi="Arial" w:eastAsia="Times New Roman" w:cs="Times New Roman"/>
          <w:color w:val="00B0F0"/>
          <w:spacing w:val="-3"/>
          <w:vertAlign w:val="subscript"/>
        </w:rPr>
        <w:t>3</w:t>
      </w:r>
      <w:r w:rsidRPr="00A54DA7">
        <w:rPr>
          <w:rFonts w:ascii="Arial" w:hAnsi="Arial" w:eastAsia="Times New Roman" w:cs="Times New Roman"/>
          <w:color w:val="00B0F0"/>
          <w:spacing w:val="-3"/>
        </w:rPr>
        <w:t>O</w:t>
      </w:r>
      <w:r w:rsidRPr="00A54DA7">
        <w:rPr>
          <w:rFonts w:ascii="Arial" w:hAnsi="Arial" w:eastAsia="Times New Roman" w:cs="Times New Roman"/>
          <w:color w:val="00B0F0"/>
          <w:spacing w:val="-3"/>
          <w:vertAlign w:val="subscript"/>
        </w:rPr>
        <w:t xml:space="preserve">2 </w:t>
      </w:r>
      <w:r w:rsidRPr="00A54DA7">
        <w:rPr>
          <w:rFonts w:ascii="Arial" w:hAnsi="Arial" w:eastAsia="Times New Roman" w:cs="Arial"/>
          <w:color w:val="00B0F0"/>
          <w:spacing w:val="-3"/>
        </w:rPr>
        <w:t>•</w:t>
      </w:r>
      <w:r w:rsidRPr="00A54DA7">
        <w:rPr>
          <w:rFonts w:ascii="Arial" w:hAnsi="Arial" w:eastAsia="Times New Roman" w:cs="Times New Roman"/>
          <w:color w:val="00B0F0"/>
          <w:spacing w:val="-3"/>
        </w:rPr>
        <w:t xml:space="preserve"> 3H</w:t>
      </w:r>
      <w:r w:rsidRPr="00A54DA7">
        <w:rPr>
          <w:rFonts w:ascii="Arial" w:hAnsi="Arial" w:eastAsia="Times New Roman" w:cs="Times New Roman"/>
          <w:color w:val="00B0F0"/>
          <w:spacing w:val="-3"/>
          <w:vertAlign w:val="subscript"/>
        </w:rPr>
        <w:t>2</w:t>
      </w:r>
      <w:r w:rsidRPr="00A54DA7">
        <w:rPr>
          <w:rFonts w:ascii="Arial" w:hAnsi="Arial" w:eastAsia="Times New Roman" w:cs="Times New Roman"/>
          <w:color w:val="00B0F0"/>
          <w:spacing w:val="-3"/>
        </w:rPr>
        <w:t>O, in 400 mL chlorine-free water, add 480 g concentrated acetic acid, and dilute to 1L with chlorine-demand-free water.</w:t>
      </w:r>
    </w:p>
    <w:p w:rsidRPr="00A54DA7" w:rsidR="00566DE5" w:rsidP="006A69AE" w:rsidRDefault="00566DE5" w14:paraId="43360A6E" w14:textId="77777777">
      <w:pPr>
        <w:tabs>
          <w:tab w:val="left" w:pos="0"/>
          <w:tab w:val="center" w:pos="4680"/>
        </w:tabs>
        <w:suppressAutoHyphens/>
        <w:spacing w:after="0" w:line="240" w:lineRule="auto"/>
        <w:ind w:right="-720"/>
        <w:jc w:val="both"/>
        <w:rPr>
          <w:rFonts w:ascii="Arial" w:hAnsi="Arial" w:eastAsia="Times New Roman" w:cs="Times New Roman"/>
          <w:color w:val="00B0F0"/>
          <w:spacing w:val="-2"/>
        </w:rPr>
      </w:pPr>
    </w:p>
    <w:p w:rsidRPr="00A54DA7" w:rsidR="00566DE5" w:rsidP="006A69AE" w:rsidRDefault="00566DE5" w14:paraId="0B3AEAFE" w14:textId="77777777">
      <w:pPr>
        <w:tabs>
          <w:tab w:val="left" w:pos="0"/>
          <w:tab w:val="center" w:pos="4680"/>
        </w:tabs>
        <w:suppressAutoHyphens/>
        <w:spacing w:after="0" w:line="240" w:lineRule="auto"/>
        <w:ind w:right="-720"/>
        <w:jc w:val="both"/>
        <w:rPr>
          <w:rFonts w:ascii="Arial" w:hAnsi="Arial" w:eastAsia="Times New Roman" w:cs="Times New Roman"/>
          <w:color w:val="00B0F0"/>
          <w:spacing w:val="-2"/>
        </w:rPr>
      </w:pPr>
      <w:r w:rsidRPr="00A54DA7">
        <w:rPr>
          <w:rFonts w:ascii="Arial" w:hAnsi="Arial" w:eastAsia="Times New Roman" w:cs="Times New Roman"/>
          <w:color w:val="00B0F0"/>
          <w:spacing w:val="-2"/>
          <w:u w:val="single"/>
        </w:rPr>
        <w:t>Standard   sodium   thiosulfate, 0.1</w:t>
      </w:r>
      <w:r w:rsidRPr="00A54DA7">
        <w:rPr>
          <w:rFonts w:ascii="Arial" w:hAnsi="Arial" w:eastAsia="Times New Roman" w:cs="Times New Roman"/>
          <w:i/>
          <w:color w:val="00B0F0"/>
          <w:spacing w:val="-2"/>
          <w:u w:val="single"/>
        </w:rPr>
        <w:t>N</w:t>
      </w:r>
      <w:r w:rsidRPr="00A54DA7">
        <w:rPr>
          <w:rFonts w:ascii="Arial" w:hAnsi="Arial" w:eastAsia="Times New Roman" w:cs="Times New Roman"/>
          <w:color w:val="00B0F0"/>
          <w:spacing w:val="-2"/>
        </w:rPr>
        <w:t>:   Dissolve   25   g Na</w:t>
      </w:r>
      <w:r w:rsidRPr="00A54DA7">
        <w:rPr>
          <w:rFonts w:ascii="Arial" w:hAnsi="Arial" w:eastAsia="Times New Roman" w:cs="Times New Roman"/>
          <w:color w:val="00B0F0"/>
          <w:spacing w:val="-2"/>
          <w:vertAlign w:val="subscript"/>
        </w:rPr>
        <w:t>2</w:t>
      </w:r>
      <w:r w:rsidRPr="00A54DA7">
        <w:rPr>
          <w:rFonts w:ascii="Arial" w:hAnsi="Arial" w:eastAsia="Times New Roman" w:cs="Times New Roman"/>
          <w:color w:val="00B0F0"/>
          <w:spacing w:val="-2"/>
        </w:rPr>
        <w:t>S</w:t>
      </w:r>
      <w:r w:rsidRPr="00A54DA7">
        <w:rPr>
          <w:rFonts w:ascii="Arial" w:hAnsi="Arial" w:eastAsia="Times New Roman" w:cs="Times New Roman"/>
          <w:color w:val="00B0F0"/>
          <w:spacing w:val="-2"/>
          <w:vertAlign w:val="subscript"/>
        </w:rPr>
        <w:t>2</w:t>
      </w:r>
      <w:r w:rsidRPr="00A54DA7">
        <w:rPr>
          <w:rFonts w:ascii="Arial" w:hAnsi="Arial" w:eastAsia="Times New Roman" w:cs="Times New Roman"/>
          <w:color w:val="00B0F0"/>
          <w:spacing w:val="-2"/>
        </w:rPr>
        <w:t>O</w:t>
      </w:r>
      <w:r w:rsidRPr="00A54DA7">
        <w:rPr>
          <w:rFonts w:ascii="Arial" w:hAnsi="Arial" w:eastAsia="Times New Roman" w:cs="Times New Roman"/>
          <w:color w:val="00B0F0"/>
          <w:spacing w:val="-2"/>
          <w:vertAlign w:val="subscript"/>
        </w:rPr>
        <w:t>3</w:t>
      </w:r>
      <w:r w:rsidRPr="00A54DA7">
        <w:rPr>
          <w:rFonts w:ascii="Arial" w:hAnsi="Arial" w:eastAsia="Times New Roman" w:cs="Times New Roman"/>
          <w:color w:val="00B0F0"/>
          <w:spacing w:val="-2"/>
        </w:rPr>
        <w:t xml:space="preserve"> · 5H</w:t>
      </w:r>
      <w:r w:rsidRPr="00A54DA7">
        <w:rPr>
          <w:rFonts w:ascii="Arial" w:hAnsi="Arial" w:eastAsia="Times New Roman" w:cs="Times New Roman"/>
          <w:color w:val="00B0F0"/>
          <w:spacing w:val="-2"/>
          <w:vertAlign w:val="subscript"/>
        </w:rPr>
        <w:t>2</w:t>
      </w:r>
      <w:r w:rsidRPr="00A54DA7">
        <w:rPr>
          <w:rFonts w:ascii="Arial" w:hAnsi="Arial" w:eastAsia="Times New Roman" w:cs="Times New Roman"/>
          <w:color w:val="00B0F0"/>
          <w:spacing w:val="-2"/>
        </w:rPr>
        <w:t>O in 1 L freshly boiled chlorine-free water and standardize against potassium bi-iodate or potassium dichromate after at least 2 weeks storage. This initial storage is necessary to allow oxidation of any bisulfite ion present. Use boiled chlorine-free water and add a few milliliters chloroform (CHCl</w:t>
      </w:r>
      <w:r w:rsidRPr="00A54DA7">
        <w:rPr>
          <w:rFonts w:ascii="Arial" w:hAnsi="Arial" w:eastAsia="Times New Roman" w:cs="Times New Roman"/>
          <w:color w:val="00B0F0"/>
          <w:spacing w:val="-2"/>
          <w:vertAlign w:val="subscript"/>
        </w:rPr>
        <w:t>3</w:t>
      </w:r>
      <w:r w:rsidRPr="00A54DA7">
        <w:rPr>
          <w:rFonts w:ascii="Arial" w:hAnsi="Arial" w:eastAsia="Times New Roman" w:cs="Times New Roman"/>
          <w:color w:val="00B0F0"/>
          <w:spacing w:val="-2"/>
        </w:rPr>
        <w:t>) to minimize bacterial decomposition.</w:t>
      </w:r>
    </w:p>
    <w:p w:rsidRPr="00A54DA7" w:rsidR="00566DE5" w:rsidP="006A69AE" w:rsidRDefault="00566DE5" w14:paraId="6E55BB42" w14:textId="77777777">
      <w:pPr>
        <w:tabs>
          <w:tab w:val="left" w:pos="0"/>
          <w:tab w:val="center" w:pos="4680"/>
        </w:tabs>
        <w:suppressAutoHyphens/>
        <w:spacing w:after="0" w:line="240" w:lineRule="auto"/>
        <w:ind w:right="-720"/>
        <w:jc w:val="both"/>
        <w:rPr>
          <w:rFonts w:ascii="Arial" w:hAnsi="Arial" w:eastAsia="Times New Roman" w:cs="Times New Roman"/>
          <w:color w:val="00B0F0"/>
          <w:spacing w:val="-2"/>
        </w:rPr>
      </w:pPr>
    </w:p>
    <w:p w:rsidRPr="00A54DA7" w:rsidR="00566DE5" w:rsidP="006A69AE" w:rsidRDefault="00566DE5" w14:paraId="69FDBA86" w14:textId="77777777">
      <w:pPr>
        <w:tabs>
          <w:tab w:val="left" w:pos="0"/>
          <w:tab w:val="center" w:pos="4680"/>
        </w:tabs>
        <w:suppressAutoHyphens/>
        <w:spacing w:after="0" w:line="240" w:lineRule="auto"/>
        <w:ind w:right="-720"/>
        <w:jc w:val="both"/>
        <w:rPr>
          <w:rFonts w:ascii="Arial" w:hAnsi="Arial" w:eastAsia="Times New Roman" w:cs="Times New Roman"/>
          <w:color w:val="00B0F0"/>
          <w:spacing w:val="-2"/>
        </w:rPr>
      </w:pPr>
      <w:r w:rsidRPr="00A54DA7">
        <w:rPr>
          <w:rFonts w:ascii="Arial" w:hAnsi="Arial" w:eastAsia="Times New Roman" w:cs="Times New Roman"/>
          <w:color w:val="00B0F0"/>
          <w:spacing w:val="-2"/>
        </w:rPr>
        <w:t>Standardize 0.1</w:t>
      </w:r>
      <w:r w:rsidRPr="00A54DA7">
        <w:rPr>
          <w:rFonts w:ascii="Arial" w:hAnsi="Arial" w:eastAsia="Times New Roman" w:cs="Times New Roman"/>
          <w:i/>
          <w:color w:val="00B0F0"/>
          <w:spacing w:val="-2"/>
        </w:rPr>
        <w:t>N</w:t>
      </w:r>
      <w:r w:rsidRPr="00A54DA7">
        <w:rPr>
          <w:rFonts w:ascii="Arial" w:hAnsi="Arial" w:eastAsia="Times New Roman" w:cs="Times New Roman"/>
          <w:color w:val="00B0F0"/>
          <w:spacing w:val="-2"/>
        </w:rPr>
        <w:t xml:space="preserve"> Na</w:t>
      </w:r>
      <w:r w:rsidRPr="00A54DA7">
        <w:rPr>
          <w:rFonts w:ascii="Arial" w:hAnsi="Arial" w:eastAsia="Times New Roman" w:cs="Times New Roman"/>
          <w:color w:val="00B0F0"/>
          <w:spacing w:val="-2"/>
          <w:vertAlign w:val="subscript"/>
        </w:rPr>
        <w:t>2</w:t>
      </w:r>
      <w:r w:rsidRPr="00A54DA7">
        <w:rPr>
          <w:rFonts w:ascii="Arial" w:hAnsi="Arial" w:eastAsia="Times New Roman" w:cs="Times New Roman"/>
          <w:color w:val="00B0F0"/>
          <w:spacing w:val="-2"/>
        </w:rPr>
        <w:t>S</w:t>
      </w:r>
      <w:r w:rsidRPr="00A54DA7">
        <w:rPr>
          <w:rFonts w:ascii="Arial" w:hAnsi="Arial" w:eastAsia="Times New Roman" w:cs="Times New Roman"/>
          <w:color w:val="00B0F0"/>
          <w:spacing w:val="-2"/>
          <w:vertAlign w:val="subscript"/>
        </w:rPr>
        <w:t>2</w:t>
      </w:r>
      <w:r w:rsidRPr="00A54DA7">
        <w:rPr>
          <w:rFonts w:ascii="Arial" w:hAnsi="Arial" w:eastAsia="Times New Roman" w:cs="Times New Roman"/>
          <w:color w:val="00B0F0"/>
          <w:spacing w:val="-2"/>
        </w:rPr>
        <w:t>O</w:t>
      </w:r>
      <w:r w:rsidRPr="00A54DA7">
        <w:rPr>
          <w:rFonts w:ascii="Arial" w:hAnsi="Arial" w:eastAsia="Times New Roman" w:cs="Times New Roman"/>
          <w:color w:val="00B0F0"/>
          <w:spacing w:val="-2"/>
          <w:vertAlign w:val="subscript"/>
        </w:rPr>
        <w:t>3</w:t>
      </w:r>
      <w:r w:rsidRPr="00A54DA7">
        <w:rPr>
          <w:rFonts w:ascii="Arial" w:hAnsi="Arial" w:eastAsia="Times New Roman" w:cs="Times New Roman"/>
          <w:color w:val="00B0F0"/>
          <w:spacing w:val="-2"/>
        </w:rPr>
        <w:t xml:space="preserve"> by one of the following: </w:t>
      </w:r>
    </w:p>
    <w:p w:rsidRPr="00A54DA7" w:rsidR="00566DE5" w:rsidP="006A69AE" w:rsidRDefault="00566DE5" w14:paraId="45E9A815" w14:textId="77777777">
      <w:pPr>
        <w:tabs>
          <w:tab w:val="left" w:pos="0"/>
          <w:tab w:val="center" w:pos="4680"/>
        </w:tabs>
        <w:suppressAutoHyphens/>
        <w:spacing w:after="0" w:line="240" w:lineRule="auto"/>
        <w:ind w:right="-720"/>
        <w:jc w:val="both"/>
        <w:rPr>
          <w:rFonts w:ascii="Arial" w:hAnsi="Arial" w:eastAsia="Times New Roman" w:cs="Times New Roman"/>
          <w:color w:val="00B0F0"/>
          <w:spacing w:val="-2"/>
        </w:rPr>
      </w:pPr>
    </w:p>
    <w:p w:rsidRPr="00A54DA7" w:rsidR="00566DE5" w:rsidP="00250E56" w:rsidRDefault="00566DE5" w14:paraId="0B820C93" w14:textId="32A35872">
      <w:pPr>
        <w:pStyle w:val="ListParagraph"/>
        <w:numPr>
          <w:ilvl w:val="0"/>
          <w:numId w:val="8"/>
        </w:numPr>
        <w:tabs>
          <w:tab w:val="left" w:pos="810"/>
          <w:tab w:val="center" w:pos="4680"/>
        </w:tabs>
        <w:suppressAutoHyphens/>
        <w:spacing w:after="0" w:line="240" w:lineRule="auto"/>
        <w:ind w:right="-720"/>
        <w:jc w:val="both"/>
        <w:rPr>
          <w:rFonts w:ascii="Arial" w:hAnsi="Arial" w:eastAsia="Times New Roman" w:cs="Times New Roman"/>
          <w:color w:val="00B0F0"/>
          <w:spacing w:val="-2"/>
        </w:rPr>
      </w:pPr>
      <w:r w:rsidRPr="00A54DA7">
        <w:rPr>
          <w:rFonts w:ascii="Arial" w:hAnsi="Arial" w:eastAsia="Times New Roman" w:cs="Times New Roman"/>
          <w:color w:val="00B0F0"/>
          <w:spacing w:val="-2"/>
        </w:rPr>
        <w:t>Iodate method—Dissolve 3.249 g anhydrous potassium bi-iodate, KH(IO</w:t>
      </w:r>
      <w:r w:rsidRPr="00A54DA7">
        <w:rPr>
          <w:rFonts w:ascii="Arial" w:hAnsi="Arial" w:eastAsia="Times New Roman" w:cs="Times New Roman"/>
          <w:color w:val="00B0F0"/>
          <w:spacing w:val="-2"/>
          <w:vertAlign w:val="subscript"/>
        </w:rPr>
        <w:t>3</w:t>
      </w:r>
      <w:r w:rsidRPr="00A54DA7">
        <w:rPr>
          <w:rFonts w:ascii="Arial" w:hAnsi="Arial" w:eastAsia="Times New Roman" w:cs="Times New Roman"/>
          <w:color w:val="00B0F0"/>
          <w:spacing w:val="-2"/>
        </w:rPr>
        <w:t>)</w:t>
      </w:r>
      <w:r w:rsidRPr="00A54DA7">
        <w:rPr>
          <w:rFonts w:ascii="Arial" w:hAnsi="Arial" w:eastAsia="Times New Roman" w:cs="Times New Roman"/>
          <w:color w:val="00B0F0"/>
          <w:spacing w:val="-2"/>
          <w:vertAlign w:val="subscript"/>
        </w:rPr>
        <w:t>2</w:t>
      </w:r>
      <w:r w:rsidRPr="00A54DA7">
        <w:rPr>
          <w:rFonts w:ascii="Arial" w:hAnsi="Arial" w:eastAsia="Times New Roman" w:cs="Times New Roman"/>
          <w:color w:val="00B0F0"/>
          <w:spacing w:val="-2"/>
        </w:rPr>
        <w:t>, primary standard quality, or 3.567 g KIO</w:t>
      </w:r>
      <w:r w:rsidRPr="00A54DA7">
        <w:rPr>
          <w:rFonts w:ascii="Arial" w:hAnsi="Arial" w:eastAsia="Times New Roman" w:cs="Times New Roman"/>
          <w:color w:val="00B0F0"/>
          <w:spacing w:val="-2"/>
          <w:vertAlign w:val="subscript"/>
        </w:rPr>
        <w:t>3</w:t>
      </w:r>
      <w:r w:rsidRPr="00A54DA7" w:rsidR="00250E56">
        <w:rPr>
          <w:rFonts w:ascii="Arial" w:hAnsi="Arial" w:eastAsia="Times New Roman" w:cs="Times New Roman"/>
          <w:color w:val="00B0F0"/>
          <w:spacing w:val="-2"/>
        </w:rPr>
        <w:t xml:space="preserve"> </w:t>
      </w:r>
      <w:r w:rsidRPr="00A54DA7">
        <w:rPr>
          <w:rFonts w:ascii="Arial" w:hAnsi="Arial" w:eastAsia="Times New Roman" w:cs="Times New Roman"/>
          <w:color w:val="00B0F0"/>
          <w:spacing w:val="-2"/>
        </w:rPr>
        <w:t xml:space="preserve">dried at 103 </w:t>
      </w:r>
      <w:r w:rsidRPr="00A54DA7">
        <w:rPr>
          <w:rFonts w:ascii="Arial" w:hAnsi="Arial" w:eastAsia="Times New Roman" w:cs="Arial"/>
          <w:color w:val="00B0F0"/>
          <w:spacing w:val="-2"/>
        </w:rPr>
        <w:t>±</w:t>
      </w:r>
      <w:r w:rsidRPr="00A54DA7">
        <w:rPr>
          <w:rFonts w:ascii="Arial" w:hAnsi="Arial" w:eastAsia="Times New Roman" w:cs="Times New Roman"/>
          <w:color w:val="00B0F0"/>
          <w:spacing w:val="-2"/>
        </w:rPr>
        <w:t xml:space="preserve"> 2°C for 1 h, in chlorine-free water and dilute to 1000 mL to yield a 0.1000</w:t>
      </w:r>
      <w:r w:rsidRPr="00A54DA7">
        <w:rPr>
          <w:rFonts w:ascii="Arial" w:hAnsi="Arial" w:eastAsia="Times New Roman" w:cs="Times New Roman"/>
          <w:i/>
          <w:color w:val="00B0F0"/>
          <w:spacing w:val="-2"/>
        </w:rPr>
        <w:t>N</w:t>
      </w:r>
      <w:r w:rsidRPr="00A54DA7">
        <w:rPr>
          <w:rFonts w:ascii="Arial" w:hAnsi="Arial" w:eastAsia="Times New Roman" w:cs="Times New Roman"/>
          <w:color w:val="00B0F0"/>
          <w:spacing w:val="-2"/>
        </w:rPr>
        <w:t xml:space="preserve"> solution. Store in a glass-stoppered bottle. To 80 mL chlorine-free water, add, with constant stirring, 1 mL conc H</w:t>
      </w:r>
      <w:r w:rsidRPr="00A54DA7">
        <w:rPr>
          <w:rFonts w:ascii="Arial" w:hAnsi="Arial" w:eastAsia="Times New Roman" w:cs="Times New Roman"/>
          <w:color w:val="00B0F0"/>
          <w:spacing w:val="-2"/>
          <w:vertAlign w:val="subscript"/>
        </w:rPr>
        <w:t>2</w:t>
      </w:r>
      <w:r w:rsidRPr="00A54DA7">
        <w:rPr>
          <w:rFonts w:ascii="Arial" w:hAnsi="Arial" w:eastAsia="Times New Roman" w:cs="Times New Roman"/>
          <w:color w:val="00B0F0"/>
          <w:spacing w:val="-2"/>
        </w:rPr>
        <w:t>SO</w:t>
      </w:r>
      <w:r w:rsidRPr="00A54DA7">
        <w:rPr>
          <w:rFonts w:ascii="Arial" w:hAnsi="Arial" w:eastAsia="Times New Roman" w:cs="Times New Roman"/>
          <w:color w:val="00B0F0"/>
          <w:spacing w:val="-2"/>
          <w:vertAlign w:val="subscript"/>
        </w:rPr>
        <w:t>4</w:t>
      </w:r>
      <w:r w:rsidRPr="00A54DA7">
        <w:rPr>
          <w:rFonts w:ascii="Arial" w:hAnsi="Arial" w:eastAsia="Times New Roman" w:cs="Times New Roman"/>
          <w:color w:val="00B0F0"/>
          <w:spacing w:val="-2"/>
        </w:rPr>
        <w:t>, 10.00 mL 0.1000</w:t>
      </w:r>
      <w:r w:rsidRPr="00A54DA7">
        <w:rPr>
          <w:rFonts w:ascii="Arial" w:hAnsi="Arial" w:eastAsia="Times New Roman" w:cs="Times New Roman"/>
          <w:i/>
          <w:color w:val="00B0F0"/>
          <w:spacing w:val="-2"/>
        </w:rPr>
        <w:t>N</w:t>
      </w:r>
      <w:r w:rsidRPr="00A54DA7">
        <w:rPr>
          <w:rFonts w:ascii="Arial" w:hAnsi="Arial" w:eastAsia="Times New Roman" w:cs="Times New Roman"/>
          <w:color w:val="00B0F0"/>
          <w:spacing w:val="-2"/>
        </w:rPr>
        <w:t xml:space="preserve"> KH(IO</w:t>
      </w:r>
      <w:r w:rsidRPr="00A54DA7">
        <w:rPr>
          <w:rFonts w:ascii="Arial" w:hAnsi="Arial" w:eastAsia="Times New Roman" w:cs="Times New Roman"/>
          <w:color w:val="00B0F0"/>
          <w:spacing w:val="-2"/>
          <w:vertAlign w:val="subscript"/>
        </w:rPr>
        <w:t>3</w:t>
      </w:r>
      <w:r w:rsidRPr="00A54DA7">
        <w:rPr>
          <w:rFonts w:ascii="Arial" w:hAnsi="Arial" w:eastAsia="Times New Roman" w:cs="Times New Roman"/>
          <w:color w:val="00B0F0"/>
          <w:spacing w:val="-2"/>
        </w:rPr>
        <w:t>)</w:t>
      </w:r>
      <w:r w:rsidRPr="00A54DA7">
        <w:rPr>
          <w:rFonts w:ascii="Arial" w:hAnsi="Arial" w:eastAsia="Times New Roman" w:cs="Times New Roman"/>
          <w:color w:val="00B0F0"/>
          <w:spacing w:val="-2"/>
          <w:vertAlign w:val="subscript"/>
        </w:rPr>
        <w:t>2</w:t>
      </w:r>
      <w:r w:rsidRPr="00A54DA7">
        <w:rPr>
          <w:rFonts w:ascii="Arial" w:hAnsi="Arial" w:eastAsia="Times New Roman" w:cs="Times New Roman"/>
          <w:color w:val="00B0F0"/>
          <w:spacing w:val="-2"/>
        </w:rPr>
        <w:t>, and 1 g KI. Titrate immediately with 0.1</w:t>
      </w:r>
      <w:r w:rsidRPr="00A54DA7">
        <w:rPr>
          <w:rFonts w:ascii="Arial" w:hAnsi="Arial" w:eastAsia="Times New Roman" w:cs="Times New Roman"/>
          <w:i/>
          <w:color w:val="00B0F0"/>
          <w:spacing w:val="-2"/>
        </w:rPr>
        <w:t>N</w:t>
      </w:r>
      <w:r w:rsidRPr="00A54DA7">
        <w:rPr>
          <w:rFonts w:ascii="Arial" w:hAnsi="Arial" w:eastAsia="Times New Roman" w:cs="Times New Roman"/>
          <w:color w:val="00B0F0"/>
          <w:spacing w:val="-2"/>
        </w:rPr>
        <w:t xml:space="preserve"> Na</w:t>
      </w:r>
      <w:r w:rsidRPr="00A54DA7">
        <w:rPr>
          <w:rFonts w:ascii="Arial" w:hAnsi="Arial" w:eastAsia="Times New Roman" w:cs="Times New Roman"/>
          <w:color w:val="00B0F0"/>
          <w:spacing w:val="-2"/>
          <w:vertAlign w:val="subscript"/>
        </w:rPr>
        <w:t>2</w:t>
      </w:r>
      <w:r w:rsidRPr="00A54DA7">
        <w:rPr>
          <w:rFonts w:ascii="Arial" w:hAnsi="Arial" w:eastAsia="Times New Roman" w:cs="Times New Roman"/>
          <w:color w:val="00B0F0"/>
          <w:spacing w:val="-2"/>
        </w:rPr>
        <w:t>S</w:t>
      </w:r>
      <w:r w:rsidRPr="00A54DA7">
        <w:rPr>
          <w:rFonts w:ascii="Arial" w:hAnsi="Arial" w:eastAsia="Times New Roman" w:cs="Times New Roman"/>
          <w:color w:val="00B0F0"/>
          <w:spacing w:val="-2"/>
          <w:vertAlign w:val="subscript"/>
        </w:rPr>
        <w:t>2</w:t>
      </w:r>
      <w:r w:rsidRPr="00A54DA7">
        <w:rPr>
          <w:rFonts w:ascii="Arial" w:hAnsi="Arial" w:eastAsia="Times New Roman" w:cs="Times New Roman"/>
          <w:color w:val="00B0F0"/>
          <w:spacing w:val="-2"/>
        </w:rPr>
        <w:t>O</w:t>
      </w:r>
      <w:r w:rsidRPr="00A54DA7">
        <w:rPr>
          <w:rFonts w:ascii="Arial" w:hAnsi="Arial" w:eastAsia="Times New Roman" w:cs="Times New Roman"/>
          <w:color w:val="00B0F0"/>
          <w:spacing w:val="-2"/>
          <w:vertAlign w:val="subscript"/>
        </w:rPr>
        <w:t>3</w:t>
      </w:r>
      <w:r w:rsidRPr="00A54DA7">
        <w:rPr>
          <w:rFonts w:ascii="Arial" w:hAnsi="Arial" w:eastAsia="Times New Roman" w:cs="Times New Roman"/>
          <w:color w:val="00B0F0"/>
          <w:spacing w:val="-2"/>
        </w:rPr>
        <w:t xml:space="preserve"> titrant until the yellow color of the liberated iodine almost is discharged. Add 1 mL starch indicator solution and continue titrating until the blue color disappears.</w:t>
      </w:r>
    </w:p>
    <w:p w:rsidRPr="00A54DA7" w:rsidR="00566DE5" w:rsidP="003C0BFD" w:rsidRDefault="00566DE5" w14:paraId="17291143" w14:textId="77777777">
      <w:pPr>
        <w:tabs>
          <w:tab w:val="left" w:pos="720"/>
          <w:tab w:val="center" w:pos="4680"/>
        </w:tabs>
        <w:suppressAutoHyphens/>
        <w:spacing w:after="0" w:line="240" w:lineRule="auto"/>
        <w:ind w:left="720" w:right="-720" w:hanging="360"/>
        <w:jc w:val="both"/>
        <w:rPr>
          <w:rFonts w:ascii="Arial" w:hAnsi="Arial" w:eastAsia="Times New Roman" w:cs="Times New Roman"/>
          <w:color w:val="00B0F0"/>
          <w:spacing w:val="-2"/>
        </w:rPr>
      </w:pPr>
    </w:p>
    <w:p w:rsidRPr="00A54DA7" w:rsidR="00566DE5" w:rsidP="00250E56" w:rsidRDefault="00566DE5" w14:paraId="1D87F11D" w14:textId="5E3BAE87">
      <w:pPr>
        <w:pStyle w:val="ListParagraph"/>
        <w:numPr>
          <w:ilvl w:val="0"/>
          <w:numId w:val="8"/>
        </w:numPr>
        <w:tabs>
          <w:tab w:val="left" w:pos="720"/>
          <w:tab w:val="center" w:pos="4680"/>
        </w:tabs>
        <w:suppressAutoHyphens/>
        <w:spacing w:after="0" w:line="240" w:lineRule="auto"/>
        <w:ind w:right="-720"/>
        <w:jc w:val="both"/>
        <w:rPr>
          <w:rFonts w:ascii="Arial" w:hAnsi="Arial" w:eastAsia="Times New Roman" w:cs="Times New Roman"/>
          <w:color w:val="00B0F0"/>
          <w:spacing w:val="-2"/>
        </w:rPr>
      </w:pPr>
      <w:r w:rsidRPr="00A54DA7">
        <w:rPr>
          <w:rFonts w:ascii="Arial" w:hAnsi="Arial" w:eastAsia="Times New Roman" w:cs="Times New Roman"/>
          <w:color w:val="00B0F0"/>
          <w:spacing w:val="-2"/>
        </w:rPr>
        <w:t>Dichromate method—Dissolve 4.904 g anhydrous potassium dichromate, K</w:t>
      </w:r>
      <w:r w:rsidRPr="00A54DA7">
        <w:rPr>
          <w:rFonts w:ascii="Arial" w:hAnsi="Arial" w:eastAsia="Times New Roman" w:cs="Times New Roman"/>
          <w:color w:val="00B0F0"/>
          <w:spacing w:val="-2"/>
          <w:vertAlign w:val="subscript"/>
        </w:rPr>
        <w:t>2</w:t>
      </w:r>
      <w:r w:rsidRPr="00A54DA7">
        <w:rPr>
          <w:rFonts w:ascii="Arial" w:hAnsi="Arial" w:eastAsia="Times New Roman" w:cs="Times New Roman"/>
          <w:color w:val="00B0F0"/>
          <w:spacing w:val="-2"/>
        </w:rPr>
        <w:t>Cr</w:t>
      </w:r>
      <w:r w:rsidRPr="00A54DA7">
        <w:rPr>
          <w:rFonts w:ascii="Arial" w:hAnsi="Arial" w:eastAsia="Times New Roman" w:cs="Times New Roman"/>
          <w:color w:val="00B0F0"/>
          <w:spacing w:val="-2"/>
          <w:vertAlign w:val="subscript"/>
        </w:rPr>
        <w:t>2</w:t>
      </w:r>
      <w:r w:rsidRPr="00A54DA7">
        <w:rPr>
          <w:rFonts w:ascii="Arial" w:hAnsi="Arial" w:eastAsia="Times New Roman" w:cs="Times New Roman"/>
          <w:color w:val="00B0F0"/>
          <w:spacing w:val="-2"/>
        </w:rPr>
        <w:t>O</w:t>
      </w:r>
      <w:r w:rsidRPr="00A54DA7">
        <w:rPr>
          <w:rFonts w:ascii="Arial" w:hAnsi="Arial" w:eastAsia="Times New Roman" w:cs="Times New Roman"/>
          <w:color w:val="00B0F0"/>
          <w:spacing w:val="-2"/>
          <w:vertAlign w:val="subscript"/>
        </w:rPr>
        <w:t>7</w:t>
      </w:r>
      <w:r w:rsidRPr="00A54DA7">
        <w:rPr>
          <w:rFonts w:ascii="Arial" w:hAnsi="Arial" w:eastAsia="Times New Roman" w:cs="Times New Roman"/>
          <w:color w:val="00B0F0"/>
          <w:spacing w:val="-2"/>
        </w:rPr>
        <w:t>, of primary standard quality, in chlorine-free water and dilute to 1000 mL to yield a 0.1000</w:t>
      </w:r>
      <w:r w:rsidRPr="00A54DA7">
        <w:rPr>
          <w:rFonts w:ascii="Arial" w:hAnsi="Arial" w:eastAsia="Times New Roman" w:cs="Times New Roman"/>
          <w:i/>
          <w:color w:val="00B0F0"/>
          <w:spacing w:val="-2"/>
        </w:rPr>
        <w:t>N</w:t>
      </w:r>
      <w:r w:rsidRPr="00A54DA7">
        <w:rPr>
          <w:rFonts w:ascii="Arial" w:hAnsi="Arial" w:eastAsia="Times New Roman" w:cs="Times New Roman"/>
          <w:color w:val="00B0F0"/>
          <w:spacing w:val="-2"/>
        </w:rPr>
        <w:t xml:space="preserve"> solution. Store in a glass-stoppered bottle. Proceed as in the iodate method, with the following exceptions: Substitute 10.00 mL 0.1000</w:t>
      </w:r>
      <w:r w:rsidRPr="00A54DA7">
        <w:rPr>
          <w:rFonts w:ascii="Arial" w:hAnsi="Arial" w:eastAsia="Times New Roman" w:cs="Times New Roman"/>
          <w:i/>
          <w:color w:val="00B0F0"/>
          <w:spacing w:val="-2"/>
        </w:rPr>
        <w:t>N</w:t>
      </w:r>
      <w:r w:rsidRPr="00A54DA7">
        <w:rPr>
          <w:rFonts w:ascii="Arial" w:hAnsi="Arial" w:eastAsia="Times New Roman" w:cs="Times New Roman"/>
          <w:color w:val="00B0F0"/>
          <w:spacing w:val="-2"/>
        </w:rPr>
        <w:t xml:space="preserve"> K</w:t>
      </w:r>
      <w:r w:rsidRPr="00A54DA7">
        <w:rPr>
          <w:rFonts w:ascii="Arial" w:hAnsi="Arial" w:eastAsia="Times New Roman" w:cs="Times New Roman"/>
          <w:color w:val="00B0F0"/>
          <w:spacing w:val="-2"/>
          <w:vertAlign w:val="subscript"/>
        </w:rPr>
        <w:t>2</w:t>
      </w:r>
      <w:r w:rsidRPr="00A54DA7">
        <w:rPr>
          <w:rFonts w:ascii="Arial" w:hAnsi="Arial" w:eastAsia="Times New Roman" w:cs="Times New Roman"/>
          <w:color w:val="00B0F0"/>
          <w:spacing w:val="-2"/>
        </w:rPr>
        <w:t>Cr</w:t>
      </w:r>
      <w:r w:rsidRPr="00A54DA7">
        <w:rPr>
          <w:rFonts w:ascii="Arial" w:hAnsi="Arial" w:eastAsia="Times New Roman" w:cs="Times New Roman"/>
          <w:color w:val="00B0F0"/>
          <w:spacing w:val="-2"/>
          <w:vertAlign w:val="subscript"/>
        </w:rPr>
        <w:t>2</w:t>
      </w:r>
      <w:r w:rsidRPr="00A54DA7">
        <w:rPr>
          <w:rFonts w:ascii="Arial" w:hAnsi="Arial" w:eastAsia="Times New Roman" w:cs="Times New Roman"/>
          <w:color w:val="00B0F0"/>
          <w:spacing w:val="-2"/>
        </w:rPr>
        <w:t>O</w:t>
      </w:r>
      <w:r w:rsidRPr="00A54DA7">
        <w:rPr>
          <w:rFonts w:ascii="Arial" w:hAnsi="Arial" w:eastAsia="Times New Roman" w:cs="Times New Roman"/>
          <w:color w:val="00B0F0"/>
          <w:spacing w:val="-2"/>
          <w:vertAlign w:val="subscript"/>
        </w:rPr>
        <w:t>7</w:t>
      </w:r>
      <w:r w:rsidRPr="00A54DA7">
        <w:rPr>
          <w:rFonts w:ascii="Arial" w:hAnsi="Arial" w:eastAsia="Times New Roman" w:cs="Times New Roman"/>
          <w:color w:val="00B0F0"/>
          <w:spacing w:val="-2"/>
        </w:rPr>
        <w:t xml:space="preserve"> for iodate and let reaction mixture stand 6 min in the dark before titrating with 0.1</w:t>
      </w:r>
      <w:r w:rsidRPr="00A54DA7">
        <w:rPr>
          <w:rFonts w:ascii="Arial" w:hAnsi="Arial" w:eastAsia="Times New Roman" w:cs="Times New Roman"/>
          <w:i/>
          <w:color w:val="00B0F0"/>
          <w:spacing w:val="-2"/>
        </w:rPr>
        <w:t>N</w:t>
      </w:r>
      <w:r w:rsidRPr="00A54DA7">
        <w:rPr>
          <w:rFonts w:ascii="Arial" w:hAnsi="Arial" w:eastAsia="Times New Roman" w:cs="Times New Roman"/>
          <w:color w:val="00B0F0"/>
          <w:spacing w:val="-2"/>
        </w:rPr>
        <w:t xml:space="preserve"> Na</w:t>
      </w:r>
      <w:r w:rsidRPr="00A54DA7">
        <w:rPr>
          <w:rFonts w:ascii="Arial" w:hAnsi="Arial" w:eastAsia="Times New Roman" w:cs="Times New Roman"/>
          <w:color w:val="00B0F0"/>
          <w:spacing w:val="-2"/>
          <w:vertAlign w:val="subscript"/>
        </w:rPr>
        <w:t>2</w:t>
      </w:r>
      <w:r w:rsidRPr="00A54DA7">
        <w:rPr>
          <w:rFonts w:ascii="Arial" w:hAnsi="Arial" w:eastAsia="Times New Roman" w:cs="Times New Roman"/>
          <w:color w:val="00B0F0"/>
          <w:spacing w:val="-2"/>
        </w:rPr>
        <w:t>S</w:t>
      </w:r>
      <w:r w:rsidRPr="00A54DA7">
        <w:rPr>
          <w:rFonts w:ascii="Arial" w:hAnsi="Arial" w:eastAsia="Times New Roman" w:cs="Times New Roman"/>
          <w:color w:val="00B0F0"/>
          <w:spacing w:val="-2"/>
          <w:vertAlign w:val="subscript"/>
        </w:rPr>
        <w:t>2</w:t>
      </w:r>
      <w:r w:rsidRPr="00A54DA7">
        <w:rPr>
          <w:rFonts w:ascii="Arial" w:hAnsi="Arial" w:eastAsia="Times New Roman" w:cs="Times New Roman"/>
          <w:color w:val="00B0F0"/>
          <w:spacing w:val="-2"/>
        </w:rPr>
        <w:t>O</w:t>
      </w:r>
      <w:r w:rsidRPr="00A54DA7">
        <w:rPr>
          <w:rFonts w:ascii="Arial" w:hAnsi="Arial" w:eastAsia="Times New Roman" w:cs="Times New Roman"/>
          <w:color w:val="00B0F0"/>
          <w:spacing w:val="-2"/>
          <w:vertAlign w:val="subscript"/>
        </w:rPr>
        <w:t>3</w:t>
      </w:r>
      <w:r w:rsidRPr="00A54DA7">
        <w:rPr>
          <w:rFonts w:ascii="Arial" w:hAnsi="Arial" w:eastAsia="Times New Roman" w:cs="Times New Roman"/>
          <w:color w:val="00B0F0"/>
          <w:spacing w:val="-2"/>
        </w:rPr>
        <w:t xml:space="preserve"> titrant.</w:t>
      </w:r>
    </w:p>
    <w:p w:rsidRPr="00A54DA7" w:rsidR="00566DE5" w:rsidP="006A69AE" w:rsidRDefault="00566DE5" w14:paraId="03399ABD" w14:textId="77777777">
      <w:pPr>
        <w:tabs>
          <w:tab w:val="left" w:pos="0"/>
          <w:tab w:val="center" w:pos="4680"/>
        </w:tabs>
        <w:suppressAutoHyphens/>
        <w:spacing w:after="0" w:line="240" w:lineRule="auto"/>
        <w:ind w:right="-720"/>
        <w:jc w:val="both"/>
        <w:rPr>
          <w:rFonts w:ascii="Arial" w:hAnsi="Arial" w:eastAsia="Times New Roman" w:cs="Times New Roman"/>
          <w:color w:val="00B0F0"/>
          <w:spacing w:val="-2"/>
          <w:u w:val="single"/>
        </w:rPr>
      </w:pPr>
    </w:p>
    <w:p w:rsidRPr="00A54DA7" w:rsidR="00566DE5" w:rsidP="006A69AE" w:rsidRDefault="00566DE5" w14:paraId="53F1F6C9" w14:textId="77777777">
      <w:pPr>
        <w:tabs>
          <w:tab w:val="left" w:pos="0"/>
          <w:tab w:val="center" w:pos="4680"/>
        </w:tabs>
        <w:suppressAutoHyphens/>
        <w:spacing w:after="0" w:line="240" w:lineRule="auto"/>
        <w:ind w:right="-720"/>
        <w:jc w:val="both"/>
        <w:rPr>
          <w:rFonts w:ascii="Arial" w:hAnsi="Arial" w:eastAsia="Times New Roman" w:cs="Times New Roman"/>
          <w:color w:val="00B0F0"/>
          <w:spacing w:val="-2"/>
        </w:rPr>
      </w:pPr>
      <w:r w:rsidRPr="00A54DA7">
        <w:rPr>
          <w:rFonts w:ascii="Arial" w:hAnsi="Arial" w:eastAsia="Times New Roman" w:cs="Times New Roman"/>
          <w:color w:val="00B0F0"/>
          <w:spacing w:val="-2"/>
          <w:u w:val="single"/>
        </w:rPr>
        <w:t>Standard sodium thiosulfate titrant, 0.01</w:t>
      </w:r>
      <w:r w:rsidRPr="00A54DA7">
        <w:rPr>
          <w:rFonts w:ascii="Arial" w:hAnsi="Arial" w:eastAsia="Times New Roman" w:cs="Times New Roman"/>
          <w:i/>
          <w:color w:val="00B0F0"/>
          <w:spacing w:val="-2"/>
          <w:u w:val="single"/>
        </w:rPr>
        <w:t>N</w:t>
      </w:r>
      <w:r w:rsidRPr="00A54DA7">
        <w:rPr>
          <w:rFonts w:ascii="Arial" w:hAnsi="Arial" w:eastAsia="Times New Roman" w:cs="Times New Roman"/>
          <w:color w:val="00B0F0"/>
          <w:spacing w:val="-2"/>
          <w:u w:val="single"/>
        </w:rPr>
        <w:t xml:space="preserve"> or 0.025</w:t>
      </w:r>
      <w:r w:rsidRPr="00A54DA7">
        <w:rPr>
          <w:rFonts w:ascii="Arial" w:hAnsi="Arial" w:eastAsia="Times New Roman" w:cs="Times New Roman"/>
          <w:i/>
          <w:color w:val="00B0F0"/>
          <w:spacing w:val="-2"/>
          <w:u w:val="single"/>
        </w:rPr>
        <w:t>N</w:t>
      </w:r>
      <w:r w:rsidRPr="00A54DA7">
        <w:rPr>
          <w:rFonts w:ascii="Arial" w:hAnsi="Arial" w:eastAsia="Times New Roman" w:cs="Times New Roman"/>
          <w:color w:val="00B0F0"/>
          <w:spacing w:val="-2"/>
        </w:rPr>
        <w:t>: Improve the stability of 0.01</w:t>
      </w:r>
      <w:r w:rsidRPr="00A54DA7">
        <w:rPr>
          <w:rFonts w:ascii="Arial" w:hAnsi="Arial" w:eastAsia="Times New Roman" w:cs="Times New Roman"/>
          <w:i/>
          <w:color w:val="00B0F0"/>
          <w:spacing w:val="-2"/>
        </w:rPr>
        <w:t>N</w:t>
      </w:r>
      <w:r w:rsidRPr="00A54DA7">
        <w:rPr>
          <w:rFonts w:ascii="Arial" w:hAnsi="Arial" w:eastAsia="Times New Roman" w:cs="Times New Roman"/>
          <w:color w:val="00B0F0"/>
          <w:spacing w:val="-2"/>
        </w:rPr>
        <w:t xml:space="preserve"> or 0.025</w:t>
      </w:r>
      <w:r w:rsidRPr="00A54DA7">
        <w:rPr>
          <w:rFonts w:ascii="Arial" w:hAnsi="Arial" w:eastAsia="Times New Roman" w:cs="Times New Roman"/>
          <w:i/>
          <w:color w:val="00B0F0"/>
          <w:spacing w:val="-2"/>
        </w:rPr>
        <w:t>N</w:t>
      </w:r>
      <w:r w:rsidRPr="00A54DA7">
        <w:rPr>
          <w:rFonts w:ascii="Arial" w:hAnsi="Arial" w:eastAsia="Times New Roman" w:cs="Times New Roman"/>
          <w:color w:val="00B0F0"/>
          <w:spacing w:val="-2"/>
        </w:rPr>
        <w:t xml:space="preserve"> Na</w:t>
      </w:r>
      <w:r w:rsidRPr="00A54DA7">
        <w:rPr>
          <w:rFonts w:ascii="Arial" w:hAnsi="Arial" w:eastAsia="Times New Roman" w:cs="Times New Roman"/>
          <w:color w:val="00B0F0"/>
          <w:spacing w:val="-2"/>
          <w:vertAlign w:val="subscript"/>
        </w:rPr>
        <w:t>2</w:t>
      </w:r>
      <w:r w:rsidRPr="00A54DA7">
        <w:rPr>
          <w:rFonts w:ascii="Arial" w:hAnsi="Arial" w:eastAsia="Times New Roman" w:cs="Times New Roman"/>
          <w:color w:val="00B0F0"/>
          <w:spacing w:val="-2"/>
        </w:rPr>
        <w:t>S</w:t>
      </w:r>
      <w:r w:rsidRPr="00A54DA7">
        <w:rPr>
          <w:rFonts w:ascii="Arial" w:hAnsi="Arial" w:eastAsia="Times New Roman" w:cs="Times New Roman"/>
          <w:color w:val="00B0F0"/>
          <w:spacing w:val="-2"/>
          <w:vertAlign w:val="subscript"/>
        </w:rPr>
        <w:t>2</w:t>
      </w:r>
      <w:r w:rsidRPr="00A54DA7">
        <w:rPr>
          <w:rFonts w:ascii="Arial" w:hAnsi="Arial" w:eastAsia="Times New Roman" w:cs="Times New Roman"/>
          <w:color w:val="00B0F0"/>
          <w:spacing w:val="-2"/>
        </w:rPr>
        <w:t>O</w:t>
      </w:r>
      <w:r w:rsidRPr="00A54DA7">
        <w:rPr>
          <w:rFonts w:ascii="Arial" w:hAnsi="Arial" w:eastAsia="Times New Roman" w:cs="Times New Roman"/>
          <w:color w:val="00B0F0"/>
          <w:spacing w:val="-2"/>
          <w:vertAlign w:val="subscript"/>
        </w:rPr>
        <w:t>3</w:t>
      </w:r>
      <w:r w:rsidRPr="00A54DA7">
        <w:rPr>
          <w:rFonts w:ascii="Arial" w:hAnsi="Arial" w:eastAsia="Times New Roman" w:cs="Times New Roman"/>
          <w:color w:val="00B0F0"/>
          <w:spacing w:val="-2"/>
        </w:rPr>
        <w:t xml:space="preserve"> by diluting an aged 0.1</w:t>
      </w:r>
      <w:r w:rsidRPr="00A54DA7">
        <w:rPr>
          <w:rFonts w:ascii="Arial" w:hAnsi="Arial" w:eastAsia="Times New Roman" w:cs="Times New Roman"/>
          <w:i/>
          <w:color w:val="00B0F0"/>
          <w:spacing w:val="-2"/>
        </w:rPr>
        <w:t>N</w:t>
      </w:r>
      <w:r w:rsidRPr="00A54DA7">
        <w:rPr>
          <w:rFonts w:ascii="Arial" w:hAnsi="Arial" w:eastAsia="Times New Roman" w:cs="Times New Roman"/>
          <w:color w:val="00B0F0"/>
          <w:spacing w:val="-2"/>
        </w:rPr>
        <w:t xml:space="preserve"> solution, made as directed above, with freshly boiled chlorine-free water. Add 4 g sodium borate and 10 mg mercuric iodide/L solution. For accurate work, standardize this solution daily in accordance with the directions given above, using 0.01</w:t>
      </w:r>
      <w:r w:rsidRPr="00A54DA7">
        <w:rPr>
          <w:rFonts w:ascii="Arial" w:hAnsi="Arial" w:eastAsia="Times New Roman" w:cs="Times New Roman"/>
          <w:i/>
          <w:color w:val="00B0F0"/>
          <w:spacing w:val="-2"/>
        </w:rPr>
        <w:t>N</w:t>
      </w:r>
      <w:r w:rsidRPr="00A54DA7">
        <w:rPr>
          <w:rFonts w:ascii="Arial" w:hAnsi="Arial" w:eastAsia="Times New Roman" w:cs="Times New Roman"/>
          <w:color w:val="00B0F0"/>
          <w:spacing w:val="-2"/>
        </w:rPr>
        <w:t xml:space="preserve"> or 0.025</w:t>
      </w:r>
      <w:r w:rsidRPr="00A54DA7">
        <w:rPr>
          <w:rFonts w:ascii="Arial" w:hAnsi="Arial" w:eastAsia="Times New Roman" w:cs="Times New Roman"/>
          <w:i/>
          <w:color w:val="00B0F0"/>
          <w:spacing w:val="-2"/>
        </w:rPr>
        <w:t>N</w:t>
      </w:r>
      <w:r w:rsidRPr="00A54DA7">
        <w:rPr>
          <w:rFonts w:ascii="Arial" w:hAnsi="Arial" w:eastAsia="Times New Roman" w:cs="Times New Roman"/>
          <w:color w:val="00B0F0"/>
          <w:spacing w:val="-2"/>
        </w:rPr>
        <w:t xml:space="preserve"> iodate or K</w:t>
      </w:r>
      <w:r w:rsidRPr="00A54DA7">
        <w:rPr>
          <w:rFonts w:ascii="Arial" w:hAnsi="Arial" w:eastAsia="Times New Roman" w:cs="Times New Roman"/>
          <w:color w:val="00B0F0"/>
          <w:spacing w:val="-2"/>
          <w:vertAlign w:val="subscript"/>
        </w:rPr>
        <w:t>2</w:t>
      </w:r>
      <w:r w:rsidRPr="00A54DA7">
        <w:rPr>
          <w:rFonts w:ascii="Arial" w:hAnsi="Arial" w:eastAsia="Times New Roman" w:cs="Times New Roman"/>
          <w:color w:val="00B0F0"/>
          <w:spacing w:val="-2"/>
        </w:rPr>
        <w:t>Cr</w:t>
      </w:r>
      <w:r w:rsidRPr="00A54DA7">
        <w:rPr>
          <w:rFonts w:ascii="Arial" w:hAnsi="Arial" w:eastAsia="Times New Roman" w:cs="Times New Roman"/>
          <w:color w:val="00B0F0"/>
          <w:spacing w:val="-2"/>
          <w:vertAlign w:val="subscript"/>
        </w:rPr>
        <w:t>2</w:t>
      </w:r>
      <w:r w:rsidRPr="00A54DA7">
        <w:rPr>
          <w:rFonts w:ascii="Arial" w:hAnsi="Arial" w:eastAsia="Times New Roman" w:cs="Times New Roman"/>
          <w:color w:val="00B0F0"/>
          <w:spacing w:val="-2"/>
        </w:rPr>
        <w:t>O</w:t>
      </w:r>
      <w:r w:rsidRPr="00A54DA7">
        <w:rPr>
          <w:rFonts w:ascii="Arial" w:hAnsi="Arial" w:eastAsia="Times New Roman" w:cs="Times New Roman"/>
          <w:color w:val="00B0F0"/>
          <w:spacing w:val="-2"/>
          <w:vertAlign w:val="subscript"/>
        </w:rPr>
        <w:t>7</w:t>
      </w:r>
      <w:r w:rsidRPr="00A54DA7">
        <w:rPr>
          <w:rFonts w:ascii="Arial" w:hAnsi="Arial" w:eastAsia="Times New Roman" w:cs="Times New Roman"/>
          <w:color w:val="00B0F0"/>
          <w:spacing w:val="-2"/>
        </w:rPr>
        <w:t xml:space="preserve">. Use sufficient volumes of these standard solutions so that their final dilution is not greater than 1 + 4. To speed up operations where many samples must be titrated use an automatic </w:t>
      </w:r>
      <w:proofErr w:type="spellStart"/>
      <w:r w:rsidRPr="00A54DA7">
        <w:rPr>
          <w:rFonts w:ascii="Arial" w:hAnsi="Arial" w:eastAsia="Times New Roman" w:cs="Times New Roman"/>
          <w:color w:val="00B0F0"/>
          <w:spacing w:val="-2"/>
        </w:rPr>
        <w:t>buret</w:t>
      </w:r>
      <w:proofErr w:type="spellEnd"/>
      <w:r w:rsidRPr="00A54DA7">
        <w:rPr>
          <w:rFonts w:ascii="Arial" w:hAnsi="Arial" w:eastAsia="Times New Roman" w:cs="Times New Roman"/>
          <w:color w:val="00B0F0"/>
          <w:spacing w:val="-2"/>
        </w:rPr>
        <w:t xml:space="preserve"> of a type in which rubber does not come in contact with the solution. Standard titrants, 0.0100</w:t>
      </w:r>
      <w:r w:rsidRPr="00A54DA7">
        <w:rPr>
          <w:rFonts w:ascii="Arial" w:hAnsi="Arial" w:eastAsia="Times New Roman" w:cs="Times New Roman"/>
          <w:i/>
          <w:color w:val="00B0F0"/>
          <w:spacing w:val="-2"/>
        </w:rPr>
        <w:t>N</w:t>
      </w:r>
      <w:r w:rsidRPr="00A54DA7">
        <w:rPr>
          <w:rFonts w:ascii="Arial" w:hAnsi="Arial" w:eastAsia="Times New Roman" w:cs="Times New Roman"/>
          <w:color w:val="00B0F0"/>
          <w:spacing w:val="-2"/>
        </w:rPr>
        <w:t xml:space="preserve"> and 0.0250</w:t>
      </w:r>
      <w:r w:rsidRPr="00A54DA7">
        <w:rPr>
          <w:rFonts w:ascii="Arial" w:hAnsi="Arial" w:eastAsia="Times New Roman" w:cs="Times New Roman"/>
          <w:i/>
          <w:color w:val="00B0F0"/>
          <w:spacing w:val="-2"/>
        </w:rPr>
        <w:t>N</w:t>
      </w:r>
      <w:r w:rsidRPr="00A54DA7">
        <w:rPr>
          <w:rFonts w:ascii="Arial" w:hAnsi="Arial" w:eastAsia="Times New Roman" w:cs="Times New Roman"/>
          <w:color w:val="00B0F0"/>
          <w:spacing w:val="-2"/>
        </w:rPr>
        <w:t>, are equivalent, respectively, to 354.5 µg and 886.3 µg Cl as Cl</w:t>
      </w:r>
      <w:r w:rsidRPr="00A54DA7">
        <w:rPr>
          <w:rFonts w:ascii="Arial" w:hAnsi="Arial" w:eastAsia="Times New Roman" w:cs="Times New Roman"/>
          <w:color w:val="00B0F0"/>
          <w:spacing w:val="-2"/>
          <w:vertAlign w:val="subscript"/>
        </w:rPr>
        <w:t>2</w:t>
      </w:r>
      <w:r w:rsidRPr="00A54DA7">
        <w:rPr>
          <w:rFonts w:ascii="Arial" w:hAnsi="Arial" w:eastAsia="Times New Roman" w:cs="Times New Roman"/>
          <w:color w:val="00B0F0"/>
          <w:spacing w:val="-2"/>
        </w:rPr>
        <w:t xml:space="preserve">/1.00 </w:t>
      </w:r>
      <w:proofErr w:type="spellStart"/>
      <w:r w:rsidRPr="00A54DA7">
        <w:rPr>
          <w:rFonts w:ascii="Arial" w:hAnsi="Arial" w:eastAsia="Times New Roman" w:cs="Times New Roman"/>
          <w:color w:val="00B0F0"/>
          <w:spacing w:val="-2"/>
        </w:rPr>
        <w:t>mL.</w:t>
      </w:r>
      <w:proofErr w:type="spellEnd"/>
    </w:p>
    <w:p w:rsidRPr="00A54DA7" w:rsidR="00566DE5" w:rsidP="006A69AE" w:rsidRDefault="00566DE5" w14:paraId="04956AB9" w14:textId="77777777">
      <w:pPr>
        <w:tabs>
          <w:tab w:val="left" w:pos="0"/>
          <w:tab w:val="center" w:pos="4680"/>
        </w:tabs>
        <w:suppressAutoHyphens/>
        <w:spacing w:after="0" w:line="240" w:lineRule="auto"/>
        <w:ind w:right="-720"/>
        <w:jc w:val="both"/>
        <w:rPr>
          <w:rFonts w:ascii="Arial" w:hAnsi="Arial" w:eastAsia="Times New Roman" w:cs="Times New Roman"/>
          <w:color w:val="00B0F0"/>
          <w:spacing w:val="-2"/>
        </w:rPr>
      </w:pPr>
    </w:p>
    <w:p w:rsidRPr="00A54DA7" w:rsidR="00566DE5" w:rsidP="006A69AE" w:rsidRDefault="00566DE5" w14:paraId="732BDC53" w14:textId="77777777">
      <w:pPr>
        <w:tabs>
          <w:tab w:val="left" w:pos="0"/>
          <w:tab w:val="center" w:pos="4680"/>
        </w:tabs>
        <w:suppressAutoHyphens/>
        <w:spacing w:after="0" w:line="240" w:lineRule="auto"/>
        <w:ind w:right="-720"/>
        <w:jc w:val="both"/>
        <w:rPr>
          <w:rFonts w:ascii="Arial" w:hAnsi="Arial" w:eastAsia="Times New Roman" w:cs="Times New Roman"/>
          <w:color w:val="00B0F0"/>
          <w:spacing w:val="-2"/>
        </w:rPr>
      </w:pPr>
      <w:r w:rsidRPr="00A54DA7">
        <w:rPr>
          <w:rFonts w:ascii="Arial" w:hAnsi="Arial" w:eastAsia="Times New Roman" w:cs="Times New Roman"/>
          <w:color w:val="00B0F0"/>
          <w:spacing w:val="-2"/>
          <w:u w:val="single"/>
        </w:rPr>
        <w:t>Starch indicator solution</w:t>
      </w:r>
      <w:r w:rsidRPr="00A54DA7">
        <w:rPr>
          <w:rFonts w:ascii="Arial" w:hAnsi="Arial" w:eastAsia="Times New Roman" w:cs="Times New Roman"/>
          <w:color w:val="00B0F0"/>
          <w:spacing w:val="-2"/>
        </w:rPr>
        <w:t xml:space="preserve">: To 5 g starch (potato, arrowroot, or soluble), add a little cold water and grind in a mortar to a thin paste. Pour into 1 L of boiling chlorine-free water, stir, and let settle overnight.  Use clear </w:t>
      </w:r>
      <w:proofErr w:type="spellStart"/>
      <w:r w:rsidRPr="00A54DA7">
        <w:rPr>
          <w:rFonts w:ascii="Arial" w:hAnsi="Arial" w:eastAsia="Times New Roman" w:cs="Times New Roman"/>
          <w:color w:val="00B0F0"/>
          <w:spacing w:val="-2"/>
        </w:rPr>
        <w:t>supernate</w:t>
      </w:r>
      <w:proofErr w:type="spellEnd"/>
      <w:r w:rsidRPr="00A54DA7">
        <w:rPr>
          <w:rFonts w:ascii="Arial" w:hAnsi="Arial" w:eastAsia="Times New Roman" w:cs="Times New Roman"/>
          <w:color w:val="00B0F0"/>
          <w:spacing w:val="-2"/>
        </w:rPr>
        <w:t xml:space="preserve">.  Preserve with 1.25 g salicylic acid, 4 g zinc chloride, or a combination of 4 g sodium propionate and 2 g sodium </w:t>
      </w:r>
      <w:proofErr w:type="spellStart"/>
      <w:r w:rsidRPr="00A54DA7">
        <w:rPr>
          <w:rFonts w:ascii="Arial" w:hAnsi="Arial" w:eastAsia="Times New Roman" w:cs="Times New Roman"/>
          <w:color w:val="00B0F0"/>
          <w:spacing w:val="-2"/>
        </w:rPr>
        <w:t>azide</w:t>
      </w:r>
      <w:proofErr w:type="spellEnd"/>
      <w:r w:rsidRPr="00A54DA7">
        <w:rPr>
          <w:rFonts w:ascii="Arial" w:hAnsi="Arial" w:eastAsia="Times New Roman" w:cs="Times New Roman"/>
          <w:color w:val="00B0F0"/>
          <w:spacing w:val="-2"/>
        </w:rPr>
        <w:t>/L starch solution. Some commercial starch substitutes are satisfactory.</w:t>
      </w:r>
    </w:p>
    <w:p w:rsidRPr="008832AF" w:rsidR="005F2F8D" w:rsidP="006A69AE" w:rsidRDefault="005F2F8D" w14:paraId="70EE4B21" w14:textId="05E25AC8">
      <w:pPr>
        <w:pStyle w:val="ListParagraph"/>
        <w:ind w:left="0"/>
        <w:jc w:val="center"/>
        <w:rPr>
          <w:rFonts w:ascii="Arial" w:hAnsi="Arial" w:cs="Arial"/>
          <w:sz w:val="24"/>
          <w:szCs w:val="24"/>
        </w:rPr>
      </w:pPr>
    </w:p>
    <w:sectPr w:rsidRPr="008832AF" w:rsidR="005F2F8D" w:rsidSect="006A69AE">
      <w:footerReference w:type="default" r:id="rId18"/>
      <w:endnotePr>
        <w:numFmt w:val="decimal"/>
      </w:endnotePr>
      <w:pgSz w:w="12240" w:h="15840"/>
      <w:pgMar w:top="1440" w:right="2070" w:bottom="1440" w:left="1440" w:header="1440" w:footer="36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C0160" w:rsidP="00A403F8" w:rsidRDefault="005C0160" w14:paraId="085C4633" w14:textId="77777777">
      <w:pPr>
        <w:spacing w:after="0" w:line="240" w:lineRule="auto"/>
      </w:pPr>
      <w:r>
        <w:separator/>
      </w:r>
    </w:p>
  </w:endnote>
  <w:endnote w:type="continuationSeparator" w:id="0">
    <w:p w:rsidR="005C0160" w:rsidP="00A403F8" w:rsidRDefault="005C0160" w14:paraId="629EAF25" w14:textId="77777777">
      <w:pPr>
        <w:spacing w:after="0" w:line="240" w:lineRule="auto"/>
      </w:pPr>
      <w:r>
        <w:continuationSeparator/>
      </w:r>
    </w:p>
  </w:endnote>
  <w:endnote w:type="continuationNotice" w:id="1">
    <w:p w:rsidR="005C0160" w:rsidRDefault="005C0160" w14:paraId="5269558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11C5" w:rsidRDefault="00C311C5" w14:paraId="1E9936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11C5" w:rsidRDefault="00C311C5" w14:paraId="449B276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11C5" w:rsidRDefault="00C311C5" w14:paraId="6E4555E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A2EAA" w:rsidR="005C0160" w:rsidRDefault="005C0160" w14:paraId="28B7D024" w14:textId="1F4BF8E3">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C0160" w:rsidP="00A403F8" w:rsidRDefault="005C0160" w14:paraId="7CE55246" w14:textId="77777777">
      <w:pPr>
        <w:spacing w:after="0" w:line="240" w:lineRule="auto"/>
      </w:pPr>
      <w:r>
        <w:separator/>
      </w:r>
    </w:p>
  </w:footnote>
  <w:footnote w:type="continuationSeparator" w:id="0">
    <w:p w:rsidR="005C0160" w:rsidP="00A403F8" w:rsidRDefault="005C0160" w14:paraId="7BB604D8" w14:textId="77777777">
      <w:pPr>
        <w:spacing w:after="0" w:line="240" w:lineRule="auto"/>
      </w:pPr>
      <w:r>
        <w:continuationSeparator/>
      </w:r>
    </w:p>
  </w:footnote>
  <w:footnote w:type="continuationNotice" w:id="1">
    <w:p w:rsidR="005C0160" w:rsidRDefault="005C0160" w14:paraId="326DA51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11C5" w:rsidRDefault="00C311C5" w14:paraId="1B44DFE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716380"/>
      <w:docPartObj>
        <w:docPartGallery w:val="Page Numbers (Top of Page)"/>
        <w:docPartUnique/>
      </w:docPartObj>
    </w:sdtPr>
    <w:sdtEndPr>
      <w:rPr>
        <w:noProof/>
      </w:rPr>
    </w:sdtEndPr>
    <w:sdtContent>
      <w:p w:rsidR="00182DB2" w:rsidP="00182DB2" w:rsidRDefault="00182DB2" w14:paraId="0B45376E" w14:textId="77777777">
        <w:pPr>
          <w:pStyle w:val="Header"/>
        </w:pPr>
        <w:r>
          <w:t>SOP ID: [</w:t>
        </w:r>
        <w:r w:rsidRPr="00A66534">
          <w:rPr>
            <w:color w:val="00B0F0"/>
          </w:rPr>
          <w:t>assign unique ID, update with each revision</w:t>
        </w:r>
        <w:r>
          <w:t>]</w:t>
        </w:r>
      </w:p>
      <w:p w:rsidR="00182DB2" w:rsidP="00182DB2" w:rsidRDefault="00182DB2" w14:paraId="796C26C3" w14:textId="77777777">
        <w:pPr>
          <w:pStyle w:val="Header"/>
        </w:pPr>
        <w:r>
          <w:t xml:space="preserve">Effective Date: </w:t>
        </w:r>
      </w:p>
      <w:p w:rsidR="00182DB2" w:rsidP="00182DB2" w:rsidRDefault="00182DB2" w14:paraId="451802B2" w14:textId="77777777">
        <w:pPr>
          <w:pStyle w:val="Header"/>
          <w:tabs>
            <w:tab w:val="clear" w:pos="9360"/>
            <w:tab w:val="right" w:pos="10080"/>
          </w:tabs>
        </w:pPr>
        <w:r>
          <w:t>Revision Date:</w:t>
        </w:r>
        <w:r>
          <w:tab/>
        </w:r>
        <w:r>
          <w:tab/>
        </w:r>
        <w:r>
          <w:fldChar w:fldCharType="begin"/>
        </w:r>
        <w:r>
          <w:instrText xml:space="preserve"> PAGE   \* MERGEFORMAT </w:instrText>
        </w:r>
        <w:r>
          <w:fldChar w:fldCharType="separate"/>
        </w:r>
        <w:r>
          <w:t>1</w:t>
        </w:r>
        <w:r>
          <w:rPr>
            <w:noProof/>
          </w:rPr>
          <w:fldChar w:fldCharType="end"/>
        </w:r>
      </w:p>
    </w:sdtContent>
  </w:sdt>
  <w:p w:rsidR="00A403F8" w:rsidRDefault="00A403F8" w14:paraId="75AEE1A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11C5" w:rsidRDefault="00C311C5" w14:paraId="5829C3C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04043"/>
    <w:multiLevelType w:val="hybridMultilevel"/>
    <w:tmpl w:val="E9CCD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764B2"/>
    <w:multiLevelType w:val="hybridMultilevel"/>
    <w:tmpl w:val="3FF87112"/>
    <w:lvl w:ilvl="0" w:tplc="E7424C26">
      <w:start w:val="1"/>
      <w:numFmt w:val="bullet"/>
      <w:lvlText w:val=""/>
      <w:lvlJc w:val="left"/>
      <w:pPr>
        <w:ind w:left="2160" w:hanging="360"/>
      </w:pPr>
      <w:rPr>
        <w:rFonts w:hint="default" w:ascii="Symbol" w:hAnsi="Symbol"/>
        <w:color w:val="00B0F0"/>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 w15:restartNumberingAfterBreak="0">
    <w:nsid w:val="1BDC6DE3"/>
    <w:multiLevelType w:val="hybridMultilevel"/>
    <w:tmpl w:val="B9AA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712E6"/>
    <w:multiLevelType w:val="multilevel"/>
    <w:tmpl w:val="9C4486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color w:val="auto"/>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543C5989"/>
    <w:multiLevelType w:val="multilevel"/>
    <w:tmpl w:val="3328EDF0"/>
    <w:lvl w:ilvl="0">
      <w:start w:val="2"/>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15:restartNumberingAfterBreak="0">
    <w:nsid w:val="5C056F4D"/>
    <w:multiLevelType w:val="multilevel"/>
    <w:tmpl w:val="9C4486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color w:val="auto"/>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773F7FD2"/>
    <w:multiLevelType w:val="hybridMultilevel"/>
    <w:tmpl w:val="88C8E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5135D0"/>
    <w:multiLevelType w:val="multilevel"/>
    <w:tmpl w:val="6DF27F4C"/>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num w:numId="1">
    <w:abstractNumId w:val="5"/>
  </w:num>
  <w:num w:numId="2">
    <w:abstractNumId w:val="7"/>
  </w:num>
  <w:num w:numId="3">
    <w:abstractNumId w:val="4"/>
  </w:num>
  <w:num w:numId="4">
    <w:abstractNumId w:val="2"/>
  </w:num>
  <w:num w:numId="5">
    <w:abstractNumId w:val="3"/>
  </w:num>
  <w:num w:numId="6">
    <w:abstractNumId w:val="1"/>
  </w:num>
  <w:num w:numId="7">
    <w:abstractNumId w:val="0"/>
  </w:num>
  <w:num w:numId="8">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B"/>
    <w:rsid w:val="000057CA"/>
    <w:rsid w:val="00007B03"/>
    <w:rsid w:val="00012202"/>
    <w:rsid w:val="00016102"/>
    <w:rsid w:val="000207DC"/>
    <w:rsid w:val="00034ABA"/>
    <w:rsid w:val="00035833"/>
    <w:rsid w:val="00055143"/>
    <w:rsid w:val="000574E3"/>
    <w:rsid w:val="00066683"/>
    <w:rsid w:val="000752C9"/>
    <w:rsid w:val="0007592A"/>
    <w:rsid w:val="000A176A"/>
    <w:rsid w:val="000A321E"/>
    <w:rsid w:val="000B3BF0"/>
    <w:rsid w:val="000D1E3E"/>
    <w:rsid w:val="000D3F98"/>
    <w:rsid w:val="000E2C44"/>
    <w:rsid w:val="000F0C3E"/>
    <w:rsid w:val="000F7473"/>
    <w:rsid w:val="000F7752"/>
    <w:rsid w:val="001105AF"/>
    <w:rsid w:val="001147B4"/>
    <w:rsid w:val="00116801"/>
    <w:rsid w:val="00117DAF"/>
    <w:rsid w:val="0012397F"/>
    <w:rsid w:val="00130F47"/>
    <w:rsid w:val="0013533F"/>
    <w:rsid w:val="00140C47"/>
    <w:rsid w:val="00141C2B"/>
    <w:rsid w:val="001475CD"/>
    <w:rsid w:val="00161CAE"/>
    <w:rsid w:val="0017373A"/>
    <w:rsid w:val="00176732"/>
    <w:rsid w:val="00182DB2"/>
    <w:rsid w:val="001A3AA3"/>
    <w:rsid w:val="001A6E11"/>
    <w:rsid w:val="001A7C7B"/>
    <w:rsid w:val="001C6168"/>
    <w:rsid w:val="00207A01"/>
    <w:rsid w:val="00207D54"/>
    <w:rsid w:val="00217BCE"/>
    <w:rsid w:val="00230C04"/>
    <w:rsid w:val="00232E2A"/>
    <w:rsid w:val="002375AB"/>
    <w:rsid w:val="00250E56"/>
    <w:rsid w:val="002527A6"/>
    <w:rsid w:val="00257D33"/>
    <w:rsid w:val="002606F5"/>
    <w:rsid w:val="0028016B"/>
    <w:rsid w:val="00282038"/>
    <w:rsid w:val="002C24DA"/>
    <w:rsid w:val="002D7111"/>
    <w:rsid w:val="002F13E8"/>
    <w:rsid w:val="002F7E5D"/>
    <w:rsid w:val="00301864"/>
    <w:rsid w:val="00310534"/>
    <w:rsid w:val="00317749"/>
    <w:rsid w:val="003262A9"/>
    <w:rsid w:val="00330CA8"/>
    <w:rsid w:val="0034450A"/>
    <w:rsid w:val="00347C4F"/>
    <w:rsid w:val="0035765D"/>
    <w:rsid w:val="003847CE"/>
    <w:rsid w:val="00384B64"/>
    <w:rsid w:val="0038798F"/>
    <w:rsid w:val="00396539"/>
    <w:rsid w:val="003A65E7"/>
    <w:rsid w:val="003B5EDE"/>
    <w:rsid w:val="003C08AC"/>
    <w:rsid w:val="003C0BFD"/>
    <w:rsid w:val="003C57BC"/>
    <w:rsid w:val="003C7BDF"/>
    <w:rsid w:val="003D035D"/>
    <w:rsid w:val="003D3615"/>
    <w:rsid w:val="003D42B5"/>
    <w:rsid w:val="003E1753"/>
    <w:rsid w:val="003E2BBC"/>
    <w:rsid w:val="003F0E87"/>
    <w:rsid w:val="00401714"/>
    <w:rsid w:val="00422EA4"/>
    <w:rsid w:val="00440E2A"/>
    <w:rsid w:val="00442EA1"/>
    <w:rsid w:val="00446A5C"/>
    <w:rsid w:val="00446BEA"/>
    <w:rsid w:val="00456205"/>
    <w:rsid w:val="004604B1"/>
    <w:rsid w:val="00475519"/>
    <w:rsid w:val="0048412F"/>
    <w:rsid w:val="00485374"/>
    <w:rsid w:val="004915E4"/>
    <w:rsid w:val="004A2BD8"/>
    <w:rsid w:val="004A42FE"/>
    <w:rsid w:val="004B05D3"/>
    <w:rsid w:val="004B7C7D"/>
    <w:rsid w:val="004C277E"/>
    <w:rsid w:val="004C4772"/>
    <w:rsid w:val="004C47B1"/>
    <w:rsid w:val="004C7108"/>
    <w:rsid w:val="004D2184"/>
    <w:rsid w:val="004F0CE1"/>
    <w:rsid w:val="00506E54"/>
    <w:rsid w:val="005135E8"/>
    <w:rsid w:val="00513C20"/>
    <w:rsid w:val="00514DF4"/>
    <w:rsid w:val="00515C0E"/>
    <w:rsid w:val="005229D4"/>
    <w:rsid w:val="005229ED"/>
    <w:rsid w:val="00523C33"/>
    <w:rsid w:val="0052727E"/>
    <w:rsid w:val="0054566B"/>
    <w:rsid w:val="00561553"/>
    <w:rsid w:val="00566DE5"/>
    <w:rsid w:val="00583203"/>
    <w:rsid w:val="005903A9"/>
    <w:rsid w:val="0059164A"/>
    <w:rsid w:val="005A6E19"/>
    <w:rsid w:val="005B2A58"/>
    <w:rsid w:val="005C0160"/>
    <w:rsid w:val="005D158C"/>
    <w:rsid w:val="005E3250"/>
    <w:rsid w:val="005F0DCF"/>
    <w:rsid w:val="005F2F8D"/>
    <w:rsid w:val="005F63C1"/>
    <w:rsid w:val="005F68E5"/>
    <w:rsid w:val="0060000A"/>
    <w:rsid w:val="00621745"/>
    <w:rsid w:val="00623922"/>
    <w:rsid w:val="00642C6C"/>
    <w:rsid w:val="006601C9"/>
    <w:rsid w:val="006618D7"/>
    <w:rsid w:val="0066519C"/>
    <w:rsid w:val="00675FDF"/>
    <w:rsid w:val="00691145"/>
    <w:rsid w:val="006A28D3"/>
    <w:rsid w:val="006A69AE"/>
    <w:rsid w:val="006C0695"/>
    <w:rsid w:val="006C3B29"/>
    <w:rsid w:val="006F129C"/>
    <w:rsid w:val="006F425D"/>
    <w:rsid w:val="006F7DAC"/>
    <w:rsid w:val="00700553"/>
    <w:rsid w:val="00703A56"/>
    <w:rsid w:val="007124BE"/>
    <w:rsid w:val="00721438"/>
    <w:rsid w:val="00721D11"/>
    <w:rsid w:val="00730EAC"/>
    <w:rsid w:val="0074605D"/>
    <w:rsid w:val="00765A8B"/>
    <w:rsid w:val="007723BF"/>
    <w:rsid w:val="007751A0"/>
    <w:rsid w:val="0078333D"/>
    <w:rsid w:val="00786F36"/>
    <w:rsid w:val="00793D31"/>
    <w:rsid w:val="00795B5E"/>
    <w:rsid w:val="007A0E69"/>
    <w:rsid w:val="007C28B4"/>
    <w:rsid w:val="007F22C9"/>
    <w:rsid w:val="00805BD6"/>
    <w:rsid w:val="00807C66"/>
    <w:rsid w:val="00827D23"/>
    <w:rsid w:val="0083331B"/>
    <w:rsid w:val="0083719A"/>
    <w:rsid w:val="00842778"/>
    <w:rsid w:val="00843070"/>
    <w:rsid w:val="0084674E"/>
    <w:rsid w:val="00862E2B"/>
    <w:rsid w:val="00866784"/>
    <w:rsid w:val="008832AF"/>
    <w:rsid w:val="008832E8"/>
    <w:rsid w:val="0088600B"/>
    <w:rsid w:val="008B0771"/>
    <w:rsid w:val="008D1FBA"/>
    <w:rsid w:val="008E0315"/>
    <w:rsid w:val="008E4140"/>
    <w:rsid w:val="008F0423"/>
    <w:rsid w:val="008F3806"/>
    <w:rsid w:val="0090293C"/>
    <w:rsid w:val="00911243"/>
    <w:rsid w:val="00922927"/>
    <w:rsid w:val="00924D36"/>
    <w:rsid w:val="009306DE"/>
    <w:rsid w:val="0093644F"/>
    <w:rsid w:val="00937528"/>
    <w:rsid w:val="00944FD0"/>
    <w:rsid w:val="00945559"/>
    <w:rsid w:val="00951A03"/>
    <w:rsid w:val="00957126"/>
    <w:rsid w:val="009576D7"/>
    <w:rsid w:val="009603F5"/>
    <w:rsid w:val="00963B1C"/>
    <w:rsid w:val="00993561"/>
    <w:rsid w:val="009A32BB"/>
    <w:rsid w:val="009A6133"/>
    <w:rsid w:val="009B1EAE"/>
    <w:rsid w:val="009B4386"/>
    <w:rsid w:val="009C3C56"/>
    <w:rsid w:val="009C49BA"/>
    <w:rsid w:val="009F5F4C"/>
    <w:rsid w:val="009F6D36"/>
    <w:rsid w:val="00A01C6F"/>
    <w:rsid w:val="00A05524"/>
    <w:rsid w:val="00A06C44"/>
    <w:rsid w:val="00A137F8"/>
    <w:rsid w:val="00A25D84"/>
    <w:rsid w:val="00A403F8"/>
    <w:rsid w:val="00A41BED"/>
    <w:rsid w:val="00A42D78"/>
    <w:rsid w:val="00A43464"/>
    <w:rsid w:val="00A50167"/>
    <w:rsid w:val="00A509E2"/>
    <w:rsid w:val="00A54DA7"/>
    <w:rsid w:val="00A66534"/>
    <w:rsid w:val="00A67CD3"/>
    <w:rsid w:val="00A7424D"/>
    <w:rsid w:val="00A75811"/>
    <w:rsid w:val="00A87DFA"/>
    <w:rsid w:val="00A948CF"/>
    <w:rsid w:val="00AB04DC"/>
    <w:rsid w:val="00AC1AA1"/>
    <w:rsid w:val="00AC4CC4"/>
    <w:rsid w:val="00AD09D5"/>
    <w:rsid w:val="00AF3E9D"/>
    <w:rsid w:val="00B1470B"/>
    <w:rsid w:val="00B34DD7"/>
    <w:rsid w:val="00B36F6C"/>
    <w:rsid w:val="00B46D4E"/>
    <w:rsid w:val="00B47C7C"/>
    <w:rsid w:val="00B56A5E"/>
    <w:rsid w:val="00B65E3B"/>
    <w:rsid w:val="00B66231"/>
    <w:rsid w:val="00B73A48"/>
    <w:rsid w:val="00B80BE0"/>
    <w:rsid w:val="00B83D07"/>
    <w:rsid w:val="00B8423E"/>
    <w:rsid w:val="00B9165A"/>
    <w:rsid w:val="00B93652"/>
    <w:rsid w:val="00B938D9"/>
    <w:rsid w:val="00B979A8"/>
    <w:rsid w:val="00BB0919"/>
    <w:rsid w:val="00BC2E15"/>
    <w:rsid w:val="00BE5D03"/>
    <w:rsid w:val="00BE7AF7"/>
    <w:rsid w:val="00C05D39"/>
    <w:rsid w:val="00C103BE"/>
    <w:rsid w:val="00C15F0C"/>
    <w:rsid w:val="00C16F97"/>
    <w:rsid w:val="00C217B9"/>
    <w:rsid w:val="00C233BA"/>
    <w:rsid w:val="00C311C5"/>
    <w:rsid w:val="00C345EF"/>
    <w:rsid w:val="00C417B9"/>
    <w:rsid w:val="00C52400"/>
    <w:rsid w:val="00C53418"/>
    <w:rsid w:val="00C53615"/>
    <w:rsid w:val="00C53A4F"/>
    <w:rsid w:val="00C60BF3"/>
    <w:rsid w:val="00C81A86"/>
    <w:rsid w:val="00C84754"/>
    <w:rsid w:val="00C9033B"/>
    <w:rsid w:val="00C92735"/>
    <w:rsid w:val="00C92D1D"/>
    <w:rsid w:val="00C977CC"/>
    <w:rsid w:val="00CA3262"/>
    <w:rsid w:val="00CA669D"/>
    <w:rsid w:val="00CB21E0"/>
    <w:rsid w:val="00CB4D63"/>
    <w:rsid w:val="00CB5114"/>
    <w:rsid w:val="00CC17BF"/>
    <w:rsid w:val="00CC494D"/>
    <w:rsid w:val="00CE2EA9"/>
    <w:rsid w:val="00CE6268"/>
    <w:rsid w:val="00D10F1E"/>
    <w:rsid w:val="00D113A1"/>
    <w:rsid w:val="00D13780"/>
    <w:rsid w:val="00D13B2E"/>
    <w:rsid w:val="00D14607"/>
    <w:rsid w:val="00D30B38"/>
    <w:rsid w:val="00D34709"/>
    <w:rsid w:val="00D45EE6"/>
    <w:rsid w:val="00D860CC"/>
    <w:rsid w:val="00DB6B5B"/>
    <w:rsid w:val="00DB7727"/>
    <w:rsid w:val="00DC2FBE"/>
    <w:rsid w:val="00DD327F"/>
    <w:rsid w:val="00DE1369"/>
    <w:rsid w:val="00DE6D93"/>
    <w:rsid w:val="00DF68F8"/>
    <w:rsid w:val="00E00DDE"/>
    <w:rsid w:val="00E1630F"/>
    <w:rsid w:val="00E26219"/>
    <w:rsid w:val="00E3099B"/>
    <w:rsid w:val="00E31F91"/>
    <w:rsid w:val="00E65754"/>
    <w:rsid w:val="00E65D70"/>
    <w:rsid w:val="00E71B56"/>
    <w:rsid w:val="00E774CE"/>
    <w:rsid w:val="00E87741"/>
    <w:rsid w:val="00E90BB9"/>
    <w:rsid w:val="00E956C9"/>
    <w:rsid w:val="00E95D24"/>
    <w:rsid w:val="00EA67AF"/>
    <w:rsid w:val="00EC170C"/>
    <w:rsid w:val="00ED779B"/>
    <w:rsid w:val="00EE1997"/>
    <w:rsid w:val="00EE5A0E"/>
    <w:rsid w:val="00EF3651"/>
    <w:rsid w:val="00EF4817"/>
    <w:rsid w:val="00EF6328"/>
    <w:rsid w:val="00F003C3"/>
    <w:rsid w:val="00F21CD8"/>
    <w:rsid w:val="00F252C3"/>
    <w:rsid w:val="00F25D91"/>
    <w:rsid w:val="00F32EB3"/>
    <w:rsid w:val="00F33453"/>
    <w:rsid w:val="00F35D05"/>
    <w:rsid w:val="00F373DB"/>
    <w:rsid w:val="00F40E25"/>
    <w:rsid w:val="00F44614"/>
    <w:rsid w:val="00F572DC"/>
    <w:rsid w:val="00F6114E"/>
    <w:rsid w:val="00F61501"/>
    <w:rsid w:val="00F661F0"/>
    <w:rsid w:val="00F66AD7"/>
    <w:rsid w:val="00F706BB"/>
    <w:rsid w:val="00F71088"/>
    <w:rsid w:val="00F76F42"/>
    <w:rsid w:val="00F776BA"/>
    <w:rsid w:val="00F813CE"/>
    <w:rsid w:val="00F96452"/>
    <w:rsid w:val="00F97FB2"/>
    <w:rsid w:val="00FA3AFA"/>
    <w:rsid w:val="00FC2F6B"/>
    <w:rsid w:val="00FC7195"/>
    <w:rsid w:val="00FE1DDB"/>
    <w:rsid w:val="00FE30FE"/>
    <w:rsid w:val="00FE310A"/>
    <w:rsid w:val="00FE5283"/>
    <w:rsid w:val="00FF3093"/>
    <w:rsid w:val="324BA309"/>
    <w:rsid w:val="661D00E7"/>
    <w:rsid w:val="7927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7C24"/>
  <w15:chartTrackingRefBased/>
  <w15:docId w15:val="{C80EE9BB-EA1B-4AA9-AE15-FE02BC0AB4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12202"/>
    <w:pPr>
      <w:ind w:left="720"/>
      <w:contextualSpacing/>
    </w:pPr>
  </w:style>
  <w:style w:type="table" w:styleId="TableGrid">
    <w:name w:val="Table Grid"/>
    <w:basedOn w:val="TableNormal"/>
    <w:uiPriority w:val="39"/>
    <w:rsid w:val="00EC170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D13B2E"/>
    <w:rPr>
      <w:sz w:val="16"/>
      <w:szCs w:val="16"/>
    </w:rPr>
  </w:style>
  <w:style w:type="paragraph" w:styleId="CommentText">
    <w:name w:val="annotation text"/>
    <w:basedOn w:val="Normal"/>
    <w:link w:val="CommentTextChar"/>
    <w:uiPriority w:val="99"/>
    <w:semiHidden/>
    <w:unhideWhenUsed/>
    <w:rsid w:val="00D13B2E"/>
    <w:pPr>
      <w:spacing w:line="240" w:lineRule="auto"/>
    </w:pPr>
    <w:rPr>
      <w:sz w:val="20"/>
      <w:szCs w:val="20"/>
    </w:rPr>
  </w:style>
  <w:style w:type="character" w:styleId="CommentTextChar" w:customStyle="1">
    <w:name w:val="Comment Text Char"/>
    <w:basedOn w:val="DefaultParagraphFont"/>
    <w:link w:val="CommentText"/>
    <w:uiPriority w:val="99"/>
    <w:semiHidden/>
    <w:rsid w:val="00D13B2E"/>
    <w:rPr>
      <w:sz w:val="20"/>
      <w:szCs w:val="20"/>
    </w:rPr>
  </w:style>
  <w:style w:type="paragraph" w:styleId="CommentSubject">
    <w:name w:val="annotation subject"/>
    <w:basedOn w:val="CommentText"/>
    <w:next w:val="CommentText"/>
    <w:link w:val="CommentSubjectChar"/>
    <w:uiPriority w:val="99"/>
    <w:semiHidden/>
    <w:unhideWhenUsed/>
    <w:rsid w:val="00D13B2E"/>
    <w:rPr>
      <w:b/>
      <w:bCs/>
    </w:rPr>
  </w:style>
  <w:style w:type="character" w:styleId="CommentSubjectChar" w:customStyle="1">
    <w:name w:val="Comment Subject Char"/>
    <w:basedOn w:val="CommentTextChar"/>
    <w:link w:val="CommentSubject"/>
    <w:uiPriority w:val="99"/>
    <w:semiHidden/>
    <w:rsid w:val="00D13B2E"/>
    <w:rPr>
      <w:b/>
      <w:bCs/>
      <w:sz w:val="20"/>
      <w:szCs w:val="20"/>
    </w:rPr>
  </w:style>
  <w:style w:type="paragraph" w:styleId="BalloonText">
    <w:name w:val="Balloon Text"/>
    <w:basedOn w:val="Normal"/>
    <w:link w:val="BalloonTextChar"/>
    <w:uiPriority w:val="99"/>
    <w:semiHidden/>
    <w:unhideWhenUsed/>
    <w:rsid w:val="00D13B2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13B2E"/>
    <w:rPr>
      <w:rFonts w:ascii="Segoe UI" w:hAnsi="Segoe UI" w:cs="Segoe UI"/>
      <w:sz w:val="18"/>
      <w:szCs w:val="18"/>
    </w:rPr>
  </w:style>
  <w:style w:type="character" w:styleId="normaltextrun" w:customStyle="1">
    <w:name w:val="normaltextrun"/>
    <w:basedOn w:val="DefaultParagraphFont"/>
    <w:rsid w:val="00CA3262"/>
  </w:style>
  <w:style w:type="character" w:styleId="spellingerror" w:customStyle="1">
    <w:name w:val="spellingerror"/>
    <w:basedOn w:val="DefaultParagraphFont"/>
    <w:rsid w:val="00CA3262"/>
  </w:style>
  <w:style w:type="character" w:styleId="Hyperlink">
    <w:name w:val="Hyperlink"/>
    <w:basedOn w:val="DefaultParagraphFont"/>
    <w:uiPriority w:val="99"/>
    <w:unhideWhenUsed/>
    <w:rsid w:val="00007B03"/>
    <w:rPr>
      <w:color w:val="0563C1" w:themeColor="hyperlink"/>
      <w:u w:val="single"/>
    </w:rPr>
  </w:style>
  <w:style w:type="character" w:styleId="UnresolvedMention">
    <w:name w:val="Unresolved Mention"/>
    <w:basedOn w:val="DefaultParagraphFont"/>
    <w:uiPriority w:val="99"/>
    <w:semiHidden/>
    <w:unhideWhenUsed/>
    <w:rsid w:val="00007B03"/>
    <w:rPr>
      <w:color w:val="605E5C"/>
      <w:shd w:val="clear" w:color="auto" w:fill="E1DFDD"/>
    </w:rPr>
  </w:style>
  <w:style w:type="paragraph" w:styleId="Header">
    <w:name w:val="header"/>
    <w:basedOn w:val="Normal"/>
    <w:link w:val="HeaderChar"/>
    <w:uiPriority w:val="99"/>
    <w:unhideWhenUsed/>
    <w:rsid w:val="00A403F8"/>
    <w:pPr>
      <w:tabs>
        <w:tab w:val="center" w:pos="4680"/>
        <w:tab w:val="right" w:pos="9360"/>
      </w:tabs>
      <w:spacing w:after="0" w:line="240" w:lineRule="auto"/>
    </w:pPr>
  </w:style>
  <w:style w:type="character" w:styleId="HeaderChar" w:customStyle="1">
    <w:name w:val="Header Char"/>
    <w:basedOn w:val="DefaultParagraphFont"/>
    <w:link w:val="Header"/>
    <w:uiPriority w:val="99"/>
    <w:rsid w:val="00A403F8"/>
  </w:style>
  <w:style w:type="paragraph" w:styleId="Footer">
    <w:name w:val="footer"/>
    <w:basedOn w:val="Normal"/>
    <w:link w:val="FooterChar"/>
    <w:uiPriority w:val="99"/>
    <w:unhideWhenUsed/>
    <w:rsid w:val="00A403F8"/>
    <w:pPr>
      <w:tabs>
        <w:tab w:val="center" w:pos="4680"/>
        <w:tab w:val="right" w:pos="9360"/>
      </w:tabs>
      <w:spacing w:after="0" w:line="240" w:lineRule="auto"/>
    </w:pPr>
  </w:style>
  <w:style w:type="character" w:styleId="FooterChar" w:customStyle="1">
    <w:name w:val="Footer Char"/>
    <w:basedOn w:val="DefaultParagraphFont"/>
    <w:link w:val="Footer"/>
    <w:uiPriority w:val="99"/>
    <w:rsid w:val="00A40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975415">
      <w:bodyDiv w:val="1"/>
      <w:marLeft w:val="0"/>
      <w:marRight w:val="0"/>
      <w:marTop w:val="0"/>
      <w:marBottom w:val="0"/>
      <w:divBdr>
        <w:top w:val="none" w:sz="0" w:space="0" w:color="auto"/>
        <w:left w:val="none" w:sz="0" w:space="0" w:color="auto"/>
        <w:bottom w:val="none" w:sz="0" w:space="0" w:color="auto"/>
        <w:right w:val="none" w:sz="0" w:space="0" w:color="auto"/>
      </w:divBdr>
      <w:divsChild>
        <w:div w:id="208078735">
          <w:marLeft w:val="0"/>
          <w:marRight w:val="0"/>
          <w:marTop w:val="0"/>
          <w:marBottom w:val="0"/>
          <w:divBdr>
            <w:top w:val="none" w:sz="0" w:space="0" w:color="auto"/>
            <w:left w:val="none" w:sz="0" w:space="0" w:color="auto"/>
            <w:bottom w:val="none" w:sz="0" w:space="0" w:color="auto"/>
            <w:right w:val="none" w:sz="0" w:space="0" w:color="auto"/>
          </w:divBdr>
        </w:div>
        <w:div w:id="248539313">
          <w:marLeft w:val="0"/>
          <w:marRight w:val="0"/>
          <w:marTop w:val="0"/>
          <w:marBottom w:val="0"/>
          <w:divBdr>
            <w:top w:val="none" w:sz="0" w:space="0" w:color="auto"/>
            <w:left w:val="none" w:sz="0" w:space="0" w:color="auto"/>
            <w:bottom w:val="none" w:sz="0" w:space="0" w:color="auto"/>
            <w:right w:val="none" w:sz="0" w:space="0" w:color="auto"/>
          </w:divBdr>
        </w:div>
        <w:div w:id="344595908">
          <w:marLeft w:val="0"/>
          <w:marRight w:val="0"/>
          <w:marTop w:val="0"/>
          <w:marBottom w:val="0"/>
          <w:divBdr>
            <w:top w:val="none" w:sz="0" w:space="0" w:color="auto"/>
            <w:left w:val="none" w:sz="0" w:space="0" w:color="auto"/>
            <w:bottom w:val="none" w:sz="0" w:space="0" w:color="auto"/>
            <w:right w:val="none" w:sz="0" w:space="0" w:color="auto"/>
          </w:divBdr>
        </w:div>
        <w:div w:id="529101740">
          <w:marLeft w:val="0"/>
          <w:marRight w:val="0"/>
          <w:marTop w:val="0"/>
          <w:marBottom w:val="0"/>
          <w:divBdr>
            <w:top w:val="none" w:sz="0" w:space="0" w:color="auto"/>
            <w:left w:val="none" w:sz="0" w:space="0" w:color="auto"/>
            <w:bottom w:val="none" w:sz="0" w:space="0" w:color="auto"/>
            <w:right w:val="none" w:sz="0" w:space="0" w:color="auto"/>
          </w:divBdr>
        </w:div>
        <w:div w:id="567422716">
          <w:marLeft w:val="0"/>
          <w:marRight w:val="0"/>
          <w:marTop w:val="0"/>
          <w:marBottom w:val="0"/>
          <w:divBdr>
            <w:top w:val="none" w:sz="0" w:space="0" w:color="auto"/>
            <w:left w:val="none" w:sz="0" w:space="0" w:color="auto"/>
            <w:bottom w:val="none" w:sz="0" w:space="0" w:color="auto"/>
            <w:right w:val="none" w:sz="0" w:space="0" w:color="auto"/>
          </w:divBdr>
        </w:div>
        <w:div w:id="680819224">
          <w:marLeft w:val="0"/>
          <w:marRight w:val="0"/>
          <w:marTop w:val="0"/>
          <w:marBottom w:val="0"/>
          <w:divBdr>
            <w:top w:val="none" w:sz="0" w:space="0" w:color="auto"/>
            <w:left w:val="none" w:sz="0" w:space="0" w:color="auto"/>
            <w:bottom w:val="none" w:sz="0" w:space="0" w:color="auto"/>
            <w:right w:val="none" w:sz="0" w:space="0" w:color="auto"/>
          </w:divBdr>
        </w:div>
        <w:div w:id="969742859">
          <w:marLeft w:val="0"/>
          <w:marRight w:val="0"/>
          <w:marTop w:val="0"/>
          <w:marBottom w:val="0"/>
          <w:divBdr>
            <w:top w:val="none" w:sz="0" w:space="0" w:color="auto"/>
            <w:left w:val="none" w:sz="0" w:space="0" w:color="auto"/>
            <w:bottom w:val="none" w:sz="0" w:space="0" w:color="auto"/>
            <w:right w:val="none" w:sz="0" w:space="0" w:color="auto"/>
          </w:divBdr>
        </w:div>
        <w:div w:id="993798001">
          <w:marLeft w:val="0"/>
          <w:marRight w:val="0"/>
          <w:marTop w:val="0"/>
          <w:marBottom w:val="0"/>
          <w:divBdr>
            <w:top w:val="none" w:sz="0" w:space="0" w:color="auto"/>
            <w:left w:val="none" w:sz="0" w:space="0" w:color="auto"/>
            <w:bottom w:val="none" w:sz="0" w:space="0" w:color="auto"/>
            <w:right w:val="none" w:sz="0" w:space="0" w:color="auto"/>
          </w:divBdr>
          <w:divsChild>
            <w:div w:id="53234542">
              <w:marLeft w:val="0"/>
              <w:marRight w:val="0"/>
              <w:marTop w:val="0"/>
              <w:marBottom w:val="0"/>
              <w:divBdr>
                <w:top w:val="none" w:sz="0" w:space="0" w:color="auto"/>
                <w:left w:val="none" w:sz="0" w:space="0" w:color="auto"/>
                <w:bottom w:val="none" w:sz="0" w:space="0" w:color="auto"/>
                <w:right w:val="none" w:sz="0" w:space="0" w:color="auto"/>
              </w:divBdr>
            </w:div>
            <w:div w:id="64843207">
              <w:marLeft w:val="0"/>
              <w:marRight w:val="0"/>
              <w:marTop w:val="0"/>
              <w:marBottom w:val="0"/>
              <w:divBdr>
                <w:top w:val="none" w:sz="0" w:space="0" w:color="auto"/>
                <w:left w:val="none" w:sz="0" w:space="0" w:color="auto"/>
                <w:bottom w:val="none" w:sz="0" w:space="0" w:color="auto"/>
                <w:right w:val="none" w:sz="0" w:space="0" w:color="auto"/>
              </w:divBdr>
            </w:div>
            <w:div w:id="240331979">
              <w:marLeft w:val="0"/>
              <w:marRight w:val="0"/>
              <w:marTop w:val="0"/>
              <w:marBottom w:val="0"/>
              <w:divBdr>
                <w:top w:val="none" w:sz="0" w:space="0" w:color="auto"/>
                <w:left w:val="none" w:sz="0" w:space="0" w:color="auto"/>
                <w:bottom w:val="none" w:sz="0" w:space="0" w:color="auto"/>
                <w:right w:val="none" w:sz="0" w:space="0" w:color="auto"/>
              </w:divBdr>
            </w:div>
            <w:div w:id="1348753416">
              <w:marLeft w:val="0"/>
              <w:marRight w:val="0"/>
              <w:marTop w:val="0"/>
              <w:marBottom w:val="0"/>
              <w:divBdr>
                <w:top w:val="none" w:sz="0" w:space="0" w:color="auto"/>
                <w:left w:val="none" w:sz="0" w:space="0" w:color="auto"/>
                <w:bottom w:val="none" w:sz="0" w:space="0" w:color="auto"/>
                <w:right w:val="none" w:sz="0" w:space="0" w:color="auto"/>
              </w:divBdr>
            </w:div>
            <w:div w:id="1793210684">
              <w:marLeft w:val="0"/>
              <w:marRight w:val="0"/>
              <w:marTop w:val="0"/>
              <w:marBottom w:val="0"/>
              <w:divBdr>
                <w:top w:val="none" w:sz="0" w:space="0" w:color="auto"/>
                <w:left w:val="none" w:sz="0" w:space="0" w:color="auto"/>
                <w:bottom w:val="none" w:sz="0" w:space="0" w:color="auto"/>
                <w:right w:val="none" w:sz="0" w:space="0" w:color="auto"/>
              </w:divBdr>
            </w:div>
          </w:divsChild>
        </w:div>
        <w:div w:id="1965038929">
          <w:marLeft w:val="0"/>
          <w:marRight w:val="0"/>
          <w:marTop w:val="0"/>
          <w:marBottom w:val="0"/>
          <w:divBdr>
            <w:top w:val="none" w:sz="0" w:space="0" w:color="auto"/>
            <w:left w:val="none" w:sz="0" w:space="0" w:color="auto"/>
            <w:bottom w:val="none" w:sz="0" w:space="0" w:color="auto"/>
            <w:right w:val="none" w:sz="0" w:space="0" w:color="auto"/>
          </w:divBdr>
        </w:div>
        <w:div w:id="2029597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nelac-institute.org/content/NEPTP/ptproviders.php"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6" ma:contentTypeDescription="Create a new document." ma:contentTypeScope="" ma:versionID="51980ef6cd0975cb1c5e76b62ba46071">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ae9d46326780e43afe3c14cc3a3e8dd4"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f73c194-363f-458d-8de6-5136007af2fc}" ma:internalName="TaxCatchAll" ma:showField="CatchAllData" ma:web="97c26e27-a340-4306-98a7-c36055956a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616aef02-9798-44e7-9ab4-6529c8fdfa36">
      <Terms xmlns="http://schemas.microsoft.com/office/infopath/2007/PartnerControls"/>
    </lcf76f155ced4ddcb4097134ff3c332f>
    <TaxCatchAll xmlns="97c26e27-a340-4306-98a7-c36055956ab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FA9CB-7BBB-4433-A376-B75F067A07D1}"/>
</file>

<file path=customXml/itemProps2.xml><?xml version="1.0" encoding="utf-8"?>
<ds:datastoreItem xmlns:ds="http://schemas.openxmlformats.org/officeDocument/2006/customXml" ds:itemID="{A9741C0F-9241-45A3-88B4-C683A7F307D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0441439-404B-4E5A-80B3-2E8C487622AC}">
  <ds:schemaRefs>
    <ds:schemaRef ds:uri="http://schemas.microsoft.com/sharepoint/v3/contenttype/forms"/>
  </ds:schemaRefs>
</ds:datastoreItem>
</file>

<file path=customXml/itemProps4.xml><?xml version="1.0" encoding="utf-8"?>
<ds:datastoreItem xmlns:ds="http://schemas.openxmlformats.org/officeDocument/2006/customXml" ds:itemID="{E38C8059-D61B-4553-9FF2-A24764C44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2779</Words>
  <Characters>15844</Characters>
  <Application>Microsoft Office Word</Application>
  <DocSecurity>4</DocSecurity>
  <Lines>132</Lines>
  <Paragraphs>37</Paragraphs>
  <ScaleCrop>false</ScaleCrop>
  <Company/>
  <LinksUpToDate>false</LinksUpToDate>
  <CharactersWithSpaces>18586</CharactersWithSpaces>
  <SharedDoc>false</SharedDoc>
  <HLinks>
    <vt:vector size="6" baseType="variant">
      <vt:variant>
        <vt:i4>4390925</vt:i4>
      </vt:variant>
      <vt:variant>
        <vt:i4>0</vt:i4>
      </vt:variant>
      <vt:variant>
        <vt:i4>0</vt:i4>
      </vt:variant>
      <vt:variant>
        <vt:i4>5</vt:i4>
      </vt:variant>
      <vt:variant>
        <vt:lpwstr>http://nelac-institute.org/content/NEPTP/ptproviders.php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Beth</dc:creator>
  <cp:keywords/>
  <dc:description/>
  <cp:lastModifiedBy>Crawford, Todd</cp:lastModifiedBy>
  <cp:revision>190</cp:revision>
  <dcterms:created xsi:type="dcterms:W3CDTF">2018-09-06T18:39:00Z</dcterms:created>
  <dcterms:modified xsi:type="dcterms:W3CDTF">2020-03-12T22:22:00Z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y fmtid="{D5CDD505-2E9C-101B-9397-08002B2CF9AE}" pid="3" name="AuthorIds_UIVersion_2048">
    <vt:lpwstr>276</vt:lpwstr>
  </property>
  <property fmtid="{D5CDD505-2E9C-101B-9397-08002B2CF9AE}" pid="4" name="AuthorIds_UIVersion_7680">
    <vt:lpwstr>276</vt:lpwstr>
  </property>
</Properties>
</file>