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9E11" w14:textId="0ABABFD3" w:rsidR="007744FE" w:rsidRDefault="007744FE" w:rsidP="00BD2B46">
      <w:pPr>
        <w:ind w:firstLine="720"/>
        <w:jc w:val="center"/>
        <w:rPr>
          <w:rFonts w:ascii="Arial" w:hAnsi="Arial" w:cs="Arial"/>
          <w:sz w:val="18"/>
          <w:szCs w:val="18"/>
        </w:rPr>
      </w:pPr>
      <w:bookmarkStart w:id="0" w:name="_GoBack"/>
      <w:bookmarkEnd w:id="0"/>
      <w:r>
        <w:rPr>
          <w:rFonts w:ascii="Arial" w:hAnsi="Arial" w:cs="Arial"/>
          <w:sz w:val="18"/>
          <w:szCs w:val="18"/>
        </w:rPr>
        <w:t>NC DE</w:t>
      </w:r>
      <w:r w:rsidR="005D5C75">
        <w:rPr>
          <w:rFonts w:ascii="Arial" w:hAnsi="Arial" w:cs="Arial"/>
          <w:sz w:val="18"/>
          <w:szCs w:val="18"/>
        </w:rPr>
        <w:t>Q</w:t>
      </w:r>
      <w:r>
        <w:rPr>
          <w:rFonts w:ascii="Arial" w:hAnsi="Arial" w:cs="Arial"/>
          <w:sz w:val="18"/>
          <w:szCs w:val="18"/>
        </w:rPr>
        <w:t>/DW</w:t>
      </w:r>
      <w:r w:rsidR="005D5C75">
        <w:rPr>
          <w:rFonts w:ascii="Arial" w:hAnsi="Arial" w:cs="Arial"/>
          <w:sz w:val="18"/>
          <w:szCs w:val="18"/>
        </w:rPr>
        <w:t>R</w:t>
      </w:r>
      <w:r>
        <w:rPr>
          <w:rFonts w:ascii="Arial" w:hAnsi="Arial" w:cs="Arial"/>
          <w:sz w:val="18"/>
          <w:szCs w:val="18"/>
        </w:rPr>
        <w:t xml:space="preserve"> LABORATORY CERTIFICATION</w:t>
      </w:r>
      <w:r w:rsidR="007511FA">
        <w:rPr>
          <w:rFonts w:ascii="Arial" w:hAnsi="Arial" w:cs="Arial"/>
          <w:sz w:val="18"/>
          <w:szCs w:val="18"/>
        </w:rPr>
        <w:t xml:space="preserve"> BRA</w:t>
      </w:r>
      <w:r w:rsidR="00336548">
        <w:rPr>
          <w:rFonts w:ascii="Arial" w:hAnsi="Arial" w:cs="Arial"/>
          <w:sz w:val="18"/>
          <w:szCs w:val="18"/>
        </w:rPr>
        <w:t>NCH</w:t>
      </w:r>
    </w:p>
    <w:p w14:paraId="14F9B9F6" w14:textId="77777777" w:rsidR="007744FE" w:rsidRPr="00A0149B" w:rsidRDefault="007744FE" w:rsidP="007744FE">
      <w:pPr>
        <w:jc w:val="center"/>
        <w:rPr>
          <w:rFonts w:ascii="Arial" w:hAnsi="Arial" w:cs="Arial"/>
          <w:sz w:val="18"/>
          <w:szCs w:val="18"/>
        </w:rPr>
      </w:pPr>
    </w:p>
    <w:tbl>
      <w:tblPr>
        <w:tblW w:w="8966" w:type="dxa"/>
        <w:jc w:val="center"/>
        <w:tblLook w:val="0000" w:firstRow="0" w:lastRow="0" w:firstColumn="0" w:lastColumn="0" w:noHBand="0" w:noVBand="0"/>
      </w:tblPr>
      <w:tblGrid>
        <w:gridCol w:w="2350"/>
        <w:gridCol w:w="2593"/>
        <w:gridCol w:w="1610"/>
        <w:gridCol w:w="1170"/>
        <w:gridCol w:w="1243"/>
      </w:tblGrid>
      <w:tr w:rsidR="007744FE" w:rsidRPr="00A0149B" w14:paraId="40E3C841" w14:textId="77777777">
        <w:trPr>
          <w:trHeight w:val="240"/>
          <w:jc w:val="center"/>
        </w:trPr>
        <w:tc>
          <w:tcPr>
            <w:tcW w:w="235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4B5FC64B" w14:textId="77777777" w:rsidR="007744FE" w:rsidRPr="00A0149B" w:rsidRDefault="007744FE" w:rsidP="00A363CF">
            <w:pPr>
              <w:rPr>
                <w:rFonts w:ascii="Arial" w:hAnsi="Arial" w:cs="Arial"/>
                <w:sz w:val="18"/>
                <w:szCs w:val="18"/>
              </w:rPr>
            </w:pPr>
            <w:r w:rsidRPr="00A0149B">
              <w:rPr>
                <w:rFonts w:ascii="Arial" w:hAnsi="Arial" w:cs="Arial"/>
                <w:sz w:val="18"/>
                <w:szCs w:val="18"/>
              </w:rPr>
              <w:t>LABORATORY NAME:</w:t>
            </w:r>
          </w:p>
        </w:tc>
        <w:tc>
          <w:tcPr>
            <w:tcW w:w="4203" w:type="dxa"/>
            <w:gridSpan w:val="2"/>
            <w:tcBorders>
              <w:top w:val="single" w:sz="8" w:space="0" w:color="auto"/>
              <w:left w:val="nil"/>
              <w:bottom w:val="single" w:sz="8" w:space="0" w:color="auto"/>
              <w:right w:val="nil"/>
            </w:tcBorders>
            <w:shd w:val="clear" w:color="auto" w:fill="auto"/>
            <w:noWrap/>
            <w:vAlign w:val="bottom"/>
          </w:tcPr>
          <w:p w14:paraId="3447005E" w14:textId="77777777" w:rsidR="007744FE" w:rsidRPr="00A0149B" w:rsidRDefault="007744FE" w:rsidP="00A363CF">
            <w:pPr>
              <w:rPr>
                <w:rFonts w:ascii="Arial" w:hAnsi="Arial" w:cs="Arial"/>
                <w:sz w:val="18"/>
                <w:szCs w:val="18"/>
              </w:rPr>
            </w:pPr>
            <w:r w:rsidRPr="00A0149B">
              <w:rPr>
                <w:rFonts w:ascii="Arial" w:hAnsi="Arial" w:cs="Arial"/>
                <w:sz w:val="18"/>
                <w:szCs w:val="18"/>
              </w:rPr>
              <w:t> </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E5D6D0" w14:textId="77777777" w:rsidR="007744FE" w:rsidRPr="00A0149B" w:rsidRDefault="007744FE" w:rsidP="00A363CF">
            <w:pPr>
              <w:rPr>
                <w:rFonts w:ascii="Arial" w:hAnsi="Arial" w:cs="Arial"/>
                <w:sz w:val="18"/>
                <w:szCs w:val="18"/>
              </w:rPr>
            </w:pPr>
            <w:r w:rsidRPr="00A0149B">
              <w:rPr>
                <w:rFonts w:ascii="Arial" w:hAnsi="Arial" w:cs="Arial"/>
                <w:sz w:val="18"/>
                <w:szCs w:val="18"/>
              </w:rPr>
              <w:t>CERT #:</w:t>
            </w:r>
          </w:p>
        </w:tc>
        <w:tc>
          <w:tcPr>
            <w:tcW w:w="1243" w:type="dxa"/>
            <w:tcBorders>
              <w:top w:val="single" w:sz="8" w:space="0" w:color="auto"/>
              <w:left w:val="nil"/>
              <w:bottom w:val="single" w:sz="8" w:space="0" w:color="auto"/>
              <w:right w:val="single" w:sz="8" w:space="0" w:color="auto"/>
            </w:tcBorders>
            <w:shd w:val="clear" w:color="auto" w:fill="auto"/>
            <w:noWrap/>
            <w:vAlign w:val="bottom"/>
          </w:tcPr>
          <w:p w14:paraId="666EBA09" w14:textId="77777777" w:rsidR="007744FE" w:rsidRPr="00A0149B" w:rsidRDefault="007744FE" w:rsidP="00A363CF">
            <w:pPr>
              <w:rPr>
                <w:rFonts w:ascii="Arial" w:hAnsi="Arial" w:cs="Arial"/>
                <w:sz w:val="18"/>
                <w:szCs w:val="18"/>
              </w:rPr>
            </w:pPr>
            <w:r w:rsidRPr="00A0149B">
              <w:rPr>
                <w:rFonts w:ascii="Arial" w:hAnsi="Arial" w:cs="Arial"/>
                <w:sz w:val="18"/>
                <w:szCs w:val="18"/>
              </w:rPr>
              <w:t> </w:t>
            </w:r>
          </w:p>
        </w:tc>
      </w:tr>
      <w:tr w:rsidR="007744FE" w:rsidRPr="00A0149B" w14:paraId="190F63E4" w14:textId="77777777">
        <w:trPr>
          <w:trHeight w:val="240"/>
          <w:jc w:val="center"/>
        </w:trPr>
        <w:tc>
          <w:tcPr>
            <w:tcW w:w="235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7D864F69" w14:textId="77777777" w:rsidR="007744FE" w:rsidRPr="00A0149B" w:rsidRDefault="007744FE" w:rsidP="00A363CF">
            <w:pPr>
              <w:rPr>
                <w:rFonts w:ascii="Arial" w:hAnsi="Arial" w:cs="Arial"/>
                <w:sz w:val="18"/>
                <w:szCs w:val="18"/>
              </w:rPr>
            </w:pPr>
            <w:r w:rsidRPr="00A0149B">
              <w:rPr>
                <w:rFonts w:ascii="Arial" w:hAnsi="Arial" w:cs="Arial"/>
                <w:sz w:val="18"/>
                <w:szCs w:val="18"/>
              </w:rPr>
              <w:t>PRIMARY ANALYST:</w:t>
            </w:r>
          </w:p>
        </w:tc>
        <w:tc>
          <w:tcPr>
            <w:tcW w:w="4203" w:type="dxa"/>
            <w:gridSpan w:val="2"/>
            <w:tcBorders>
              <w:top w:val="single" w:sz="8" w:space="0" w:color="auto"/>
              <w:left w:val="nil"/>
              <w:bottom w:val="single" w:sz="8" w:space="0" w:color="auto"/>
              <w:right w:val="nil"/>
            </w:tcBorders>
            <w:shd w:val="clear" w:color="auto" w:fill="auto"/>
            <w:noWrap/>
            <w:vAlign w:val="bottom"/>
          </w:tcPr>
          <w:p w14:paraId="24A15B45" w14:textId="77777777" w:rsidR="007744FE" w:rsidRPr="00A0149B" w:rsidRDefault="007744FE" w:rsidP="00A363CF">
            <w:pPr>
              <w:rPr>
                <w:rFonts w:ascii="Arial" w:hAnsi="Arial" w:cs="Arial"/>
                <w:sz w:val="18"/>
                <w:szCs w:val="18"/>
              </w:rPr>
            </w:pPr>
            <w:r w:rsidRPr="00A0149B">
              <w:rPr>
                <w:rFonts w:ascii="Arial" w:hAnsi="Arial" w:cs="Arial"/>
                <w:sz w:val="18"/>
                <w:szCs w:val="18"/>
              </w:rPr>
              <w:t> </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371DBD" w14:textId="77777777" w:rsidR="007744FE" w:rsidRPr="00A0149B" w:rsidRDefault="007744FE" w:rsidP="00A363CF">
            <w:pPr>
              <w:rPr>
                <w:rFonts w:ascii="Arial" w:hAnsi="Arial" w:cs="Arial"/>
                <w:sz w:val="18"/>
                <w:szCs w:val="18"/>
              </w:rPr>
            </w:pPr>
            <w:r>
              <w:rPr>
                <w:rFonts w:ascii="Arial" w:hAnsi="Arial" w:cs="Arial"/>
                <w:sz w:val="18"/>
                <w:szCs w:val="18"/>
              </w:rPr>
              <w:t>DATE:</w:t>
            </w:r>
          </w:p>
        </w:tc>
        <w:tc>
          <w:tcPr>
            <w:tcW w:w="12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7CB3ED" w14:textId="77777777" w:rsidR="007744FE" w:rsidRPr="00A0149B" w:rsidRDefault="007744FE" w:rsidP="00A363CF">
            <w:pPr>
              <w:rPr>
                <w:rFonts w:ascii="Arial" w:hAnsi="Arial" w:cs="Arial"/>
                <w:sz w:val="18"/>
                <w:szCs w:val="18"/>
              </w:rPr>
            </w:pPr>
            <w:r w:rsidRPr="00A0149B">
              <w:rPr>
                <w:rFonts w:ascii="Arial" w:hAnsi="Arial" w:cs="Arial"/>
                <w:sz w:val="18"/>
                <w:szCs w:val="18"/>
              </w:rPr>
              <w:t> </w:t>
            </w:r>
          </w:p>
        </w:tc>
      </w:tr>
      <w:tr w:rsidR="007744FE" w:rsidRPr="00A0149B" w14:paraId="1DF95187" w14:textId="77777777">
        <w:trPr>
          <w:trHeight w:val="240"/>
          <w:jc w:val="center"/>
        </w:trPr>
        <w:tc>
          <w:tcPr>
            <w:tcW w:w="494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7E77DEAB" w14:textId="77777777" w:rsidR="007744FE" w:rsidRPr="00A0149B" w:rsidRDefault="007744FE" w:rsidP="00A363CF">
            <w:pPr>
              <w:rPr>
                <w:rFonts w:ascii="Arial" w:hAnsi="Arial" w:cs="Arial"/>
                <w:sz w:val="18"/>
                <w:szCs w:val="18"/>
              </w:rPr>
            </w:pPr>
            <w:r>
              <w:rPr>
                <w:rFonts w:ascii="Arial" w:hAnsi="Arial" w:cs="Arial"/>
                <w:sz w:val="18"/>
                <w:szCs w:val="18"/>
              </w:rPr>
              <w:t>NAME OF PERSON COMPLETING CHECKLIST (PRINT):</w:t>
            </w:r>
          </w:p>
        </w:tc>
        <w:tc>
          <w:tcPr>
            <w:tcW w:w="402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7A632D7" w14:textId="77777777" w:rsidR="007744FE" w:rsidRPr="00A0149B" w:rsidRDefault="007744FE" w:rsidP="00A363CF">
            <w:pPr>
              <w:rPr>
                <w:rFonts w:ascii="Arial" w:hAnsi="Arial" w:cs="Arial"/>
                <w:sz w:val="18"/>
                <w:szCs w:val="18"/>
              </w:rPr>
            </w:pPr>
          </w:p>
        </w:tc>
      </w:tr>
      <w:tr w:rsidR="007744FE" w:rsidRPr="00A0149B" w14:paraId="1930B1BA" w14:textId="77777777">
        <w:trPr>
          <w:trHeight w:val="240"/>
          <w:jc w:val="center"/>
        </w:trPr>
        <w:tc>
          <w:tcPr>
            <w:tcW w:w="494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00B95F58" w14:textId="77777777" w:rsidR="007744FE" w:rsidRPr="00A0149B" w:rsidRDefault="007744FE" w:rsidP="00A363CF">
            <w:pPr>
              <w:rPr>
                <w:rFonts w:ascii="Arial" w:hAnsi="Arial" w:cs="Arial"/>
                <w:sz w:val="18"/>
                <w:szCs w:val="18"/>
              </w:rPr>
            </w:pPr>
            <w:r>
              <w:rPr>
                <w:rFonts w:ascii="Arial" w:hAnsi="Arial" w:cs="Arial"/>
                <w:sz w:val="18"/>
                <w:szCs w:val="18"/>
              </w:rPr>
              <w:t>SIGNATURE OF PERSON COMPLETING CHECKLIST:</w:t>
            </w:r>
          </w:p>
        </w:tc>
        <w:tc>
          <w:tcPr>
            <w:tcW w:w="402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628B6864" w14:textId="77777777" w:rsidR="007744FE" w:rsidRPr="00A0149B" w:rsidRDefault="007744FE" w:rsidP="00A363CF">
            <w:pPr>
              <w:rPr>
                <w:rFonts w:ascii="Arial" w:hAnsi="Arial" w:cs="Arial"/>
                <w:sz w:val="18"/>
                <w:szCs w:val="18"/>
              </w:rPr>
            </w:pPr>
          </w:p>
        </w:tc>
      </w:tr>
    </w:tbl>
    <w:p w14:paraId="7C1EF300" w14:textId="77777777" w:rsidR="007744FE" w:rsidRPr="00A0149B" w:rsidRDefault="007744FE" w:rsidP="007744FE">
      <w:pPr>
        <w:rPr>
          <w:rFonts w:ascii="Arial" w:hAnsi="Arial" w:cs="Arial"/>
          <w:sz w:val="18"/>
          <w:szCs w:val="18"/>
        </w:rPr>
      </w:pPr>
    </w:p>
    <w:p w14:paraId="4A5D3D50" w14:textId="77777777" w:rsidR="007744FE" w:rsidRPr="00282818" w:rsidRDefault="007744FE" w:rsidP="007744FE">
      <w:pPr>
        <w:jc w:val="center"/>
        <w:rPr>
          <w:rFonts w:ascii="Arial" w:hAnsi="Arial" w:cs="Arial"/>
          <w:sz w:val="18"/>
          <w:szCs w:val="18"/>
        </w:rPr>
      </w:pPr>
      <w:r w:rsidRPr="00A0149B">
        <w:rPr>
          <w:rFonts w:ascii="Arial" w:hAnsi="Arial" w:cs="Arial"/>
          <w:sz w:val="18"/>
          <w:szCs w:val="18"/>
        </w:rPr>
        <w:t xml:space="preserve">Parameter: </w:t>
      </w:r>
      <w:r>
        <w:rPr>
          <w:rFonts w:ascii="Arial" w:hAnsi="Arial" w:cs="Arial"/>
          <w:b/>
          <w:sz w:val="18"/>
          <w:szCs w:val="18"/>
        </w:rPr>
        <w:t>Total Kjeldahl Nitrogen</w:t>
      </w:r>
    </w:p>
    <w:p w14:paraId="5E231F01" w14:textId="6206B834" w:rsidR="00C62FD3" w:rsidRDefault="007744FE" w:rsidP="008A1F05">
      <w:pPr>
        <w:jc w:val="center"/>
        <w:rPr>
          <w:rFonts w:ascii="Arial" w:hAnsi="Arial" w:cs="Arial"/>
          <w:b/>
          <w:sz w:val="18"/>
          <w:szCs w:val="18"/>
        </w:rPr>
      </w:pPr>
      <w:r>
        <w:rPr>
          <w:rFonts w:ascii="Arial" w:hAnsi="Arial" w:cs="Arial"/>
          <w:sz w:val="18"/>
          <w:szCs w:val="18"/>
        </w:rPr>
        <w:t xml:space="preserve">Method: </w:t>
      </w:r>
      <w:r w:rsidR="008A1F05">
        <w:rPr>
          <w:rFonts w:ascii="Arial" w:hAnsi="Arial" w:cs="Arial"/>
          <w:b/>
          <w:sz w:val="18"/>
          <w:szCs w:val="18"/>
        </w:rPr>
        <w:t>Hach 10242</w:t>
      </w:r>
      <w:r w:rsidR="007C3D98" w:rsidRPr="007C3D98">
        <w:rPr>
          <w:rFonts w:ascii="Arial" w:hAnsi="Arial" w:cs="Arial"/>
          <w:b/>
          <w:sz w:val="18"/>
          <w:szCs w:val="18"/>
        </w:rPr>
        <w:t xml:space="preserve"> (Aqueous)</w:t>
      </w:r>
    </w:p>
    <w:p w14:paraId="36D59F33" w14:textId="49523F8A" w:rsidR="008A1F05" w:rsidRDefault="008A1F05" w:rsidP="008A1F05">
      <w:pPr>
        <w:jc w:val="center"/>
        <w:rPr>
          <w:rFonts w:ascii="Arial" w:hAnsi="Arial" w:cs="Arial"/>
          <w:b/>
          <w:sz w:val="18"/>
          <w:szCs w:val="18"/>
        </w:rPr>
      </w:pPr>
      <w:r>
        <w:rPr>
          <w:rFonts w:ascii="Arial" w:hAnsi="Arial" w:cs="Arial"/>
          <w:b/>
          <w:sz w:val="18"/>
          <w:szCs w:val="18"/>
        </w:rPr>
        <w:t>Also known as the Hach TNTplus 880 Method 10242</w:t>
      </w:r>
    </w:p>
    <w:p w14:paraId="04694EE5" w14:textId="77777777" w:rsidR="007744FE" w:rsidRPr="00A0149B" w:rsidRDefault="007744FE" w:rsidP="007744FE">
      <w:pPr>
        <w:jc w:val="center"/>
        <w:rPr>
          <w:rFonts w:ascii="Arial" w:hAnsi="Arial" w:cs="Arial"/>
          <w:sz w:val="18"/>
          <w:szCs w:val="18"/>
        </w:rPr>
      </w:pPr>
    </w:p>
    <w:p w14:paraId="57045F63" w14:textId="77777777" w:rsidR="007744FE" w:rsidRDefault="007744FE" w:rsidP="007744FE">
      <w:pPr>
        <w:rPr>
          <w:rFonts w:ascii="Arial" w:hAnsi="Arial" w:cs="Arial"/>
          <w:sz w:val="18"/>
          <w:szCs w:val="18"/>
        </w:rPr>
      </w:pPr>
    </w:p>
    <w:p w14:paraId="5DCC3BA5" w14:textId="77777777" w:rsidR="007744FE" w:rsidRDefault="007744FE" w:rsidP="007744FE">
      <w:pPr>
        <w:rPr>
          <w:rFonts w:ascii="Arial" w:hAnsi="Arial" w:cs="Arial"/>
          <w:sz w:val="18"/>
          <w:szCs w:val="18"/>
        </w:rPr>
      </w:pPr>
      <w:r>
        <w:rPr>
          <w:rFonts w:ascii="Arial" w:hAnsi="Arial" w:cs="Arial"/>
          <w:sz w:val="18"/>
          <w:szCs w:val="18"/>
        </w:rPr>
        <w:t>EQUIPMENT:</w:t>
      </w:r>
    </w:p>
    <w:tbl>
      <w:tblPr>
        <w:tblW w:w="109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4923"/>
        <w:gridCol w:w="450"/>
        <w:gridCol w:w="5101"/>
      </w:tblGrid>
      <w:tr w:rsidR="00942C15" w:rsidRPr="00A0149B" w14:paraId="4C266670" w14:textId="77777777" w:rsidTr="00027359">
        <w:trPr>
          <w:trHeight w:val="264"/>
        </w:trPr>
        <w:tc>
          <w:tcPr>
            <w:tcW w:w="488" w:type="dxa"/>
            <w:tcBorders>
              <w:top w:val="single" w:sz="4" w:space="0" w:color="auto"/>
            </w:tcBorders>
            <w:shd w:val="clear" w:color="auto" w:fill="auto"/>
            <w:noWrap/>
            <w:vAlign w:val="center"/>
          </w:tcPr>
          <w:p w14:paraId="7F190B3E" w14:textId="77777777" w:rsidR="00942C15" w:rsidRPr="00A0149B" w:rsidRDefault="00942C15" w:rsidP="00942C15">
            <w:pPr>
              <w:jc w:val="center"/>
              <w:rPr>
                <w:rFonts w:ascii="Arial" w:hAnsi="Arial" w:cs="Arial"/>
                <w:sz w:val="18"/>
                <w:szCs w:val="18"/>
              </w:rPr>
            </w:pPr>
          </w:p>
        </w:tc>
        <w:tc>
          <w:tcPr>
            <w:tcW w:w="4923" w:type="dxa"/>
            <w:tcBorders>
              <w:top w:val="single" w:sz="4" w:space="0" w:color="auto"/>
              <w:right w:val="single" w:sz="4" w:space="0" w:color="auto"/>
            </w:tcBorders>
            <w:shd w:val="clear" w:color="auto" w:fill="auto"/>
            <w:noWrap/>
            <w:vAlign w:val="center"/>
          </w:tcPr>
          <w:p w14:paraId="7ED155B6" w14:textId="721BDE77" w:rsidR="00942C15" w:rsidRPr="00713C15" w:rsidRDefault="008A1F05" w:rsidP="00942C15">
            <w:pPr>
              <w:rPr>
                <w:rFonts w:ascii="Arial" w:hAnsi="Arial" w:cs="Arial"/>
                <w:sz w:val="18"/>
                <w:szCs w:val="18"/>
              </w:rPr>
            </w:pPr>
            <w:r w:rsidRPr="008A1F05">
              <w:rPr>
                <w:rFonts w:ascii="Arial" w:hAnsi="Arial" w:cs="Arial"/>
                <w:sz w:val="18"/>
                <w:szCs w:val="18"/>
              </w:rPr>
              <w:t xml:space="preserve">Block digestor capable of maintaining a temperature of </w:t>
            </w:r>
            <w:r>
              <w:rPr>
                <w:rFonts w:ascii="Arial" w:hAnsi="Arial" w:cs="Arial"/>
                <w:sz w:val="18"/>
                <w:szCs w:val="18"/>
              </w:rPr>
              <w:t xml:space="preserve">100 </w:t>
            </w:r>
            <w:r w:rsidRPr="008A1F05">
              <w:rPr>
                <w:rFonts w:ascii="Arial" w:hAnsi="Arial" w:cs="Arial"/>
                <w:sz w:val="18"/>
                <w:szCs w:val="18"/>
              </w:rPr>
              <w:t xml:space="preserve">°C for </w:t>
            </w:r>
            <w:r>
              <w:rPr>
                <w:rFonts w:ascii="Arial" w:hAnsi="Arial" w:cs="Arial"/>
                <w:sz w:val="18"/>
                <w:szCs w:val="18"/>
              </w:rPr>
              <w:t>1</w:t>
            </w:r>
            <w:r w:rsidRPr="008A1F05">
              <w:rPr>
                <w:rFonts w:ascii="Arial" w:hAnsi="Arial" w:cs="Arial"/>
                <w:sz w:val="18"/>
                <w:szCs w:val="18"/>
              </w:rPr>
              <w:t xml:space="preserve"> h</w:t>
            </w:r>
            <w:r>
              <w:rPr>
                <w:rFonts w:ascii="Arial" w:hAnsi="Arial" w:cs="Arial"/>
                <w:sz w:val="18"/>
                <w:szCs w:val="18"/>
              </w:rPr>
              <w:t>our</w:t>
            </w:r>
            <w:r w:rsidRPr="008A1F05">
              <w:rPr>
                <w:rFonts w:ascii="Arial" w:hAnsi="Arial" w:cs="Arial"/>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221A0" w14:textId="77777777" w:rsidR="00942C15" w:rsidRPr="00A0149B" w:rsidRDefault="00942C15" w:rsidP="00942C15">
            <w:pPr>
              <w:rPr>
                <w:rFonts w:ascii="Arial" w:hAnsi="Arial" w:cs="Arial"/>
                <w:sz w:val="18"/>
                <w:szCs w:val="18"/>
              </w:rPr>
            </w:pPr>
          </w:p>
        </w:tc>
        <w:tc>
          <w:tcPr>
            <w:tcW w:w="5101" w:type="dxa"/>
            <w:tcBorders>
              <w:top w:val="single" w:sz="4" w:space="0" w:color="auto"/>
              <w:bottom w:val="single" w:sz="4" w:space="0" w:color="auto"/>
              <w:right w:val="single" w:sz="4" w:space="0" w:color="auto"/>
            </w:tcBorders>
            <w:shd w:val="clear" w:color="auto" w:fill="auto"/>
            <w:vAlign w:val="center"/>
          </w:tcPr>
          <w:p w14:paraId="31CEA8D3" w14:textId="77777777" w:rsidR="008A1F05" w:rsidRPr="008A1F05" w:rsidRDefault="008A1F05" w:rsidP="008A1F05">
            <w:pPr>
              <w:rPr>
                <w:rFonts w:ascii="Arial" w:hAnsi="Arial" w:cs="Arial"/>
                <w:sz w:val="18"/>
                <w:szCs w:val="18"/>
              </w:rPr>
            </w:pPr>
            <w:r w:rsidRPr="008A1F05">
              <w:rPr>
                <w:rFonts w:ascii="Arial" w:hAnsi="Arial" w:cs="Arial"/>
                <w:sz w:val="18"/>
                <w:szCs w:val="18"/>
              </w:rPr>
              <w:t>Spectrophotometer</w:t>
            </w:r>
          </w:p>
          <w:p w14:paraId="7B60D05C" w14:textId="602F85A9" w:rsidR="00942C15" w:rsidRDefault="008A1F05" w:rsidP="008A1F05">
            <w:pPr>
              <w:rPr>
                <w:rFonts w:ascii="Arial" w:hAnsi="Arial" w:cs="Arial"/>
                <w:sz w:val="18"/>
                <w:szCs w:val="18"/>
              </w:rPr>
            </w:pPr>
            <w:r w:rsidRPr="008A1F05">
              <w:rPr>
                <w:rFonts w:ascii="Arial" w:hAnsi="Arial" w:cs="Arial"/>
                <w:sz w:val="18"/>
                <w:szCs w:val="18"/>
              </w:rPr>
              <w:t>(Model):</w:t>
            </w:r>
          </w:p>
        </w:tc>
      </w:tr>
    </w:tbl>
    <w:p w14:paraId="2A5E972A" w14:textId="69BF7AD4" w:rsidR="007744FE" w:rsidRDefault="007744FE" w:rsidP="007744FE">
      <w:pPr>
        <w:rPr>
          <w:rFonts w:ascii="Arial" w:hAnsi="Arial" w:cs="Arial"/>
          <w:sz w:val="18"/>
          <w:szCs w:val="18"/>
        </w:rPr>
      </w:pPr>
    </w:p>
    <w:p w14:paraId="71D7FD71" w14:textId="6B640723" w:rsidR="00CA17AC" w:rsidRDefault="00CA17AC" w:rsidP="007744FE">
      <w:pPr>
        <w:rPr>
          <w:rFonts w:ascii="Arial" w:hAnsi="Arial" w:cs="Arial"/>
          <w:sz w:val="18"/>
          <w:szCs w:val="18"/>
        </w:rPr>
      </w:pPr>
      <w:r>
        <w:rPr>
          <w:rFonts w:ascii="Arial" w:hAnsi="Arial" w:cs="Arial"/>
          <w:sz w:val="18"/>
          <w:szCs w:val="18"/>
        </w:rPr>
        <w:t>REAGENTS: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950"/>
        <w:gridCol w:w="450"/>
        <w:gridCol w:w="5058"/>
      </w:tblGrid>
      <w:tr w:rsidR="005D7328" w:rsidRPr="002C0D78" w14:paraId="699A1777" w14:textId="77777777" w:rsidTr="007A6B69">
        <w:tc>
          <w:tcPr>
            <w:tcW w:w="450" w:type="dxa"/>
            <w:shd w:val="clear" w:color="auto" w:fill="auto"/>
          </w:tcPr>
          <w:p w14:paraId="09D9EA39" w14:textId="77777777" w:rsidR="005D7328" w:rsidRPr="002C0D78" w:rsidRDefault="005D7328" w:rsidP="007744FE">
            <w:pPr>
              <w:rPr>
                <w:rFonts w:ascii="Arial" w:hAnsi="Arial" w:cs="Arial"/>
                <w:sz w:val="18"/>
                <w:szCs w:val="18"/>
              </w:rPr>
            </w:pPr>
          </w:p>
        </w:tc>
        <w:tc>
          <w:tcPr>
            <w:tcW w:w="4950" w:type="dxa"/>
            <w:shd w:val="clear" w:color="auto" w:fill="auto"/>
            <w:vAlign w:val="center"/>
          </w:tcPr>
          <w:p w14:paraId="07FB3685" w14:textId="3AB0B741" w:rsidR="005D7328" w:rsidRPr="002C0D78" w:rsidRDefault="008A1F05" w:rsidP="007A6B69">
            <w:pPr>
              <w:rPr>
                <w:rFonts w:ascii="Arial" w:hAnsi="Arial" w:cs="Arial"/>
                <w:sz w:val="18"/>
                <w:szCs w:val="18"/>
              </w:rPr>
            </w:pPr>
            <w:r w:rsidRPr="008A1F05">
              <w:rPr>
                <w:rFonts w:ascii="Arial" w:hAnsi="Arial" w:cs="Arial"/>
                <w:sz w:val="18"/>
                <w:szCs w:val="18"/>
              </w:rPr>
              <w:t>Reagent water – Water in which TKN is not detected at or above the method level of this method.</w:t>
            </w:r>
            <w:r w:rsidR="007A6B69">
              <w:rPr>
                <w:rFonts w:ascii="Arial" w:hAnsi="Arial" w:cs="Arial"/>
                <w:sz w:val="18"/>
                <w:szCs w:val="18"/>
              </w:rPr>
              <w:t xml:space="preserve"> </w:t>
            </w:r>
            <w:r w:rsidRPr="008A1F05">
              <w:rPr>
                <w:rFonts w:ascii="Arial" w:hAnsi="Arial" w:cs="Arial"/>
                <w:sz w:val="18"/>
                <w:szCs w:val="18"/>
              </w:rPr>
              <w:t>Bottled distilled water, or water prepared by passage of tap water through ion exchange and</w:t>
            </w:r>
            <w:r w:rsidR="007A6B69">
              <w:rPr>
                <w:rFonts w:ascii="Arial" w:hAnsi="Arial" w:cs="Arial"/>
                <w:sz w:val="18"/>
                <w:szCs w:val="18"/>
              </w:rPr>
              <w:t xml:space="preserve"> </w:t>
            </w:r>
            <w:r w:rsidRPr="008A1F05">
              <w:rPr>
                <w:rFonts w:ascii="Arial" w:hAnsi="Arial" w:cs="Arial"/>
                <w:sz w:val="18"/>
                <w:szCs w:val="18"/>
              </w:rPr>
              <w:t>activated carbon have been shown to be acceptable sources of reagent water.</w:t>
            </w:r>
          </w:p>
        </w:tc>
        <w:tc>
          <w:tcPr>
            <w:tcW w:w="450" w:type="dxa"/>
            <w:shd w:val="clear" w:color="auto" w:fill="auto"/>
            <w:vAlign w:val="center"/>
          </w:tcPr>
          <w:p w14:paraId="4B674D6E" w14:textId="77777777" w:rsidR="005D7328" w:rsidRPr="002C0D78" w:rsidRDefault="005D7328" w:rsidP="007744FE">
            <w:pPr>
              <w:rPr>
                <w:rFonts w:ascii="Arial" w:hAnsi="Arial" w:cs="Arial"/>
                <w:sz w:val="18"/>
                <w:szCs w:val="18"/>
              </w:rPr>
            </w:pPr>
          </w:p>
        </w:tc>
        <w:tc>
          <w:tcPr>
            <w:tcW w:w="5058" w:type="dxa"/>
            <w:shd w:val="clear" w:color="auto" w:fill="auto"/>
            <w:vAlign w:val="center"/>
          </w:tcPr>
          <w:p w14:paraId="3982CA5D" w14:textId="24E32633" w:rsidR="005D7328" w:rsidRPr="002C0D78" w:rsidRDefault="007A6B69" w:rsidP="001D1654">
            <w:pPr>
              <w:rPr>
                <w:rFonts w:ascii="Arial" w:hAnsi="Arial" w:cs="Arial"/>
                <w:sz w:val="18"/>
                <w:szCs w:val="18"/>
              </w:rPr>
            </w:pPr>
            <w:r w:rsidRPr="007A6B69">
              <w:rPr>
                <w:rFonts w:ascii="Arial" w:hAnsi="Arial" w:cs="Arial"/>
                <w:iCs/>
                <w:sz w:val="18"/>
                <w:szCs w:val="18"/>
              </w:rPr>
              <w:t>TNTplus Simplified TKN (s-TKN</w:t>
            </w:r>
            <w:r w:rsidRPr="006D43F6">
              <w:rPr>
                <w:rFonts w:ascii="Arial" w:hAnsi="Arial" w:cs="Arial"/>
                <w:iCs/>
                <w:sz w:val="18"/>
                <w:szCs w:val="18"/>
                <w:vertAlign w:val="superscript"/>
              </w:rPr>
              <w:t>TM</w:t>
            </w:r>
            <w:r w:rsidRPr="007A6B69">
              <w:rPr>
                <w:rFonts w:ascii="Arial" w:hAnsi="Arial" w:cs="Arial"/>
                <w:iCs/>
                <w:sz w:val="18"/>
                <w:szCs w:val="18"/>
              </w:rPr>
              <w:t>) Reagent - Hach Catalog Number TNT880.</w:t>
            </w:r>
          </w:p>
        </w:tc>
      </w:tr>
      <w:tr w:rsidR="005D7328" w:rsidRPr="002C0D78" w14:paraId="14A56153" w14:textId="77777777" w:rsidTr="007A6B69">
        <w:tc>
          <w:tcPr>
            <w:tcW w:w="450" w:type="dxa"/>
            <w:shd w:val="clear" w:color="auto" w:fill="auto"/>
          </w:tcPr>
          <w:p w14:paraId="57832D96" w14:textId="77777777" w:rsidR="005D7328" w:rsidRPr="002C0D78" w:rsidRDefault="005D7328" w:rsidP="007744FE">
            <w:pPr>
              <w:rPr>
                <w:rFonts w:ascii="Arial" w:hAnsi="Arial" w:cs="Arial"/>
                <w:sz w:val="18"/>
                <w:szCs w:val="18"/>
              </w:rPr>
            </w:pPr>
          </w:p>
        </w:tc>
        <w:tc>
          <w:tcPr>
            <w:tcW w:w="4950" w:type="dxa"/>
            <w:shd w:val="clear" w:color="auto" w:fill="auto"/>
            <w:vAlign w:val="center"/>
          </w:tcPr>
          <w:p w14:paraId="55F4CF2E" w14:textId="3C715426" w:rsidR="005D7328" w:rsidRPr="002C0D78" w:rsidRDefault="007A6B69" w:rsidP="005D7328">
            <w:pPr>
              <w:rPr>
                <w:rFonts w:ascii="Arial" w:hAnsi="Arial" w:cs="Arial"/>
                <w:sz w:val="18"/>
                <w:szCs w:val="18"/>
              </w:rPr>
            </w:pPr>
            <w:r w:rsidRPr="007A6B69">
              <w:rPr>
                <w:rFonts w:ascii="Arial" w:hAnsi="Arial" w:cs="Arial"/>
                <w:sz w:val="18"/>
                <w:szCs w:val="18"/>
              </w:rPr>
              <w:t>Sulfuric Acid, ACS - Hach catalog Number 97949, or equivalent</w:t>
            </w:r>
          </w:p>
        </w:tc>
        <w:tc>
          <w:tcPr>
            <w:tcW w:w="450" w:type="dxa"/>
            <w:shd w:val="clear" w:color="auto" w:fill="auto"/>
            <w:vAlign w:val="center"/>
          </w:tcPr>
          <w:p w14:paraId="2BBCFE11" w14:textId="77777777" w:rsidR="005D7328" w:rsidRPr="002C0D78" w:rsidRDefault="005D7328" w:rsidP="007744FE">
            <w:pPr>
              <w:rPr>
                <w:rFonts w:ascii="Arial" w:hAnsi="Arial" w:cs="Arial"/>
                <w:sz w:val="18"/>
                <w:szCs w:val="18"/>
              </w:rPr>
            </w:pPr>
          </w:p>
        </w:tc>
        <w:tc>
          <w:tcPr>
            <w:tcW w:w="5058" w:type="dxa"/>
            <w:shd w:val="clear" w:color="auto" w:fill="auto"/>
            <w:vAlign w:val="center"/>
          </w:tcPr>
          <w:p w14:paraId="0C6B8A4D" w14:textId="74279E7A" w:rsidR="005D7328" w:rsidRPr="002C0D78" w:rsidRDefault="007A6B69" w:rsidP="007744FE">
            <w:pPr>
              <w:rPr>
                <w:rFonts w:ascii="Arial" w:hAnsi="Arial" w:cs="Arial"/>
                <w:sz w:val="18"/>
                <w:szCs w:val="18"/>
              </w:rPr>
            </w:pPr>
            <w:r w:rsidRPr="007A6B69">
              <w:rPr>
                <w:rFonts w:ascii="Arial" w:hAnsi="Arial" w:cs="Arial"/>
                <w:iCs/>
                <w:sz w:val="19"/>
                <w:szCs w:val="19"/>
                <w:lang w:eastAsia="en-US"/>
              </w:rPr>
              <w:t>Sodium Hydroxide, 5N - Hach Catalog Number 245053, or equivalent</w:t>
            </w:r>
          </w:p>
        </w:tc>
      </w:tr>
      <w:tr w:rsidR="005D7328" w:rsidRPr="002C0D78" w14:paraId="0CFD61EC" w14:textId="77777777" w:rsidTr="007A6B69">
        <w:tc>
          <w:tcPr>
            <w:tcW w:w="450" w:type="dxa"/>
            <w:shd w:val="clear" w:color="auto" w:fill="auto"/>
          </w:tcPr>
          <w:p w14:paraId="27936D38" w14:textId="77777777" w:rsidR="005D7328" w:rsidRPr="002C0D78" w:rsidRDefault="005D7328" w:rsidP="007744FE">
            <w:pPr>
              <w:rPr>
                <w:rFonts w:ascii="Arial" w:hAnsi="Arial" w:cs="Arial"/>
                <w:sz w:val="18"/>
                <w:szCs w:val="18"/>
              </w:rPr>
            </w:pPr>
          </w:p>
        </w:tc>
        <w:tc>
          <w:tcPr>
            <w:tcW w:w="4950" w:type="dxa"/>
            <w:shd w:val="clear" w:color="auto" w:fill="auto"/>
            <w:vAlign w:val="center"/>
          </w:tcPr>
          <w:p w14:paraId="5236C5EA" w14:textId="3E9B7886" w:rsidR="005D7328" w:rsidRPr="002C0D78" w:rsidRDefault="007A6B69" w:rsidP="007A6B69">
            <w:pPr>
              <w:rPr>
                <w:rFonts w:ascii="Arial" w:hAnsi="Arial" w:cs="Arial"/>
                <w:sz w:val="18"/>
                <w:szCs w:val="18"/>
              </w:rPr>
            </w:pPr>
            <w:r w:rsidRPr="007A6B69">
              <w:rPr>
                <w:rFonts w:ascii="Arial" w:hAnsi="Arial" w:cs="Arial"/>
                <w:sz w:val="18"/>
                <w:szCs w:val="18"/>
              </w:rPr>
              <w:t>Method Detection Limit Ammonia Standard Solution – 1.0 mg/L as NH</w:t>
            </w:r>
            <w:r w:rsidRPr="00052BDD">
              <w:rPr>
                <w:rFonts w:ascii="Arial" w:hAnsi="Arial" w:cs="Arial"/>
                <w:sz w:val="18"/>
                <w:szCs w:val="18"/>
                <w:vertAlign w:val="subscript"/>
              </w:rPr>
              <w:t>3</w:t>
            </w:r>
            <w:r w:rsidRPr="007A6B69">
              <w:rPr>
                <w:rFonts w:ascii="Arial" w:hAnsi="Arial" w:cs="Arial"/>
                <w:sz w:val="18"/>
                <w:szCs w:val="18"/>
              </w:rPr>
              <w:t>-N, Hach Catalog Number</w:t>
            </w:r>
            <w:r>
              <w:rPr>
                <w:rFonts w:ascii="Arial" w:hAnsi="Arial" w:cs="Arial"/>
                <w:sz w:val="18"/>
                <w:szCs w:val="18"/>
              </w:rPr>
              <w:t xml:space="preserve"> </w:t>
            </w:r>
            <w:r w:rsidRPr="007A6B69">
              <w:rPr>
                <w:rFonts w:ascii="Arial" w:hAnsi="Arial" w:cs="Arial"/>
                <w:sz w:val="18"/>
                <w:szCs w:val="18"/>
              </w:rPr>
              <w:t>189149, or equivalent</w:t>
            </w:r>
          </w:p>
        </w:tc>
        <w:tc>
          <w:tcPr>
            <w:tcW w:w="450" w:type="dxa"/>
            <w:shd w:val="clear" w:color="auto" w:fill="auto"/>
            <w:vAlign w:val="center"/>
          </w:tcPr>
          <w:p w14:paraId="1A5388D0" w14:textId="77777777" w:rsidR="005D7328" w:rsidRPr="002C0D78" w:rsidRDefault="005D7328" w:rsidP="007744FE">
            <w:pPr>
              <w:rPr>
                <w:rFonts w:ascii="Arial" w:hAnsi="Arial" w:cs="Arial"/>
                <w:sz w:val="18"/>
                <w:szCs w:val="18"/>
              </w:rPr>
            </w:pPr>
          </w:p>
        </w:tc>
        <w:tc>
          <w:tcPr>
            <w:tcW w:w="5058" w:type="dxa"/>
            <w:shd w:val="clear" w:color="auto" w:fill="auto"/>
            <w:vAlign w:val="center"/>
          </w:tcPr>
          <w:p w14:paraId="4D4C8E56" w14:textId="22C09FBA" w:rsidR="005D7328" w:rsidRPr="002C0D78" w:rsidRDefault="007A6B69" w:rsidP="007A6B69">
            <w:pPr>
              <w:rPr>
                <w:rFonts w:ascii="Arial" w:hAnsi="Arial" w:cs="Arial"/>
                <w:sz w:val="18"/>
                <w:szCs w:val="18"/>
              </w:rPr>
            </w:pPr>
            <w:r w:rsidRPr="007A6B69">
              <w:rPr>
                <w:rFonts w:ascii="Arial" w:hAnsi="Arial" w:cs="Arial"/>
                <w:sz w:val="18"/>
                <w:szCs w:val="18"/>
              </w:rPr>
              <w:t>Initial Precision and Recovery Ammonia Standard Solution – 1000 mg/L as NH</w:t>
            </w:r>
            <w:r w:rsidRPr="00052BDD">
              <w:rPr>
                <w:rFonts w:ascii="Arial" w:hAnsi="Arial" w:cs="Arial"/>
                <w:sz w:val="18"/>
                <w:szCs w:val="18"/>
                <w:vertAlign w:val="subscript"/>
              </w:rPr>
              <w:t>3</w:t>
            </w:r>
            <w:r w:rsidRPr="007A6B69">
              <w:rPr>
                <w:rFonts w:ascii="Arial" w:hAnsi="Arial" w:cs="Arial"/>
                <w:sz w:val="18"/>
                <w:szCs w:val="18"/>
              </w:rPr>
              <w:t>-N, Hach Catalog</w:t>
            </w:r>
            <w:r>
              <w:rPr>
                <w:rFonts w:ascii="Arial" w:hAnsi="Arial" w:cs="Arial"/>
                <w:sz w:val="18"/>
                <w:szCs w:val="18"/>
              </w:rPr>
              <w:t xml:space="preserve"> </w:t>
            </w:r>
            <w:r w:rsidRPr="007A6B69">
              <w:rPr>
                <w:rFonts w:ascii="Arial" w:hAnsi="Arial" w:cs="Arial"/>
                <w:sz w:val="18"/>
                <w:szCs w:val="18"/>
              </w:rPr>
              <w:t>Number 2354153, or equivalent</w:t>
            </w:r>
          </w:p>
        </w:tc>
      </w:tr>
      <w:tr w:rsidR="00712595" w:rsidRPr="002C0D78" w14:paraId="5FA072AE" w14:textId="77777777" w:rsidTr="00165DC5">
        <w:trPr>
          <w:trHeight w:val="485"/>
        </w:trPr>
        <w:tc>
          <w:tcPr>
            <w:tcW w:w="450" w:type="dxa"/>
            <w:shd w:val="clear" w:color="auto" w:fill="auto"/>
          </w:tcPr>
          <w:p w14:paraId="1F7034CC" w14:textId="77777777" w:rsidR="00712595" w:rsidRPr="002C0D78" w:rsidRDefault="00712595" w:rsidP="007744FE">
            <w:pPr>
              <w:rPr>
                <w:rFonts w:ascii="Arial" w:hAnsi="Arial" w:cs="Arial"/>
                <w:sz w:val="18"/>
                <w:szCs w:val="18"/>
              </w:rPr>
            </w:pPr>
          </w:p>
        </w:tc>
        <w:tc>
          <w:tcPr>
            <w:tcW w:w="4950" w:type="dxa"/>
            <w:shd w:val="clear" w:color="auto" w:fill="auto"/>
            <w:vAlign w:val="center"/>
          </w:tcPr>
          <w:p w14:paraId="2EA63DF8" w14:textId="43F5C1D4" w:rsidR="00712595" w:rsidRPr="007A6B69" w:rsidRDefault="00060A88" w:rsidP="007A6B69">
            <w:pPr>
              <w:rPr>
                <w:rFonts w:ascii="Arial" w:hAnsi="Arial" w:cs="Arial"/>
                <w:sz w:val="18"/>
                <w:szCs w:val="18"/>
              </w:rPr>
            </w:pPr>
            <w:r>
              <w:rPr>
                <w:rFonts w:ascii="Arial" w:hAnsi="Arial" w:cs="Arial"/>
                <w:sz w:val="18"/>
                <w:szCs w:val="18"/>
              </w:rPr>
              <w:t>Sulfamic Acid</w:t>
            </w:r>
            <w:r w:rsidR="00163960">
              <w:rPr>
                <w:rFonts w:ascii="Arial" w:hAnsi="Arial" w:cs="Arial"/>
                <w:sz w:val="18"/>
                <w:szCs w:val="18"/>
              </w:rPr>
              <w:t xml:space="preserve"> (if needed</w:t>
            </w:r>
            <w:r w:rsidR="00D01198">
              <w:rPr>
                <w:rFonts w:ascii="Arial" w:hAnsi="Arial" w:cs="Arial"/>
                <w:sz w:val="18"/>
                <w:szCs w:val="18"/>
              </w:rPr>
              <w:t xml:space="preserve"> for interference mitigation</w:t>
            </w:r>
            <w:r w:rsidR="00163960">
              <w:rPr>
                <w:rFonts w:ascii="Arial" w:hAnsi="Arial" w:cs="Arial"/>
                <w:sz w:val="18"/>
                <w:szCs w:val="18"/>
              </w:rPr>
              <w:t>)</w:t>
            </w:r>
          </w:p>
        </w:tc>
        <w:tc>
          <w:tcPr>
            <w:tcW w:w="450" w:type="dxa"/>
            <w:shd w:val="clear" w:color="auto" w:fill="auto"/>
            <w:vAlign w:val="center"/>
          </w:tcPr>
          <w:p w14:paraId="3AA40DFD" w14:textId="77777777" w:rsidR="00712595" w:rsidRPr="002C0D78" w:rsidRDefault="00712595" w:rsidP="007744FE">
            <w:pPr>
              <w:rPr>
                <w:rFonts w:ascii="Arial" w:hAnsi="Arial" w:cs="Arial"/>
                <w:sz w:val="18"/>
                <w:szCs w:val="18"/>
              </w:rPr>
            </w:pPr>
          </w:p>
        </w:tc>
        <w:tc>
          <w:tcPr>
            <w:tcW w:w="5058" w:type="dxa"/>
            <w:shd w:val="clear" w:color="auto" w:fill="auto"/>
            <w:vAlign w:val="center"/>
          </w:tcPr>
          <w:p w14:paraId="42B973E8" w14:textId="77777777" w:rsidR="00712595" w:rsidRPr="007A6B69" w:rsidRDefault="00712595" w:rsidP="007A6B69">
            <w:pPr>
              <w:rPr>
                <w:rFonts w:ascii="Arial" w:hAnsi="Arial" w:cs="Arial"/>
                <w:sz w:val="18"/>
                <w:szCs w:val="18"/>
              </w:rPr>
            </w:pPr>
          </w:p>
        </w:tc>
      </w:tr>
    </w:tbl>
    <w:p w14:paraId="21E86574" w14:textId="77777777" w:rsidR="005D7328" w:rsidRDefault="005D7328" w:rsidP="007744FE">
      <w:pPr>
        <w:rPr>
          <w:rFonts w:ascii="Arial" w:hAnsi="Arial" w:cs="Arial"/>
          <w:sz w:val="18"/>
          <w:szCs w:val="18"/>
        </w:rPr>
      </w:pPr>
    </w:p>
    <w:p w14:paraId="6B88CDE2" w14:textId="77777777" w:rsidR="005D7328" w:rsidRDefault="005D7328" w:rsidP="007744FE">
      <w:pPr>
        <w:rPr>
          <w:rFonts w:ascii="Arial" w:hAnsi="Arial" w:cs="Arial"/>
          <w:sz w:val="18"/>
          <w:szCs w:val="18"/>
        </w:rPr>
      </w:pP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5714"/>
        <w:gridCol w:w="450"/>
        <w:gridCol w:w="450"/>
        <w:gridCol w:w="3960"/>
      </w:tblGrid>
      <w:tr w:rsidR="00D10997" w:rsidRPr="00A0149B" w14:paraId="126EC43C" w14:textId="77777777" w:rsidTr="40AE80E2">
        <w:trPr>
          <w:trHeight w:val="264"/>
        </w:trPr>
        <w:tc>
          <w:tcPr>
            <w:tcW w:w="10991" w:type="dxa"/>
            <w:gridSpan w:val="5"/>
            <w:tcBorders>
              <w:top w:val="nil"/>
              <w:left w:val="nil"/>
              <w:bottom w:val="single" w:sz="4" w:space="0" w:color="auto"/>
              <w:right w:val="single" w:sz="4" w:space="0" w:color="auto"/>
            </w:tcBorders>
            <w:shd w:val="clear" w:color="auto" w:fill="auto"/>
            <w:noWrap/>
            <w:vAlign w:val="bottom"/>
          </w:tcPr>
          <w:p w14:paraId="41DB06A1" w14:textId="77777777" w:rsidR="00D10997" w:rsidRDefault="00D10997" w:rsidP="00B96074">
            <w:pPr>
              <w:jc w:val="center"/>
              <w:rPr>
                <w:rFonts w:ascii="Arial" w:hAnsi="Arial" w:cs="Arial"/>
                <w:b/>
                <w:sz w:val="18"/>
                <w:szCs w:val="18"/>
              </w:rPr>
            </w:pPr>
            <w:r>
              <w:rPr>
                <w:rFonts w:ascii="Arial" w:hAnsi="Arial" w:cs="Arial"/>
                <w:b/>
                <w:sz w:val="18"/>
                <w:szCs w:val="18"/>
              </w:rPr>
              <w:t>PLEASE COMPLETE CHECKLIST IN INDELIBLE INK</w:t>
            </w:r>
          </w:p>
          <w:p w14:paraId="4D6B4466" w14:textId="0A9A1D04" w:rsidR="00CE4D75" w:rsidRPr="003B5326" w:rsidRDefault="00CE4D75" w:rsidP="00B96074">
            <w:pPr>
              <w:jc w:val="center"/>
              <w:rPr>
                <w:rFonts w:ascii="Arial" w:hAnsi="Arial" w:cs="Arial"/>
                <w:b/>
                <w:sz w:val="18"/>
                <w:szCs w:val="18"/>
              </w:rPr>
            </w:pPr>
            <w:r w:rsidRPr="000808F0">
              <w:rPr>
                <w:rFonts w:ascii="Arial" w:hAnsi="Arial" w:cs="Arial"/>
                <w:b/>
                <w:sz w:val="18"/>
                <w:szCs w:val="18"/>
              </w:rPr>
              <w:t>Please mark Y, N or NA in the column labeled LAB to indicate the common lab practice</w:t>
            </w:r>
            <w:r>
              <w:rPr>
                <w:rFonts w:ascii="Arial" w:hAnsi="Arial" w:cs="Arial"/>
                <w:b/>
                <w:sz w:val="18"/>
                <w:szCs w:val="18"/>
              </w:rPr>
              <w:t xml:space="preserve"> and in the column labeled SOP to indicate whether it is addressed in the SOP</w:t>
            </w:r>
            <w:r w:rsidRPr="000808F0">
              <w:rPr>
                <w:rFonts w:ascii="Arial" w:hAnsi="Arial" w:cs="Arial"/>
                <w:b/>
                <w:sz w:val="18"/>
                <w:szCs w:val="18"/>
              </w:rPr>
              <w:t>.</w:t>
            </w:r>
          </w:p>
        </w:tc>
      </w:tr>
      <w:tr w:rsidR="00B238AE" w14:paraId="471251A8" w14:textId="77777777" w:rsidTr="00C65C37">
        <w:trPr>
          <w:trHeight w:val="264"/>
        </w:trPr>
        <w:tc>
          <w:tcPr>
            <w:tcW w:w="417" w:type="dxa"/>
            <w:tcBorders>
              <w:top w:val="single" w:sz="4" w:space="0" w:color="auto"/>
              <w:bottom w:val="single" w:sz="4" w:space="0" w:color="auto"/>
            </w:tcBorders>
            <w:shd w:val="clear" w:color="auto" w:fill="D9D9D9"/>
            <w:noWrap/>
            <w:vAlign w:val="center"/>
          </w:tcPr>
          <w:p w14:paraId="1F87A577" w14:textId="77777777" w:rsidR="00590A0A" w:rsidRPr="008352D2" w:rsidRDefault="00590A0A" w:rsidP="00E64CF7">
            <w:pPr>
              <w:jc w:val="center"/>
              <w:rPr>
                <w:rFonts w:ascii="Arial" w:hAnsi="Arial" w:cs="Arial"/>
                <w:b/>
                <w:sz w:val="18"/>
                <w:szCs w:val="18"/>
              </w:rPr>
            </w:pPr>
          </w:p>
        </w:tc>
        <w:tc>
          <w:tcPr>
            <w:tcW w:w="5714" w:type="dxa"/>
            <w:tcBorders>
              <w:top w:val="single" w:sz="4" w:space="0" w:color="auto"/>
              <w:bottom w:val="single" w:sz="4" w:space="0" w:color="auto"/>
            </w:tcBorders>
            <w:shd w:val="clear" w:color="auto" w:fill="D9D9D9"/>
            <w:noWrap/>
            <w:vAlign w:val="center"/>
          </w:tcPr>
          <w:p w14:paraId="31E391E9" w14:textId="77777777" w:rsidR="00590A0A" w:rsidRPr="008352D2" w:rsidRDefault="00590A0A" w:rsidP="00E64CF7">
            <w:pPr>
              <w:jc w:val="center"/>
              <w:rPr>
                <w:rFonts w:ascii="Arial" w:hAnsi="Arial"/>
                <w:b/>
                <w:spacing w:val="-2"/>
                <w:sz w:val="18"/>
                <w:szCs w:val="18"/>
              </w:rPr>
            </w:pPr>
            <w:r w:rsidRPr="008352D2">
              <w:rPr>
                <w:rFonts w:ascii="Arial" w:hAnsi="Arial"/>
                <w:b/>
                <w:spacing w:val="-2"/>
                <w:sz w:val="18"/>
                <w:szCs w:val="18"/>
              </w:rPr>
              <w:t>GENERAL</w:t>
            </w:r>
          </w:p>
        </w:tc>
        <w:tc>
          <w:tcPr>
            <w:tcW w:w="450" w:type="dxa"/>
            <w:tcBorders>
              <w:bottom w:val="single" w:sz="4" w:space="0" w:color="auto"/>
            </w:tcBorders>
            <w:shd w:val="clear" w:color="auto" w:fill="D9D9D9"/>
            <w:noWrap/>
            <w:vAlign w:val="center"/>
          </w:tcPr>
          <w:p w14:paraId="02615CA8" w14:textId="77777777" w:rsidR="00590A0A" w:rsidRPr="00560E41" w:rsidRDefault="00590A0A" w:rsidP="00E64CF7">
            <w:pPr>
              <w:jc w:val="center"/>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6C2C57AB" w14:textId="77777777" w:rsidR="00590A0A" w:rsidRPr="00560E41" w:rsidRDefault="00590A0A" w:rsidP="00E64CF7">
            <w:pPr>
              <w:jc w:val="center"/>
              <w:rPr>
                <w:rFonts w:ascii="Arial" w:hAnsi="Arial" w:cs="Arial"/>
                <w:b/>
                <w:sz w:val="18"/>
                <w:szCs w:val="18"/>
              </w:rPr>
            </w:pPr>
            <w:r>
              <w:rPr>
                <w:rFonts w:ascii="Arial" w:hAnsi="Arial" w:cs="Arial"/>
                <w:b/>
                <w:sz w:val="18"/>
                <w:szCs w:val="18"/>
              </w:rPr>
              <w:t>SOP</w:t>
            </w:r>
          </w:p>
        </w:tc>
        <w:tc>
          <w:tcPr>
            <w:tcW w:w="3960" w:type="dxa"/>
            <w:tcBorders>
              <w:bottom w:val="single" w:sz="4" w:space="0" w:color="auto"/>
            </w:tcBorders>
            <w:shd w:val="clear" w:color="auto" w:fill="D9D9D9"/>
            <w:vAlign w:val="center"/>
          </w:tcPr>
          <w:p w14:paraId="7C2C35A1" w14:textId="77777777" w:rsidR="00590A0A" w:rsidRDefault="00590A0A" w:rsidP="00E64CF7">
            <w:pPr>
              <w:jc w:val="center"/>
              <w:rPr>
                <w:rFonts w:ascii="Arial" w:hAnsi="Arial"/>
                <w:b/>
                <w:bCs/>
                <w:spacing w:val="-2"/>
                <w:sz w:val="18"/>
                <w:szCs w:val="18"/>
              </w:rPr>
            </w:pPr>
            <w:r>
              <w:rPr>
                <w:rFonts w:ascii="Arial" w:hAnsi="Arial"/>
                <w:b/>
                <w:bCs/>
                <w:spacing w:val="-2"/>
                <w:sz w:val="18"/>
                <w:szCs w:val="18"/>
              </w:rPr>
              <w:t>EXPLANATION</w:t>
            </w:r>
          </w:p>
        </w:tc>
      </w:tr>
      <w:tr w:rsidR="00B96074" w:rsidRPr="00A0149B" w14:paraId="7D6EE8E6" w14:textId="77777777" w:rsidTr="40AE80E2">
        <w:trPr>
          <w:trHeight w:val="264"/>
        </w:trPr>
        <w:tc>
          <w:tcPr>
            <w:tcW w:w="417" w:type="dxa"/>
            <w:tcBorders>
              <w:top w:val="single" w:sz="4" w:space="0" w:color="auto"/>
            </w:tcBorders>
            <w:shd w:val="clear" w:color="auto" w:fill="auto"/>
            <w:noWrap/>
            <w:vAlign w:val="center"/>
          </w:tcPr>
          <w:p w14:paraId="097FA71E" w14:textId="06086894" w:rsidR="00B96074" w:rsidRPr="00A0149B" w:rsidRDefault="00B96074" w:rsidP="00B96074">
            <w:pPr>
              <w:jc w:val="center"/>
              <w:rPr>
                <w:rFonts w:ascii="Arial" w:hAnsi="Arial" w:cs="Arial"/>
                <w:sz w:val="18"/>
                <w:szCs w:val="18"/>
              </w:rPr>
            </w:pPr>
            <w:r>
              <w:rPr>
                <w:rFonts w:ascii="Arial" w:hAnsi="Arial" w:cs="Arial"/>
                <w:sz w:val="18"/>
                <w:szCs w:val="18"/>
              </w:rPr>
              <w:t>1</w:t>
            </w:r>
          </w:p>
        </w:tc>
        <w:tc>
          <w:tcPr>
            <w:tcW w:w="5714" w:type="dxa"/>
            <w:tcBorders>
              <w:top w:val="single" w:sz="4" w:space="0" w:color="auto"/>
            </w:tcBorders>
            <w:shd w:val="clear" w:color="auto" w:fill="auto"/>
            <w:noWrap/>
            <w:vAlign w:val="center"/>
          </w:tcPr>
          <w:p w14:paraId="40DBDE64" w14:textId="77777777" w:rsidR="00B96074" w:rsidRDefault="00B96074" w:rsidP="00B96074">
            <w:pPr>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[15A NCAC 2H .0805 (a) (7)]</w:t>
            </w:r>
          </w:p>
          <w:p w14:paraId="755EE79A" w14:textId="77777777" w:rsidR="00442EA5" w:rsidRDefault="00442EA5" w:rsidP="00B96074">
            <w:pPr>
              <w:rPr>
                <w:rFonts w:ascii="Arial" w:hAnsi="Arial" w:cs="Arial"/>
                <w:sz w:val="18"/>
                <w:szCs w:val="18"/>
              </w:rPr>
            </w:pPr>
          </w:p>
          <w:p w14:paraId="6092B14D" w14:textId="77777777" w:rsidR="00442EA5" w:rsidRDefault="00442EA5" w:rsidP="00442EA5">
            <w:pPr>
              <w:jc w:val="both"/>
              <w:rPr>
                <w:rFonts w:ascii="Arial" w:hAnsi="Arial"/>
                <w:b/>
                <w:bCs/>
                <w:spacing w:val="-2"/>
                <w:sz w:val="18"/>
                <w:szCs w:val="18"/>
              </w:rPr>
            </w:pPr>
            <w:r>
              <w:rPr>
                <w:rFonts w:ascii="Arial" w:hAnsi="Arial"/>
                <w:b/>
                <w:bCs/>
                <w:spacing w:val="-2"/>
                <w:sz w:val="18"/>
                <w:szCs w:val="18"/>
              </w:rPr>
              <w:t>Date:</w:t>
            </w:r>
          </w:p>
          <w:p w14:paraId="013AE972" w14:textId="4DEF6E15" w:rsidR="00442EA5" w:rsidRPr="00713C15" w:rsidRDefault="00442EA5" w:rsidP="00B96074">
            <w:pPr>
              <w:rPr>
                <w:rFonts w:ascii="Arial" w:hAnsi="Arial" w:cs="Arial"/>
                <w:sz w:val="18"/>
                <w:szCs w:val="18"/>
              </w:rPr>
            </w:pPr>
          </w:p>
        </w:tc>
        <w:tc>
          <w:tcPr>
            <w:tcW w:w="450" w:type="dxa"/>
            <w:shd w:val="clear" w:color="auto" w:fill="auto"/>
            <w:noWrap/>
            <w:vAlign w:val="center"/>
          </w:tcPr>
          <w:p w14:paraId="4C1A5FB8" w14:textId="77777777" w:rsidR="00B96074" w:rsidRPr="00A0149B" w:rsidRDefault="00B96074" w:rsidP="00B96074">
            <w:pPr>
              <w:rPr>
                <w:rFonts w:ascii="Arial" w:hAnsi="Arial" w:cs="Arial"/>
                <w:sz w:val="18"/>
                <w:szCs w:val="18"/>
              </w:rPr>
            </w:pPr>
          </w:p>
        </w:tc>
        <w:tc>
          <w:tcPr>
            <w:tcW w:w="450" w:type="dxa"/>
            <w:shd w:val="clear" w:color="auto" w:fill="auto"/>
            <w:noWrap/>
            <w:vAlign w:val="center"/>
          </w:tcPr>
          <w:p w14:paraId="2AD6F1F6" w14:textId="77777777" w:rsidR="00B96074" w:rsidRPr="00A0149B" w:rsidRDefault="00B96074" w:rsidP="00B96074">
            <w:pPr>
              <w:rPr>
                <w:rFonts w:ascii="Arial" w:hAnsi="Arial" w:cs="Arial"/>
                <w:sz w:val="18"/>
                <w:szCs w:val="18"/>
              </w:rPr>
            </w:pPr>
          </w:p>
        </w:tc>
        <w:tc>
          <w:tcPr>
            <w:tcW w:w="3960" w:type="dxa"/>
            <w:shd w:val="clear" w:color="auto" w:fill="auto"/>
            <w:vAlign w:val="center"/>
          </w:tcPr>
          <w:p w14:paraId="143A0ADD" w14:textId="77777777" w:rsidR="00B96074" w:rsidRDefault="00B96074" w:rsidP="00B96074">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130D39CB" w14:textId="11BF8D77" w:rsidR="00B96074" w:rsidRPr="00A0149B" w:rsidRDefault="00B96074" w:rsidP="00B96074">
            <w:pPr>
              <w:rPr>
                <w:rFonts w:ascii="Arial" w:hAnsi="Arial" w:cs="Arial"/>
                <w:sz w:val="18"/>
                <w:szCs w:val="18"/>
              </w:rPr>
            </w:pPr>
            <w:r>
              <w:rPr>
                <w:rFonts w:ascii="Arial" w:hAnsi="Arial" w:cs="Arial"/>
                <w:sz w:val="18"/>
                <w:szCs w:val="18"/>
              </w:rPr>
              <w:t xml:space="preserve">Verify proper method reference. During review notate deviations from the approved method and SOP. </w:t>
            </w:r>
          </w:p>
        </w:tc>
      </w:tr>
      <w:tr w:rsidR="00B96074" w:rsidRPr="00A0149B" w14:paraId="17EDA22B" w14:textId="77777777" w:rsidTr="40AE80E2">
        <w:trPr>
          <w:trHeight w:val="264"/>
        </w:trPr>
        <w:tc>
          <w:tcPr>
            <w:tcW w:w="417" w:type="dxa"/>
            <w:tcBorders>
              <w:top w:val="single" w:sz="4" w:space="0" w:color="auto"/>
            </w:tcBorders>
            <w:shd w:val="clear" w:color="auto" w:fill="auto"/>
            <w:noWrap/>
            <w:vAlign w:val="center"/>
          </w:tcPr>
          <w:p w14:paraId="10DBCDFA" w14:textId="49C1B383" w:rsidR="00B96074" w:rsidRPr="00A0149B" w:rsidRDefault="003462BA" w:rsidP="00B96074">
            <w:pPr>
              <w:jc w:val="center"/>
              <w:rPr>
                <w:rFonts w:ascii="Arial" w:hAnsi="Arial" w:cs="Arial"/>
                <w:sz w:val="18"/>
                <w:szCs w:val="18"/>
              </w:rPr>
            </w:pPr>
            <w:r>
              <w:rPr>
                <w:rFonts w:ascii="Arial" w:hAnsi="Arial" w:cs="Arial"/>
                <w:sz w:val="18"/>
                <w:szCs w:val="18"/>
              </w:rPr>
              <w:t>2</w:t>
            </w:r>
          </w:p>
        </w:tc>
        <w:tc>
          <w:tcPr>
            <w:tcW w:w="5714" w:type="dxa"/>
            <w:tcBorders>
              <w:top w:val="single" w:sz="4" w:space="0" w:color="auto"/>
            </w:tcBorders>
            <w:shd w:val="clear" w:color="auto" w:fill="auto"/>
            <w:noWrap/>
            <w:vAlign w:val="center"/>
          </w:tcPr>
          <w:p w14:paraId="5B79B0C8" w14:textId="7CA2C526" w:rsidR="00B96074" w:rsidRPr="00713C15" w:rsidRDefault="00B96074" w:rsidP="00B96074">
            <w:pPr>
              <w:rPr>
                <w:rFonts w:ascii="Arial" w:hAnsi="Arial" w:cs="Arial"/>
                <w:sz w:val="18"/>
                <w:szCs w:val="18"/>
              </w:rPr>
            </w:pPr>
            <w:r w:rsidRPr="0075586A">
              <w:rPr>
                <w:rFonts w:ascii="Arial" w:hAnsi="Arial"/>
                <w:spacing w:val="-2"/>
                <w:sz w:val="18"/>
                <w:szCs w:val="18"/>
              </w:rPr>
              <w:t>Are all revision dates and actions 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50" w:type="dxa"/>
            <w:shd w:val="clear" w:color="auto" w:fill="auto"/>
            <w:noWrap/>
            <w:vAlign w:val="center"/>
          </w:tcPr>
          <w:p w14:paraId="667FD500" w14:textId="77777777" w:rsidR="00B96074" w:rsidRPr="00A0149B" w:rsidRDefault="00B96074" w:rsidP="00B96074">
            <w:pPr>
              <w:rPr>
                <w:rFonts w:ascii="Arial" w:hAnsi="Arial" w:cs="Arial"/>
                <w:sz w:val="18"/>
                <w:szCs w:val="18"/>
              </w:rPr>
            </w:pPr>
          </w:p>
        </w:tc>
        <w:tc>
          <w:tcPr>
            <w:tcW w:w="450" w:type="dxa"/>
            <w:shd w:val="clear" w:color="auto" w:fill="auto"/>
            <w:noWrap/>
            <w:vAlign w:val="center"/>
          </w:tcPr>
          <w:p w14:paraId="511B53DD" w14:textId="77777777" w:rsidR="00B96074" w:rsidRPr="00A0149B" w:rsidRDefault="00B96074" w:rsidP="00B96074">
            <w:pPr>
              <w:rPr>
                <w:rFonts w:ascii="Arial" w:hAnsi="Arial" w:cs="Arial"/>
                <w:sz w:val="18"/>
                <w:szCs w:val="18"/>
              </w:rPr>
            </w:pPr>
          </w:p>
        </w:tc>
        <w:tc>
          <w:tcPr>
            <w:tcW w:w="3960" w:type="dxa"/>
            <w:shd w:val="clear" w:color="auto" w:fill="auto"/>
            <w:vAlign w:val="center"/>
          </w:tcPr>
          <w:p w14:paraId="206D3096" w14:textId="0B72487B" w:rsidR="00B96074" w:rsidRPr="00A0149B" w:rsidRDefault="00B96074" w:rsidP="00B96074">
            <w:pPr>
              <w:rPr>
                <w:rFonts w:ascii="Arial" w:hAnsi="Arial" w:cs="Arial"/>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D47254" w:rsidRPr="00A0149B" w14:paraId="2F55C8F4" w14:textId="77777777" w:rsidTr="00C65C37">
        <w:trPr>
          <w:trHeight w:val="368"/>
        </w:trPr>
        <w:tc>
          <w:tcPr>
            <w:tcW w:w="417" w:type="dxa"/>
            <w:tcBorders>
              <w:top w:val="single" w:sz="4" w:space="0" w:color="auto"/>
              <w:bottom w:val="single" w:sz="4" w:space="0" w:color="auto"/>
            </w:tcBorders>
            <w:shd w:val="clear" w:color="auto" w:fill="auto"/>
            <w:noWrap/>
            <w:vAlign w:val="center"/>
          </w:tcPr>
          <w:p w14:paraId="41DEBEF6" w14:textId="408DBA71" w:rsidR="00D47254" w:rsidRPr="00A0149B" w:rsidRDefault="00D47254" w:rsidP="00D47254">
            <w:pPr>
              <w:jc w:val="center"/>
              <w:rPr>
                <w:rFonts w:ascii="Arial" w:hAnsi="Arial" w:cs="Arial"/>
                <w:sz w:val="18"/>
                <w:szCs w:val="18"/>
              </w:rPr>
            </w:pPr>
            <w:r>
              <w:rPr>
                <w:rFonts w:ascii="Arial" w:hAnsi="Arial" w:cs="Arial"/>
                <w:sz w:val="18"/>
                <w:szCs w:val="18"/>
              </w:rPr>
              <w:t>3</w:t>
            </w:r>
          </w:p>
        </w:tc>
        <w:tc>
          <w:tcPr>
            <w:tcW w:w="5714" w:type="dxa"/>
            <w:tcBorders>
              <w:top w:val="single" w:sz="4" w:space="0" w:color="auto"/>
              <w:bottom w:val="single" w:sz="4" w:space="0" w:color="auto"/>
            </w:tcBorders>
            <w:shd w:val="clear" w:color="auto" w:fill="auto"/>
            <w:noWrap/>
            <w:vAlign w:val="center"/>
          </w:tcPr>
          <w:p w14:paraId="1950C214" w14:textId="2895D577" w:rsidR="00D47254" w:rsidRPr="00713C15" w:rsidRDefault="00D47254" w:rsidP="00D47254">
            <w:pPr>
              <w:rPr>
                <w:rFonts w:ascii="Arial" w:hAnsi="Arial" w:cs="Arial"/>
                <w:sz w:val="18"/>
                <w:szCs w:val="18"/>
              </w:rPr>
            </w:pPr>
            <w:r>
              <w:rPr>
                <w:rFonts w:ascii="Arial" w:hAnsi="Arial"/>
                <w:spacing w:val="-2"/>
                <w:sz w:val="18"/>
                <w:szCs w:val="18"/>
              </w:rPr>
              <w:t>Is there North Carolina data available for review?</w:t>
            </w:r>
          </w:p>
        </w:tc>
        <w:tc>
          <w:tcPr>
            <w:tcW w:w="450" w:type="dxa"/>
            <w:shd w:val="clear" w:color="auto" w:fill="auto"/>
            <w:noWrap/>
            <w:vAlign w:val="center"/>
          </w:tcPr>
          <w:p w14:paraId="4A324385" w14:textId="77777777" w:rsidR="00D47254" w:rsidRPr="00A0149B" w:rsidRDefault="00D47254" w:rsidP="00D47254">
            <w:pPr>
              <w:rPr>
                <w:rFonts w:ascii="Arial" w:hAnsi="Arial" w:cs="Arial"/>
                <w:sz w:val="18"/>
                <w:szCs w:val="18"/>
              </w:rPr>
            </w:pPr>
          </w:p>
        </w:tc>
        <w:tc>
          <w:tcPr>
            <w:tcW w:w="450" w:type="dxa"/>
            <w:tcBorders>
              <w:bottom w:val="single" w:sz="4" w:space="0" w:color="auto"/>
            </w:tcBorders>
            <w:shd w:val="clear" w:color="auto" w:fill="D9D9D9"/>
            <w:noWrap/>
            <w:vAlign w:val="bottom"/>
          </w:tcPr>
          <w:p w14:paraId="05551F62" w14:textId="77777777" w:rsidR="00D47254" w:rsidRPr="00A0149B" w:rsidRDefault="00D47254" w:rsidP="00D47254">
            <w:pPr>
              <w:rPr>
                <w:rFonts w:ascii="Arial" w:hAnsi="Arial" w:cs="Arial"/>
                <w:sz w:val="18"/>
                <w:szCs w:val="18"/>
              </w:rPr>
            </w:pPr>
          </w:p>
        </w:tc>
        <w:tc>
          <w:tcPr>
            <w:tcW w:w="3960" w:type="dxa"/>
            <w:shd w:val="clear" w:color="auto" w:fill="auto"/>
            <w:vAlign w:val="center"/>
          </w:tcPr>
          <w:p w14:paraId="2DA1B2D1" w14:textId="172AF972" w:rsidR="00D47254" w:rsidRPr="00A0149B" w:rsidRDefault="00D47254" w:rsidP="00D47254">
            <w:pPr>
              <w:rPr>
                <w:rFonts w:ascii="Arial" w:hAnsi="Arial" w:cs="Arial"/>
                <w:sz w:val="18"/>
                <w:szCs w:val="18"/>
              </w:rPr>
            </w:pPr>
            <w:r>
              <w:rPr>
                <w:rFonts w:ascii="Arial" w:hAnsi="Arial"/>
                <w:bCs/>
                <w:spacing w:val="-2"/>
                <w:sz w:val="18"/>
                <w:szCs w:val="18"/>
              </w:rPr>
              <w:t>If not, review PT data.</w:t>
            </w:r>
          </w:p>
        </w:tc>
      </w:tr>
      <w:tr w:rsidR="00B238AE" w:rsidRPr="00A0149B" w14:paraId="6726F0A7" w14:textId="77777777" w:rsidTr="00C65C37">
        <w:trPr>
          <w:trHeight w:val="264"/>
        </w:trPr>
        <w:tc>
          <w:tcPr>
            <w:tcW w:w="417" w:type="dxa"/>
            <w:tcBorders>
              <w:top w:val="single" w:sz="4" w:space="0" w:color="auto"/>
            </w:tcBorders>
            <w:shd w:val="clear" w:color="auto" w:fill="D9D9D9"/>
            <w:noWrap/>
            <w:vAlign w:val="center"/>
          </w:tcPr>
          <w:p w14:paraId="3E6ADA2F" w14:textId="77777777" w:rsidR="00B96074" w:rsidRPr="00A0149B" w:rsidRDefault="00B96074" w:rsidP="00B96074">
            <w:pPr>
              <w:jc w:val="center"/>
              <w:rPr>
                <w:rFonts w:ascii="Arial" w:hAnsi="Arial" w:cs="Arial"/>
                <w:sz w:val="18"/>
                <w:szCs w:val="18"/>
              </w:rPr>
            </w:pPr>
          </w:p>
        </w:tc>
        <w:tc>
          <w:tcPr>
            <w:tcW w:w="5714" w:type="dxa"/>
            <w:tcBorders>
              <w:top w:val="single" w:sz="4" w:space="0" w:color="auto"/>
            </w:tcBorders>
            <w:shd w:val="clear" w:color="auto" w:fill="D9D9D9"/>
            <w:noWrap/>
            <w:vAlign w:val="center"/>
          </w:tcPr>
          <w:p w14:paraId="2441133E" w14:textId="77777777" w:rsidR="00B96074" w:rsidRPr="00B15B3A" w:rsidRDefault="00B96074" w:rsidP="00B15B3A">
            <w:pPr>
              <w:jc w:val="center"/>
              <w:rPr>
                <w:rFonts w:ascii="Arial" w:hAnsi="Arial" w:cs="Arial"/>
                <w:b/>
                <w:bCs/>
                <w:sz w:val="18"/>
                <w:szCs w:val="18"/>
              </w:rPr>
            </w:pPr>
            <w:r w:rsidRPr="00B15B3A">
              <w:rPr>
                <w:rFonts w:ascii="Arial" w:hAnsi="Arial" w:cs="Arial"/>
                <w:b/>
                <w:bCs/>
                <w:sz w:val="18"/>
                <w:szCs w:val="18"/>
              </w:rPr>
              <w:t>PRESERVATION and STORAGE</w:t>
            </w:r>
          </w:p>
        </w:tc>
        <w:tc>
          <w:tcPr>
            <w:tcW w:w="450" w:type="dxa"/>
            <w:shd w:val="clear" w:color="auto" w:fill="D9D9D9"/>
            <w:noWrap/>
            <w:vAlign w:val="center"/>
          </w:tcPr>
          <w:p w14:paraId="6F8C0704" w14:textId="7784B84D" w:rsidR="00B96074" w:rsidRPr="00A0149B" w:rsidRDefault="00B96074" w:rsidP="00B96074">
            <w:pPr>
              <w:rPr>
                <w:rFonts w:ascii="Arial" w:hAnsi="Arial" w:cs="Arial"/>
                <w:sz w:val="18"/>
                <w:szCs w:val="18"/>
              </w:rPr>
            </w:pPr>
            <w:r>
              <w:rPr>
                <w:rFonts w:ascii="Arial" w:hAnsi="Arial" w:cs="Arial"/>
                <w:b/>
                <w:sz w:val="18"/>
                <w:szCs w:val="18"/>
              </w:rPr>
              <w:t>LAB</w:t>
            </w:r>
          </w:p>
        </w:tc>
        <w:tc>
          <w:tcPr>
            <w:tcW w:w="450" w:type="dxa"/>
            <w:shd w:val="clear" w:color="auto" w:fill="D9D9D9"/>
            <w:noWrap/>
            <w:vAlign w:val="center"/>
          </w:tcPr>
          <w:p w14:paraId="69F607F5" w14:textId="399F5477" w:rsidR="00B96074" w:rsidRPr="00A0149B" w:rsidRDefault="00B96074" w:rsidP="00B96074">
            <w:pPr>
              <w:rPr>
                <w:rFonts w:ascii="Arial" w:hAnsi="Arial" w:cs="Arial"/>
                <w:sz w:val="18"/>
                <w:szCs w:val="18"/>
              </w:rPr>
            </w:pPr>
            <w:r>
              <w:rPr>
                <w:rFonts w:ascii="Arial" w:hAnsi="Arial" w:cs="Arial"/>
                <w:b/>
                <w:sz w:val="18"/>
                <w:szCs w:val="18"/>
              </w:rPr>
              <w:t>SOP</w:t>
            </w:r>
          </w:p>
        </w:tc>
        <w:tc>
          <w:tcPr>
            <w:tcW w:w="3960" w:type="dxa"/>
            <w:shd w:val="clear" w:color="auto" w:fill="D9D9D9"/>
            <w:vAlign w:val="center"/>
          </w:tcPr>
          <w:p w14:paraId="1E9C243D" w14:textId="307821B0" w:rsidR="00B96074" w:rsidRPr="00A0149B" w:rsidRDefault="00B96074" w:rsidP="00B96074">
            <w:pPr>
              <w:jc w:val="center"/>
              <w:rPr>
                <w:rFonts w:ascii="Arial" w:hAnsi="Arial" w:cs="Arial"/>
                <w:sz w:val="18"/>
                <w:szCs w:val="18"/>
              </w:rPr>
            </w:pPr>
            <w:r>
              <w:rPr>
                <w:rFonts w:ascii="Arial" w:hAnsi="Arial"/>
                <w:b/>
                <w:bCs/>
                <w:spacing w:val="-2"/>
                <w:sz w:val="18"/>
                <w:szCs w:val="18"/>
              </w:rPr>
              <w:t>EXPLANATION</w:t>
            </w:r>
          </w:p>
        </w:tc>
      </w:tr>
      <w:tr w:rsidR="00B96074" w:rsidRPr="00A0149B" w14:paraId="64378540" w14:textId="77777777" w:rsidTr="40AE80E2">
        <w:trPr>
          <w:trHeight w:val="440"/>
        </w:trPr>
        <w:tc>
          <w:tcPr>
            <w:tcW w:w="417" w:type="dxa"/>
            <w:tcBorders>
              <w:top w:val="single" w:sz="4" w:space="0" w:color="auto"/>
            </w:tcBorders>
            <w:shd w:val="clear" w:color="auto" w:fill="auto"/>
            <w:noWrap/>
            <w:vAlign w:val="center"/>
          </w:tcPr>
          <w:p w14:paraId="5BEB3538" w14:textId="14492222" w:rsidR="00B96074" w:rsidRPr="00A0149B" w:rsidRDefault="000E3A25" w:rsidP="00B96074">
            <w:pPr>
              <w:jc w:val="center"/>
              <w:rPr>
                <w:rFonts w:ascii="Arial" w:hAnsi="Arial" w:cs="Arial"/>
                <w:sz w:val="18"/>
                <w:szCs w:val="18"/>
              </w:rPr>
            </w:pPr>
            <w:r>
              <w:rPr>
                <w:rFonts w:ascii="Arial" w:hAnsi="Arial" w:cs="Arial"/>
                <w:sz w:val="18"/>
                <w:szCs w:val="18"/>
              </w:rPr>
              <w:t>4</w:t>
            </w:r>
          </w:p>
        </w:tc>
        <w:tc>
          <w:tcPr>
            <w:tcW w:w="5714" w:type="dxa"/>
            <w:tcBorders>
              <w:top w:val="single" w:sz="4" w:space="0" w:color="auto"/>
            </w:tcBorders>
            <w:shd w:val="clear" w:color="auto" w:fill="auto"/>
            <w:noWrap/>
            <w:vAlign w:val="bottom"/>
          </w:tcPr>
          <w:p w14:paraId="69659D87" w14:textId="77777777" w:rsidR="00B96074" w:rsidRPr="00713C15" w:rsidRDefault="00B96074" w:rsidP="00B96074">
            <w:pPr>
              <w:rPr>
                <w:rFonts w:ascii="Arial" w:hAnsi="Arial" w:cs="Arial"/>
                <w:sz w:val="18"/>
                <w:szCs w:val="18"/>
              </w:rPr>
            </w:pPr>
            <w:r>
              <w:rPr>
                <w:rFonts w:ascii="Arial" w:hAnsi="Arial" w:cs="Arial"/>
                <w:sz w:val="18"/>
                <w:szCs w:val="18"/>
              </w:rPr>
              <w:t xml:space="preserve">Are samples collected and stored in polyethylene, Teflon®, or glass containers? </w:t>
            </w:r>
            <w:r w:rsidRPr="0005342B">
              <w:rPr>
                <w:rFonts w:ascii="Arial" w:hAnsi="Arial" w:cs="Arial"/>
                <w:sz w:val="18"/>
                <w:szCs w:val="18"/>
              </w:rPr>
              <w:t>[</w:t>
            </w:r>
            <w:r w:rsidRPr="00A0149B">
              <w:rPr>
                <w:rFonts w:ascii="Arial" w:hAnsi="Arial" w:cs="Arial"/>
                <w:sz w:val="18"/>
                <w:szCs w:val="18"/>
              </w:rPr>
              <w:t>40 CFR</w:t>
            </w:r>
            <w:r>
              <w:rPr>
                <w:rFonts w:ascii="Arial" w:hAnsi="Arial" w:cs="Arial"/>
                <w:sz w:val="18"/>
                <w:szCs w:val="18"/>
              </w:rPr>
              <w:t xml:space="preserve"> 136 Table II]</w:t>
            </w:r>
          </w:p>
        </w:tc>
        <w:tc>
          <w:tcPr>
            <w:tcW w:w="450" w:type="dxa"/>
            <w:shd w:val="clear" w:color="auto" w:fill="auto"/>
            <w:noWrap/>
            <w:vAlign w:val="bottom"/>
          </w:tcPr>
          <w:p w14:paraId="7A592B5E"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49E1A17F"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6FFD51C9" w14:textId="77777777" w:rsidR="00B96074" w:rsidRPr="00A0149B" w:rsidRDefault="00B96074" w:rsidP="00B96074">
            <w:pPr>
              <w:rPr>
                <w:rFonts w:ascii="Arial" w:hAnsi="Arial" w:cs="Arial"/>
                <w:sz w:val="18"/>
                <w:szCs w:val="18"/>
              </w:rPr>
            </w:pPr>
          </w:p>
        </w:tc>
      </w:tr>
      <w:tr w:rsidR="00B96074" w:rsidRPr="00A0149B" w14:paraId="370DC143" w14:textId="77777777" w:rsidTr="00C65C37">
        <w:trPr>
          <w:trHeight w:val="264"/>
        </w:trPr>
        <w:tc>
          <w:tcPr>
            <w:tcW w:w="417" w:type="dxa"/>
            <w:tcBorders>
              <w:top w:val="single" w:sz="4" w:space="0" w:color="auto"/>
            </w:tcBorders>
            <w:shd w:val="clear" w:color="auto" w:fill="auto"/>
            <w:noWrap/>
            <w:vAlign w:val="center"/>
          </w:tcPr>
          <w:p w14:paraId="40FFE48E" w14:textId="54AF1F28" w:rsidR="00B96074" w:rsidRPr="00A0149B" w:rsidRDefault="000E3A25" w:rsidP="00B96074">
            <w:pPr>
              <w:jc w:val="center"/>
              <w:rPr>
                <w:rFonts w:ascii="Arial" w:hAnsi="Arial" w:cs="Arial"/>
                <w:sz w:val="18"/>
                <w:szCs w:val="18"/>
              </w:rPr>
            </w:pPr>
            <w:r>
              <w:rPr>
                <w:rFonts w:ascii="Arial" w:hAnsi="Arial" w:cs="Arial"/>
                <w:sz w:val="18"/>
                <w:szCs w:val="18"/>
              </w:rPr>
              <w:t>5</w:t>
            </w:r>
          </w:p>
        </w:tc>
        <w:tc>
          <w:tcPr>
            <w:tcW w:w="5714" w:type="dxa"/>
            <w:tcBorders>
              <w:top w:val="single" w:sz="4" w:space="0" w:color="auto"/>
            </w:tcBorders>
            <w:shd w:val="clear" w:color="auto" w:fill="auto"/>
            <w:noWrap/>
            <w:vAlign w:val="bottom"/>
          </w:tcPr>
          <w:p w14:paraId="33F0028A" w14:textId="788ED06D" w:rsidR="00B96074" w:rsidRPr="00A0149B" w:rsidRDefault="31C847A5" w:rsidP="00B96074">
            <w:pPr>
              <w:rPr>
                <w:rFonts w:ascii="Arial" w:hAnsi="Arial" w:cs="Arial"/>
                <w:sz w:val="18"/>
                <w:szCs w:val="18"/>
              </w:rPr>
            </w:pPr>
            <w:r w:rsidRPr="40AE80E2">
              <w:rPr>
                <w:rFonts w:ascii="Arial" w:hAnsi="Arial" w:cs="Arial"/>
                <w:sz w:val="18"/>
                <w:szCs w:val="18"/>
              </w:rPr>
              <w:t>Are samples preserved at time of collection with H</w:t>
            </w:r>
            <w:r w:rsidRPr="40AE80E2">
              <w:rPr>
                <w:rFonts w:ascii="Arial" w:hAnsi="Arial" w:cs="Arial"/>
                <w:sz w:val="18"/>
                <w:szCs w:val="18"/>
                <w:vertAlign w:val="subscript"/>
              </w:rPr>
              <w:t>2</w:t>
            </w:r>
            <w:r w:rsidRPr="40AE80E2">
              <w:rPr>
                <w:rFonts w:ascii="Arial" w:hAnsi="Arial" w:cs="Arial"/>
                <w:sz w:val="18"/>
                <w:szCs w:val="18"/>
              </w:rPr>
              <w:t>SO</w:t>
            </w:r>
            <w:r w:rsidRPr="40AE80E2">
              <w:rPr>
                <w:rFonts w:ascii="Arial" w:hAnsi="Arial" w:cs="Arial"/>
                <w:sz w:val="18"/>
                <w:szCs w:val="18"/>
                <w:vertAlign w:val="subscript"/>
              </w:rPr>
              <w:t>4</w:t>
            </w:r>
            <w:r w:rsidRPr="40AE80E2">
              <w:rPr>
                <w:rFonts w:ascii="Arial" w:hAnsi="Arial" w:cs="Arial"/>
                <w:sz w:val="18"/>
                <w:szCs w:val="18"/>
              </w:rPr>
              <w:t xml:space="preserve"> to pH of &lt;2</w:t>
            </w:r>
            <w:r w:rsidR="006D43F6">
              <w:rPr>
                <w:rFonts w:ascii="Arial" w:hAnsi="Arial" w:cs="Arial"/>
                <w:sz w:val="18"/>
                <w:szCs w:val="18"/>
              </w:rPr>
              <w:t xml:space="preserve"> S.U.</w:t>
            </w:r>
            <w:r w:rsidRPr="40AE80E2">
              <w:rPr>
                <w:rFonts w:ascii="Arial" w:hAnsi="Arial" w:cs="Arial"/>
                <w:sz w:val="18"/>
                <w:szCs w:val="18"/>
              </w:rPr>
              <w:t>? [40 CFR 136 Table II]</w:t>
            </w:r>
          </w:p>
        </w:tc>
        <w:tc>
          <w:tcPr>
            <w:tcW w:w="450" w:type="dxa"/>
            <w:shd w:val="clear" w:color="auto" w:fill="FFFFFF"/>
            <w:noWrap/>
            <w:vAlign w:val="bottom"/>
          </w:tcPr>
          <w:p w14:paraId="199E31A4"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64E31B52"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779C0236" w14:textId="77777777" w:rsidR="00B96074" w:rsidRPr="00A0149B" w:rsidRDefault="00B96074" w:rsidP="00B96074">
            <w:pPr>
              <w:rPr>
                <w:rFonts w:ascii="Arial" w:hAnsi="Arial" w:cs="Arial"/>
                <w:sz w:val="18"/>
                <w:szCs w:val="18"/>
              </w:rPr>
            </w:pPr>
          </w:p>
        </w:tc>
      </w:tr>
      <w:tr w:rsidR="00B96074" w:rsidRPr="00A0149B" w14:paraId="1D1F8F20" w14:textId="77777777" w:rsidTr="40AE80E2">
        <w:trPr>
          <w:trHeight w:val="467"/>
        </w:trPr>
        <w:tc>
          <w:tcPr>
            <w:tcW w:w="417" w:type="dxa"/>
            <w:shd w:val="clear" w:color="auto" w:fill="auto"/>
            <w:noWrap/>
            <w:vAlign w:val="center"/>
          </w:tcPr>
          <w:p w14:paraId="1D9771C3" w14:textId="5D4B3332" w:rsidR="00B96074" w:rsidRPr="00A0149B" w:rsidRDefault="000E3A25" w:rsidP="00B96074">
            <w:pPr>
              <w:jc w:val="center"/>
              <w:rPr>
                <w:rFonts w:ascii="Arial" w:hAnsi="Arial" w:cs="Arial"/>
                <w:sz w:val="18"/>
                <w:szCs w:val="18"/>
              </w:rPr>
            </w:pPr>
            <w:r>
              <w:rPr>
                <w:rFonts w:ascii="Arial" w:hAnsi="Arial" w:cs="Arial"/>
                <w:sz w:val="18"/>
                <w:szCs w:val="18"/>
              </w:rPr>
              <w:t>6</w:t>
            </w:r>
          </w:p>
        </w:tc>
        <w:tc>
          <w:tcPr>
            <w:tcW w:w="5714" w:type="dxa"/>
            <w:shd w:val="clear" w:color="auto" w:fill="auto"/>
            <w:noWrap/>
            <w:vAlign w:val="bottom"/>
          </w:tcPr>
          <w:p w14:paraId="55F419D5" w14:textId="77777777" w:rsidR="00B96074" w:rsidRPr="0067392B" w:rsidRDefault="00B96074" w:rsidP="00B96074">
            <w:pPr>
              <w:rPr>
                <w:rFonts w:ascii="Arial" w:hAnsi="Arial" w:cs="Arial"/>
                <w:sz w:val="18"/>
                <w:szCs w:val="18"/>
              </w:rPr>
            </w:pPr>
            <w:r w:rsidRPr="0067392B">
              <w:rPr>
                <w:rFonts w:ascii="Arial" w:hAnsi="Arial"/>
                <w:spacing w:val="-2"/>
                <w:sz w:val="18"/>
                <w:szCs w:val="18"/>
              </w:rPr>
              <w:t>Are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sidRPr="007E6DD9">
              <w:rPr>
                <w:rFonts w:ascii="Arial" w:hAnsi="Arial" w:cs="Arial"/>
                <w:sz w:val="18"/>
                <w:szCs w:val="18"/>
              </w:rPr>
              <w:t xml:space="preserve">above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w:t>
            </w:r>
            <w:r w:rsidRPr="00A0149B">
              <w:rPr>
                <w:rFonts w:ascii="Arial" w:hAnsi="Arial" w:cs="Arial"/>
                <w:sz w:val="18"/>
                <w:szCs w:val="18"/>
              </w:rPr>
              <w:t>40 CFR</w:t>
            </w:r>
            <w:r>
              <w:rPr>
                <w:rFonts w:ascii="Arial" w:hAnsi="Arial" w:cs="Arial"/>
                <w:sz w:val="18"/>
                <w:szCs w:val="18"/>
              </w:rPr>
              <w:t xml:space="preserve"> 136 Table II</w:t>
            </w:r>
            <w:r>
              <w:rPr>
                <w:rFonts w:ascii="Arial" w:hAnsi="Arial"/>
                <w:spacing w:val="-2"/>
                <w:sz w:val="18"/>
                <w:szCs w:val="18"/>
              </w:rPr>
              <w:t>]</w:t>
            </w:r>
          </w:p>
        </w:tc>
        <w:tc>
          <w:tcPr>
            <w:tcW w:w="450" w:type="dxa"/>
            <w:shd w:val="clear" w:color="auto" w:fill="auto"/>
            <w:noWrap/>
            <w:vAlign w:val="bottom"/>
          </w:tcPr>
          <w:p w14:paraId="108FF1F9"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7D429F04"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7FDB5A2E" w14:textId="77777777" w:rsidR="00B96074" w:rsidRPr="00A0149B" w:rsidRDefault="00B96074" w:rsidP="00B96074">
            <w:pPr>
              <w:rPr>
                <w:rFonts w:ascii="Arial" w:hAnsi="Arial" w:cs="Arial"/>
                <w:sz w:val="18"/>
                <w:szCs w:val="18"/>
              </w:rPr>
            </w:pPr>
          </w:p>
        </w:tc>
      </w:tr>
      <w:tr w:rsidR="00B96074" w:rsidRPr="00A0149B" w14:paraId="561117F0" w14:textId="77777777" w:rsidTr="40AE80E2">
        <w:trPr>
          <w:trHeight w:val="431"/>
        </w:trPr>
        <w:tc>
          <w:tcPr>
            <w:tcW w:w="417" w:type="dxa"/>
            <w:shd w:val="clear" w:color="auto" w:fill="auto"/>
            <w:noWrap/>
            <w:vAlign w:val="center"/>
          </w:tcPr>
          <w:p w14:paraId="5EC26E34" w14:textId="28F7F40F" w:rsidR="00B96074" w:rsidRPr="00A0149B" w:rsidRDefault="000E3A25" w:rsidP="00B96074">
            <w:pPr>
              <w:jc w:val="center"/>
              <w:rPr>
                <w:rFonts w:ascii="Arial" w:hAnsi="Arial" w:cs="Arial"/>
                <w:sz w:val="18"/>
                <w:szCs w:val="18"/>
              </w:rPr>
            </w:pPr>
            <w:r>
              <w:rPr>
                <w:rFonts w:ascii="Arial" w:hAnsi="Arial" w:cs="Arial"/>
                <w:sz w:val="18"/>
                <w:szCs w:val="18"/>
              </w:rPr>
              <w:t>7</w:t>
            </w:r>
          </w:p>
        </w:tc>
        <w:tc>
          <w:tcPr>
            <w:tcW w:w="5714" w:type="dxa"/>
            <w:shd w:val="clear" w:color="auto" w:fill="auto"/>
            <w:noWrap/>
            <w:vAlign w:val="bottom"/>
          </w:tcPr>
          <w:p w14:paraId="640AA7D7" w14:textId="77777777" w:rsidR="00B96074" w:rsidRPr="0067392B" w:rsidRDefault="00B96074" w:rsidP="00B96074">
            <w:pPr>
              <w:rPr>
                <w:rFonts w:ascii="Arial" w:hAnsi="Arial" w:cs="Arial"/>
                <w:sz w:val="18"/>
                <w:szCs w:val="18"/>
              </w:rPr>
            </w:pPr>
            <w:r w:rsidRPr="007E6DD9">
              <w:rPr>
                <w:rFonts w:ascii="Arial" w:hAnsi="Arial" w:cs="Arial"/>
                <w:sz w:val="18"/>
                <w:szCs w:val="18"/>
              </w:rPr>
              <w:t xml:space="preserve">Are samples refrigerated above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sidRPr="0067392B">
              <w:rPr>
                <w:rFonts w:ascii="Arial" w:hAnsi="Arial" w:cs="Arial"/>
                <w:spacing w:val="-2"/>
                <w:sz w:val="18"/>
                <w:szCs w:val="18"/>
              </w:rPr>
              <w:t xml:space="preserve">º </w:t>
            </w:r>
            <w:r w:rsidRPr="0067392B">
              <w:rPr>
                <w:rFonts w:ascii="Arial" w:hAnsi="Arial"/>
                <w:spacing w:val="-2"/>
                <w:sz w:val="18"/>
                <w:szCs w:val="18"/>
              </w:rPr>
              <w:t xml:space="preserve">C </w:t>
            </w:r>
            <w:r w:rsidRPr="007E6DD9">
              <w:rPr>
                <w:rFonts w:ascii="Arial" w:hAnsi="Arial" w:cs="Arial"/>
                <w:sz w:val="18"/>
                <w:szCs w:val="18"/>
              </w:rPr>
              <w:t>during storage?</w:t>
            </w:r>
            <w:r>
              <w:rPr>
                <w:rFonts w:ascii="Arial" w:hAnsi="Arial" w:cs="Arial"/>
                <w:sz w:val="18"/>
                <w:szCs w:val="18"/>
              </w:rPr>
              <w:t xml:space="preserve"> [</w:t>
            </w:r>
            <w:r w:rsidRPr="00A0149B">
              <w:rPr>
                <w:rFonts w:ascii="Arial" w:hAnsi="Arial" w:cs="Arial"/>
                <w:sz w:val="18"/>
                <w:szCs w:val="18"/>
              </w:rPr>
              <w:t>40 CFR</w:t>
            </w:r>
            <w:r>
              <w:rPr>
                <w:rFonts w:ascii="Arial" w:hAnsi="Arial" w:cs="Arial"/>
                <w:sz w:val="18"/>
                <w:szCs w:val="18"/>
              </w:rPr>
              <w:t xml:space="preserve"> 136 Table II</w:t>
            </w:r>
            <w:r>
              <w:rPr>
                <w:rFonts w:ascii="Arial" w:hAnsi="Arial"/>
                <w:spacing w:val="-2"/>
                <w:sz w:val="18"/>
                <w:szCs w:val="18"/>
              </w:rPr>
              <w:t>]</w:t>
            </w:r>
          </w:p>
        </w:tc>
        <w:tc>
          <w:tcPr>
            <w:tcW w:w="450" w:type="dxa"/>
            <w:shd w:val="clear" w:color="auto" w:fill="auto"/>
            <w:noWrap/>
            <w:vAlign w:val="bottom"/>
          </w:tcPr>
          <w:p w14:paraId="07D5D2FA"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310B7B91"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20902CBD" w14:textId="77777777" w:rsidR="00B96074" w:rsidRPr="00A0149B" w:rsidRDefault="00B96074" w:rsidP="00B96074">
            <w:pPr>
              <w:rPr>
                <w:rFonts w:ascii="Arial" w:hAnsi="Arial" w:cs="Arial"/>
                <w:sz w:val="18"/>
                <w:szCs w:val="18"/>
              </w:rPr>
            </w:pPr>
          </w:p>
        </w:tc>
      </w:tr>
      <w:tr w:rsidR="00B96074" w:rsidRPr="00A0149B" w14:paraId="4E03DA5A" w14:textId="77777777" w:rsidTr="00C31198">
        <w:trPr>
          <w:trHeight w:val="629"/>
        </w:trPr>
        <w:tc>
          <w:tcPr>
            <w:tcW w:w="417" w:type="dxa"/>
            <w:tcBorders>
              <w:bottom w:val="single" w:sz="4" w:space="0" w:color="auto"/>
            </w:tcBorders>
            <w:shd w:val="clear" w:color="auto" w:fill="auto"/>
            <w:noWrap/>
            <w:vAlign w:val="center"/>
          </w:tcPr>
          <w:p w14:paraId="68D044C0" w14:textId="4B5AB6B2" w:rsidR="00B96074" w:rsidRPr="00A0149B" w:rsidRDefault="000E3A25" w:rsidP="00B96074">
            <w:pPr>
              <w:jc w:val="center"/>
              <w:rPr>
                <w:rFonts w:ascii="Arial" w:hAnsi="Arial" w:cs="Arial"/>
                <w:sz w:val="18"/>
                <w:szCs w:val="18"/>
              </w:rPr>
            </w:pPr>
            <w:r>
              <w:rPr>
                <w:rFonts w:ascii="Arial" w:hAnsi="Arial" w:cs="Arial"/>
                <w:sz w:val="18"/>
                <w:szCs w:val="18"/>
              </w:rPr>
              <w:t>8</w:t>
            </w:r>
          </w:p>
        </w:tc>
        <w:tc>
          <w:tcPr>
            <w:tcW w:w="5714" w:type="dxa"/>
            <w:tcBorders>
              <w:bottom w:val="single" w:sz="4" w:space="0" w:color="auto"/>
            </w:tcBorders>
            <w:shd w:val="clear" w:color="auto" w:fill="auto"/>
            <w:noWrap/>
            <w:vAlign w:val="center"/>
          </w:tcPr>
          <w:p w14:paraId="18EA6F8A" w14:textId="77777777" w:rsidR="00B96074" w:rsidRPr="00A0149B" w:rsidRDefault="00B96074" w:rsidP="00B96074">
            <w:pPr>
              <w:rPr>
                <w:rFonts w:ascii="Arial" w:hAnsi="Arial" w:cs="Arial"/>
                <w:sz w:val="18"/>
                <w:szCs w:val="18"/>
              </w:rPr>
            </w:pPr>
            <w:r w:rsidRPr="0067392B">
              <w:rPr>
                <w:rFonts w:ascii="Arial" w:hAnsi="Arial"/>
                <w:spacing w:val="-2"/>
                <w:sz w:val="18"/>
                <w:szCs w:val="18"/>
              </w:rPr>
              <w:t>Are samples analyzed within 28 days of collection?</w:t>
            </w:r>
            <w:r>
              <w:rPr>
                <w:rFonts w:ascii="Arial" w:hAnsi="Arial"/>
                <w:spacing w:val="-2"/>
              </w:rPr>
              <w:t xml:space="preserve"> </w:t>
            </w:r>
            <w:r w:rsidRPr="00A0149B">
              <w:rPr>
                <w:rFonts w:ascii="Arial" w:hAnsi="Arial" w:cs="Arial"/>
                <w:sz w:val="18"/>
                <w:szCs w:val="18"/>
              </w:rPr>
              <w:t>[40 CFR</w:t>
            </w:r>
            <w:r>
              <w:rPr>
                <w:rFonts w:ascii="Arial" w:hAnsi="Arial" w:cs="Arial"/>
                <w:sz w:val="18"/>
                <w:szCs w:val="18"/>
              </w:rPr>
              <w:t xml:space="preserve"> 136 Table II</w:t>
            </w:r>
            <w:r w:rsidRPr="00A0149B">
              <w:rPr>
                <w:rFonts w:ascii="Arial" w:hAnsi="Arial" w:cs="Arial"/>
                <w:sz w:val="18"/>
                <w:szCs w:val="18"/>
              </w:rPr>
              <w:t>]</w:t>
            </w:r>
            <w:r>
              <w:rPr>
                <w:rFonts w:ascii="Arial" w:hAnsi="Arial"/>
                <w:spacing w:val="-2"/>
              </w:rPr>
              <w:t xml:space="preserve">               </w:t>
            </w:r>
          </w:p>
        </w:tc>
        <w:tc>
          <w:tcPr>
            <w:tcW w:w="450" w:type="dxa"/>
            <w:tcBorders>
              <w:bottom w:val="single" w:sz="4" w:space="0" w:color="auto"/>
            </w:tcBorders>
            <w:shd w:val="clear" w:color="auto" w:fill="auto"/>
            <w:noWrap/>
            <w:vAlign w:val="bottom"/>
          </w:tcPr>
          <w:p w14:paraId="74C5C949" w14:textId="77777777" w:rsidR="00B96074" w:rsidRPr="00A0149B" w:rsidRDefault="00B96074" w:rsidP="00B96074">
            <w:pPr>
              <w:rPr>
                <w:rFonts w:ascii="Arial" w:hAnsi="Arial" w:cs="Arial"/>
                <w:sz w:val="18"/>
                <w:szCs w:val="18"/>
              </w:rPr>
            </w:pPr>
          </w:p>
        </w:tc>
        <w:tc>
          <w:tcPr>
            <w:tcW w:w="450" w:type="dxa"/>
            <w:tcBorders>
              <w:bottom w:val="single" w:sz="4" w:space="0" w:color="auto"/>
            </w:tcBorders>
            <w:shd w:val="clear" w:color="auto" w:fill="auto"/>
            <w:noWrap/>
            <w:vAlign w:val="bottom"/>
          </w:tcPr>
          <w:p w14:paraId="62C7F2A6" w14:textId="77777777" w:rsidR="00B96074" w:rsidRPr="00A0149B" w:rsidRDefault="00B96074" w:rsidP="00B96074">
            <w:pPr>
              <w:rPr>
                <w:rFonts w:ascii="Arial" w:hAnsi="Arial" w:cs="Arial"/>
                <w:sz w:val="18"/>
                <w:szCs w:val="18"/>
              </w:rPr>
            </w:pPr>
          </w:p>
        </w:tc>
        <w:tc>
          <w:tcPr>
            <w:tcW w:w="3960" w:type="dxa"/>
            <w:tcBorders>
              <w:bottom w:val="single" w:sz="4" w:space="0" w:color="auto"/>
            </w:tcBorders>
            <w:shd w:val="clear" w:color="auto" w:fill="auto"/>
            <w:vAlign w:val="bottom"/>
          </w:tcPr>
          <w:p w14:paraId="2BB4B155" w14:textId="77777777" w:rsidR="00B96074" w:rsidRPr="00A0149B" w:rsidRDefault="00B96074" w:rsidP="00B96074">
            <w:pPr>
              <w:rPr>
                <w:rFonts w:ascii="Arial" w:hAnsi="Arial" w:cs="Arial"/>
                <w:sz w:val="18"/>
                <w:szCs w:val="18"/>
              </w:rPr>
            </w:pPr>
          </w:p>
        </w:tc>
      </w:tr>
      <w:tr w:rsidR="00B238AE" w:rsidRPr="00A0149B" w14:paraId="48AFF1E8" w14:textId="77777777" w:rsidTr="00C65C37">
        <w:trPr>
          <w:trHeight w:val="264"/>
        </w:trPr>
        <w:tc>
          <w:tcPr>
            <w:tcW w:w="417" w:type="dxa"/>
            <w:tcBorders>
              <w:bottom w:val="single" w:sz="4" w:space="0" w:color="auto"/>
            </w:tcBorders>
            <w:shd w:val="clear" w:color="auto" w:fill="D9D9D9"/>
            <w:noWrap/>
            <w:vAlign w:val="center"/>
          </w:tcPr>
          <w:p w14:paraId="04DC8BAF" w14:textId="77777777" w:rsidR="00B96074" w:rsidRPr="00A0149B" w:rsidRDefault="00B96074" w:rsidP="00B96074">
            <w:pPr>
              <w:jc w:val="center"/>
              <w:rPr>
                <w:rFonts w:ascii="Arial" w:hAnsi="Arial" w:cs="Arial"/>
                <w:sz w:val="18"/>
                <w:szCs w:val="18"/>
              </w:rPr>
            </w:pPr>
          </w:p>
        </w:tc>
        <w:tc>
          <w:tcPr>
            <w:tcW w:w="5714" w:type="dxa"/>
            <w:tcBorders>
              <w:bottom w:val="single" w:sz="4" w:space="0" w:color="auto"/>
            </w:tcBorders>
            <w:shd w:val="clear" w:color="auto" w:fill="D9D9D9"/>
            <w:noWrap/>
            <w:vAlign w:val="center"/>
          </w:tcPr>
          <w:p w14:paraId="1BE77C03" w14:textId="59E0409D" w:rsidR="00B96074" w:rsidRPr="0070338A" w:rsidRDefault="00FE67E4" w:rsidP="0070338A">
            <w:pPr>
              <w:jc w:val="center"/>
              <w:rPr>
                <w:rFonts w:ascii="Arial" w:hAnsi="Arial" w:cs="Arial"/>
                <w:b/>
                <w:bCs/>
                <w:sz w:val="18"/>
                <w:szCs w:val="18"/>
              </w:rPr>
            </w:pPr>
            <w:r>
              <w:rPr>
                <w:rFonts w:ascii="Arial" w:hAnsi="Arial" w:cs="Arial"/>
                <w:b/>
                <w:bCs/>
                <w:sz w:val="18"/>
                <w:szCs w:val="18"/>
              </w:rPr>
              <w:t>INTERFERENCES</w:t>
            </w:r>
          </w:p>
        </w:tc>
        <w:tc>
          <w:tcPr>
            <w:tcW w:w="450" w:type="dxa"/>
            <w:shd w:val="clear" w:color="auto" w:fill="D9D9D9"/>
            <w:noWrap/>
            <w:vAlign w:val="center"/>
          </w:tcPr>
          <w:p w14:paraId="1A8D44DA" w14:textId="558B8F9C" w:rsidR="00B96074" w:rsidRPr="00A0149B" w:rsidRDefault="00B96074" w:rsidP="00B96074">
            <w:pPr>
              <w:rPr>
                <w:rFonts w:ascii="Arial" w:hAnsi="Arial" w:cs="Arial"/>
                <w:sz w:val="18"/>
                <w:szCs w:val="18"/>
              </w:rPr>
            </w:pPr>
            <w:r>
              <w:rPr>
                <w:rFonts w:ascii="Arial" w:hAnsi="Arial" w:cs="Arial"/>
                <w:b/>
                <w:sz w:val="18"/>
                <w:szCs w:val="18"/>
              </w:rPr>
              <w:t>LAB</w:t>
            </w:r>
          </w:p>
        </w:tc>
        <w:tc>
          <w:tcPr>
            <w:tcW w:w="450" w:type="dxa"/>
            <w:shd w:val="clear" w:color="auto" w:fill="D9D9D9"/>
            <w:noWrap/>
            <w:vAlign w:val="center"/>
          </w:tcPr>
          <w:p w14:paraId="389716CB" w14:textId="66113D20" w:rsidR="00B96074" w:rsidRPr="00A0149B" w:rsidRDefault="00B96074" w:rsidP="00B96074">
            <w:pPr>
              <w:rPr>
                <w:rFonts w:ascii="Arial" w:hAnsi="Arial" w:cs="Arial"/>
                <w:sz w:val="18"/>
                <w:szCs w:val="18"/>
              </w:rPr>
            </w:pPr>
            <w:r>
              <w:rPr>
                <w:rFonts w:ascii="Arial" w:hAnsi="Arial" w:cs="Arial"/>
                <w:b/>
                <w:sz w:val="18"/>
                <w:szCs w:val="18"/>
              </w:rPr>
              <w:t>SOP</w:t>
            </w:r>
          </w:p>
        </w:tc>
        <w:tc>
          <w:tcPr>
            <w:tcW w:w="3960" w:type="dxa"/>
            <w:shd w:val="clear" w:color="auto" w:fill="D9D9D9"/>
            <w:vAlign w:val="center"/>
          </w:tcPr>
          <w:p w14:paraId="17523B0C" w14:textId="3E62F354" w:rsidR="00B96074" w:rsidRPr="00A0149B" w:rsidRDefault="00B96074" w:rsidP="0070338A">
            <w:pPr>
              <w:jc w:val="center"/>
              <w:rPr>
                <w:rFonts w:ascii="Arial" w:hAnsi="Arial" w:cs="Arial"/>
                <w:sz w:val="18"/>
                <w:szCs w:val="18"/>
              </w:rPr>
            </w:pPr>
            <w:r>
              <w:rPr>
                <w:rFonts w:ascii="Arial" w:hAnsi="Arial"/>
                <w:b/>
                <w:bCs/>
                <w:spacing w:val="-2"/>
                <w:sz w:val="18"/>
                <w:szCs w:val="18"/>
              </w:rPr>
              <w:t>EXPLANATION</w:t>
            </w:r>
          </w:p>
        </w:tc>
      </w:tr>
      <w:tr w:rsidR="00B96074" w:rsidRPr="00A0149B" w14:paraId="63E9FA46" w14:textId="5652EF50" w:rsidTr="40AE80E2">
        <w:trPr>
          <w:trHeight w:val="264"/>
        </w:trPr>
        <w:tc>
          <w:tcPr>
            <w:tcW w:w="417" w:type="dxa"/>
            <w:tcBorders>
              <w:bottom w:val="single" w:sz="4" w:space="0" w:color="auto"/>
            </w:tcBorders>
            <w:shd w:val="clear" w:color="auto" w:fill="auto"/>
            <w:noWrap/>
            <w:vAlign w:val="center"/>
          </w:tcPr>
          <w:p w14:paraId="0DAFC780" w14:textId="721F9CEF" w:rsidR="00B96074" w:rsidRPr="00A0149B" w:rsidRDefault="000E3A25" w:rsidP="00B96074">
            <w:pPr>
              <w:jc w:val="center"/>
              <w:rPr>
                <w:rFonts w:ascii="Arial" w:hAnsi="Arial" w:cs="Arial"/>
                <w:sz w:val="18"/>
                <w:szCs w:val="18"/>
              </w:rPr>
            </w:pPr>
            <w:r>
              <w:rPr>
                <w:rFonts w:ascii="Arial" w:hAnsi="Arial" w:cs="Arial"/>
                <w:sz w:val="18"/>
                <w:szCs w:val="18"/>
              </w:rPr>
              <w:t>9</w:t>
            </w:r>
          </w:p>
        </w:tc>
        <w:tc>
          <w:tcPr>
            <w:tcW w:w="5714" w:type="dxa"/>
            <w:tcBorders>
              <w:bottom w:val="single" w:sz="4" w:space="0" w:color="auto"/>
            </w:tcBorders>
            <w:shd w:val="clear" w:color="auto" w:fill="auto"/>
            <w:noWrap/>
            <w:vAlign w:val="center"/>
          </w:tcPr>
          <w:p w14:paraId="2B852D47" w14:textId="2816582F" w:rsidR="00B96074" w:rsidRDefault="003C0489" w:rsidP="00B96074">
            <w:pPr>
              <w:rPr>
                <w:rFonts w:ascii="Arial" w:hAnsi="Arial" w:cs="Arial"/>
                <w:sz w:val="18"/>
                <w:szCs w:val="18"/>
              </w:rPr>
            </w:pPr>
            <w:r>
              <w:rPr>
                <w:rFonts w:ascii="Arial" w:hAnsi="Arial" w:cs="Arial"/>
                <w:sz w:val="18"/>
                <w:szCs w:val="18"/>
              </w:rPr>
              <w:t xml:space="preserve">Are samples containing </w:t>
            </w:r>
            <w:r w:rsidR="006412A4">
              <w:rPr>
                <w:rFonts w:ascii="Arial" w:hAnsi="Arial" w:cs="Arial"/>
                <w:sz w:val="18"/>
                <w:szCs w:val="18"/>
              </w:rPr>
              <w:t>Nit</w:t>
            </w:r>
            <w:r w:rsidR="00071F33">
              <w:rPr>
                <w:rFonts w:ascii="Arial" w:hAnsi="Arial" w:cs="Arial"/>
                <w:sz w:val="18"/>
                <w:szCs w:val="18"/>
              </w:rPr>
              <w:t xml:space="preserve">rites in excess of 2.0 mg/L </w:t>
            </w:r>
            <w:r w:rsidR="003952F6">
              <w:rPr>
                <w:rFonts w:ascii="Arial" w:hAnsi="Arial" w:cs="Arial"/>
                <w:sz w:val="18"/>
                <w:szCs w:val="18"/>
              </w:rPr>
              <w:t xml:space="preserve">treated with </w:t>
            </w:r>
            <w:r w:rsidR="007A0B8B" w:rsidRPr="007A0B8B">
              <w:rPr>
                <w:rFonts w:ascii="Arial" w:hAnsi="Arial" w:cs="Arial"/>
                <w:sz w:val="18"/>
                <w:szCs w:val="18"/>
              </w:rPr>
              <w:t xml:space="preserve">50 mg of sulfamic acid </w:t>
            </w:r>
            <w:r w:rsidR="00E04E7D">
              <w:rPr>
                <w:rFonts w:ascii="Arial" w:hAnsi="Arial" w:cs="Arial"/>
                <w:sz w:val="18"/>
                <w:szCs w:val="18"/>
              </w:rPr>
              <w:t>per</w:t>
            </w:r>
            <w:r w:rsidR="007A0B8B" w:rsidRPr="007A0B8B">
              <w:rPr>
                <w:rFonts w:ascii="Arial" w:hAnsi="Arial" w:cs="Arial"/>
                <w:sz w:val="18"/>
                <w:szCs w:val="18"/>
              </w:rPr>
              <w:t xml:space="preserve"> 5.0 mL of sample, and </w:t>
            </w:r>
            <w:r w:rsidR="00DF16C1">
              <w:rPr>
                <w:rFonts w:ascii="Arial" w:hAnsi="Arial" w:cs="Arial"/>
                <w:sz w:val="18"/>
                <w:szCs w:val="18"/>
              </w:rPr>
              <w:t xml:space="preserve">allowed to </w:t>
            </w:r>
            <w:r w:rsidR="00293731">
              <w:rPr>
                <w:rFonts w:ascii="Arial" w:hAnsi="Arial" w:cs="Arial"/>
                <w:sz w:val="18"/>
                <w:szCs w:val="18"/>
              </w:rPr>
              <w:t>sit</w:t>
            </w:r>
            <w:r w:rsidR="007A0B8B" w:rsidRPr="007A0B8B">
              <w:rPr>
                <w:rFonts w:ascii="Arial" w:hAnsi="Arial" w:cs="Arial"/>
                <w:sz w:val="18"/>
                <w:szCs w:val="18"/>
              </w:rPr>
              <w:t xml:space="preserve"> for 10 minutes</w:t>
            </w:r>
            <w:r w:rsidR="00293731">
              <w:rPr>
                <w:rFonts w:ascii="Arial" w:hAnsi="Arial" w:cs="Arial"/>
                <w:sz w:val="18"/>
                <w:szCs w:val="18"/>
              </w:rPr>
              <w:t xml:space="preserve"> after the </w:t>
            </w:r>
            <w:r w:rsidR="005C16D9" w:rsidRPr="005C16D9">
              <w:rPr>
                <w:rFonts w:ascii="Arial" w:hAnsi="Arial" w:cs="Arial"/>
                <w:sz w:val="18"/>
                <w:szCs w:val="18"/>
              </w:rPr>
              <w:t>sulfamic acid</w:t>
            </w:r>
            <w:r w:rsidR="005C16D9">
              <w:rPr>
                <w:rFonts w:ascii="Arial" w:hAnsi="Arial" w:cs="Arial"/>
                <w:sz w:val="18"/>
                <w:szCs w:val="18"/>
              </w:rPr>
              <w:t xml:space="preserve"> has dissolved</w:t>
            </w:r>
            <w:r w:rsidR="00B96074" w:rsidRPr="00A0149B">
              <w:rPr>
                <w:rFonts w:ascii="Arial" w:hAnsi="Arial" w:cs="Arial"/>
                <w:sz w:val="18"/>
                <w:szCs w:val="18"/>
              </w:rPr>
              <w:t>?</w:t>
            </w:r>
            <w:r w:rsidR="00B96074">
              <w:rPr>
                <w:rFonts w:ascii="Arial" w:hAnsi="Arial" w:cs="Arial"/>
                <w:sz w:val="18"/>
                <w:szCs w:val="18"/>
              </w:rPr>
              <w:t xml:space="preserve"> </w:t>
            </w:r>
            <w:r w:rsidR="00B96074" w:rsidRPr="00A71C64">
              <w:rPr>
                <w:rFonts w:ascii="Arial" w:hAnsi="Arial" w:cs="Arial"/>
                <w:sz w:val="18"/>
                <w:szCs w:val="18"/>
              </w:rPr>
              <w:t xml:space="preserve">[Hach 10242 Section </w:t>
            </w:r>
            <w:r w:rsidR="005C16D9">
              <w:rPr>
                <w:rFonts w:ascii="Arial" w:hAnsi="Arial" w:cs="Arial"/>
                <w:sz w:val="18"/>
                <w:szCs w:val="18"/>
              </w:rPr>
              <w:t>3</w:t>
            </w:r>
            <w:r w:rsidR="00B96074" w:rsidRPr="00A71C64">
              <w:rPr>
                <w:rFonts w:ascii="Arial" w:hAnsi="Arial" w:cs="Arial"/>
                <w:sz w:val="18"/>
                <w:szCs w:val="18"/>
              </w:rPr>
              <w:t>.2]</w:t>
            </w:r>
          </w:p>
        </w:tc>
        <w:tc>
          <w:tcPr>
            <w:tcW w:w="450" w:type="dxa"/>
            <w:tcBorders>
              <w:bottom w:val="single" w:sz="4" w:space="0" w:color="auto"/>
            </w:tcBorders>
            <w:shd w:val="clear" w:color="auto" w:fill="auto"/>
            <w:noWrap/>
            <w:vAlign w:val="bottom"/>
          </w:tcPr>
          <w:p w14:paraId="2F26C3FA" w14:textId="423D31F7" w:rsidR="00B96074" w:rsidRPr="00A0149B" w:rsidRDefault="00B96074" w:rsidP="00B96074">
            <w:pPr>
              <w:rPr>
                <w:rFonts w:ascii="Arial" w:hAnsi="Arial" w:cs="Arial"/>
                <w:sz w:val="18"/>
                <w:szCs w:val="18"/>
              </w:rPr>
            </w:pPr>
          </w:p>
        </w:tc>
        <w:tc>
          <w:tcPr>
            <w:tcW w:w="450" w:type="dxa"/>
            <w:shd w:val="clear" w:color="auto" w:fill="auto"/>
            <w:noWrap/>
            <w:vAlign w:val="bottom"/>
          </w:tcPr>
          <w:p w14:paraId="7D3916B9" w14:textId="40B29CC8" w:rsidR="00B96074" w:rsidRPr="00A0149B" w:rsidRDefault="00B96074" w:rsidP="00B96074">
            <w:pPr>
              <w:rPr>
                <w:rFonts w:ascii="Arial" w:hAnsi="Arial" w:cs="Arial"/>
                <w:sz w:val="18"/>
                <w:szCs w:val="18"/>
              </w:rPr>
            </w:pPr>
          </w:p>
        </w:tc>
        <w:tc>
          <w:tcPr>
            <w:tcW w:w="3960" w:type="dxa"/>
            <w:shd w:val="clear" w:color="auto" w:fill="auto"/>
            <w:vAlign w:val="bottom"/>
          </w:tcPr>
          <w:p w14:paraId="348DEDED" w14:textId="2F3512E9" w:rsidR="00B96074" w:rsidRDefault="00220914" w:rsidP="00F70D02">
            <w:pPr>
              <w:rPr>
                <w:rFonts w:ascii="Arial" w:hAnsi="Arial" w:cs="Arial"/>
                <w:sz w:val="18"/>
                <w:szCs w:val="18"/>
              </w:rPr>
            </w:pPr>
            <w:r w:rsidRPr="00220914">
              <w:rPr>
                <w:rFonts w:ascii="Arial" w:hAnsi="Arial" w:cs="Arial"/>
                <w:sz w:val="18"/>
                <w:szCs w:val="18"/>
              </w:rPr>
              <w:t>Nitrite concentrations of more than 2.0 mg/L interfere (high-bias results). Add 50 mg of sulfamic</w:t>
            </w:r>
            <w:r>
              <w:rPr>
                <w:rFonts w:ascii="Arial" w:hAnsi="Arial" w:cs="Arial"/>
                <w:sz w:val="18"/>
                <w:szCs w:val="18"/>
              </w:rPr>
              <w:t xml:space="preserve"> </w:t>
            </w:r>
            <w:r w:rsidRPr="00220914">
              <w:rPr>
                <w:rFonts w:ascii="Arial" w:hAnsi="Arial" w:cs="Arial"/>
                <w:sz w:val="18"/>
                <w:szCs w:val="18"/>
              </w:rPr>
              <w:t>acid to 5.0 mL of sample, dissolve, and wait for 10 minutes. Analyze the prepared sample as</w:t>
            </w:r>
            <w:r w:rsidR="00F70D02">
              <w:rPr>
                <w:rFonts w:ascii="Arial" w:hAnsi="Arial" w:cs="Arial"/>
                <w:sz w:val="18"/>
                <w:szCs w:val="18"/>
              </w:rPr>
              <w:t xml:space="preserve"> </w:t>
            </w:r>
            <w:r w:rsidRPr="00220914">
              <w:rPr>
                <w:rFonts w:ascii="Arial" w:hAnsi="Arial" w:cs="Arial"/>
                <w:sz w:val="18"/>
                <w:szCs w:val="18"/>
              </w:rPr>
              <w:t>described in Section 11.</w:t>
            </w:r>
          </w:p>
          <w:p w14:paraId="1229AD4C" w14:textId="24B8FF73" w:rsidR="00122312" w:rsidRPr="00A0149B" w:rsidRDefault="00C64EE6" w:rsidP="00F70D02">
            <w:pPr>
              <w:rPr>
                <w:rFonts w:ascii="Arial" w:hAnsi="Arial" w:cs="Arial"/>
                <w:sz w:val="18"/>
                <w:szCs w:val="18"/>
              </w:rPr>
            </w:pPr>
            <w:r w:rsidRPr="00C64EE6">
              <w:rPr>
                <w:rFonts w:ascii="Arial" w:hAnsi="Arial" w:cs="Arial"/>
                <w:sz w:val="18"/>
                <w:szCs w:val="18"/>
              </w:rPr>
              <w:t>High levels of oxidizable organic substances (COD) affect the reagent color and give high results.</w:t>
            </w:r>
            <w:r>
              <w:rPr>
                <w:rFonts w:ascii="Arial" w:hAnsi="Arial" w:cs="Arial"/>
                <w:sz w:val="18"/>
                <w:szCs w:val="18"/>
              </w:rPr>
              <w:t xml:space="preserve">  Samples known to be high in these substances should </w:t>
            </w:r>
            <w:r w:rsidR="003136A0">
              <w:rPr>
                <w:rFonts w:ascii="Arial" w:hAnsi="Arial" w:cs="Arial"/>
                <w:sz w:val="18"/>
                <w:szCs w:val="18"/>
              </w:rPr>
              <w:t>not be analyzed by this method.</w:t>
            </w:r>
          </w:p>
        </w:tc>
      </w:tr>
      <w:tr w:rsidR="00B238AE" w:rsidRPr="00A0149B" w14:paraId="1B2ADBC8" w14:textId="77777777" w:rsidTr="00C65C37">
        <w:trPr>
          <w:trHeight w:val="264"/>
        </w:trPr>
        <w:tc>
          <w:tcPr>
            <w:tcW w:w="417" w:type="dxa"/>
            <w:tcBorders>
              <w:bottom w:val="single" w:sz="4" w:space="0" w:color="auto"/>
            </w:tcBorders>
            <w:shd w:val="clear" w:color="auto" w:fill="D9D9D9"/>
            <w:noWrap/>
            <w:vAlign w:val="center"/>
          </w:tcPr>
          <w:p w14:paraId="4A363BA9" w14:textId="77777777" w:rsidR="00B96074" w:rsidRPr="00A0149B" w:rsidRDefault="00B96074" w:rsidP="00B96074">
            <w:pPr>
              <w:jc w:val="center"/>
              <w:rPr>
                <w:rFonts w:ascii="Arial" w:hAnsi="Arial" w:cs="Arial"/>
                <w:sz w:val="18"/>
                <w:szCs w:val="18"/>
              </w:rPr>
            </w:pPr>
          </w:p>
        </w:tc>
        <w:tc>
          <w:tcPr>
            <w:tcW w:w="5714" w:type="dxa"/>
            <w:tcBorders>
              <w:bottom w:val="single" w:sz="4" w:space="0" w:color="auto"/>
            </w:tcBorders>
            <w:shd w:val="clear" w:color="auto" w:fill="D9D9D9"/>
            <w:noWrap/>
            <w:vAlign w:val="center"/>
          </w:tcPr>
          <w:p w14:paraId="1D9BA90C" w14:textId="38B4E07B" w:rsidR="00B96074" w:rsidRPr="0070338A" w:rsidRDefault="00B96074" w:rsidP="0070338A">
            <w:pPr>
              <w:jc w:val="center"/>
              <w:rPr>
                <w:rFonts w:ascii="Arial" w:hAnsi="Arial" w:cs="Arial"/>
                <w:b/>
                <w:bCs/>
                <w:sz w:val="18"/>
                <w:szCs w:val="18"/>
              </w:rPr>
            </w:pPr>
            <w:r w:rsidRPr="0070338A">
              <w:rPr>
                <w:rFonts w:ascii="Arial" w:hAnsi="Arial" w:cs="Arial"/>
                <w:b/>
                <w:bCs/>
                <w:sz w:val="18"/>
                <w:szCs w:val="18"/>
              </w:rPr>
              <w:t>ANALYTICAL PROCEDURE</w:t>
            </w:r>
          </w:p>
        </w:tc>
        <w:tc>
          <w:tcPr>
            <w:tcW w:w="450" w:type="dxa"/>
            <w:shd w:val="clear" w:color="auto" w:fill="D9D9D9"/>
            <w:noWrap/>
            <w:vAlign w:val="center"/>
          </w:tcPr>
          <w:p w14:paraId="77B1055A" w14:textId="72F6EE26" w:rsidR="00B96074" w:rsidRPr="00A0149B" w:rsidRDefault="00B96074" w:rsidP="00B96074">
            <w:pPr>
              <w:rPr>
                <w:rFonts w:ascii="Arial" w:hAnsi="Arial" w:cs="Arial"/>
                <w:sz w:val="18"/>
                <w:szCs w:val="18"/>
              </w:rPr>
            </w:pPr>
            <w:r>
              <w:rPr>
                <w:rFonts w:ascii="Arial" w:hAnsi="Arial" w:cs="Arial"/>
                <w:b/>
                <w:sz w:val="18"/>
                <w:szCs w:val="18"/>
              </w:rPr>
              <w:t>LAB</w:t>
            </w:r>
          </w:p>
        </w:tc>
        <w:tc>
          <w:tcPr>
            <w:tcW w:w="450" w:type="dxa"/>
            <w:shd w:val="clear" w:color="auto" w:fill="D9D9D9"/>
            <w:noWrap/>
            <w:vAlign w:val="center"/>
          </w:tcPr>
          <w:p w14:paraId="5D273F49" w14:textId="061B20F8" w:rsidR="00B96074" w:rsidRPr="00A0149B" w:rsidRDefault="00B96074" w:rsidP="00B96074">
            <w:pPr>
              <w:rPr>
                <w:rFonts w:ascii="Arial" w:hAnsi="Arial" w:cs="Arial"/>
                <w:sz w:val="18"/>
                <w:szCs w:val="18"/>
              </w:rPr>
            </w:pPr>
            <w:r>
              <w:rPr>
                <w:rFonts w:ascii="Arial" w:hAnsi="Arial" w:cs="Arial"/>
                <w:b/>
                <w:sz w:val="18"/>
                <w:szCs w:val="18"/>
              </w:rPr>
              <w:t>SOP</w:t>
            </w:r>
          </w:p>
        </w:tc>
        <w:tc>
          <w:tcPr>
            <w:tcW w:w="3960" w:type="dxa"/>
            <w:shd w:val="clear" w:color="auto" w:fill="D9D9D9"/>
            <w:vAlign w:val="center"/>
          </w:tcPr>
          <w:p w14:paraId="45B3BB72" w14:textId="59CC72A1" w:rsidR="00B96074" w:rsidRPr="00A0149B" w:rsidRDefault="00B96074" w:rsidP="0070338A">
            <w:pPr>
              <w:jc w:val="center"/>
              <w:rPr>
                <w:rFonts w:ascii="Arial" w:hAnsi="Arial" w:cs="Arial"/>
                <w:sz w:val="18"/>
                <w:szCs w:val="18"/>
              </w:rPr>
            </w:pPr>
            <w:r>
              <w:rPr>
                <w:rFonts w:ascii="Arial" w:hAnsi="Arial"/>
                <w:b/>
                <w:bCs/>
                <w:spacing w:val="-2"/>
                <w:sz w:val="18"/>
                <w:szCs w:val="18"/>
              </w:rPr>
              <w:t>EXPLANATION</w:t>
            </w:r>
          </w:p>
        </w:tc>
      </w:tr>
      <w:tr w:rsidR="00B96074" w:rsidRPr="00A0149B" w14:paraId="0A90017B" w14:textId="77777777" w:rsidTr="40AE80E2">
        <w:trPr>
          <w:trHeight w:val="264"/>
        </w:trPr>
        <w:tc>
          <w:tcPr>
            <w:tcW w:w="417" w:type="dxa"/>
            <w:shd w:val="clear" w:color="auto" w:fill="auto"/>
            <w:noWrap/>
            <w:vAlign w:val="center"/>
          </w:tcPr>
          <w:p w14:paraId="20E0341D" w14:textId="0C972C48" w:rsidR="00B96074" w:rsidRPr="00A0149B" w:rsidRDefault="000E3A25" w:rsidP="00B96074">
            <w:pPr>
              <w:jc w:val="center"/>
              <w:rPr>
                <w:rFonts w:ascii="Arial" w:hAnsi="Arial" w:cs="Arial"/>
                <w:sz w:val="18"/>
                <w:szCs w:val="18"/>
              </w:rPr>
            </w:pPr>
            <w:r>
              <w:rPr>
                <w:rFonts w:ascii="Arial" w:hAnsi="Arial" w:cs="Arial"/>
                <w:sz w:val="18"/>
                <w:szCs w:val="18"/>
              </w:rPr>
              <w:t>10</w:t>
            </w:r>
          </w:p>
        </w:tc>
        <w:tc>
          <w:tcPr>
            <w:tcW w:w="5714" w:type="dxa"/>
            <w:shd w:val="clear" w:color="auto" w:fill="auto"/>
            <w:noWrap/>
            <w:vAlign w:val="center"/>
          </w:tcPr>
          <w:p w14:paraId="543C066A" w14:textId="0F16193E" w:rsidR="00B96074" w:rsidRDefault="00B96074" w:rsidP="00B96074">
            <w:pPr>
              <w:rPr>
                <w:rFonts w:ascii="Arial" w:hAnsi="Arial" w:cs="Arial"/>
                <w:sz w:val="18"/>
                <w:szCs w:val="18"/>
              </w:rPr>
            </w:pPr>
            <w:r>
              <w:rPr>
                <w:rFonts w:ascii="Arial" w:hAnsi="Arial" w:cs="Arial"/>
                <w:sz w:val="18"/>
                <w:szCs w:val="18"/>
              </w:rPr>
              <w:t>Is</w:t>
            </w:r>
            <w:r w:rsidRPr="00D27774">
              <w:rPr>
                <w:rFonts w:ascii="Arial" w:hAnsi="Arial" w:cs="Arial"/>
                <w:sz w:val="18"/>
                <w:szCs w:val="18"/>
              </w:rPr>
              <w:t xml:space="preserve"> 1.3 mL of sample, 1.3 mL of Solution A and 1 Reagent B tablet </w:t>
            </w:r>
            <w:r>
              <w:rPr>
                <w:rFonts w:ascii="Arial" w:hAnsi="Arial" w:cs="Arial"/>
                <w:sz w:val="18"/>
                <w:szCs w:val="18"/>
              </w:rPr>
              <w:t xml:space="preserve">added </w:t>
            </w:r>
            <w:r w:rsidRPr="00D27774">
              <w:rPr>
                <w:rFonts w:ascii="Arial" w:hAnsi="Arial" w:cs="Arial"/>
                <w:sz w:val="18"/>
                <w:szCs w:val="18"/>
              </w:rPr>
              <w:t>in quick succession to a dry 20-mm reaction tube</w:t>
            </w:r>
            <w:r>
              <w:rPr>
                <w:rFonts w:ascii="Arial" w:hAnsi="Arial" w:cs="Arial"/>
                <w:sz w:val="18"/>
                <w:szCs w:val="18"/>
              </w:rPr>
              <w:t>?</w:t>
            </w:r>
            <w:r w:rsidRPr="00D27774">
              <w:rPr>
                <w:rFonts w:ascii="Arial" w:hAnsi="Arial" w:cs="Arial"/>
                <w:sz w:val="18"/>
                <w:szCs w:val="18"/>
              </w:rPr>
              <w:t xml:space="preserve"> </w:t>
            </w:r>
            <w:r>
              <w:rPr>
                <w:rFonts w:ascii="Arial" w:hAnsi="Arial" w:cs="Arial"/>
                <w:sz w:val="18"/>
                <w:szCs w:val="18"/>
              </w:rPr>
              <w:t>[Hach 10242 Section 11.3.1]</w:t>
            </w:r>
          </w:p>
        </w:tc>
        <w:tc>
          <w:tcPr>
            <w:tcW w:w="450" w:type="dxa"/>
            <w:shd w:val="clear" w:color="auto" w:fill="auto"/>
            <w:noWrap/>
            <w:vAlign w:val="center"/>
          </w:tcPr>
          <w:p w14:paraId="1DCEEE18" w14:textId="77777777" w:rsidR="00B96074" w:rsidRPr="00A0149B" w:rsidRDefault="00B96074" w:rsidP="00B96074">
            <w:pPr>
              <w:rPr>
                <w:rFonts w:ascii="Arial" w:hAnsi="Arial" w:cs="Arial"/>
                <w:sz w:val="18"/>
                <w:szCs w:val="18"/>
              </w:rPr>
            </w:pPr>
          </w:p>
        </w:tc>
        <w:tc>
          <w:tcPr>
            <w:tcW w:w="450" w:type="dxa"/>
            <w:shd w:val="clear" w:color="auto" w:fill="auto"/>
            <w:noWrap/>
            <w:vAlign w:val="center"/>
          </w:tcPr>
          <w:p w14:paraId="2690E38A" w14:textId="77777777" w:rsidR="00B96074" w:rsidRPr="00A0149B" w:rsidRDefault="00B96074" w:rsidP="00B96074">
            <w:pPr>
              <w:rPr>
                <w:rFonts w:ascii="Arial" w:hAnsi="Arial" w:cs="Arial"/>
                <w:sz w:val="18"/>
                <w:szCs w:val="18"/>
              </w:rPr>
            </w:pPr>
          </w:p>
        </w:tc>
        <w:tc>
          <w:tcPr>
            <w:tcW w:w="3960" w:type="dxa"/>
            <w:shd w:val="clear" w:color="auto" w:fill="auto"/>
            <w:vAlign w:val="center"/>
          </w:tcPr>
          <w:p w14:paraId="1F75F04A" w14:textId="75C0E687" w:rsidR="00B96074" w:rsidRPr="00A0149B" w:rsidRDefault="00B96074" w:rsidP="00B96074">
            <w:pPr>
              <w:rPr>
                <w:rFonts w:ascii="Arial" w:hAnsi="Arial" w:cs="Arial"/>
                <w:sz w:val="18"/>
                <w:szCs w:val="18"/>
              </w:rPr>
            </w:pPr>
            <w:r w:rsidRPr="00D27774">
              <w:rPr>
                <w:rFonts w:ascii="Arial" w:hAnsi="Arial" w:cs="Arial"/>
                <w:sz w:val="18"/>
                <w:szCs w:val="18"/>
              </w:rPr>
              <w:t>Add 1.3 mL of sample, 1.3 mL of Solution A and 1 Reagent B tablet in quick</w:t>
            </w:r>
            <w:r>
              <w:rPr>
                <w:rFonts w:ascii="Arial" w:hAnsi="Arial" w:cs="Arial"/>
                <w:sz w:val="18"/>
                <w:szCs w:val="18"/>
              </w:rPr>
              <w:t xml:space="preserve"> </w:t>
            </w:r>
            <w:r w:rsidRPr="00D27774">
              <w:rPr>
                <w:rFonts w:ascii="Arial" w:hAnsi="Arial" w:cs="Arial"/>
                <w:sz w:val="18"/>
                <w:szCs w:val="18"/>
              </w:rPr>
              <w:t xml:space="preserve">succession to a dry 20-mm reaction tube. Close the reaction tube immediately. </w:t>
            </w:r>
          </w:p>
        </w:tc>
      </w:tr>
      <w:tr w:rsidR="00B96074" w:rsidRPr="00A0149B" w14:paraId="2C12F3CC" w14:textId="77777777" w:rsidTr="00EA6371">
        <w:trPr>
          <w:trHeight w:val="485"/>
        </w:trPr>
        <w:tc>
          <w:tcPr>
            <w:tcW w:w="417" w:type="dxa"/>
            <w:shd w:val="clear" w:color="auto" w:fill="auto"/>
            <w:noWrap/>
            <w:vAlign w:val="center"/>
          </w:tcPr>
          <w:p w14:paraId="519580CF" w14:textId="40CAF4A3" w:rsidR="00B96074" w:rsidRPr="00A0149B" w:rsidRDefault="000E3A25" w:rsidP="00B96074">
            <w:pPr>
              <w:jc w:val="center"/>
              <w:rPr>
                <w:rFonts w:ascii="Arial" w:hAnsi="Arial" w:cs="Arial"/>
                <w:sz w:val="18"/>
                <w:szCs w:val="18"/>
              </w:rPr>
            </w:pPr>
            <w:r>
              <w:rPr>
                <w:rFonts w:ascii="Arial" w:hAnsi="Arial" w:cs="Arial"/>
                <w:sz w:val="18"/>
                <w:szCs w:val="18"/>
              </w:rPr>
              <w:t>11</w:t>
            </w:r>
          </w:p>
        </w:tc>
        <w:tc>
          <w:tcPr>
            <w:tcW w:w="5714" w:type="dxa"/>
            <w:shd w:val="clear" w:color="auto" w:fill="auto"/>
            <w:noWrap/>
            <w:vAlign w:val="center"/>
          </w:tcPr>
          <w:p w14:paraId="6F7B56B8" w14:textId="192D82D4" w:rsidR="00B96074" w:rsidRDefault="00B96074" w:rsidP="00B96074">
            <w:pPr>
              <w:rPr>
                <w:rFonts w:ascii="Arial" w:hAnsi="Arial" w:cs="Arial"/>
                <w:sz w:val="18"/>
                <w:szCs w:val="18"/>
              </w:rPr>
            </w:pPr>
            <w:r>
              <w:rPr>
                <w:rFonts w:ascii="Arial" w:hAnsi="Arial" w:cs="Arial"/>
                <w:sz w:val="18"/>
                <w:szCs w:val="18"/>
              </w:rPr>
              <w:t xml:space="preserve">After combining the sample and reagents, is </w:t>
            </w:r>
            <w:r w:rsidR="00963CD0">
              <w:rPr>
                <w:rFonts w:ascii="Arial" w:hAnsi="Arial" w:cs="Arial"/>
                <w:sz w:val="18"/>
                <w:szCs w:val="18"/>
              </w:rPr>
              <w:t xml:space="preserve">care </w:t>
            </w:r>
            <w:r>
              <w:rPr>
                <w:rFonts w:ascii="Arial" w:hAnsi="Arial" w:cs="Arial"/>
                <w:sz w:val="18"/>
                <w:szCs w:val="18"/>
              </w:rPr>
              <w:t>t</w:t>
            </w:r>
            <w:r w:rsidR="00E50E82">
              <w:rPr>
                <w:rFonts w:ascii="Arial" w:hAnsi="Arial" w:cs="Arial"/>
                <w:sz w:val="18"/>
                <w:szCs w:val="18"/>
              </w:rPr>
              <w:t xml:space="preserve">aken not </w:t>
            </w:r>
            <w:r w:rsidR="002774CB">
              <w:rPr>
                <w:rFonts w:ascii="Arial" w:hAnsi="Arial" w:cs="Arial"/>
                <w:sz w:val="18"/>
                <w:szCs w:val="18"/>
              </w:rPr>
              <w:t xml:space="preserve">to </w:t>
            </w:r>
            <w:r w:rsidR="00E50E82">
              <w:rPr>
                <w:rFonts w:ascii="Arial" w:hAnsi="Arial" w:cs="Arial"/>
                <w:sz w:val="18"/>
                <w:szCs w:val="18"/>
              </w:rPr>
              <w:t>invert t</w:t>
            </w:r>
            <w:r>
              <w:rPr>
                <w:rFonts w:ascii="Arial" w:hAnsi="Arial" w:cs="Arial"/>
                <w:sz w:val="18"/>
                <w:szCs w:val="18"/>
              </w:rPr>
              <w:t>he reaction tube?</w:t>
            </w:r>
            <w:r w:rsidRPr="00D27774">
              <w:rPr>
                <w:rFonts w:ascii="Arial" w:hAnsi="Arial" w:cs="Arial"/>
                <w:sz w:val="18"/>
                <w:szCs w:val="18"/>
              </w:rPr>
              <w:t xml:space="preserve"> </w:t>
            </w:r>
            <w:r>
              <w:rPr>
                <w:rFonts w:ascii="Arial" w:hAnsi="Arial" w:cs="Arial"/>
                <w:sz w:val="18"/>
                <w:szCs w:val="18"/>
              </w:rPr>
              <w:t>[Hach 10242 Section 11.3.1]</w:t>
            </w:r>
          </w:p>
        </w:tc>
        <w:tc>
          <w:tcPr>
            <w:tcW w:w="450" w:type="dxa"/>
            <w:shd w:val="clear" w:color="auto" w:fill="auto"/>
            <w:noWrap/>
            <w:vAlign w:val="center"/>
          </w:tcPr>
          <w:p w14:paraId="69BAC2A8" w14:textId="77777777" w:rsidR="00B96074" w:rsidRPr="00A0149B" w:rsidRDefault="00B96074" w:rsidP="00B96074">
            <w:pPr>
              <w:rPr>
                <w:rFonts w:ascii="Arial" w:hAnsi="Arial" w:cs="Arial"/>
                <w:sz w:val="18"/>
                <w:szCs w:val="18"/>
              </w:rPr>
            </w:pPr>
          </w:p>
        </w:tc>
        <w:tc>
          <w:tcPr>
            <w:tcW w:w="450" w:type="dxa"/>
            <w:shd w:val="clear" w:color="auto" w:fill="auto"/>
            <w:noWrap/>
            <w:vAlign w:val="center"/>
          </w:tcPr>
          <w:p w14:paraId="3CCAA3F0" w14:textId="77777777" w:rsidR="00B96074" w:rsidRPr="00A0149B" w:rsidRDefault="00B96074" w:rsidP="00B96074">
            <w:pPr>
              <w:rPr>
                <w:rFonts w:ascii="Arial" w:hAnsi="Arial" w:cs="Arial"/>
                <w:sz w:val="18"/>
                <w:szCs w:val="18"/>
              </w:rPr>
            </w:pPr>
          </w:p>
        </w:tc>
        <w:tc>
          <w:tcPr>
            <w:tcW w:w="3960" w:type="dxa"/>
            <w:shd w:val="clear" w:color="auto" w:fill="auto"/>
            <w:vAlign w:val="center"/>
          </w:tcPr>
          <w:p w14:paraId="45000029" w14:textId="3ACB35FE" w:rsidR="00B96074" w:rsidRPr="00A0149B" w:rsidRDefault="00B96074" w:rsidP="00B96074">
            <w:pPr>
              <w:rPr>
                <w:rFonts w:ascii="Arial" w:hAnsi="Arial" w:cs="Arial"/>
                <w:sz w:val="18"/>
                <w:szCs w:val="18"/>
              </w:rPr>
            </w:pPr>
            <w:r w:rsidRPr="00D27774">
              <w:rPr>
                <w:rFonts w:ascii="Arial" w:hAnsi="Arial" w:cs="Arial"/>
                <w:sz w:val="18"/>
                <w:szCs w:val="18"/>
              </w:rPr>
              <w:t xml:space="preserve">Do not </w:t>
            </w:r>
            <w:r w:rsidR="00970474">
              <w:rPr>
                <w:rFonts w:ascii="Arial" w:hAnsi="Arial" w:cs="Arial"/>
                <w:sz w:val="18"/>
                <w:szCs w:val="18"/>
              </w:rPr>
              <w:t>i</w:t>
            </w:r>
            <w:r w:rsidRPr="00D27774">
              <w:rPr>
                <w:rFonts w:ascii="Arial" w:hAnsi="Arial" w:cs="Arial"/>
                <w:sz w:val="18"/>
                <w:szCs w:val="18"/>
              </w:rPr>
              <w:t>nvert tube.</w:t>
            </w:r>
          </w:p>
        </w:tc>
      </w:tr>
      <w:tr w:rsidR="00B96074" w:rsidRPr="00A0149B" w14:paraId="61CF21FF" w14:textId="77777777" w:rsidTr="40AE80E2">
        <w:trPr>
          <w:trHeight w:val="264"/>
        </w:trPr>
        <w:tc>
          <w:tcPr>
            <w:tcW w:w="417" w:type="dxa"/>
            <w:shd w:val="clear" w:color="auto" w:fill="auto"/>
            <w:noWrap/>
            <w:vAlign w:val="center"/>
          </w:tcPr>
          <w:p w14:paraId="6E1F96D9" w14:textId="4108F09D" w:rsidR="00B96074" w:rsidRPr="00A0149B" w:rsidRDefault="000E3A25" w:rsidP="00B96074">
            <w:pPr>
              <w:jc w:val="center"/>
              <w:rPr>
                <w:rFonts w:ascii="Arial" w:hAnsi="Arial" w:cs="Arial"/>
                <w:sz w:val="18"/>
                <w:szCs w:val="18"/>
              </w:rPr>
            </w:pPr>
            <w:r>
              <w:rPr>
                <w:rFonts w:ascii="Arial" w:hAnsi="Arial" w:cs="Arial"/>
                <w:sz w:val="18"/>
                <w:szCs w:val="18"/>
              </w:rPr>
              <w:t>12</w:t>
            </w:r>
          </w:p>
        </w:tc>
        <w:tc>
          <w:tcPr>
            <w:tcW w:w="5714" w:type="dxa"/>
            <w:shd w:val="clear" w:color="auto" w:fill="auto"/>
            <w:noWrap/>
            <w:vAlign w:val="bottom"/>
          </w:tcPr>
          <w:p w14:paraId="4CEAF672" w14:textId="020B94D4" w:rsidR="00B96074" w:rsidRDefault="00B96074" w:rsidP="00B96074">
            <w:pPr>
              <w:rPr>
                <w:rFonts w:ascii="Arial" w:hAnsi="Arial" w:cs="Arial"/>
                <w:sz w:val="18"/>
                <w:szCs w:val="18"/>
              </w:rPr>
            </w:pPr>
            <w:r>
              <w:rPr>
                <w:rFonts w:ascii="Arial" w:hAnsi="Arial" w:cs="Arial"/>
                <w:sz w:val="18"/>
                <w:szCs w:val="18"/>
              </w:rPr>
              <w:t xml:space="preserve">Are </w:t>
            </w:r>
            <w:r w:rsidRPr="00D27774">
              <w:rPr>
                <w:rFonts w:ascii="Arial" w:hAnsi="Arial" w:cs="Arial"/>
                <w:sz w:val="18"/>
                <w:szCs w:val="18"/>
              </w:rPr>
              <w:t>reaction tube</w:t>
            </w:r>
            <w:r>
              <w:rPr>
                <w:rFonts w:ascii="Arial" w:hAnsi="Arial" w:cs="Arial"/>
                <w:sz w:val="18"/>
                <w:szCs w:val="18"/>
              </w:rPr>
              <w:t>s</w:t>
            </w:r>
            <w:r w:rsidRPr="00D27774">
              <w:rPr>
                <w:rFonts w:ascii="Arial" w:hAnsi="Arial" w:cs="Arial"/>
                <w:sz w:val="18"/>
                <w:szCs w:val="18"/>
              </w:rPr>
              <w:t xml:space="preserve"> </w:t>
            </w:r>
            <w:r>
              <w:rPr>
                <w:rFonts w:ascii="Arial" w:hAnsi="Arial" w:cs="Arial"/>
                <w:sz w:val="18"/>
                <w:szCs w:val="18"/>
              </w:rPr>
              <w:t xml:space="preserve">placed </w:t>
            </w:r>
            <w:r w:rsidRPr="00D27774">
              <w:rPr>
                <w:rFonts w:ascii="Arial" w:hAnsi="Arial" w:cs="Arial"/>
                <w:sz w:val="18"/>
                <w:szCs w:val="18"/>
              </w:rPr>
              <w:t xml:space="preserve">in the 100 °C </w:t>
            </w:r>
            <w:r>
              <w:rPr>
                <w:rFonts w:ascii="Arial" w:hAnsi="Arial" w:cs="Arial"/>
                <w:sz w:val="18"/>
                <w:szCs w:val="18"/>
              </w:rPr>
              <w:t xml:space="preserve">block digester and </w:t>
            </w:r>
            <w:r w:rsidRPr="00D27774">
              <w:rPr>
                <w:rFonts w:ascii="Arial" w:hAnsi="Arial" w:cs="Arial"/>
                <w:sz w:val="18"/>
                <w:szCs w:val="18"/>
              </w:rPr>
              <w:t>heat</w:t>
            </w:r>
            <w:r>
              <w:rPr>
                <w:rFonts w:ascii="Arial" w:hAnsi="Arial" w:cs="Arial"/>
                <w:sz w:val="18"/>
                <w:szCs w:val="18"/>
              </w:rPr>
              <w:t>ed</w:t>
            </w:r>
            <w:r w:rsidRPr="00D27774">
              <w:rPr>
                <w:rFonts w:ascii="Arial" w:hAnsi="Arial" w:cs="Arial"/>
                <w:sz w:val="18"/>
                <w:szCs w:val="18"/>
              </w:rPr>
              <w:t xml:space="preserve"> for one hour</w:t>
            </w:r>
            <w:r>
              <w:rPr>
                <w:rFonts w:ascii="Arial" w:hAnsi="Arial" w:cs="Arial"/>
                <w:sz w:val="18"/>
                <w:szCs w:val="18"/>
              </w:rPr>
              <w:t>?</w:t>
            </w:r>
            <w:r>
              <w:t xml:space="preserve"> </w:t>
            </w:r>
            <w:r w:rsidRPr="00D27774">
              <w:rPr>
                <w:rFonts w:ascii="Arial" w:hAnsi="Arial" w:cs="Arial"/>
                <w:sz w:val="18"/>
                <w:szCs w:val="18"/>
              </w:rPr>
              <w:t>[Hach 10242 Section 11.3.</w:t>
            </w:r>
            <w:r>
              <w:rPr>
                <w:rFonts w:ascii="Arial" w:hAnsi="Arial" w:cs="Arial"/>
                <w:sz w:val="18"/>
                <w:szCs w:val="18"/>
              </w:rPr>
              <w:t>2</w:t>
            </w:r>
            <w:r w:rsidRPr="00D27774">
              <w:rPr>
                <w:rFonts w:ascii="Arial" w:hAnsi="Arial" w:cs="Arial"/>
                <w:sz w:val="18"/>
                <w:szCs w:val="18"/>
              </w:rPr>
              <w:t>]</w:t>
            </w:r>
          </w:p>
        </w:tc>
        <w:tc>
          <w:tcPr>
            <w:tcW w:w="450" w:type="dxa"/>
            <w:shd w:val="clear" w:color="auto" w:fill="auto"/>
            <w:noWrap/>
            <w:vAlign w:val="bottom"/>
          </w:tcPr>
          <w:p w14:paraId="6CFD57BE" w14:textId="77777777" w:rsidR="00B96074" w:rsidRPr="00A0149B" w:rsidRDefault="00B96074" w:rsidP="00B96074">
            <w:pPr>
              <w:rPr>
                <w:rFonts w:ascii="Arial" w:hAnsi="Arial" w:cs="Arial"/>
                <w:sz w:val="18"/>
                <w:szCs w:val="18"/>
              </w:rPr>
            </w:pPr>
          </w:p>
        </w:tc>
        <w:tc>
          <w:tcPr>
            <w:tcW w:w="450" w:type="dxa"/>
            <w:tcBorders>
              <w:bottom w:val="single" w:sz="4" w:space="0" w:color="auto"/>
            </w:tcBorders>
            <w:shd w:val="clear" w:color="auto" w:fill="auto"/>
            <w:noWrap/>
            <w:vAlign w:val="bottom"/>
          </w:tcPr>
          <w:p w14:paraId="4E1BF62E"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21C01AC1" w14:textId="08E1AF73" w:rsidR="00B96074" w:rsidRPr="00A0149B" w:rsidRDefault="00B96074" w:rsidP="00B96074">
            <w:pPr>
              <w:rPr>
                <w:rFonts w:ascii="Arial" w:hAnsi="Arial" w:cs="Arial"/>
                <w:sz w:val="18"/>
                <w:szCs w:val="18"/>
              </w:rPr>
            </w:pPr>
            <w:r w:rsidRPr="00D27774">
              <w:rPr>
                <w:rFonts w:ascii="Arial" w:hAnsi="Arial" w:cs="Arial"/>
                <w:sz w:val="18"/>
                <w:szCs w:val="18"/>
              </w:rPr>
              <w:t>Insert the reaction tube in the reactor and heat for one hour.</w:t>
            </w:r>
          </w:p>
        </w:tc>
      </w:tr>
      <w:tr w:rsidR="00B96074" w:rsidRPr="00A0149B" w14:paraId="36EF83A8" w14:textId="77777777" w:rsidTr="40AE80E2">
        <w:trPr>
          <w:trHeight w:val="264"/>
        </w:trPr>
        <w:tc>
          <w:tcPr>
            <w:tcW w:w="417" w:type="dxa"/>
            <w:shd w:val="clear" w:color="auto" w:fill="auto"/>
            <w:noWrap/>
            <w:vAlign w:val="center"/>
          </w:tcPr>
          <w:p w14:paraId="62582334" w14:textId="15052821" w:rsidR="00B96074" w:rsidRDefault="000E3A25" w:rsidP="00B96074">
            <w:pPr>
              <w:jc w:val="center"/>
              <w:rPr>
                <w:rFonts w:ascii="Arial" w:hAnsi="Arial" w:cs="Arial"/>
                <w:sz w:val="18"/>
                <w:szCs w:val="18"/>
              </w:rPr>
            </w:pPr>
            <w:r>
              <w:rPr>
                <w:rFonts w:ascii="Arial" w:hAnsi="Arial" w:cs="Arial"/>
                <w:sz w:val="18"/>
                <w:szCs w:val="18"/>
              </w:rPr>
              <w:t>13</w:t>
            </w:r>
          </w:p>
        </w:tc>
        <w:tc>
          <w:tcPr>
            <w:tcW w:w="5714" w:type="dxa"/>
            <w:shd w:val="clear" w:color="auto" w:fill="auto"/>
            <w:noWrap/>
            <w:vAlign w:val="center"/>
          </w:tcPr>
          <w:p w14:paraId="1C6DA9CA" w14:textId="6FCAD41F" w:rsidR="00B96074" w:rsidRPr="009645DD" w:rsidRDefault="00B96074" w:rsidP="00B96074">
            <w:pPr>
              <w:rPr>
                <w:rFonts w:ascii="Arial" w:hAnsi="Arial" w:cs="Arial"/>
                <w:sz w:val="18"/>
                <w:szCs w:val="18"/>
              </w:rPr>
            </w:pPr>
            <w:r w:rsidRPr="00CA231B">
              <w:rPr>
                <w:rFonts w:ascii="Arial" w:hAnsi="Arial" w:cs="Arial"/>
                <w:sz w:val="18"/>
                <w:szCs w:val="18"/>
              </w:rPr>
              <w:t xml:space="preserve">After one hour, </w:t>
            </w:r>
            <w:r>
              <w:rPr>
                <w:rFonts w:ascii="Arial" w:hAnsi="Arial" w:cs="Arial"/>
                <w:sz w:val="18"/>
                <w:szCs w:val="18"/>
              </w:rPr>
              <w:t xml:space="preserve">are the tubes </w:t>
            </w:r>
            <w:r w:rsidRPr="00CA231B">
              <w:rPr>
                <w:rFonts w:ascii="Arial" w:hAnsi="Arial" w:cs="Arial"/>
                <w:sz w:val="18"/>
                <w:szCs w:val="18"/>
              </w:rPr>
              <w:t>remove</w:t>
            </w:r>
            <w:r>
              <w:rPr>
                <w:rFonts w:ascii="Arial" w:hAnsi="Arial" w:cs="Arial"/>
                <w:sz w:val="18"/>
                <w:szCs w:val="18"/>
              </w:rPr>
              <w:t xml:space="preserve">d from </w:t>
            </w:r>
            <w:r w:rsidRPr="00CA231B">
              <w:rPr>
                <w:rFonts w:ascii="Arial" w:hAnsi="Arial" w:cs="Arial"/>
                <w:sz w:val="18"/>
                <w:szCs w:val="18"/>
              </w:rPr>
              <w:t>the heating block and cool</w:t>
            </w:r>
            <w:r>
              <w:rPr>
                <w:rFonts w:ascii="Arial" w:hAnsi="Arial" w:cs="Arial"/>
                <w:sz w:val="18"/>
                <w:szCs w:val="18"/>
              </w:rPr>
              <w:t>ed</w:t>
            </w:r>
            <w:r w:rsidRPr="00CA231B">
              <w:rPr>
                <w:rFonts w:ascii="Arial" w:hAnsi="Arial" w:cs="Arial"/>
                <w:sz w:val="18"/>
                <w:szCs w:val="18"/>
              </w:rPr>
              <w:t xml:space="preserve"> to room temperature</w:t>
            </w:r>
            <w:r>
              <w:rPr>
                <w:rFonts w:ascii="Arial" w:hAnsi="Arial" w:cs="Arial"/>
                <w:sz w:val="18"/>
                <w:szCs w:val="18"/>
              </w:rPr>
              <w:t>?</w:t>
            </w:r>
            <w:r>
              <w:t xml:space="preserve"> </w:t>
            </w:r>
            <w:r w:rsidRPr="00CA231B">
              <w:rPr>
                <w:rFonts w:ascii="Arial" w:hAnsi="Arial" w:cs="Arial"/>
                <w:sz w:val="18"/>
                <w:szCs w:val="18"/>
              </w:rPr>
              <w:t>[Hach 10242 Section 11.3.</w:t>
            </w:r>
            <w:r>
              <w:rPr>
                <w:rFonts w:ascii="Arial" w:hAnsi="Arial" w:cs="Arial"/>
                <w:sz w:val="18"/>
                <w:szCs w:val="18"/>
              </w:rPr>
              <w:t>3</w:t>
            </w:r>
            <w:r w:rsidRPr="00CA231B">
              <w:rPr>
                <w:rFonts w:ascii="Arial" w:hAnsi="Arial" w:cs="Arial"/>
                <w:sz w:val="18"/>
                <w:szCs w:val="18"/>
              </w:rPr>
              <w:t>]</w:t>
            </w:r>
          </w:p>
        </w:tc>
        <w:tc>
          <w:tcPr>
            <w:tcW w:w="450" w:type="dxa"/>
            <w:shd w:val="clear" w:color="auto" w:fill="auto"/>
            <w:noWrap/>
            <w:vAlign w:val="bottom"/>
          </w:tcPr>
          <w:p w14:paraId="36175E4F" w14:textId="77777777" w:rsidR="00B96074" w:rsidRPr="00A0149B" w:rsidRDefault="00B96074" w:rsidP="00B96074">
            <w:pPr>
              <w:rPr>
                <w:rFonts w:ascii="Arial" w:hAnsi="Arial" w:cs="Arial"/>
                <w:sz w:val="18"/>
                <w:szCs w:val="18"/>
              </w:rPr>
            </w:pPr>
          </w:p>
        </w:tc>
        <w:tc>
          <w:tcPr>
            <w:tcW w:w="450" w:type="dxa"/>
            <w:tcBorders>
              <w:bottom w:val="single" w:sz="4" w:space="0" w:color="auto"/>
            </w:tcBorders>
            <w:shd w:val="clear" w:color="auto" w:fill="auto"/>
            <w:noWrap/>
            <w:vAlign w:val="bottom"/>
          </w:tcPr>
          <w:p w14:paraId="3989D1D2"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0EDC5D2F" w14:textId="5C9773A4" w:rsidR="00B96074" w:rsidRPr="00A0149B" w:rsidRDefault="00B96074" w:rsidP="00B96074">
            <w:pPr>
              <w:rPr>
                <w:rFonts w:ascii="Arial" w:hAnsi="Arial" w:cs="Arial"/>
                <w:sz w:val="18"/>
                <w:szCs w:val="18"/>
              </w:rPr>
            </w:pPr>
            <w:r>
              <w:rPr>
                <w:rFonts w:ascii="Arial" w:hAnsi="Arial" w:cs="Arial"/>
                <w:sz w:val="18"/>
                <w:szCs w:val="18"/>
              </w:rPr>
              <w:t>After</w:t>
            </w:r>
            <w:r w:rsidRPr="00D27774">
              <w:rPr>
                <w:rFonts w:ascii="Arial" w:hAnsi="Arial" w:cs="Arial"/>
                <w:sz w:val="18"/>
                <w:szCs w:val="18"/>
              </w:rPr>
              <w:t xml:space="preserve"> one hour, remove</w:t>
            </w:r>
            <w:r>
              <w:rPr>
                <w:rFonts w:ascii="Arial" w:hAnsi="Arial" w:cs="Arial"/>
                <w:sz w:val="18"/>
                <w:szCs w:val="18"/>
              </w:rPr>
              <w:t xml:space="preserve"> </w:t>
            </w:r>
            <w:r w:rsidRPr="00CA231B">
              <w:rPr>
                <w:rFonts w:ascii="Arial" w:hAnsi="Arial" w:cs="Arial"/>
                <w:sz w:val="18"/>
                <w:szCs w:val="18"/>
              </w:rPr>
              <w:t>the reaction tube from the heating block</w:t>
            </w:r>
            <w:r w:rsidRPr="00D27774">
              <w:rPr>
                <w:rFonts w:ascii="Arial" w:hAnsi="Arial" w:cs="Arial"/>
                <w:sz w:val="18"/>
                <w:szCs w:val="18"/>
              </w:rPr>
              <w:t xml:space="preserve"> and cool to room </w:t>
            </w:r>
            <w:r>
              <w:rPr>
                <w:rFonts w:ascii="Arial" w:hAnsi="Arial" w:cs="Arial"/>
                <w:sz w:val="18"/>
                <w:szCs w:val="18"/>
              </w:rPr>
              <w:t>temperature (1</w:t>
            </w:r>
            <w:r w:rsidRPr="00D27774">
              <w:rPr>
                <w:rFonts w:ascii="Arial" w:hAnsi="Arial" w:cs="Arial"/>
                <w:sz w:val="18"/>
                <w:szCs w:val="18"/>
              </w:rPr>
              <w:t xml:space="preserve">5-20 </w:t>
            </w:r>
            <w:r>
              <w:rPr>
                <w:rFonts w:ascii="Arial" w:hAnsi="Arial" w:cs="Arial"/>
                <w:sz w:val="18"/>
                <w:szCs w:val="18"/>
              </w:rPr>
              <w:t>°</w:t>
            </w:r>
            <w:r w:rsidRPr="00D27774">
              <w:rPr>
                <w:rFonts w:ascii="Arial" w:hAnsi="Arial" w:cs="Arial"/>
                <w:sz w:val="18"/>
                <w:szCs w:val="18"/>
              </w:rPr>
              <w:t>C).</w:t>
            </w:r>
          </w:p>
        </w:tc>
      </w:tr>
      <w:tr w:rsidR="00B96074" w:rsidRPr="00A0149B" w14:paraId="6F63CD21" w14:textId="77777777" w:rsidTr="40AE80E2">
        <w:trPr>
          <w:trHeight w:val="264"/>
        </w:trPr>
        <w:tc>
          <w:tcPr>
            <w:tcW w:w="417" w:type="dxa"/>
            <w:shd w:val="clear" w:color="auto" w:fill="auto"/>
            <w:noWrap/>
            <w:vAlign w:val="center"/>
          </w:tcPr>
          <w:p w14:paraId="1D9A849F" w14:textId="3976FEED" w:rsidR="00B96074" w:rsidRDefault="000E3A25" w:rsidP="00B96074">
            <w:pPr>
              <w:jc w:val="center"/>
              <w:rPr>
                <w:rFonts w:ascii="Arial" w:hAnsi="Arial" w:cs="Arial"/>
                <w:sz w:val="18"/>
                <w:szCs w:val="18"/>
              </w:rPr>
            </w:pPr>
            <w:r>
              <w:rPr>
                <w:rFonts w:ascii="Arial" w:hAnsi="Arial" w:cs="Arial"/>
                <w:sz w:val="18"/>
                <w:szCs w:val="18"/>
              </w:rPr>
              <w:t>14</w:t>
            </w:r>
          </w:p>
        </w:tc>
        <w:tc>
          <w:tcPr>
            <w:tcW w:w="5714" w:type="dxa"/>
            <w:shd w:val="clear" w:color="auto" w:fill="auto"/>
            <w:noWrap/>
          </w:tcPr>
          <w:p w14:paraId="4BDE9144" w14:textId="16228EBB" w:rsidR="00B96074" w:rsidRDefault="00B96074" w:rsidP="00B96074">
            <w:pPr>
              <w:rPr>
                <w:rFonts w:ascii="Arial" w:hAnsi="Arial" w:cs="Arial"/>
                <w:sz w:val="18"/>
                <w:szCs w:val="18"/>
              </w:rPr>
            </w:pPr>
            <w:r>
              <w:rPr>
                <w:rFonts w:ascii="Arial" w:hAnsi="Arial" w:cs="Arial"/>
                <w:sz w:val="18"/>
                <w:szCs w:val="18"/>
              </w:rPr>
              <w:t xml:space="preserve">Is </w:t>
            </w:r>
            <w:r w:rsidRPr="00052BDD">
              <w:rPr>
                <w:rFonts w:ascii="Arial" w:hAnsi="Arial" w:cs="Arial"/>
                <w:sz w:val="18"/>
                <w:szCs w:val="18"/>
              </w:rPr>
              <w:t xml:space="preserve">the cap </w:t>
            </w:r>
            <w:r>
              <w:rPr>
                <w:rFonts w:ascii="Arial" w:hAnsi="Arial" w:cs="Arial"/>
                <w:sz w:val="18"/>
                <w:szCs w:val="18"/>
              </w:rPr>
              <w:t xml:space="preserve">removed </w:t>
            </w:r>
            <w:r w:rsidRPr="00052BDD">
              <w:rPr>
                <w:rFonts w:ascii="Arial" w:hAnsi="Arial" w:cs="Arial"/>
                <w:sz w:val="18"/>
                <w:szCs w:val="18"/>
              </w:rPr>
              <w:t xml:space="preserve">from the reaction tube and </w:t>
            </w:r>
            <w:r>
              <w:rPr>
                <w:rFonts w:ascii="Arial" w:hAnsi="Arial" w:cs="Arial"/>
                <w:sz w:val="18"/>
                <w:szCs w:val="18"/>
              </w:rPr>
              <w:t>1</w:t>
            </w:r>
            <w:r w:rsidRPr="00052BDD">
              <w:rPr>
                <w:rFonts w:ascii="Arial" w:hAnsi="Arial" w:cs="Arial"/>
                <w:sz w:val="18"/>
                <w:szCs w:val="18"/>
              </w:rPr>
              <w:t xml:space="preserve"> Micro Cap C </w:t>
            </w:r>
            <w:r>
              <w:rPr>
                <w:rFonts w:ascii="Arial" w:hAnsi="Arial" w:cs="Arial"/>
                <w:sz w:val="18"/>
                <w:szCs w:val="18"/>
              </w:rPr>
              <w:t xml:space="preserve">added </w:t>
            </w:r>
            <w:r w:rsidRPr="00052BDD">
              <w:rPr>
                <w:rFonts w:ascii="Arial" w:hAnsi="Arial" w:cs="Arial"/>
                <w:sz w:val="18"/>
                <w:szCs w:val="18"/>
              </w:rPr>
              <w:t>to the tube</w:t>
            </w:r>
            <w:r>
              <w:rPr>
                <w:rFonts w:ascii="Arial" w:hAnsi="Arial" w:cs="Arial"/>
                <w:sz w:val="18"/>
                <w:szCs w:val="18"/>
              </w:rPr>
              <w:t xml:space="preserve">? </w:t>
            </w:r>
            <w:r w:rsidRPr="000B06DB">
              <w:rPr>
                <w:rFonts w:ascii="Arial" w:hAnsi="Arial" w:cs="Arial"/>
                <w:sz w:val="18"/>
                <w:szCs w:val="18"/>
              </w:rPr>
              <w:t>[Hach 10242 Section 11.3.</w:t>
            </w:r>
            <w:r>
              <w:rPr>
                <w:rFonts w:ascii="Arial" w:hAnsi="Arial" w:cs="Arial"/>
                <w:sz w:val="18"/>
                <w:szCs w:val="18"/>
              </w:rPr>
              <w:t>4</w:t>
            </w:r>
            <w:r w:rsidRPr="000B06DB">
              <w:rPr>
                <w:rFonts w:ascii="Arial" w:hAnsi="Arial" w:cs="Arial"/>
                <w:sz w:val="18"/>
                <w:szCs w:val="18"/>
              </w:rPr>
              <w:t>]</w:t>
            </w:r>
          </w:p>
        </w:tc>
        <w:tc>
          <w:tcPr>
            <w:tcW w:w="450" w:type="dxa"/>
            <w:shd w:val="clear" w:color="auto" w:fill="auto"/>
            <w:noWrap/>
            <w:vAlign w:val="bottom"/>
          </w:tcPr>
          <w:p w14:paraId="3477BED0"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70DFF49F"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5AB86767" w14:textId="30092E90" w:rsidR="00B96074" w:rsidRDefault="00B96074" w:rsidP="00B96074">
            <w:pPr>
              <w:rPr>
                <w:rFonts w:ascii="Arial" w:hAnsi="Arial" w:cs="Arial"/>
                <w:sz w:val="18"/>
                <w:szCs w:val="18"/>
              </w:rPr>
            </w:pPr>
            <w:r w:rsidRPr="00052BDD">
              <w:rPr>
                <w:rFonts w:ascii="Arial" w:hAnsi="Arial" w:cs="Arial"/>
                <w:sz w:val="18"/>
                <w:szCs w:val="18"/>
              </w:rPr>
              <w:t xml:space="preserve">Remove the cap from the reaction tube and add 1 Micro Cap C to the tube. </w:t>
            </w:r>
          </w:p>
        </w:tc>
      </w:tr>
      <w:tr w:rsidR="00B96074" w:rsidRPr="00A0149B" w14:paraId="5DDF1D1A" w14:textId="77777777" w:rsidTr="40AE80E2">
        <w:trPr>
          <w:trHeight w:val="264"/>
        </w:trPr>
        <w:tc>
          <w:tcPr>
            <w:tcW w:w="417" w:type="dxa"/>
            <w:shd w:val="clear" w:color="auto" w:fill="auto"/>
            <w:noWrap/>
            <w:vAlign w:val="center"/>
          </w:tcPr>
          <w:p w14:paraId="62C16EB6" w14:textId="213111A3" w:rsidR="00B96074" w:rsidRDefault="000E3A25" w:rsidP="00B96074">
            <w:pPr>
              <w:jc w:val="center"/>
              <w:rPr>
                <w:rFonts w:ascii="Arial" w:hAnsi="Arial" w:cs="Arial"/>
                <w:sz w:val="18"/>
                <w:szCs w:val="18"/>
              </w:rPr>
            </w:pPr>
            <w:r>
              <w:rPr>
                <w:rFonts w:ascii="Arial" w:hAnsi="Arial" w:cs="Arial"/>
                <w:sz w:val="18"/>
                <w:szCs w:val="18"/>
              </w:rPr>
              <w:t>15</w:t>
            </w:r>
          </w:p>
        </w:tc>
        <w:tc>
          <w:tcPr>
            <w:tcW w:w="5714" w:type="dxa"/>
            <w:shd w:val="clear" w:color="auto" w:fill="auto"/>
            <w:noWrap/>
          </w:tcPr>
          <w:p w14:paraId="31C1228C" w14:textId="62663725" w:rsidR="00B96074" w:rsidRDefault="00B96074" w:rsidP="00B96074">
            <w:pPr>
              <w:rPr>
                <w:rFonts w:ascii="Arial" w:hAnsi="Arial" w:cs="Arial"/>
                <w:sz w:val="18"/>
                <w:szCs w:val="18"/>
              </w:rPr>
            </w:pPr>
            <w:r>
              <w:rPr>
                <w:rFonts w:ascii="Arial" w:hAnsi="Arial" w:cs="Arial"/>
                <w:sz w:val="18"/>
                <w:szCs w:val="18"/>
              </w:rPr>
              <w:t>Is the tube recapped</w:t>
            </w:r>
            <w:r w:rsidRPr="00052BDD">
              <w:rPr>
                <w:rFonts w:ascii="Arial" w:hAnsi="Arial" w:cs="Arial"/>
                <w:sz w:val="18"/>
                <w:szCs w:val="18"/>
              </w:rPr>
              <w:t xml:space="preserve"> and invert</w:t>
            </w:r>
            <w:r>
              <w:rPr>
                <w:rFonts w:ascii="Arial" w:hAnsi="Arial" w:cs="Arial"/>
                <w:sz w:val="18"/>
                <w:szCs w:val="18"/>
              </w:rPr>
              <w:t>ed</w:t>
            </w:r>
            <w:r w:rsidRPr="00052BDD">
              <w:rPr>
                <w:rFonts w:ascii="Arial" w:hAnsi="Arial" w:cs="Arial"/>
                <w:sz w:val="18"/>
                <w:szCs w:val="18"/>
              </w:rPr>
              <w:t xml:space="preserve"> 2-3 times until no more streaks can be seen in the reaction tube solution</w:t>
            </w:r>
            <w:r>
              <w:rPr>
                <w:rFonts w:ascii="Arial" w:hAnsi="Arial" w:cs="Arial"/>
                <w:sz w:val="18"/>
                <w:szCs w:val="18"/>
              </w:rPr>
              <w:t xml:space="preserve">? </w:t>
            </w:r>
            <w:r w:rsidRPr="000B06DB">
              <w:rPr>
                <w:rFonts w:ascii="Arial" w:hAnsi="Arial" w:cs="Arial"/>
                <w:sz w:val="18"/>
                <w:szCs w:val="18"/>
              </w:rPr>
              <w:t>[Hach 10242 Section 11.3.</w:t>
            </w:r>
            <w:r>
              <w:rPr>
                <w:rFonts w:ascii="Arial" w:hAnsi="Arial" w:cs="Arial"/>
                <w:sz w:val="18"/>
                <w:szCs w:val="18"/>
              </w:rPr>
              <w:t>4</w:t>
            </w:r>
            <w:r w:rsidRPr="000B06DB">
              <w:rPr>
                <w:rFonts w:ascii="Arial" w:hAnsi="Arial" w:cs="Arial"/>
                <w:sz w:val="18"/>
                <w:szCs w:val="18"/>
              </w:rPr>
              <w:t>]</w:t>
            </w:r>
          </w:p>
        </w:tc>
        <w:tc>
          <w:tcPr>
            <w:tcW w:w="450" w:type="dxa"/>
            <w:shd w:val="clear" w:color="auto" w:fill="auto"/>
            <w:noWrap/>
            <w:vAlign w:val="bottom"/>
          </w:tcPr>
          <w:p w14:paraId="595713F3"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7CA528DD"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797A24B5" w14:textId="5025BADA" w:rsidR="00B96074" w:rsidRDefault="00B96074" w:rsidP="00B96074">
            <w:pPr>
              <w:rPr>
                <w:rFonts w:ascii="Arial" w:hAnsi="Arial" w:cs="Arial"/>
                <w:sz w:val="18"/>
                <w:szCs w:val="18"/>
              </w:rPr>
            </w:pPr>
            <w:r w:rsidRPr="00052BDD">
              <w:rPr>
                <w:rFonts w:ascii="Arial" w:hAnsi="Arial" w:cs="Arial"/>
                <w:sz w:val="18"/>
                <w:szCs w:val="18"/>
              </w:rPr>
              <w:t>Cap and invert reaction tube 2-3 times until no more streaks can be seen in the reaction tube solution.</w:t>
            </w:r>
          </w:p>
        </w:tc>
      </w:tr>
      <w:tr w:rsidR="00B96074" w:rsidRPr="00A0149B" w14:paraId="46792BC4" w14:textId="77777777" w:rsidTr="40AE80E2">
        <w:trPr>
          <w:trHeight w:val="264"/>
        </w:trPr>
        <w:tc>
          <w:tcPr>
            <w:tcW w:w="417" w:type="dxa"/>
            <w:shd w:val="clear" w:color="auto" w:fill="auto"/>
            <w:noWrap/>
            <w:vAlign w:val="center"/>
          </w:tcPr>
          <w:p w14:paraId="536C5745" w14:textId="726611BF" w:rsidR="00B96074" w:rsidRDefault="000E3A25" w:rsidP="00B96074">
            <w:pPr>
              <w:jc w:val="center"/>
              <w:rPr>
                <w:rFonts w:ascii="Arial" w:hAnsi="Arial" w:cs="Arial"/>
                <w:sz w:val="18"/>
                <w:szCs w:val="18"/>
              </w:rPr>
            </w:pPr>
            <w:r>
              <w:rPr>
                <w:rFonts w:ascii="Arial" w:hAnsi="Arial" w:cs="Arial"/>
                <w:sz w:val="18"/>
                <w:szCs w:val="18"/>
              </w:rPr>
              <w:t>16</w:t>
            </w:r>
          </w:p>
        </w:tc>
        <w:tc>
          <w:tcPr>
            <w:tcW w:w="5714" w:type="dxa"/>
            <w:shd w:val="clear" w:color="auto" w:fill="auto"/>
            <w:noWrap/>
          </w:tcPr>
          <w:p w14:paraId="7E5CD053" w14:textId="71A88466" w:rsidR="00B96074" w:rsidRDefault="00B96074" w:rsidP="00B96074">
            <w:pPr>
              <w:rPr>
                <w:rFonts w:ascii="Arial" w:hAnsi="Arial" w:cs="Arial"/>
                <w:sz w:val="18"/>
                <w:szCs w:val="18"/>
              </w:rPr>
            </w:pPr>
            <w:r>
              <w:rPr>
                <w:rFonts w:ascii="Arial" w:hAnsi="Arial" w:cs="Arial"/>
                <w:sz w:val="18"/>
                <w:szCs w:val="18"/>
              </w:rPr>
              <w:t xml:space="preserve">Is </w:t>
            </w:r>
            <w:r w:rsidRPr="00052BDD">
              <w:rPr>
                <w:rFonts w:ascii="Arial" w:hAnsi="Arial" w:cs="Arial"/>
                <w:sz w:val="18"/>
                <w:szCs w:val="18"/>
              </w:rPr>
              <w:t xml:space="preserve">0.5 mL of the digested sample </w:t>
            </w:r>
            <w:r>
              <w:rPr>
                <w:rFonts w:ascii="Arial" w:hAnsi="Arial" w:cs="Arial"/>
                <w:sz w:val="18"/>
                <w:szCs w:val="18"/>
              </w:rPr>
              <w:t xml:space="preserve">pipetted </w:t>
            </w:r>
            <w:r w:rsidRPr="00052BDD">
              <w:rPr>
                <w:rFonts w:ascii="Arial" w:hAnsi="Arial" w:cs="Arial"/>
                <w:sz w:val="18"/>
                <w:szCs w:val="18"/>
              </w:rPr>
              <w:t>from the reaction tube into a Test Vial 1 (red label)</w:t>
            </w:r>
            <w:r>
              <w:rPr>
                <w:rFonts w:ascii="Arial" w:hAnsi="Arial" w:cs="Arial"/>
                <w:sz w:val="18"/>
                <w:szCs w:val="18"/>
              </w:rPr>
              <w:t>?</w:t>
            </w:r>
            <w:r>
              <w:t xml:space="preserve"> </w:t>
            </w:r>
            <w:r w:rsidRPr="000B06DB">
              <w:rPr>
                <w:rFonts w:ascii="Arial" w:hAnsi="Arial" w:cs="Arial"/>
                <w:sz w:val="18"/>
                <w:szCs w:val="18"/>
              </w:rPr>
              <w:t>[Hach 10242 Section 11.3.</w:t>
            </w:r>
            <w:r>
              <w:rPr>
                <w:rFonts w:ascii="Arial" w:hAnsi="Arial" w:cs="Arial"/>
                <w:sz w:val="18"/>
                <w:szCs w:val="18"/>
              </w:rPr>
              <w:t>5</w:t>
            </w:r>
            <w:r w:rsidRPr="000B06DB">
              <w:rPr>
                <w:rFonts w:ascii="Arial" w:hAnsi="Arial" w:cs="Arial"/>
                <w:sz w:val="18"/>
                <w:szCs w:val="18"/>
              </w:rPr>
              <w:t>]</w:t>
            </w:r>
          </w:p>
        </w:tc>
        <w:tc>
          <w:tcPr>
            <w:tcW w:w="450" w:type="dxa"/>
            <w:shd w:val="clear" w:color="auto" w:fill="auto"/>
            <w:noWrap/>
            <w:vAlign w:val="bottom"/>
          </w:tcPr>
          <w:p w14:paraId="49B0ED53"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238D55A8"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001BD2F8" w14:textId="64AC7BAD" w:rsidR="00B96074" w:rsidRPr="00C86BE3" w:rsidRDefault="00B96074" w:rsidP="00B96074">
            <w:pPr>
              <w:rPr>
                <w:rFonts w:ascii="Arial" w:hAnsi="Arial" w:cs="Arial"/>
                <w:sz w:val="18"/>
                <w:szCs w:val="18"/>
              </w:rPr>
            </w:pPr>
            <w:r w:rsidRPr="00052BDD">
              <w:rPr>
                <w:rFonts w:ascii="Arial" w:hAnsi="Arial" w:cs="Arial"/>
                <w:sz w:val="18"/>
                <w:szCs w:val="18"/>
              </w:rPr>
              <w:t>Pipette 0.5 mL of the digested sample from the reaction tube into a Test Vial 1 (red</w:t>
            </w:r>
            <w:r>
              <w:rPr>
                <w:rFonts w:ascii="Arial" w:hAnsi="Arial" w:cs="Arial"/>
                <w:sz w:val="18"/>
                <w:szCs w:val="18"/>
              </w:rPr>
              <w:t xml:space="preserve"> </w:t>
            </w:r>
            <w:r w:rsidRPr="00052BDD">
              <w:rPr>
                <w:rFonts w:ascii="Arial" w:hAnsi="Arial" w:cs="Arial"/>
                <w:sz w:val="18"/>
                <w:szCs w:val="18"/>
              </w:rPr>
              <w:t>label).</w:t>
            </w:r>
          </w:p>
        </w:tc>
      </w:tr>
      <w:tr w:rsidR="00B96074" w:rsidRPr="00A0149B" w14:paraId="49D41526" w14:textId="77777777" w:rsidTr="40AE80E2">
        <w:trPr>
          <w:trHeight w:val="264"/>
        </w:trPr>
        <w:tc>
          <w:tcPr>
            <w:tcW w:w="417" w:type="dxa"/>
            <w:shd w:val="clear" w:color="auto" w:fill="auto"/>
            <w:noWrap/>
            <w:vAlign w:val="center"/>
          </w:tcPr>
          <w:p w14:paraId="3190D679" w14:textId="007026EB" w:rsidR="00B96074" w:rsidRDefault="000E3A25" w:rsidP="00B96074">
            <w:pPr>
              <w:jc w:val="center"/>
              <w:rPr>
                <w:rFonts w:ascii="Arial" w:hAnsi="Arial" w:cs="Arial"/>
                <w:sz w:val="18"/>
                <w:szCs w:val="18"/>
              </w:rPr>
            </w:pPr>
            <w:r>
              <w:rPr>
                <w:rFonts w:ascii="Arial" w:hAnsi="Arial" w:cs="Arial"/>
                <w:sz w:val="18"/>
                <w:szCs w:val="18"/>
              </w:rPr>
              <w:t>17</w:t>
            </w:r>
          </w:p>
        </w:tc>
        <w:tc>
          <w:tcPr>
            <w:tcW w:w="5714" w:type="dxa"/>
            <w:shd w:val="clear" w:color="auto" w:fill="auto"/>
            <w:noWrap/>
          </w:tcPr>
          <w:p w14:paraId="1C80A0C6" w14:textId="1FDEBEAE" w:rsidR="00B96074" w:rsidRDefault="00B96074" w:rsidP="00B96074">
            <w:pPr>
              <w:rPr>
                <w:rFonts w:ascii="Arial" w:hAnsi="Arial" w:cs="Arial"/>
                <w:sz w:val="18"/>
                <w:szCs w:val="18"/>
              </w:rPr>
            </w:pPr>
            <w:r>
              <w:rPr>
                <w:rFonts w:ascii="Arial" w:hAnsi="Arial" w:cs="Arial"/>
                <w:sz w:val="18"/>
                <w:szCs w:val="18"/>
              </w:rPr>
              <w:t xml:space="preserve">Is </w:t>
            </w:r>
            <w:r w:rsidRPr="000B06DB">
              <w:rPr>
                <w:rFonts w:ascii="Arial" w:hAnsi="Arial" w:cs="Arial"/>
                <w:sz w:val="18"/>
                <w:szCs w:val="18"/>
              </w:rPr>
              <w:t xml:space="preserve">0.2 mL of Solution D </w:t>
            </w:r>
            <w:r>
              <w:rPr>
                <w:rFonts w:ascii="Arial" w:hAnsi="Arial" w:cs="Arial"/>
                <w:sz w:val="18"/>
                <w:szCs w:val="18"/>
              </w:rPr>
              <w:t xml:space="preserve">pipetted </w:t>
            </w:r>
            <w:r w:rsidRPr="000B06DB">
              <w:rPr>
                <w:rFonts w:ascii="Arial" w:hAnsi="Arial" w:cs="Arial"/>
                <w:sz w:val="18"/>
                <w:szCs w:val="18"/>
              </w:rPr>
              <w:t>into the test vial</w:t>
            </w:r>
            <w:r>
              <w:rPr>
                <w:rFonts w:ascii="Arial" w:hAnsi="Arial" w:cs="Arial"/>
                <w:sz w:val="18"/>
                <w:szCs w:val="18"/>
              </w:rPr>
              <w:t>?</w:t>
            </w:r>
            <w:r>
              <w:t xml:space="preserve"> </w:t>
            </w:r>
            <w:r w:rsidRPr="000B06DB">
              <w:rPr>
                <w:rFonts w:ascii="Arial" w:hAnsi="Arial" w:cs="Arial"/>
                <w:sz w:val="18"/>
                <w:szCs w:val="18"/>
              </w:rPr>
              <w:t>[Hach 10242 Section 11.3.</w:t>
            </w:r>
            <w:r>
              <w:rPr>
                <w:rFonts w:ascii="Arial" w:hAnsi="Arial" w:cs="Arial"/>
                <w:sz w:val="18"/>
                <w:szCs w:val="18"/>
              </w:rPr>
              <w:t>6</w:t>
            </w:r>
            <w:r w:rsidRPr="000B06DB">
              <w:rPr>
                <w:rFonts w:ascii="Arial" w:hAnsi="Arial" w:cs="Arial"/>
                <w:sz w:val="18"/>
                <w:szCs w:val="18"/>
              </w:rPr>
              <w:t>]</w:t>
            </w:r>
          </w:p>
        </w:tc>
        <w:tc>
          <w:tcPr>
            <w:tcW w:w="450" w:type="dxa"/>
            <w:shd w:val="clear" w:color="auto" w:fill="auto"/>
            <w:noWrap/>
            <w:vAlign w:val="bottom"/>
          </w:tcPr>
          <w:p w14:paraId="0DA483FB"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7B67E290"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5B6B98DC" w14:textId="380C2001" w:rsidR="00B96074" w:rsidRPr="00C86BE3" w:rsidRDefault="00B96074" w:rsidP="00B96074">
            <w:pPr>
              <w:rPr>
                <w:rFonts w:ascii="Arial" w:hAnsi="Arial" w:cs="Arial"/>
                <w:sz w:val="18"/>
                <w:szCs w:val="18"/>
              </w:rPr>
            </w:pPr>
            <w:r w:rsidRPr="00052BDD">
              <w:rPr>
                <w:rFonts w:ascii="Arial" w:hAnsi="Arial" w:cs="Arial"/>
                <w:sz w:val="18"/>
                <w:szCs w:val="18"/>
              </w:rPr>
              <w:t>Pipette 0.2 mL of Solution D into the test vial.</w:t>
            </w:r>
          </w:p>
        </w:tc>
      </w:tr>
      <w:tr w:rsidR="00B96074" w:rsidRPr="00A0149B" w14:paraId="6E4A2E9B" w14:textId="77777777" w:rsidTr="40AE80E2">
        <w:trPr>
          <w:trHeight w:val="264"/>
        </w:trPr>
        <w:tc>
          <w:tcPr>
            <w:tcW w:w="417" w:type="dxa"/>
            <w:shd w:val="clear" w:color="auto" w:fill="auto"/>
            <w:noWrap/>
            <w:vAlign w:val="center"/>
          </w:tcPr>
          <w:p w14:paraId="6B04B17B" w14:textId="1886B653" w:rsidR="00B96074" w:rsidRDefault="000E3A25" w:rsidP="00B96074">
            <w:pPr>
              <w:jc w:val="center"/>
              <w:rPr>
                <w:rFonts w:ascii="Arial" w:hAnsi="Arial" w:cs="Arial"/>
                <w:sz w:val="18"/>
                <w:szCs w:val="18"/>
              </w:rPr>
            </w:pPr>
            <w:r>
              <w:rPr>
                <w:rFonts w:ascii="Arial" w:hAnsi="Arial" w:cs="Arial"/>
                <w:sz w:val="18"/>
                <w:szCs w:val="18"/>
              </w:rPr>
              <w:t>18</w:t>
            </w:r>
          </w:p>
        </w:tc>
        <w:tc>
          <w:tcPr>
            <w:tcW w:w="5714" w:type="dxa"/>
            <w:shd w:val="clear" w:color="auto" w:fill="auto"/>
            <w:noWrap/>
            <w:vAlign w:val="center"/>
          </w:tcPr>
          <w:p w14:paraId="2E19BC1D" w14:textId="35A4AD40" w:rsidR="00B96074" w:rsidRPr="00EF49D4" w:rsidRDefault="00B96074" w:rsidP="00B96074">
            <w:pPr>
              <w:rPr>
                <w:rFonts w:ascii="Arial" w:hAnsi="Arial" w:cs="Arial"/>
                <w:sz w:val="18"/>
                <w:szCs w:val="18"/>
              </w:rPr>
            </w:pPr>
            <w:r>
              <w:rPr>
                <w:rFonts w:ascii="Arial" w:hAnsi="Arial" w:cs="Arial"/>
                <w:sz w:val="18"/>
                <w:szCs w:val="18"/>
              </w:rPr>
              <w:t>Is the vial q</w:t>
            </w:r>
            <w:r w:rsidRPr="000B06DB">
              <w:rPr>
                <w:rFonts w:ascii="Arial" w:hAnsi="Arial" w:cs="Arial"/>
                <w:sz w:val="18"/>
                <w:szCs w:val="18"/>
              </w:rPr>
              <w:t>uickly cap</w:t>
            </w:r>
            <w:r w:rsidR="0052103A">
              <w:rPr>
                <w:rFonts w:ascii="Arial" w:hAnsi="Arial" w:cs="Arial"/>
                <w:sz w:val="18"/>
                <w:szCs w:val="18"/>
              </w:rPr>
              <w:t>ped</w:t>
            </w:r>
            <w:r w:rsidRPr="000B06DB">
              <w:rPr>
                <w:rFonts w:ascii="Arial" w:hAnsi="Arial" w:cs="Arial"/>
                <w:sz w:val="18"/>
                <w:szCs w:val="18"/>
              </w:rPr>
              <w:t xml:space="preserve"> and invert</w:t>
            </w:r>
            <w:r>
              <w:rPr>
                <w:rFonts w:ascii="Arial" w:hAnsi="Arial" w:cs="Arial"/>
                <w:sz w:val="18"/>
                <w:szCs w:val="18"/>
              </w:rPr>
              <w:t>ed</w:t>
            </w:r>
            <w:r w:rsidRPr="000B06DB">
              <w:rPr>
                <w:rFonts w:ascii="Arial" w:hAnsi="Arial" w:cs="Arial"/>
                <w:sz w:val="18"/>
                <w:szCs w:val="18"/>
              </w:rPr>
              <w:t xml:space="preserve"> 2-3 times until no more streaks can be seen in the vial solution</w:t>
            </w:r>
            <w:r>
              <w:rPr>
                <w:rFonts w:ascii="Arial" w:hAnsi="Arial" w:cs="Arial"/>
                <w:sz w:val="18"/>
                <w:szCs w:val="18"/>
              </w:rPr>
              <w:t>?</w:t>
            </w:r>
            <w:r>
              <w:t xml:space="preserve"> </w:t>
            </w:r>
            <w:r w:rsidRPr="000B06DB">
              <w:rPr>
                <w:rFonts w:ascii="Arial" w:hAnsi="Arial" w:cs="Arial"/>
                <w:sz w:val="18"/>
                <w:szCs w:val="18"/>
              </w:rPr>
              <w:t>[Hach 10242 Section 11.3.6]</w:t>
            </w:r>
          </w:p>
        </w:tc>
        <w:tc>
          <w:tcPr>
            <w:tcW w:w="450" w:type="dxa"/>
            <w:shd w:val="clear" w:color="auto" w:fill="auto"/>
            <w:noWrap/>
            <w:vAlign w:val="bottom"/>
          </w:tcPr>
          <w:p w14:paraId="2C5264E6"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6FF5A684"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3E02036C" w14:textId="301580EA" w:rsidR="00B96074" w:rsidRPr="00052BDD" w:rsidRDefault="00B96074" w:rsidP="00B96074">
            <w:pPr>
              <w:rPr>
                <w:rFonts w:ascii="Arial" w:hAnsi="Arial" w:cs="Arial"/>
                <w:sz w:val="18"/>
                <w:szCs w:val="18"/>
              </w:rPr>
            </w:pPr>
            <w:r w:rsidRPr="00052BDD">
              <w:rPr>
                <w:rFonts w:ascii="Arial" w:hAnsi="Arial" w:cs="Arial"/>
                <w:sz w:val="18"/>
                <w:szCs w:val="18"/>
              </w:rPr>
              <w:t>Quickly cap and invert the test vial 2-3</w:t>
            </w:r>
            <w:r>
              <w:rPr>
                <w:rFonts w:ascii="Arial" w:hAnsi="Arial" w:cs="Arial"/>
                <w:sz w:val="18"/>
                <w:szCs w:val="18"/>
              </w:rPr>
              <w:t xml:space="preserve"> </w:t>
            </w:r>
            <w:r w:rsidRPr="00052BDD">
              <w:rPr>
                <w:rFonts w:ascii="Arial" w:hAnsi="Arial" w:cs="Arial"/>
                <w:sz w:val="18"/>
                <w:szCs w:val="18"/>
              </w:rPr>
              <w:t>times until no more streaks can be seen in the vial solution.</w:t>
            </w:r>
          </w:p>
        </w:tc>
      </w:tr>
      <w:tr w:rsidR="00B96074" w:rsidRPr="00A0149B" w14:paraId="49D36839" w14:textId="77777777" w:rsidTr="40AE80E2">
        <w:trPr>
          <w:trHeight w:val="264"/>
        </w:trPr>
        <w:tc>
          <w:tcPr>
            <w:tcW w:w="417" w:type="dxa"/>
            <w:shd w:val="clear" w:color="auto" w:fill="auto"/>
            <w:noWrap/>
            <w:vAlign w:val="center"/>
          </w:tcPr>
          <w:p w14:paraId="6A62BDC4" w14:textId="2FC0C1F8" w:rsidR="00B96074" w:rsidRDefault="000E3A25" w:rsidP="00B96074">
            <w:pPr>
              <w:jc w:val="center"/>
              <w:rPr>
                <w:rFonts w:ascii="Arial" w:hAnsi="Arial" w:cs="Arial"/>
                <w:sz w:val="18"/>
                <w:szCs w:val="18"/>
              </w:rPr>
            </w:pPr>
            <w:r>
              <w:rPr>
                <w:rFonts w:ascii="Arial" w:hAnsi="Arial" w:cs="Arial"/>
                <w:sz w:val="18"/>
                <w:szCs w:val="18"/>
              </w:rPr>
              <w:t>19</w:t>
            </w:r>
          </w:p>
        </w:tc>
        <w:tc>
          <w:tcPr>
            <w:tcW w:w="5714" w:type="dxa"/>
            <w:shd w:val="clear" w:color="auto" w:fill="auto"/>
            <w:noWrap/>
          </w:tcPr>
          <w:p w14:paraId="6916F2F9" w14:textId="0D3A6E14" w:rsidR="00B96074" w:rsidRDefault="00B96074" w:rsidP="00B96074">
            <w:pPr>
              <w:rPr>
                <w:rFonts w:ascii="Arial" w:hAnsi="Arial" w:cs="Arial"/>
                <w:sz w:val="18"/>
                <w:szCs w:val="18"/>
              </w:rPr>
            </w:pPr>
            <w:r>
              <w:rPr>
                <w:rFonts w:ascii="Arial" w:hAnsi="Arial" w:cs="Arial"/>
                <w:sz w:val="18"/>
                <w:szCs w:val="18"/>
              </w:rPr>
              <w:t>Is</w:t>
            </w:r>
            <w:r w:rsidRPr="000B06DB">
              <w:rPr>
                <w:rFonts w:ascii="Arial" w:hAnsi="Arial" w:cs="Arial"/>
                <w:sz w:val="18"/>
                <w:szCs w:val="18"/>
              </w:rPr>
              <w:t xml:space="preserve"> 1.0 mL of undigested sample </w:t>
            </w:r>
            <w:r>
              <w:rPr>
                <w:rFonts w:ascii="Arial" w:hAnsi="Arial" w:cs="Arial"/>
                <w:sz w:val="18"/>
                <w:szCs w:val="18"/>
              </w:rPr>
              <w:t xml:space="preserve">pipetted </w:t>
            </w:r>
            <w:r w:rsidRPr="000B06DB">
              <w:rPr>
                <w:rFonts w:ascii="Arial" w:hAnsi="Arial" w:cs="Arial"/>
                <w:sz w:val="18"/>
                <w:szCs w:val="18"/>
              </w:rPr>
              <w:t>into a Test Vial 2 (green label)</w:t>
            </w:r>
            <w:r>
              <w:rPr>
                <w:rFonts w:ascii="Arial" w:hAnsi="Arial" w:cs="Arial"/>
                <w:sz w:val="18"/>
                <w:szCs w:val="18"/>
              </w:rPr>
              <w:t>?</w:t>
            </w:r>
            <w:r>
              <w:t xml:space="preserve"> </w:t>
            </w:r>
            <w:r w:rsidRPr="000B06DB">
              <w:rPr>
                <w:rFonts w:ascii="Arial" w:hAnsi="Arial" w:cs="Arial"/>
                <w:sz w:val="18"/>
                <w:szCs w:val="18"/>
              </w:rPr>
              <w:t>[Hach 10242 Section 11.3.</w:t>
            </w:r>
            <w:r>
              <w:rPr>
                <w:rFonts w:ascii="Arial" w:hAnsi="Arial" w:cs="Arial"/>
                <w:sz w:val="18"/>
                <w:szCs w:val="18"/>
              </w:rPr>
              <w:t>7</w:t>
            </w:r>
            <w:r w:rsidRPr="000B06DB">
              <w:rPr>
                <w:rFonts w:ascii="Arial" w:hAnsi="Arial" w:cs="Arial"/>
                <w:sz w:val="18"/>
                <w:szCs w:val="18"/>
              </w:rPr>
              <w:t>]</w:t>
            </w:r>
          </w:p>
        </w:tc>
        <w:tc>
          <w:tcPr>
            <w:tcW w:w="450" w:type="dxa"/>
            <w:shd w:val="clear" w:color="auto" w:fill="auto"/>
            <w:noWrap/>
            <w:vAlign w:val="bottom"/>
          </w:tcPr>
          <w:p w14:paraId="30743471"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750CA1CC"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00A80BA5" w14:textId="24452F75" w:rsidR="00B96074" w:rsidRPr="00052BDD" w:rsidRDefault="00B96074" w:rsidP="00B96074">
            <w:pPr>
              <w:rPr>
                <w:rFonts w:ascii="Arial" w:hAnsi="Arial" w:cs="Arial"/>
                <w:sz w:val="18"/>
                <w:szCs w:val="18"/>
              </w:rPr>
            </w:pPr>
            <w:r w:rsidRPr="000B06DB">
              <w:rPr>
                <w:rFonts w:ascii="Arial" w:hAnsi="Arial" w:cs="Arial"/>
                <w:sz w:val="18"/>
                <w:szCs w:val="18"/>
              </w:rPr>
              <w:t>Pipette 1.0 mL of undigested sample into a Test Vial 2 (green label).</w:t>
            </w:r>
          </w:p>
        </w:tc>
      </w:tr>
      <w:tr w:rsidR="00B96074" w:rsidRPr="00A0149B" w14:paraId="0F89C14C" w14:textId="77777777" w:rsidTr="40AE80E2">
        <w:trPr>
          <w:trHeight w:val="264"/>
        </w:trPr>
        <w:tc>
          <w:tcPr>
            <w:tcW w:w="417" w:type="dxa"/>
            <w:shd w:val="clear" w:color="auto" w:fill="auto"/>
            <w:noWrap/>
            <w:vAlign w:val="center"/>
          </w:tcPr>
          <w:p w14:paraId="69BB2EDB" w14:textId="34D0576E" w:rsidR="00B96074" w:rsidRDefault="000E3A25" w:rsidP="00B96074">
            <w:pPr>
              <w:jc w:val="center"/>
              <w:rPr>
                <w:rFonts w:ascii="Arial" w:hAnsi="Arial" w:cs="Arial"/>
                <w:sz w:val="18"/>
                <w:szCs w:val="18"/>
              </w:rPr>
            </w:pPr>
            <w:r>
              <w:rPr>
                <w:rFonts w:ascii="Arial" w:hAnsi="Arial" w:cs="Arial"/>
                <w:sz w:val="18"/>
                <w:szCs w:val="18"/>
              </w:rPr>
              <w:t>20</w:t>
            </w:r>
          </w:p>
        </w:tc>
        <w:tc>
          <w:tcPr>
            <w:tcW w:w="5714" w:type="dxa"/>
            <w:shd w:val="clear" w:color="auto" w:fill="auto"/>
            <w:noWrap/>
          </w:tcPr>
          <w:p w14:paraId="4D017015" w14:textId="7D73F299" w:rsidR="00B96074" w:rsidRDefault="00B96074" w:rsidP="00B96074">
            <w:pPr>
              <w:rPr>
                <w:rFonts w:ascii="Arial" w:hAnsi="Arial" w:cs="Arial"/>
                <w:sz w:val="18"/>
                <w:szCs w:val="18"/>
              </w:rPr>
            </w:pPr>
            <w:r>
              <w:rPr>
                <w:rFonts w:ascii="Arial" w:hAnsi="Arial" w:cs="Arial"/>
                <w:sz w:val="18"/>
                <w:szCs w:val="18"/>
              </w:rPr>
              <w:t xml:space="preserve">Is </w:t>
            </w:r>
            <w:r w:rsidRPr="000B06DB">
              <w:rPr>
                <w:rFonts w:ascii="Arial" w:hAnsi="Arial" w:cs="Arial"/>
                <w:sz w:val="18"/>
                <w:szCs w:val="18"/>
              </w:rPr>
              <w:t xml:space="preserve">0.2 mL of Solution D </w:t>
            </w:r>
            <w:r>
              <w:rPr>
                <w:rFonts w:ascii="Arial" w:hAnsi="Arial" w:cs="Arial"/>
                <w:sz w:val="18"/>
                <w:szCs w:val="18"/>
              </w:rPr>
              <w:t xml:space="preserve">pipetted </w:t>
            </w:r>
            <w:r w:rsidRPr="000B06DB">
              <w:rPr>
                <w:rFonts w:ascii="Arial" w:hAnsi="Arial" w:cs="Arial"/>
                <w:sz w:val="18"/>
                <w:szCs w:val="18"/>
              </w:rPr>
              <w:t>into the test vial</w:t>
            </w:r>
            <w:r>
              <w:rPr>
                <w:rFonts w:ascii="Arial" w:hAnsi="Arial" w:cs="Arial"/>
                <w:sz w:val="18"/>
                <w:szCs w:val="18"/>
              </w:rPr>
              <w:t>?</w:t>
            </w:r>
            <w:r>
              <w:t xml:space="preserve"> </w:t>
            </w:r>
            <w:r w:rsidRPr="00DE40F6">
              <w:rPr>
                <w:rFonts w:ascii="Arial" w:hAnsi="Arial" w:cs="Arial"/>
                <w:sz w:val="18"/>
                <w:szCs w:val="18"/>
              </w:rPr>
              <w:t>[Hach 10242 Section 11.3.</w:t>
            </w:r>
            <w:r>
              <w:rPr>
                <w:rFonts w:ascii="Arial" w:hAnsi="Arial" w:cs="Arial"/>
                <w:sz w:val="18"/>
                <w:szCs w:val="18"/>
              </w:rPr>
              <w:t>8</w:t>
            </w:r>
            <w:r w:rsidRPr="00DE40F6">
              <w:rPr>
                <w:rFonts w:ascii="Arial" w:hAnsi="Arial" w:cs="Arial"/>
                <w:sz w:val="18"/>
                <w:szCs w:val="18"/>
              </w:rPr>
              <w:t>]</w:t>
            </w:r>
          </w:p>
        </w:tc>
        <w:tc>
          <w:tcPr>
            <w:tcW w:w="450" w:type="dxa"/>
            <w:shd w:val="clear" w:color="auto" w:fill="auto"/>
            <w:noWrap/>
            <w:vAlign w:val="bottom"/>
          </w:tcPr>
          <w:p w14:paraId="4B35BE61"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67D56687"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14F8CA3A" w14:textId="38179DBE" w:rsidR="00B96074" w:rsidRPr="000B06DB" w:rsidRDefault="00B96074" w:rsidP="00B96074">
            <w:pPr>
              <w:rPr>
                <w:rFonts w:ascii="Arial" w:hAnsi="Arial" w:cs="Arial"/>
                <w:sz w:val="18"/>
                <w:szCs w:val="18"/>
              </w:rPr>
            </w:pPr>
            <w:r w:rsidRPr="000B06DB">
              <w:rPr>
                <w:rFonts w:ascii="Arial" w:hAnsi="Arial" w:cs="Arial"/>
                <w:sz w:val="18"/>
                <w:szCs w:val="18"/>
              </w:rPr>
              <w:t xml:space="preserve">Pipette 0.2 mL of Solution D into the test vial. </w:t>
            </w:r>
          </w:p>
          <w:p w14:paraId="00CB3A57" w14:textId="7103E1C4" w:rsidR="00B96074" w:rsidRPr="000B06DB" w:rsidRDefault="00B96074" w:rsidP="00B96074">
            <w:pPr>
              <w:rPr>
                <w:rFonts w:ascii="Arial" w:hAnsi="Arial" w:cs="Arial"/>
                <w:sz w:val="18"/>
                <w:szCs w:val="18"/>
              </w:rPr>
            </w:pPr>
          </w:p>
        </w:tc>
      </w:tr>
      <w:tr w:rsidR="00B96074" w:rsidRPr="00A0149B" w14:paraId="1B11ECEE" w14:textId="77777777" w:rsidTr="40AE80E2">
        <w:trPr>
          <w:trHeight w:val="264"/>
        </w:trPr>
        <w:tc>
          <w:tcPr>
            <w:tcW w:w="417" w:type="dxa"/>
            <w:shd w:val="clear" w:color="auto" w:fill="auto"/>
            <w:noWrap/>
            <w:vAlign w:val="center"/>
          </w:tcPr>
          <w:p w14:paraId="6E158C18" w14:textId="007197F3" w:rsidR="00B96074" w:rsidRDefault="000E3A25" w:rsidP="00B96074">
            <w:pPr>
              <w:jc w:val="center"/>
              <w:rPr>
                <w:rFonts w:ascii="Arial" w:hAnsi="Arial" w:cs="Arial"/>
                <w:sz w:val="18"/>
                <w:szCs w:val="18"/>
              </w:rPr>
            </w:pPr>
            <w:r>
              <w:rPr>
                <w:rFonts w:ascii="Arial" w:hAnsi="Arial" w:cs="Arial"/>
                <w:sz w:val="18"/>
                <w:szCs w:val="18"/>
              </w:rPr>
              <w:t>21</w:t>
            </w:r>
          </w:p>
        </w:tc>
        <w:tc>
          <w:tcPr>
            <w:tcW w:w="5714" w:type="dxa"/>
            <w:shd w:val="clear" w:color="auto" w:fill="auto"/>
            <w:noWrap/>
          </w:tcPr>
          <w:p w14:paraId="4BAC5C92" w14:textId="2FC012BA" w:rsidR="00B96074" w:rsidRDefault="00B96074" w:rsidP="00B96074">
            <w:pPr>
              <w:rPr>
                <w:rFonts w:ascii="Arial" w:hAnsi="Arial" w:cs="Arial"/>
                <w:sz w:val="18"/>
                <w:szCs w:val="18"/>
              </w:rPr>
            </w:pPr>
            <w:r>
              <w:rPr>
                <w:rFonts w:ascii="Arial" w:hAnsi="Arial" w:cs="Arial"/>
                <w:sz w:val="18"/>
                <w:szCs w:val="18"/>
              </w:rPr>
              <w:t>Is the vial q</w:t>
            </w:r>
            <w:r w:rsidRPr="000B06DB">
              <w:rPr>
                <w:rFonts w:ascii="Arial" w:hAnsi="Arial" w:cs="Arial"/>
                <w:sz w:val="18"/>
                <w:szCs w:val="18"/>
              </w:rPr>
              <w:t>uickly cap</w:t>
            </w:r>
            <w:r>
              <w:rPr>
                <w:rFonts w:ascii="Arial" w:hAnsi="Arial" w:cs="Arial"/>
                <w:sz w:val="18"/>
                <w:szCs w:val="18"/>
              </w:rPr>
              <w:t>ped</w:t>
            </w:r>
            <w:r w:rsidRPr="000B06DB">
              <w:rPr>
                <w:rFonts w:ascii="Arial" w:hAnsi="Arial" w:cs="Arial"/>
                <w:sz w:val="18"/>
                <w:szCs w:val="18"/>
              </w:rPr>
              <w:t xml:space="preserve"> and invert</w:t>
            </w:r>
            <w:r>
              <w:rPr>
                <w:rFonts w:ascii="Arial" w:hAnsi="Arial" w:cs="Arial"/>
                <w:sz w:val="18"/>
                <w:szCs w:val="18"/>
              </w:rPr>
              <w:t>ed</w:t>
            </w:r>
            <w:r w:rsidRPr="000B06DB">
              <w:rPr>
                <w:rFonts w:ascii="Arial" w:hAnsi="Arial" w:cs="Arial"/>
                <w:sz w:val="18"/>
                <w:szCs w:val="18"/>
              </w:rPr>
              <w:t xml:space="preserve"> 2-3</w:t>
            </w:r>
            <w:r>
              <w:rPr>
                <w:rFonts w:ascii="Arial" w:hAnsi="Arial" w:cs="Arial"/>
                <w:sz w:val="18"/>
                <w:szCs w:val="18"/>
              </w:rPr>
              <w:t xml:space="preserve"> </w:t>
            </w:r>
            <w:r w:rsidRPr="000B06DB">
              <w:rPr>
                <w:rFonts w:ascii="Arial" w:hAnsi="Arial" w:cs="Arial"/>
                <w:sz w:val="18"/>
                <w:szCs w:val="18"/>
              </w:rPr>
              <w:t>times until no more streaks can be seen in the vial solution</w:t>
            </w:r>
            <w:r>
              <w:rPr>
                <w:rFonts w:ascii="Arial" w:hAnsi="Arial" w:cs="Arial"/>
                <w:sz w:val="18"/>
                <w:szCs w:val="18"/>
              </w:rPr>
              <w:t xml:space="preserve">? </w:t>
            </w:r>
            <w:r w:rsidRPr="00DE40F6">
              <w:rPr>
                <w:rFonts w:ascii="Arial" w:hAnsi="Arial" w:cs="Arial"/>
                <w:sz w:val="18"/>
                <w:szCs w:val="18"/>
              </w:rPr>
              <w:t>[Hach 10242 Section 11.3.8]</w:t>
            </w:r>
          </w:p>
        </w:tc>
        <w:tc>
          <w:tcPr>
            <w:tcW w:w="450" w:type="dxa"/>
            <w:shd w:val="clear" w:color="auto" w:fill="auto"/>
            <w:noWrap/>
            <w:vAlign w:val="bottom"/>
          </w:tcPr>
          <w:p w14:paraId="2E681D97"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6B43E772"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2584AEAF" w14:textId="77777777" w:rsidR="00B96074" w:rsidRPr="000B06DB" w:rsidRDefault="00B96074" w:rsidP="00B96074">
            <w:pPr>
              <w:rPr>
                <w:rFonts w:ascii="Arial" w:hAnsi="Arial" w:cs="Arial"/>
                <w:sz w:val="18"/>
                <w:szCs w:val="18"/>
              </w:rPr>
            </w:pPr>
            <w:r w:rsidRPr="000B06DB">
              <w:rPr>
                <w:rFonts w:ascii="Arial" w:hAnsi="Arial" w:cs="Arial"/>
                <w:sz w:val="18"/>
                <w:szCs w:val="18"/>
              </w:rPr>
              <w:t>Quickly cap and invert the test vial 2-3</w:t>
            </w:r>
          </w:p>
          <w:p w14:paraId="2712E618" w14:textId="6E2E2B97" w:rsidR="00B96074" w:rsidRPr="000B06DB" w:rsidRDefault="00B96074" w:rsidP="00B96074">
            <w:pPr>
              <w:rPr>
                <w:rFonts w:ascii="Arial" w:hAnsi="Arial" w:cs="Arial"/>
                <w:sz w:val="18"/>
                <w:szCs w:val="18"/>
              </w:rPr>
            </w:pPr>
            <w:r w:rsidRPr="000B06DB">
              <w:rPr>
                <w:rFonts w:ascii="Arial" w:hAnsi="Arial" w:cs="Arial"/>
                <w:sz w:val="18"/>
                <w:szCs w:val="18"/>
              </w:rPr>
              <w:t>times until no more streaks can be seen in the vial solution and let react for 15 minutes.</w:t>
            </w:r>
          </w:p>
        </w:tc>
      </w:tr>
      <w:tr w:rsidR="00B96074" w:rsidRPr="00A0149B" w14:paraId="40072C0D" w14:textId="77777777" w:rsidTr="40AE80E2">
        <w:trPr>
          <w:trHeight w:val="264"/>
        </w:trPr>
        <w:tc>
          <w:tcPr>
            <w:tcW w:w="417" w:type="dxa"/>
            <w:shd w:val="clear" w:color="auto" w:fill="auto"/>
            <w:noWrap/>
            <w:vAlign w:val="center"/>
          </w:tcPr>
          <w:p w14:paraId="6196A56F" w14:textId="25E86B0E" w:rsidR="00B96074" w:rsidRDefault="000E3A25" w:rsidP="00B96074">
            <w:pPr>
              <w:jc w:val="center"/>
              <w:rPr>
                <w:rFonts w:ascii="Arial" w:hAnsi="Arial" w:cs="Arial"/>
                <w:sz w:val="18"/>
                <w:szCs w:val="18"/>
              </w:rPr>
            </w:pPr>
            <w:r>
              <w:rPr>
                <w:rFonts w:ascii="Arial" w:hAnsi="Arial" w:cs="Arial"/>
                <w:sz w:val="18"/>
                <w:szCs w:val="18"/>
              </w:rPr>
              <w:t>22</w:t>
            </w:r>
          </w:p>
        </w:tc>
        <w:tc>
          <w:tcPr>
            <w:tcW w:w="5714" w:type="dxa"/>
            <w:shd w:val="clear" w:color="auto" w:fill="auto"/>
            <w:noWrap/>
          </w:tcPr>
          <w:p w14:paraId="6B5575ED" w14:textId="0B32BCCE" w:rsidR="00B96074" w:rsidRDefault="00B96074" w:rsidP="00B96074">
            <w:pPr>
              <w:rPr>
                <w:rFonts w:ascii="Arial" w:hAnsi="Arial" w:cs="Arial"/>
                <w:sz w:val="18"/>
                <w:szCs w:val="18"/>
              </w:rPr>
            </w:pPr>
            <w:r>
              <w:rPr>
                <w:rFonts w:ascii="Arial" w:hAnsi="Arial" w:cs="Arial"/>
                <w:sz w:val="18"/>
                <w:szCs w:val="18"/>
              </w:rPr>
              <w:t>Is the sample then allowed to react for 15 minutes?</w:t>
            </w:r>
            <w:r>
              <w:t xml:space="preserve"> </w:t>
            </w:r>
            <w:r w:rsidRPr="00DE40F6">
              <w:rPr>
                <w:rFonts w:ascii="Arial" w:hAnsi="Arial" w:cs="Arial"/>
                <w:sz w:val="18"/>
                <w:szCs w:val="18"/>
              </w:rPr>
              <w:t>[Hach 10242 Section 11.3.8]</w:t>
            </w:r>
          </w:p>
        </w:tc>
        <w:tc>
          <w:tcPr>
            <w:tcW w:w="450" w:type="dxa"/>
            <w:shd w:val="clear" w:color="auto" w:fill="auto"/>
            <w:noWrap/>
            <w:vAlign w:val="bottom"/>
          </w:tcPr>
          <w:p w14:paraId="489A06CC"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5803AA22" w14:textId="77777777" w:rsidR="00B96074" w:rsidRPr="00A0149B" w:rsidRDefault="00B96074" w:rsidP="00B96074">
            <w:pPr>
              <w:rPr>
                <w:rFonts w:ascii="Arial" w:hAnsi="Arial" w:cs="Arial"/>
                <w:sz w:val="18"/>
                <w:szCs w:val="18"/>
              </w:rPr>
            </w:pPr>
          </w:p>
        </w:tc>
        <w:tc>
          <w:tcPr>
            <w:tcW w:w="3960" w:type="dxa"/>
            <w:shd w:val="clear" w:color="auto" w:fill="auto"/>
            <w:vAlign w:val="center"/>
          </w:tcPr>
          <w:p w14:paraId="1FA2B504" w14:textId="6F70A00D" w:rsidR="00B96074" w:rsidRPr="000B06DB" w:rsidRDefault="00B96074" w:rsidP="00B96074">
            <w:pPr>
              <w:rPr>
                <w:rFonts w:ascii="Arial" w:hAnsi="Arial" w:cs="Arial"/>
                <w:sz w:val="18"/>
                <w:szCs w:val="18"/>
              </w:rPr>
            </w:pPr>
            <w:r>
              <w:rPr>
                <w:rFonts w:ascii="Arial" w:hAnsi="Arial" w:cs="Arial"/>
                <w:sz w:val="18"/>
                <w:szCs w:val="18"/>
              </w:rPr>
              <w:t>See above.</w:t>
            </w:r>
          </w:p>
        </w:tc>
      </w:tr>
      <w:tr w:rsidR="00B96074" w:rsidRPr="00A0149B" w14:paraId="0FE1C5BB" w14:textId="77777777" w:rsidTr="40AE80E2">
        <w:trPr>
          <w:trHeight w:val="264"/>
        </w:trPr>
        <w:tc>
          <w:tcPr>
            <w:tcW w:w="417" w:type="dxa"/>
            <w:shd w:val="clear" w:color="auto" w:fill="auto"/>
            <w:noWrap/>
            <w:vAlign w:val="center"/>
          </w:tcPr>
          <w:p w14:paraId="341C8CF7" w14:textId="53691C59" w:rsidR="00B96074" w:rsidRDefault="000E3A25" w:rsidP="00B96074">
            <w:pPr>
              <w:jc w:val="center"/>
              <w:rPr>
                <w:rFonts w:ascii="Arial" w:hAnsi="Arial" w:cs="Arial"/>
                <w:sz w:val="18"/>
                <w:szCs w:val="18"/>
              </w:rPr>
            </w:pPr>
            <w:r>
              <w:rPr>
                <w:rFonts w:ascii="Arial" w:hAnsi="Arial" w:cs="Arial"/>
                <w:sz w:val="18"/>
                <w:szCs w:val="18"/>
              </w:rPr>
              <w:t>23</w:t>
            </w:r>
          </w:p>
        </w:tc>
        <w:tc>
          <w:tcPr>
            <w:tcW w:w="5714" w:type="dxa"/>
            <w:shd w:val="clear" w:color="auto" w:fill="auto"/>
            <w:noWrap/>
            <w:vAlign w:val="center"/>
          </w:tcPr>
          <w:p w14:paraId="4658B885" w14:textId="0FF915C4" w:rsidR="00B96074" w:rsidRDefault="00B96074" w:rsidP="00B96074">
            <w:pPr>
              <w:rPr>
                <w:rFonts w:ascii="Arial" w:hAnsi="Arial" w:cs="Arial"/>
                <w:sz w:val="18"/>
                <w:szCs w:val="18"/>
              </w:rPr>
            </w:pPr>
            <w:r w:rsidRPr="00193902">
              <w:rPr>
                <w:rFonts w:ascii="Arial" w:hAnsi="Arial" w:cs="Arial"/>
                <w:sz w:val="18"/>
                <w:szCs w:val="18"/>
              </w:rPr>
              <w:t xml:space="preserve">After 15 minutes, </w:t>
            </w:r>
            <w:r>
              <w:rPr>
                <w:rFonts w:ascii="Arial" w:hAnsi="Arial" w:cs="Arial"/>
                <w:sz w:val="18"/>
                <w:szCs w:val="18"/>
              </w:rPr>
              <w:t xml:space="preserve">is </w:t>
            </w:r>
            <w:r w:rsidRPr="00193902">
              <w:rPr>
                <w:rFonts w:ascii="Arial" w:hAnsi="Arial" w:cs="Arial"/>
                <w:sz w:val="18"/>
                <w:szCs w:val="18"/>
              </w:rPr>
              <w:t xml:space="preserve">Test Vial 1 </w:t>
            </w:r>
            <w:r>
              <w:rPr>
                <w:rFonts w:ascii="Arial" w:hAnsi="Arial" w:cs="Arial"/>
                <w:sz w:val="18"/>
                <w:szCs w:val="18"/>
              </w:rPr>
              <w:t xml:space="preserve">wiped </w:t>
            </w:r>
            <w:r w:rsidRPr="00193902">
              <w:rPr>
                <w:rFonts w:ascii="Arial" w:hAnsi="Arial" w:cs="Arial"/>
                <w:sz w:val="18"/>
                <w:szCs w:val="18"/>
              </w:rPr>
              <w:t>clean and insert</w:t>
            </w:r>
            <w:r>
              <w:rPr>
                <w:rFonts w:ascii="Arial" w:hAnsi="Arial" w:cs="Arial"/>
                <w:sz w:val="18"/>
                <w:szCs w:val="18"/>
              </w:rPr>
              <w:t>ed</w:t>
            </w:r>
            <w:r w:rsidRPr="00193902">
              <w:rPr>
                <w:rFonts w:ascii="Arial" w:hAnsi="Arial" w:cs="Arial"/>
                <w:sz w:val="18"/>
                <w:szCs w:val="18"/>
              </w:rPr>
              <w:t xml:space="preserve"> into the cell holder of the spectrophotometer</w:t>
            </w:r>
            <w:r>
              <w:rPr>
                <w:rFonts w:ascii="Arial" w:hAnsi="Arial" w:cs="Arial"/>
                <w:sz w:val="18"/>
                <w:szCs w:val="18"/>
              </w:rPr>
              <w:t xml:space="preserve"> and a display reading of “E1” observed?</w:t>
            </w:r>
            <w:r w:rsidR="00EA6D3D">
              <w:rPr>
                <w:rFonts w:ascii="Arial" w:hAnsi="Arial" w:cs="Arial"/>
                <w:sz w:val="18"/>
                <w:szCs w:val="18"/>
              </w:rPr>
              <w:t xml:space="preserve"> </w:t>
            </w:r>
            <w:r w:rsidR="00EA6D3D" w:rsidRPr="00DE40F6">
              <w:rPr>
                <w:rFonts w:ascii="Arial" w:hAnsi="Arial" w:cs="Arial"/>
                <w:sz w:val="18"/>
                <w:szCs w:val="18"/>
              </w:rPr>
              <w:t>[Hach 10242 Section 11.3</w:t>
            </w:r>
            <w:r w:rsidR="00EA6D3D">
              <w:rPr>
                <w:rFonts w:ascii="Arial" w:hAnsi="Arial" w:cs="Arial"/>
                <w:sz w:val="18"/>
                <w:szCs w:val="18"/>
              </w:rPr>
              <w:t>.9]</w:t>
            </w:r>
            <w:r w:rsidR="00E80BC0">
              <w:rPr>
                <w:rFonts w:ascii="Arial" w:hAnsi="Arial" w:cs="Arial"/>
                <w:sz w:val="18"/>
                <w:szCs w:val="18"/>
              </w:rPr>
              <w:t xml:space="preserve"> </w:t>
            </w:r>
          </w:p>
        </w:tc>
        <w:tc>
          <w:tcPr>
            <w:tcW w:w="450" w:type="dxa"/>
            <w:shd w:val="clear" w:color="auto" w:fill="auto"/>
            <w:noWrap/>
            <w:vAlign w:val="bottom"/>
          </w:tcPr>
          <w:p w14:paraId="54ABA985"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58934009"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7C566F69" w14:textId="77777777" w:rsidR="00B96074" w:rsidRPr="000B06DB" w:rsidRDefault="00B96074" w:rsidP="00B96074">
            <w:pPr>
              <w:rPr>
                <w:rFonts w:ascii="Arial" w:hAnsi="Arial" w:cs="Arial"/>
                <w:sz w:val="18"/>
                <w:szCs w:val="18"/>
              </w:rPr>
            </w:pPr>
            <w:r w:rsidRPr="000B06DB">
              <w:rPr>
                <w:rFonts w:ascii="Arial" w:hAnsi="Arial" w:cs="Arial"/>
                <w:sz w:val="18"/>
                <w:szCs w:val="18"/>
              </w:rPr>
              <w:t>After 15 minutes, wipe the Test Vial 1 with a clean tissue or cloth and insert the prepared</w:t>
            </w:r>
          </w:p>
          <w:p w14:paraId="240C889D" w14:textId="0B77E228" w:rsidR="00B96074" w:rsidRPr="000B06DB" w:rsidRDefault="00B96074" w:rsidP="00B96074">
            <w:pPr>
              <w:rPr>
                <w:rFonts w:ascii="Arial" w:hAnsi="Arial" w:cs="Arial"/>
                <w:sz w:val="18"/>
                <w:szCs w:val="18"/>
              </w:rPr>
            </w:pPr>
            <w:r w:rsidRPr="000B06DB">
              <w:rPr>
                <w:rFonts w:ascii="Arial" w:hAnsi="Arial" w:cs="Arial"/>
                <w:sz w:val="18"/>
                <w:szCs w:val="18"/>
              </w:rPr>
              <w:t xml:space="preserve">vial into the cell holder of the </w:t>
            </w:r>
            <w:r>
              <w:rPr>
                <w:rFonts w:ascii="Arial" w:hAnsi="Arial" w:cs="Arial"/>
                <w:sz w:val="18"/>
                <w:szCs w:val="18"/>
              </w:rPr>
              <w:t>s</w:t>
            </w:r>
            <w:r w:rsidRPr="000B06DB">
              <w:rPr>
                <w:rFonts w:ascii="Arial" w:hAnsi="Arial" w:cs="Arial"/>
                <w:sz w:val="18"/>
                <w:szCs w:val="18"/>
              </w:rPr>
              <w:t>pectrophotometer. The instrument will read the barcode</w:t>
            </w:r>
            <w:r>
              <w:rPr>
                <w:rFonts w:ascii="Arial" w:hAnsi="Arial" w:cs="Arial"/>
                <w:sz w:val="18"/>
                <w:szCs w:val="18"/>
              </w:rPr>
              <w:t xml:space="preserve"> </w:t>
            </w:r>
            <w:r w:rsidRPr="000B06DB">
              <w:rPr>
                <w:rFonts w:ascii="Arial" w:hAnsi="Arial" w:cs="Arial"/>
                <w:sz w:val="18"/>
                <w:szCs w:val="18"/>
              </w:rPr>
              <w:t>on the Test Vial 1 and display E1. Remove the vial and proceed immediately to step</w:t>
            </w:r>
            <w:r>
              <w:rPr>
                <w:rFonts w:ascii="Arial" w:hAnsi="Arial" w:cs="Arial"/>
                <w:sz w:val="18"/>
                <w:szCs w:val="18"/>
              </w:rPr>
              <w:t xml:space="preserve"> </w:t>
            </w:r>
            <w:r w:rsidRPr="000B06DB">
              <w:rPr>
                <w:rFonts w:ascii="Arial" w:hAnsi="Arial" w:cs="Arial"/>
                <w:sz w:val="18"/>
                <w:szCs w:val="18"/>
              </w:rPr>
              <w:t>11.3.10.</w:t>
            </w:r>
          </w:p>
        </w:tc>
      </w:tr>
      <w:tr w:rsidR="00B96074" w:rsidRPr="00A0149B" w14:paraId="62801E43" w14:textId="77777777" w:rsidTr="40AE80E2">
        <w:trPr>
          <w:trHeight w:val="264"/>
        </w:trPr>
        <w:tc>
          <w:tcPr>
            <w:tcW w:w="417" w:type="dxa"/>
            <w:tcBorders>
              <w:bottom w:val="single" w:sz="4" w:space="0" w:color="auto"/>
            </w:tcBorders>
            <w:shd w:val="clear" w:color="auto" w:fill="auto"/>
            <w:noWrap/>
            <w:vAlign w:val="center"/>
          </w:tcPr>
          <w:p w14:paraId="433E8185" w14:textId="520F33F9" w:rsidR="00B96074" w:rsidRDefault="000E3A25" w:rsidP="00B96074">
            <w:pPr>
              <w:jc w:val="center"/>
              <w:rPr>
                <w:rFonts w:ascii="Arial" w:hAnsi="Arial" w:cs="Arial"/>
                <w:sz w:val="18"/>
                <w:szCs w:val="18"/>
              </w:rPr>
            </w:pPr>
            <w:r>
              <w:rPr>
                <w:rFonts w:ascii="Arial" w:hAnsi="Arial" w:cs="Arial"/>
                <w:sz w:val="18"/>
                <w:szCs w:val="18"/>
              </w:rPr>
              <w:t>24</w:t>
            </w:r>
          </w:p>
        </w:tc>
        <w:tc>
          <w:tcPr>
            <w:tcW w:w="5714" w:type="dxa"/>
            <w:tcBorders>
              <w:bottom w:val="single" w:sz="4" w:space="0" w:color="auto"/>
            </w:tcBorders>
            <w:shd w:val="clear" w:color="auto" w:fill="auto"/>
            <w:noWrap/>
            <w:vAlign w:val="center"/>
          </w:tcPr>
          <w:p w14:paraId="4FFBA00F" w14:textId="54F10C11" w:rsidR="00B96074" w:rsidRPr="00193902" w:rsidRDefault="00B96074" w:rsidP="00B96074">
            <w:pPr>
              <w:rPr>
                <w:rFonts w:ascii="Arial" w:hAnsi="Arial" w:cs="Arial"/>
                <w:sz w:val="18"/>
                <w:szCs w:val="18"/>
              </w:rPr>
            </w:pPr>
            <w:r>
              <w:rPr>
                <w:rFonts w:ascii="Arial" w:hAnsi="Arial" w:cs="Arial"/>
                <w:sz w:val="18"/>
                <w:szCs w:val="18"/>
              </w:rPr>
              <w:t xml:space="preserve">Is </w:t>
            </w:r>
            <w:r w:rsidRPr="00193902">
              <w:rPr>
                <w:rFonts w:ascii="Arial" w:hAnsi="Arial" w:cs="Arial"/>
                <w:sz w:val="18"/>
                <w:szCs w:val="18"/>
              </w:rPr>
              <w:t>Test Vial 1</w:t>
            </w:r>
            <w:r>
              <w:rPr>
                <w:rFonts w:ascii="Arial" w:hAnsi="Arial" w:cs="Arial"/>
                <w:sz w:val="18"/>
                <w:szCs w:val="18"/>
              </w:rPr>
              <w:t xml:space="preserve"> then immediately removed and a wiped-clean Test Vial 2 inserted?</w:t>
            </w:r>
            <w:r w:rsidR="00EA6D3D">
              <w:rPr>
                <w:rFonts w:ascii="Arial" w:hAnsi="Arial" w:cs="Arial"/>
                <w:sz w:val="18"/>
                <w:szCs w:val="18"/>
              </w:rPr>
              <w:t xml:space="preserve"> </w:t>
            </w:r>
            <w:r w:rsidR="00EA6D3D" w:rsidRPr="00DE40F6">
              <w:rPr>
                <w:rFonts w:ascii="Arial" w:hAnsi="Arial" w:cs="Arial"/>
                <w:sz w:val="18"/>
                <w:szCs w:val="18"/>
              </w:rPr>
              <w:t>[Hach 10242 Section 11.3</w:t>
            </w:r>
            <w:r w:rsidR="00EA6D3D">
              <w:rPr>
                <w:rFonts w:ascii="Arial" w:hAnsi="Arial" w:cs="Arial"/>
                <w:sz w:val="18"/>
                <w:szCs w:val="18"/>
              </w:rPr>
              <w:t>.10]</w:t>
            </w:r>
          </w:p>
        </w:tc>
        <w:tc>
          <w:tcPr>
            <w:tcW w:w="450" w:type="dxa"/>
            <w:shd w:val="clear" w:color="auto" w:fill="auto"/>
            <w:noWrap/>
            <w:vAlign w:val="bottom"/>
          </w:tcPr>
          <w:p w14:paraId="03384A00"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217BA0B8"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1ED16799" w14:textId="0414F191" w:rsidR="00B96074" w:rsidRPr="000B06DB" w:rsidRDefault="00B96074" w:rsidP="00B96074">
            <w:pPr>
              <w:rPr>
                <w:rFonts w:ascii="Arial" w:hAnsi="Arial" w:cs="Arial"/>
                <w:sz w:val="18"/>
                <w:szCs w:val="18"/>
              </w:rPr>
            </w:pPr>
            <w:r w:rsidRPr="00193902">
              <w:rPr>
                <w:rFonts w:ascii="Arial" w:hAnsi="Arial" w:cs="Arial"/>
                <w:sz w:val="18"/>
                <w:szCs w:val="18"/>
              </w:rPr>
              <w:t>Wipe the Test Vial 2 with a clean tissue or cloth and insert the prepared vial into the cell</w:t>
            </w:r>
            <w:r>
              <w:rPr>
                <w:rFonts w:ascii="Arial" w:hAnsi="Arial" w:cs="Arial"/>
                <w:sz w:val="18"/>
                <w:szCs w:val="18"/>
              </w:rPr>
              <w:t xml:space="preserve"> </w:t>
            </w:r>
            <w:r w:rsidRPr="00193902">
              <w:rPr>
                <w:rFonts w:ascii="Arial" w:hAnsi="Arial" w:cs="Arial"/>
                <w:sz w:val="18"/>
                <w:szCs w:val="18"/>
              </w:rPr>
              <w:t>holder of the spectrophotometer. The instrument will read the barcode on the Test Vial 2.</w:t>
            </w:r>
          </w:p>
        </w:tc>
      </w:tr>
      <w:tr w:rsidR="00B238AE" w:rsidRPr="00A0149B" w14:paraId="40E7D662" w14:textId="77777777" w:rsidTr="00C65C37">
        <w:trPr>
          <w:trHeight w:val="264"/>
        </w:trPr>
        <w:tc>
          <w:tcPr>
            <w:tcW w:w="417" w:type="dxa"/>
            <w:shd w:val="clear" w:color="auto" w:fill="D9D9D9"/>
            <w:noWrap/>
            <w:vAlign w:val="center"/>
          </w:tcPr>
          <w:p w14:paraId="2C7B087A" w14:textId="77777777" w:rsidR="00B96074" w:rsidRDefault="00B96074" w:rsidP="00B96074">
            <w:pPr>
              <w:jc w:val="center"/>
              <w:rPr>
                <w:rFonts w:ascii="Arial" w:hAnsi="Arial" w:cs="Arial"/>
                <w:sz w:val="18"/>
                <w:szCs w:val="18"/>
              </w:rPr>
            </w:pPr>
          </w:p>
        </w:tc>
        <w:tc>
          <w:tcPr>
            <w:tcW w:w="5714" w:type="dxa"/>
            <w:shd w:val="clear" w:color="auto" w:fill="D9D9D9"/>
            <w:noWrap/>
            <w:vAlign w:val="center"/>
          </w:tcPr>
          <w:p w14:paraId="0700E84C" w14:textId="57159B02" w:rsidR="00B96074" w:rsidRPr="00167410" w:rsidRDefault="00B96074" w:rsidP="00B15B3A">
            <w:pPr>
              <w:jc w:val="center"/>
              <w:rPr>
                <w:rFonts w:ascii="Arial" w:hAnsi="Arial" w:cs="Arial"/>
                <w:b/>
                <w:bCs/>
                <w:sz w:val="18"/>
                <w:szCs w:val="18"/>
              </w:rPr>
            </w:pPr>
            <w:r w:rsidRPr="00167410">
              <w:rPr>
                <w:rFonts w:ascii="Arial" w:hAnsi="Arial" w:cs="Arial"/>
                <w:b/>
                <w:bCs/>
                <w:sz w:val="18"/>
                <w:szCs w:val="18"/>
              </w:rPr>
              <w:t>QUALITY ASSURANCE</w:t>
            </w:r>
          </w:p>
        </w:tc>
        <w:tc>
          <w:tcPr>
            <w:tcW w:w="450" w:type="dxa"/>
            <w:shd w:val="clear" w:color="auto" w:fill="D9D9D9"/>
            <w:noWrap/>
            <w:vAlign w:val="center"/>
          </w:tcPr>
          <w:p w14:paraId="48DC5305" w14:textId="434EAE48" w:rsidR="00B96074" w:rsidRDefault="00B96074" w:rsidP="00B96074">
            <w:pPr>
              <w:rPr>
                <w:rFonts w:ascii="Arial" w:hAnsi="Arial" w:cs="Arial"/>
                <w:sz w:val="18"/>
                <w:szCs w:val="18"/>
              </w:rPr>
            </w:pPr>
            <w:r>
              <w:rPr>
                <w:rFonts w:ascii="Arial" w:hAnsi="Arial" w:cs="Arial"/>
                <w:b/>
                <w:sz w:val="18"/>
                <w:szCs w:val="18"/>
              </w:rPr>
              <w:t>LAB</w:t>
            </w:r>
          </w:p>
        </w:tc>
        <w:tc>
          <w:tcPr>
            <w:tcW w:w="450" w:type="dxa"/>
            <w:shd w:val="clear" w:color="auto" w:fill="D9D9D9"/>
            <w:noWrap/>
            <w:vAlign w:val="center"/>
          </w:tcPr>
          <w:p w14:paraId="4769D57C" w14:textId="3C80E6BC" w:rsidR="00B96074" w:rsidRDefault="00B96074" w:rsidP="00B96074">
            <w:pPr>
              <w:rPr>
                <w:rFonts w:ascii="Arial" w:hAnsi="Arial" w:cs="Arial"/>
                <w:sz w:val="18"/>
                <w:szCs w:val="18"/>
              </w:rPr>
            </w:pPr>
            <w:r>
              <w:rPr>
                <w:rFonts w:ascii="Arial" w:hAnsi="Arial" w:cs="Arial"/>
                <w:b/>
                <w:sz w:val="18"/>
                <w:szCs w:val="18"/>
              </w:rPr>
              <w:t>SOP</w:t>
            </w:r>
          </w:p>
        </w:tc>
        <w:tc>
          <w:tcPr>
            <w:tcW w:w="3960" w:type="dxa"/>
            <w:shd w:val="clear" w:color="auto" w:fill="D9D9D9"/>
            <w:vAlign w:val="center"/>
          </w:tcPr>
          <w:p w14:paraId="422FDAC0" w14:textId="38208753" w:rsidR="00B96074" w:rsidRDefault="00B96074" w:rsidP="00167410">
            <w:pPr>
              <w:jc w:val="center"/>
              <w:rPr>
                <w:rFonts w:ascii="Arial" w:hAnsi="Arial" w:cs="Arial"/>
                <w:sz w:val="18"/>
                <w:szCs w:val="18"/>
              </w:rPr>
            </w:pPr>
            <w:r>
              <w:rPr>
                <w:rFonts w:ascii="Arial" w:hAnsi="Arial"/>
                <w:b/>
                <w:bCs/>
                <w:spacing w:val="-2"/>
                <w:sz w:val="18"/>
                <w:szCs w:val="18"/>
              </w:rPr>
              <w:t>EXPLANATION</w:t>
            </w:r>
          </w:p>
        </w:tc>
      </w:tr>
      <w:tr w:rsidR="00B96074" w:rsidRPr="00A0149B" w14:paraId="3DFCE288" w14:textId="77777777" w:rsidTr="40AE80E2">
        <w:trPr>
          <w:trHeight w:val="264"/>
        </w:trPr>
        <w:tc>
          <w:tcPr>
            <w:tcW w:w="417" w:type="dxa"/>
            <w:shd w:val="clear" w:color="auto" w:fill="auto"/>
            <w:noWrap/>
            <w:vAlign w:val="center"/>
          </w:tcPr>
          <w:p w14:paraId="2E005040" w14:textId="258A921A" w:rsidR="00B96074" w:rsidRDefault="000E3A25" w:rsidP="00B96074">
            <w:pPr>
              <w:jc w:val="center"/>
              <w:rPr>
                <w:rFonts w:ascii="Arial" w:hAnsi="Arial" w:cs="Arial"/>
                <w:sz w:val="18"/>
                <w:szCs w:val="18"/>
              </w:rPr>
            </w:pPr>
            <w:r>
              <w:rPr>
                <w:rFonts w:ascii="Arial" w:hAnsi="Arial" w:cs="Arial"/>
                <w:sz w:val="18"/>
                <w:szCs w:val="18"/>
              </w:rPr>
              <w:t>25</w:t>
            </w:r>
          </w:p>
        </w:tc>
        <w:tc>
          <w:tcPr>
            <w:tcW w:w="5714" w:type="dxa"/>
            <w:shd w:val="clear" w:color="auto" w:fill="auto"/>
            <w:noWrap/>
            <w:vAlign w:val="center"/>
          </w:tcPr>
          <w:p w14:paraId="5D1373E6" w14:textId="3047DA15" w:rsidR="00B96074" w:rsidRDefault="00B96074" w:rsidP="00B96074">
            <w:pPr>
              <w:jc w:val="both"/>
              <w:rPr>
                <w:rFonts w:ascii="Arial" w:hAnsi="Arial" w:cs="Arial"/>
                <w:sz w:val="18"/>
                <w:szCs w:val="18"/>
              </w:rPr>
            </w:pPr>
            <w:r>
              <w:rPr>
                <w:rFonts w:ascii="Arial" w:hAnsi="Arial" w:cs="Arial"/>
                <w:sz w:val="18"/>
                <w:szCs w:val="18"/>
              </w:rPr>
              <w:t>Has an initial MDL study been performed according to 40 CFR 136, Appendix B?</w:t>
            </w:r>
            <w:r>
              <w:t xml:space="preserve"> </w:t>
            </w:r>
            <w:r w:rsidRPr="00863702">
              <w:rPr>
                <w:rFonts w:ascii="Arial" w:hAnsi="Arial" w:cs="Arial"/>
                <w:sz w:val="18"/>
                <w:szCs w:val="18"/>
              </w:rPr>
              <w:t xml:space="preserve">[Hach 10242 Section </w:t>
            </w:r>
            <w:r>
              <w:rPr>
                <w:rFonts w:ascii="Arial" w:hAnsi="Arial" w:cs="Arial"/>
                <w:sz w:val="18"/>
                <w:szCs w:val="18"/>
              </w:rPr>
              <w:t>9.2.1</w:t>
            </w:r>
            <w:r w:rsidRPr="00863702">
              <w:rPr>
                <w:rFonts w:ascii="Arial" w:hAnsi="Arial" w:cs="Arial"/>
                <w:sz w:val="18"/>
                <w:szCs w:val="18"/>
              </w:rPr>
              <w:t>]</w:t>
            </w:r>
          </w:p>
        </w:tc>
        <w:tc>
          <w:tcPr>
            <w:tcW w:w="450" w:type="dxa"/>
            <w:shd w:val="clear" w:color="auto" w:fill="auto"/>
            <w:noWrap/>
            <w:vAlign w:val="center"/>
          </w:tcPr>
          <w:p w14:paraId="4E5237CA" w14:textId="77777777" w:rsidR="00B96074" w:rsidRDefault="00B96074" w:rsidP="00B96074">
            <w:pPr>
              <w:rPr>
                <w:rFonts w:ascii="Arial" w:hAnsi="Arial" w:cs="Arial"/>
                <w:sz w:val="18"/>
                <w:szCs w:val="18"/>
              </w:rPr>
            </w:pPr>
          </w:p>
        </w:tc>
        <w:tc>
          <w:tcPr>
            <w:tcW w:w="450" w:type="dxa"/>
            <w:shd w:val="clear" w:color="auto" w:fill="auto"/>
            <w:noWrap/>
            <w:vAlign w:val="center"/>
          </w:tcPr>
          <w:p w14:paraId="4333162D" w14:textId="77777777" w:rsidR="00B96074" w:rsidRDefault="00B96074" w:rsidP="00B96074">
            <w:pPr>
              <w:rPr>
                <w:rFonts w:ascii="Arial" w:hAnsi="Arial" w:cs="Arial"/>
                <w:sz w:val="18"/>
                <w:szCs w:val="18"/>
              </w:rPr>
            </w:pPr>
          </w:p>
        </w:tc>
        <w:tc>
          <w:tcPr>
            <w:tcW w:w="3960" w:type="dxa"/>
            <w:shd w:val="clear" w:color="auto" w:fill="auto"/>
            <w:vAlign w:val="center"/>
          </w:tcPr>
          <w:p w14:paraId="19E6955D" w14:textId="6D5C5F4B" w:rsidR="00B96074" w:rsidRDefault="00B96074" w:rsidP="00B96074">
            <w:pPr>
              <w:jc w:val="both"/>
              <w:rPr>
                <w:rFonts w:ascii="Arial" w:hAnsi="Arial" w:cs="Arial"/>
                <w:sz w:val="18"/>
                <w:szCs w:val="18"/>
              </w:rPr>
            </w:pPr>
            <w:r w:rsidRPr="00863702">
              <w:rPr>
                <w:rFonts w:ascii="Arial" w:hAnsi="Arial" w:cs="Arial"/>
                <w:sz w:val="18"/>
                <w:szCs w:val="18"/>
              </w:rPr>
              <w:t>Method Detection Limit (MDL) - To establish the ability to detect nitrate the analyst shall</w:t>
            </w:r>
            <w:r>
              <w:rPr>
                <w:rFonts w:ascii="Arial" w:hAnsi="Arial" w:cs="Arial"/>
                <w:sz w:val="18"/>
                <w:szCs w:val="18"/>
              </w:rPr>
              <w:t xml:space="preserve"> </w:t>
            </w:r>
            <w:r w:rsidRPr="00863702">
              <w:rPr>
                <w:rFonts w:ascii="Arial" w:hAnsi="Arial" w:cs="Arial"/>
                <w:sz w:val="18"/>
                <w:szCs w:val="18"/>
              </w:rPr>
              <w:t>determine the MDL per the procedure in 40 CFR 136, Appendix B using the</w:t>
            </w:r>
            <w:r>
              <w:rPr>
                <w:rFonts w:ascii="Arial" w:hAnsi="Arial" w:cs="Arial"/>
                <w:sz w:val="18"/>
                <w:szCs w:val="18"/>
              </w:rPr>
              <w:t xml:space="preserve"> </w:t>
            </w:r>
            <w:r w:rsidRPr="00863702">
              <w:rPr>
                <w:rFonts w:ascii="Arial" w:hAnsi="Arial" w:cs="Arial"/>
                <w:sz w:val="18"/>
                <w:szCs w:val="18"/>
              </w:rPr>
              <w:t xml:space="preserve">apparatus, reagents, and standards that will be used in </w:t>
            </w:r>
            <w:r w:rsidRPr="00863702">
              <w:rPr>
                <w:rFonts w:ascii="Arial" w:hAnsi="Arial" w:cs="Arial"/>
                <w:sz w:val="18"/>
                <w:szCs w:val="18"/>
              </w:rPr>
              <w:lastRenderedPageBreak/>
              <w:t xml:space="preserve">the practice of this method. </w:t>
            </w:r>
          </w:p>
        </w:tc>
      </w:tr>
      <w:tr w:rsidR="00B96074" w:rsidRPr="00A0149B" w14:paraId="33A7B13E" w14:textId="77777777" w:rsidTr="40AE80E2">
        <w:trPr>
          <w:trHeight w:val="264"/>
        </w:trPr>
        <w:tc>
          <w:tcPr>
            <w:tcW w:w="417" w:type="dxa"/>
            <w:shd w:val="clear" w:color="auto" w:fill="auto"/>
            <w:noWrap/>
            <w:vAlign w:val="center"/>
          </w:tcPr>
          <w:p w14:paraId="236B255C" w14:textId="7D2247D5" w:rsidR="00B96074" w:rsidRDefault="000E3A25" w:rsidP="00B96074">
            <w:pPr>
              <w:jc w:val="center"/>
              <w:rPr>
                <w:rFonts w:ascii="Arial" w:hAnsi="Arial" w:cs="Arial"/>
                <w:sz w:val="18"/>
                <w:szCs w:val="18"/>
              </w:rPr>
            </w:pPr>
            <w:r>
              <w:rPr>
                <w:rFonts w:ascii="Arial" w:hAnsi="Arial" w:cs="Arial"/>
                <w:sz w:val="18"/>
                <w:szCs w:val="18"/>
              </w:rPr>
              <w:lastRenderedPageBreak/>
              <w:t>26</w:t>
            </w:r>
          </w:p>
        </w:tc>
        <w:tc>
          <w:tcPr>
            <w:tcW w:w="5714" w:type="dxa"/>
            <w:shd w:val="clear" w:color="auto" w:fill="auto"/>
            <w:noWrap/>
            <w:vAlign w:val="center"/>
          </w:tcPr>
          <w:p w14:paraId="4B381400" w14:textId="52ED6CAB" w:rsidR="00B96074" w:rsidRDefault="00B96074" w:rsidP="00B96074">
            <w:pPr>
              <w:jc w:val="both"/>
              <w:rPr>
                <w:rFonts w:ascii="Arial" w:hAnsi="Arial" w:cs="Arial"/>
                <w:sz w:val="18"/>
                <w:szCs w:val="18"/>
              </w:rPr>
            </w:pPr>
            <w:r>
              <w:rPr>
                <w:rFonts w:ascii="Arial" w:hAnsi="Arial" w:cs="Arial"/>
                <w:sz w:val="18"/>
                <w:szCs w:val="18"/>
              </w:rPr>
              <w:t xml:space="preserve">Was the determined MDL ≤ </w:t>
            </w:r>
            <w:r w:rsidRPr="00863702">
              <w:rPr>
                <w:rFonts w:ascii="Arial" w:hAnsi="Arial" w:cs="Arial"/>
                <w:sz w:val="18"/>
                <w:szCs w:val="18"/>
              </w:rPr>
              <w:t>0.43 mg/L NH</w:t>
            </w:r>
            <w:r w:rsidRPr="00863702">
              <w:rPr>
                <w:rFonts w:ascii="Arial" w:hAnsi="Arial" w:cs="Arial"/>
                <w:sz w:val="18"/>
                <w:szCs w:val="18"/>
                <w:vertAlign w:val="subscript"/>
              </w:rPr>
              <w:t>3</w:t>
            </w:r>
            <w:r w:rsidRPr="00863702">
              <w:rPr>
                <w:rFonts w:ascii="Arial" w:hAnsi="Arial" w:cs="Arial"/>
                <w:sz w:val="18"/>
                <w:szCs w:val="18"/>
              </w:rPr>
              <w:t xml:space="preserve"> N as TKN</w:t>
            </w:r>
            <w:r>
              <w:rPr>
                <w:rFonts w:ascii="Arial" w:hAnsi="Arial" w:cs="Arial"/>
                <w:sz w:val="18"/>
                <w:szCs w:val="18"/>
              </w:rPr>
              <w:t>?</w:t>
            </w:r>
            <w:r>
              <w:t xml:space="preserve"> </w:t>
            </w:r>
            <w:r w:rsidRPr="00863702">
              <w:rPr>
                <w:rFonts w:ascii="Arial" w:hAnsi="Arial" w:cs="Arial"/>
                <w:sz w:val="18"/>
                <w:szCs w:val="18"/>
              </w:rPr>
              <w:t>[Hach 10242 Section 9.2.1]</w:t>
            </w:r>
          </w:p>
          <w:p w14:paraId="3DB26BEF" w14:textId="00E3778A" w:rsidR="00B96074" w:rsidRDefault="00B96074" w:rsidP="00B96074">
            <w:pPr>
              <w:jc w:val="both"/>
              <w:rPr>
                <w:rFonts w:ascii="Arial" w:hAnsi="Arial" w:cs="Arial"/>
                <w:sz w:val="18"/>
                <w:szCs w:val="18"/>
              </w:rPr>
            </w:pPr>
          </w:p>
          <w:p w14:paraId="316D86BB" w14:textId="5BF64906" w:rsidR="00B96074" w:rsidRPr="00863702" w:rsidRDefault="00B96074" w:rsidP="00B96074">
            <w:pPr>
              <w:jc w:val="both"/>
              <w:rPr>
                <w:rFonts w:ascii="Arial" w:hAnsi="Arial" w:cs="Arial"/>
                <w:sz w:val="18"/>
                <w:szCs w:val="18"/>
              </w:rPr>
            </w:pPr>
            <w:r>
              <w:rPr>
                <w:rFonts w:ascii="Arial" w:hAnsi="Arial" w:cs="Arial"/>
                <w:sz w:val="18"/>
                <w:szCs w:val="18"/>
              </w:rPr>
              <w:t>List current MDL:</w:t>
            </w:r>
          </w:p>
          <w:p w14:paraId="6085069F" w14:textId="142F8856" w:rsidR="00B96074" w:rsidRDefault="00B96074" w:rsidP="00B96074">
            <w:pPr>
              <w:jc w:val="both"/>
              <w:rPr>
                <w:rFonts w:ascii="Arial" w:hAnsi="Arial" w:cs="Arial"/>
                <w:sz w:val="18"/>
                <w:szCs w:val="18"/>
              </w:rPr>
            </w:pPr>
          </w:p>
        </w:tc>
        <w:tc>
          <w:tcPr>
            <w:tcW w:w="450" w:type="dxa"/>
            <w:shd w:val="clear" w:color="auto" w:fill="auto"/>
            <w:noWrap/>
            <w:vAlign w:val="center"/>
          </w:tcPr>
          <w:p w14:paraId="6A5BF78C" w14:textId="77777777" w:rsidR="00B96074" w:rsidRDefault="00B96074" w:rsidP="00B96074">
            <w:pPr>
              <w:rPr>
                <w:rFonts w:ascii="Arial" w:hAnsi="Arial" w:cs="Arial"/>
                <w:sz w:val="18"/>
                <w:szCs w:val="18"/>
              </w:rPr>
            </w:pPr>
          </w:p>
        </w:tc>
        <w:tc>
          <w:tcPr>
            <w:tcW w:w="450" w:type="dxa"/>
            <w:shd w:val="clear" w:color="auto" w:fill="auto"/>
            <w:noWrap/>
            <w:vAlign w:val="center"/>
          </w:tcPr>
          <w:p w14:paraId="6534A460" w14:textId="77777777" w:rsidR="00B96074" w:rsidRDefault="00B96074" w:rsidP="00B96074">
            <w:pPr>
              <w:rPr>
                <w:rFonts w:ascii="Arial" w:hAnsi="Arial" w:cs="Arial"/>
                <w:sz w:val="18"/>
                <w:szCs w:val="18"/>
              </w:rPr>
            </w:pPr>
          </w:p>
        </w:tc>
        <w:tc>
          <w:tcPr>
            <w:tcW w:w="3960" w:type="dxa"/>
            <w:shd w:val="clear" w:color="auto" w:fill="auto"/>
            <w:vAlign w:val="center"/>
          </w:tcPr>
          <w:p w14:paraId="2F92F402" w14:textId="77777777" w:rsidR="00B96074" w:rsidRDefault="00B96074" w:rsidP="00B96074">
            <w:pPr>
              <w:jc w:val="both"/>
              <w:rPr>
                <w:rFonts w:ascii="Arial" w:hAnsi="Arial" w:cs="Arial"/>
                <w:sz w:val="18"/>
                <w:szCs w:val="18"/>
              </w:rPr>
            </w:pPr>
          </w:p>
        </w:tc>
      </w:tr>
      <w:tr w:rsidR="00B96074" w:rsidRPr="00A0149B" w14:paraId="7062F012" w14:textId="77777777" w:rsidTr="40AE80E2">
        <w:trPr>
          <w:trHeight w:val="264"/>
        </w:trPr>
        <w:tc>
          <w:tcPr>
            <w:tcW w:w="417" w:type="dxa"/>
            <w:shd w:val="clear" w:color="auto" w:fill="auto"/>
            <w:noWrap/>
            <w:vAlign w:val="center"/>
          </w:tcPr>
          <w:p w14:paraId="53BAEC33" w14:textId="297808CF" w:rsidR="00B96074" w:rsidRDefault="000E3A25" w:rsidP="00B96074">
            <w:pPr>
              <w:jc w:val="center"/>
              <w:rPr>
                <w:rFonts w:ascii="Arial" w:hAnsi="Arial" w:cs="Arial"/>
                <w:sz w:val="18"/>
                <w:szCs w:val="18"/>
              </w:rPr>
            </w:pPr>
            <w:r>
              <w:rPr>
                <w:rFonts w:ascii="Arial" w:hAnsi="Arial" w:cs="Arial"/>
                <w:sz w:val="18"/>
                <w:szCs w:val="18"/>
              </w:rPr>
              <w:t>27</w:t>
            </w:r>
          </w:p>
        </w:tc>
        <w:tc>
          <w:tcPr>
            <w:tcW w:w="5714" w:type="dxa"/>
            <w:shd w:val="clear" w:color="auto" w:fill="auto"/>
            <w:noWrap/>
            <w:vAlign w:val="center"/>
          </w:tcPr>
          <w:p w14:paraId="1424DF6C" w14:textId="77777777" w:rsidR="00BA3A57" w:rsidRDefault="002209D3" w:rsidP="00BA3A57">
            <w:pPr>
              <w:jc w:val="both"/>
              <w:rPr>
                <w:rFonts w:ascii="Arial" w:hAnsi="Arial" w:cs="Arial"/>
                <w:sz w:val="18"/>
                <w:szCs w:val="18"/>
              </w:rPr>
            </w:pPr>
            <w:r w:rsidRPr="0049359F">
              <w:rPr>
                <w:rStyle w:val="CommentReference"/>
                <w:rFonts w:ascii="Arial" w:hAnsi="Arial" w:cs="Arial"/>
                <w:sz w:val="18"/>
                <w:szCs w:val="18"/>
              </w:rPr>
              <w:t xml:space="preserve">Is the Minimum Level calculated per Section 9.2.1 of the method shown to be </w:t>
            </w:r>
            <w:r w:rsidRPr="0049359F">
              <w:rPr>
                <w:rFonts w:ascii="Arial" w:hAnsi="Arial" w:cs="Arial"/>
                <w:sz w:val="18"/>
                <w:szCs w:val="18"/>
              </w:rPr>
              <w:t>≤ 1 mg/L NH</w:t>
            </w:r>
            <w:r w:rsidRPr="0049359F">
              <w:rPr>
                <w:rFonts w:ascii="Arial" w:hAnsi="Arial" w:cs="Arial"/>
                <w:sz w:val="18"/>
                <w:szCs w:val="18"/>
                <w:vertAlign w:val="subscript"/>
              </w:rPr>
              <w:t>3</w:t>
            </w:r>
            <w:r w:rsidRPr="0049359F">
              <w:rPr>
                <w:rFonts w:ascii="Arial" w:hAnsi="Arial" w:cs="Arial"/>
                <w:sz w:val="18"/>
                <w:szCs w:val="18"/>
              </w:rPr>
              <w:t xml:space="preserve"> N as TKN</w:t>
            </w:r>
            <w:r w:rsidR="00BA3A57">
              <w:rPr>
                <w:rFonts w:ascii="Arial" w:hAnsi="Arial" w:cs="Arial"/>
                <w:sz w:val="18"/>
                <w:szCs w:val="18"/>
              </w:rPr>
              <w:t xml:space="preserve">? </w:t>
            </w:r>
            <w:r w:rsidR="00BA3A57" w:rsidRPr="00863702">
              <w:rPr>
                <w:rFonts w:ascii="Arial" w:hAnsi="Arial" w:cs="Arial"/>
                <w:sz w:val="18"/>
                <w:szCs w:val="18"/>
              </w:rPr>
              <w:t>[Hach 10242 Section 9.2.1]</w:t>
            </w:r>
          </w:p>
          <w:p w14:paraId="2F709AAC" w14:textId="659BF179" w:rsidR="002209D3" w:rsidRPr="0049359F" w:rsidRDefault="002209D3" w:rsidP="002209D3">
            <w:pPr>
              <w:pStyle w:val="CommentText"/>
              <w:rPr>
                <w:rFonts w:ascii="Arial" w:hAnsi="Arial" w:cs="Arial"/>
                <w:sz w:val="18"/>
                <w:szCs w:val="18"/>
              </w:rPr>
            </w:pPr>
          </w:p>
          <w:p w14:paraId="7B190A87" w14:textId="679DBD9A" w:rsidR="002209D3" w:rsidRPr="0049359F" w:rsidRDefault="002209D3" w:rsidP="002209D3">
            <w:pPr>
              <w:pStyle w:val="CommentText"/>
              <w:rPr>
                <w:rFonts w:ascii="Arial" w:hAnsi="Arial" w:cs="Arial"/>
                <w:sz w:val="18"/>
                <w:szCs w:val="18"/>
              </w:rPr>
            </w:pPr>
            <w:r w:rsidRPr="0049359F">
              <w:rPr>
                <w:rFonts w:ascii="Arial" w:hAnsi="Arial" w:cs="Arial"/>
                <w:sz w:val="18"/>
                <w:szCs w:val="18"/>
              </w:rPr>
              <w:t>List calculated Minimum Level:</w:t>
            </w:r>
            <w:r w:rsidR="0049359F">
              <w:rPr>
                <w:rFonts w:ascii="Arial" w:hAnsi="Arial" w:cs="Arial"/>
                <w:sz w:val="18"/>
                <w:szCs w:val="18"/>
              </w:rPr>
              <w:t xml:space="preserve"> ________</w:t>
            </w:r>
          </w:p>
          <w:p w14:paraId="45043A4B" w14:textId="2BF0D770" w:rsidR="00B96074" w:rsidRDefault="00B96074" w:rsidP="00B96074">
            <w:pPr>
              <w:jc w:val="both"/>
              <w:rPr>
                <w:rFonts w:ascii="Arial" w:hAnsi="Arial" w:cs="Arial"/>
                <w:sz w:val="18"/>
                <w:szCs w:val="18"/>
              </w:rPr>
            </w:pPr>
          </w:p>
        </w:tc>
        <w:tc>
          <w:tcPr>
            <w:tcW w:w="450" w:type="dxa"/>
            <w:shd w:val="clear" w:color="auto" w:fill="auto"/>
            <w:noWrap/>
            <w:vAlign w:val="center"/>
          </w:tcPr>
          <w:p w14:paraId="4E3D19F3" w14:textId="77777777" w:rsidR="00B96074" w:rsidRDefault="00B96074" w:rsidP="00B96074">
            <w:pPr>
              <w:rPr>
                <w:rFonts w:ascii="Arial" w:hAnsi="Arial" w:cs="Arial"/>
                <w:sz w:val="18"/>
                <w:szCs w:val="18"/>
              </w:rPr>
            </w:pPr>
          </w:p>
        </w:tc>
        <w:tc>
          <w:tcPr>
            <w:tcW w:w="450" w:type="dxa"/>
            <w:shd w:val="clear" w:color="auto" w:fill="auto"/>
            <w:noWrap/>
            <w:vAlign w:val="center"/>
          </w:tcPr>
          <w:p w14:paraId="19195CCA" w14:textId="77777777" w:rsidR="00B96074" w:rsidRDefault="00B96074" w:rsidP="00B96074">
            <w:pPr>
              <w:rPr>
                <w:rFonts w:ascii="Arial" w:hAnsi="Arial" w:cs="Arial"/>
                <w:sz w:val="18"/>
                <w:szCs w:val="18"/>
              </w:rPr>
            </w:pPr>
          </w:p>
        </w:tc>
        <w:tc>
          <w:tcPr>
            <w:tcW w:w="3960" w:type="dxa"/>
            <w:shd w:val="clear" w:color="auto" w:fill="auto"/>
            <w:vAlign w:val="center"/>
          </w:tcPr>
          <w:p w14:paraId="00D45BB5" w14:textId="77777777" w:rsidR="00B96074" w:rsidRDefault="00B96074" w:rsidP="00B96074">
            <w:pPr>
              <w:jc w:val="both"/>
              <w:rPr>
                <w:rFonts w:ascii="Arial" w:hAnsi="Arial" w:cs="Arial"/>
                <w:sz w:val="18"/>
                <w:szCs w:val="18"/>
              </w:rPr>
            </w:pPr>
            <w:r w:rsidRPr="00575064">
              <w:rPr>
                <w:rFonts w:ascii="Arial" w:hAnsi="Arial" w:cs="Arial"/>
                <w:sz w:val="18"/>
                <w:szCs w:val="18"/>
              </w:rPr>
              <w:t>The analyst also shall calculate the Minimum Level (ML) of quantitation by multiplying the MDL by 3.18 and rounding to the number nearest to (1,2 or 5) x 10n, where n is a positive or negative integer. The calculated MDL should be less than or equal to the MDL in Section 13.0 prior to the practice of this method. Similarly, the calculated ML should be less than or equal to the ML in Section 13.0</w:t>
            </w:r>
          </w:p>
          <w:p w14:paraId="32993C54" w14:textId="77777777" w:rsidR="0049359F" w:rsidRDefault="0049359F" w:rsidP="00B96074">
            <w:pPr>
              <w:jc w:val="both"/>
              <w:rPr>
                <w:rFonts w:ascii="Arial" w:hAnsi="Arial" w:cs="Arial"/>
                <w:sz w:val="18"/>
                <w:szCs w:val="18"/>
              </w:rPr>
            </w:pPr>
          </w:p>
          <w:p w14:paraId="7D097F3B" w14:textId="3618F34C" w:rsidR="0049359F" w:rsidRDefault="0049359F" w:rsidP="00B96074">
            <w:pPr>
              <w:jc w:val="both"/>
              <w:rPr>
                <w:rFonts w:ascii="Arial" w:hAnsi="Arial" w:cs="Arial"/>
                <w:sz w:val="18"/>
                <w:szCs w:val="18"/>
              </w:rPr>
            </w:pPr>
            <w:r>
              <w:rPr>
                <w:rFonts w:ascii="Arial" w:hAnsi="Arial" w:cs="Arial"/>
                <w:sz w:val="18"/>
                <w:szCs w:val="18"/>
              </w:rPr>
              <w:t>Note that the ML is not the reporting limit. The reporting limit is based upon the lowest calibration concentration.</w:t>
            </w:r>
          </w:p>
        </w:tc>
      </w:tr>
      <w:tr w:rsidR="002A28C0" w:rsidRPr="00FD4DF2" w14:paraId="02E2A2A2" w14:textId="77777777" w:rsidTr="40AE80E2">
        <w:trPr>
          <w:trHeight w:val="264"/>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7E1A5" w14:textId="220DBE81" w:rsidR="002A28C0" w:rsidRPr="002A28C0" w:rsidRDefault="000E3A25" w:rsidP="00E64CF7">
            <w:pPr>
              <w:jc w:val="center"/>
              <w:rPr>
                <w:rFonts w:ascii="Arial" w:hAnsi="Arial" w:cs="Arial"/>
                <w:sz w:val="18"/>
                <w:szCs w:val="18"/>
              </w:rPr>
            </w:pPr>
            <w:r>
              <w:rPr>
                <w:rFonts w:ascii="Arial" w:hAnsi="Arial" w:cs="Arial"/>
                <w:sz w:val="18"/>
                <w:szCs w:val="18"/>
              </w:rPr>
              <w:t>28</w:t>
            </w:r>
          </w:p>
        </w:tc>
        <w:tc>
          <w:tcPr>
            <w:tcW w:w="5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82AB7" w14:textId="7CA826EF" w:rsidR="002A28C0" w:rsidRPr="002A28C0" w:rsidRDefault="002A28C0" w:rsidP="002A28C0">
            <w:pPr>
              <w:jc w:val="both"/>
              <w:rPr>
                <w:rFonts w:ascii="Arial" w:hAnsi="Arial" w:cs="Arial"/>
                <w:sz w:val="18"/>
                <w:szCs w:val="18"/>
              </w:rPr>
            </w:pPr>
            <w:r w:rsidRPr="002A28C0">
              <w:rPr>
                <w:rFonts w:ascii="Arial" w:hAnsi="Arial" w:cs="Arial"/>
                <w:sz w:val="18"/>
                <w:szCs w:val="18"/>
              </w:rPr>
              <w:t>Is ongoing MDL data being collected quarterly? [</w:t>
            </w:r>
            <w:r w:rsidR="00537687" w:rsidRPr="00537687">
              <w:rPr>
                <w:rFonts w:ascii="Arial" w:hAnsi="Arial" w:cs="Arial"/>
                <w:sz w:val="18"/>
                <w:szCs w:val="18"/>
              </w:rPr>
              <w:t xml:space="preserve">Procedure for the Determination of the </w:t>
            </w:r>
            <w:r w:rsidRPr="002A28C0">
              <w:rPr>
                <w:rFonts w:ascii="Arial" w:hAnsi="Arial" w:cs="Arial"/>
                <w:sz w:val="18"/>
                <w:szCs w:val="18"/>
              </w:rPr>
              <w:t>Method Detection Limit, Rev. 2, (3) (a)]</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B9C07" w14:textId="77777777" w:rsidR="002A28C0" w:rsidRPr="002A28C0" w:rsidRDefault="002A28C0" w:rsidP="002A28C0">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D8F16" w14:textId="77777777" w:rsidR="002A28C0" w:rsidRPr="002A28C0" w:rsidRDefault="002A28C0" w:rsidP="002A28C0">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FC710F7" w14:textId="77777777" w:rsidR="002A28C0" w:rsidRPr="002A28C0" w:rsidRDefault="002A28C0" w:rsidP="002A28C0">
            <w:pPr>
              <w:jc w:val="both"/>
              <w:rPr>
                <w:rFonts w:ascii="Arial" w:hAnsi="Arial" w:cs="Arial"/>
                <w:sz w:val="18"/>
                <w:szCs w:val="18"/>
              </w:rPr>
            </w:pPr>
            <w:r w:rsidRPr="002A28C0">
              <w:rPr>
                <w:rFonts w:ascii="Arial" w:hAnsi="Arial" w:cs="Arial"/>
                <w:sz w:val="18"/>
                <w:szCs w:val="18"/>
              </w:rPr>
              <w:t>During any quarter in which samples are being analyzed, prepare and analyze a minimum of two spiked samples on each instrument, in separate batches, using the same spiking concentration used in Section 2.</w:t>
            </w:r>
          </w:p>
        </w:tc>
      </w:tr>
      <w:tr w:rsidR="00B96074" w:rsidRPr="00A0149B" w14:paraId="5F2774F5" w14:textId="77777777" w:rsidTr="40AE80E2">
        <w:trPr>
          <w:trHeight w:val="264"/>
        </w:trPr>
        <w:tc>
          <w:tcPr>
            <w:tcW w:w="417" w:type="dxa"/>
            <w:shd w:val="clear" w:color="auto" w:fill="auto"/>
            <w:noWrap/>
            <w:vAlign w:val="center"/>
          </w:tcPr>
          <w:p w14:paraId="78D07990" w14:textId="5FAE7B38" w:rsidR="00B96074" w:rsidRDefault="000E3A25" w:rsidP="00B96074">
            <w:pPr>
              <w:jc w:val="center"/>
              <w:rPr>
                <w:rFonts w:ascii="Arial" w:hAnsi="Arial" w:cs="Arial"/>
                <w:sz w:val="18"/>
                <w:szCs w:val="18"/>
              </w:rPr>
            </w:pPr>
            <w:r>
              <w:rPr>
                <w:rFonts w:ascii="Arial" w:hAnsi="Arial" w:cs="Arial"/>
                <w:sz w:val="18"/>
                <w:szCs w:val="18"/>
              </w:rPr>
              <w:t>29</w:t>
            </w:r>
          </w:p>
        </w:tc>
        <w:tc>
          <w:tcPr>
            <w:tcW w:w="5714" w:type="dxa"/>
            <w:shd w:val="clear" w:color="auto" w:fill="auto"/>
            <w:noWrap/>
            <w:vAlign w:val="center"/>
          </w:tcPr>
          <w:p w14:paraId="70D48ED5" w14:textId="17023277" w:rsidR="00B96074" w:rsidRDefault="00B96074" w:rsidP="00B96074">
            <w:pPr>
              <w:jc w:val="both"/>
              <w:rPr>
                <w:rFonts w:ascii="Arial" w:hAnsi="Arial" w:cs="Arial"/>
                <w:sz w:val="18"/>
                <w:szCs w:val="18"/>
              </w:rPr>
            </w:pPr>
            <w:r>
              <w:rPr>
                <w:rFonts w:ascii="Arial" w:hAnsi="Arial" w:cs="Arial"/>
                <w:sz w:val="18"/>
                <w:szCs w:val="18"/>
              </w:rPr>
              <w:t>Are MDL values verified at least every 13 months according to the ongoing MDL determination requirements</w:t>
            </w:r>
            <w:r w:rsidR="004B1974">
              <w:rPr>
                <w:rFonts w:ascii="Arial" w:hAnsi="Arial" w:cs="Arial"/>
                <w:sz w:val="18"/>
                <w:szCs w:val="18"/>
              </w:rPr>
              <w:t xml:space="preserve"> and updated if necessary</w:t>
            </w:r>
            <w:r>
              <w:rPr>
                <w:rFonts w:ascii="Arial" w:hAnsi="Arial" w:cs="Arial"/>
                <w:sz w:val="18"/>
                <w:szCs w:val="18"/>
              </w:rPr>
              <w:t>?</w:t>
            </w:r>
            <w:r>
              <w:t xml:space="preserve"> </w:t>
            </w:r>
            <w:r w:rsidR="003B78ED" w:rsidRPr="003B78ED">
              <w:rPr>
                <w:rFonts w:ascii="Arial" w:hAnsi="Arial" w:cs="Arial"/>
                <w:sz w:val="18"/>
                <w:szCs w:val="18"/>
              </w:rPr>
              <w:t>[Procedure for the Determination of the Method Detection Limit Procedure, Rev. 2, (</w:t>
            </w:r>
            <w:r w:rsidR="003B78ED">
              <w:rPr>
                <w:rFonts w:ascii="Arial" w:hAnsi="Arial" w:cs="Arial"/>
                <w:sz w:val="18"/>
                <w:szCs w:val="18"/>
              </w:rPr>
              <w:t>4</w:t>
            </w:r>
            <w:r w:rsidR="003B78ED" w:rsidRPr="003B78ED">
              <w:rPr>
                <w:rFonts w:ascii="Arial" w:hAnsi="Arial" w:cs="Arial"/>
                <w:sz w:val="18"/>
                <w:szCs w:val="18"/>
              </w:rPr>
              <w:t>)]</w:t>
            </w:r>
          </w:p>
        </w:tc>
        <w:tc>
          <w:tcPr>
            <w:tcW w:w="450" w:type="dxa"/>
            <w:shd w:val="clear" w:color="auto" w:fill="auto"/>
            <w:noWrap/>
            <w:vAlign w:val="center"/>
          </w:tcPr>
          <w:p w14:paraId="25787598" w14:textId="77777777" w:rsidR="00B96074" w:rsidRDefault="00B96074" w:rsidP="00B96074">
            <w:pPr>
              <w:rPr>
                <w:rFonts w:ascii="Arial" w:hAnsi="Arial" w:cs="Arial"/>
                <w:sz w:val="18"/>
                <w:szCs w:val="18"/>
              </w:rPr>
            </w:pPr>
          </w:p>
        </w:tc>
        <w:tc>
          <w:tcPr>
            <w:tcW w:w="450" w:type="dxa"/>
            <w:shd w:val="clear" w:color="auto" w:fill="auto"/>
            <w:noWrap/>
            <w:vAlign w:val="center"/>
          </w:tcPr>
          <w:p w14:paraId="19441792" w14:textId="77777777" w:rsidR="00B96074" w:rsidRDefault="00B96074" w:rsidP="00B96074">
            <w:pPr>
              <w:rPr>
                <w:rFonts w:ascii="Arial" w:hAnsi="Arial" w:cs="Arial"/>
                <w:sz w:val="18"/>
                <w:szCs w:val="18"/>
              </w:rPr>
            </w:pPr>
          </w:p>
        </w:tc>
        <w:tc>
          <w:tcPr>
            <w:tcW w:w="3960" w:type="dxa"/>
            <w:shd w:val="clear" w:color="auto" w:fill="auto"/>
            <w:vAlign w:val="center"/>
          </w:tcPr>
          <w:p w14:paraId="6448FD3A" w14:textId="6E852DB0" w:rsidR="00B96074" w:rsidRDefault="005D0A7C" w:rsidP="00B96074">
            <w:pPr>
              <w:jc w:val="both"/>
              <w:rPr>
                <w:rFonts w:ascii="Arial" w:hAnsi="Arial" w:cs="Arial"/>
                <w:sz w:val="18"/>
                <w:szCs w:val="18"/>
              </w:rPr>
            </w:pPr>
            <w:r w:rsidRPr="005D0A7C">
              <w:rPr>
                <w:rFonts w:ascii="Arial" w:hAnsi="Arial" w:cs="Arial"/>
                <w:sz w:val="18"/>
                <w:szCs w:val="18"/>
              </w:rPr>
              <w:t>The verified MDL is the greater of the MDL</w:t>
            </w:r>
            <w:r w:rsidRPr="00BA2010">
              <w:rPr>
                <w:rFonts w:ascii="Arial" w:hAnsi="Arial" w:cs="Arial"/>
                <w:sz w:val="18"/>
                <w:szCs w:val="18"/>
                <w:vertAlign w:val="subscript"/>
              </w:rPr>
              <w:t>s</w:t>
            </w:r>
            <w:r w:rsidRPr="005D0A7C">
              <w:rPr>
                <w:rFonts w:ascii="Arial" w:hAnsi="Arial" w:cs="Arial"/>
                <w:sz w:val="18"/>
                <w:szCs w:val="18"/>
              </w:rPr>
              <w:t xml:space="preserve"> or MDL</w:t>
            </w:r>
            <w:r w:rsidRPr="00BA2010">
              <w:rPr>
                <w:rFonts w:ascii="Arial" w:hAnsi="Arial" w:cs="Arial"/>
                <w:sz w:val="18"/>
                <w:szCs w:val="18"/>
                <w:vertAlign w:val="subscript"/>
              </w:rPr>
              <w:t>b</w:t>
            </w:r>
            <w:r w:rsidRPr="005D0A7C">
              <w:rPr>
                <w:rFonts w:ascii="Arial" w:hAnsi="Arial" w:cs="Arial"/>
                <w:sz w:val="18"/>
                <w:szCs w:val="18"/>
              </w:rPr>
              <w:t>. If the verified MDL is within 0.5 to 2.0 times the existing MDL, and fewer than 3% of the method blank results (for the individual analyte) have numerical results above the existing MDL, then the existing MDL may optionally be left unchanged. Otherwise, adjust the MDL to the new verification MDL. (The range of 0.5 to 2.0 approximates the 95th percentile confidence interval for the initial MDL determination with six degrees of freedom.)</w:t>
            </w:r>
          </w:p>
        </w:tc>
      </w:tr>
      <w:tr w:rsidR="003A7193" w:rsidRPr="00A0149B" w14:paraId="28358783" w14:textId="77777777" w:rsidTr="40AE80E2">
        <w:trPr>
          <w:trHeight w:val="264"/>
        </w:trPr>
        <w:tc>
          <w:tcPr>
            <w:tcW w:w="417" w:type="dxa"/>
            <w:shd w:val="clear" w:color="auto" w:fill="auto"/>
            <w:noWrap/>
            <w:vAlign w:val="center"/>
          </w:tcPr>
          <w:p w14:paraId="655AF882" w14:textId="4F4B700E" w:rsidR="003A7193" w:rsidRDefault="000E3A25" w:rsidP="00B96074">
            <w:pPr>
              <w:jc w:val="center"/>
              <w:rPr>
                <w:rFonts w:ascii="Arial" w:hAnsi="Arial" w:cs="Arial"/>
                <w:sz w:val="18"/>
                <w:szCs w:val="18"/>
              </w:rPr>
            </w:pPr>
            <w:r>
              <w:rPr>
                <w:rFonts w:ascii="Arial" w:hAnsi="Arial" w:cs="Arial"/>
                <w:sz w:val="18"/>
                <w:szCs w:val="18"/>
              </w:rPr>
              <w:t>30</w:t>
            </w:r>
          </w:p>
        </w:tc>
        <w:tc>
          <w:tcPr>
            <w:tcW w:w="5714" w:type="dxa"/>
            <w:shd w:val="clear" w:color="auto" w:fill="auto"/>
            <w:noWrap/>
            <w:vAlign w:val="center"/>
          </w:tcPr>
          <w:p w14:paraId="1A6C59DA" w14:textId="418E0728" w:rsidR="00E64CF7" w:rsidRDefault="000C04EB" w:rsidP="00E64CF7">
            <w:pPr>
              <w:jc w:val="both"/>
              <w:rPr>
                <w:rFonts w:ascii="Arial" w:hAnsi="Arial" w:cs="Arial"/>
                <w:sz w:val="18"/>
                <w:szCs w:val="18"/>
              </w:rPr>
            </w:pPr>
            <w:r>
              <w:rPr>
                <w:rFonts w:ascii="Arial" w:hAnsi="Arial" w:cs="Arial"/>
                <w:sz w:val="18"/>
                <w:szCs w:val="18"/>
              </w:rPr>
              <w:t>Were</w:t>
            </w:r>
            <w:r w:rsidR="00E64CF7">
              <w:rPr>
                <w:rFonts w:ascii="Arial" w:hAnsi="Arial" w:cs="Arial"/>
                <w:sz w:val="18"/>
                <w:szCs w:val="18"/>
              </w:rPr>
              <w:t xml:space="preserve"> 4 replicate </w:t>
            </w:r>
            <w:r w:rsidR="003A7193">
              <w:rPr>
                <w:rFonts w:ascii="Arial" w:hAnsi="Arial" w:cs="Arial"/>
                <w:sz w:val="18"/>
                <w:szCs w:val="18"/>
              </w:rPr>
              <w:t xml:space="preserve">Initial Precision and Recovery </w:t>
            </w:r>
            <w:r w:rsidR="00E64CF7">
              <w:rPr>
                <w:rFonts w:ascii="Arial" w:hAnsi="Arial" w:cs="Arial"/>
                <w:sz w:val="18"/>
                <w:szCs w:val="18"/>
              </w:rPr>
              <w:t>standards analyzed and</w:t>
            </w:r>
            <w:r w:rsidR="003A7193">
              <w:rPr>
                <w:rFonts w:ascii="Arial" w:hAnsi="Arial" w:cs="Arial"/>
                <w:sz w:val="18"/>
                <w:szCs w:val="18"/>
              </w:rPr>
              <w:t xml:space="preserve"> </w:t>
            </w:r>
            <w:r w:rsidR="00E64CF7">
              <w:rPr>
                <w:rFonts w:ascii="Arial" w:hAnsi="Arial" w:cs="Arial"/>
                <w:sz w:val="18"/>
                <w:szCs w:val="18"/>
              </w:rPr>
              <w:t xml:space="preserve">the average percent recovery and RSD calculated per </w:t>
            </w:r>
            <w:r>
              <w:rPr>
                <w:rFonts w:ascii="Arial" w:hAnsi="Arial" w:cs="Arial"/>
                <w:sz w:val="18"/>
                <w:szCs w:val="18"/>
              </w:rPr>
              <w:t>9.2.2.3</w:t>
            </w:r>
            <w:r w:rsidR="00E64CF7">
              <w:rPr>
                <w:rFonts w:ascii="Arial" w:hAnsi="Arial" w:cs="Arial"/>
                <w:sz w:val="18"/>
                <w:szCs w:val="18"/>
              </w:rPr>
              <w:t xml:space="preserve"> prior to use of the method? </w:t>
            </w:r>
            <w:r w:rsidR="00E64CF7" w:rsidRPr="00863702">
              <w:rPr>
                <w:rFonts w:ascii="Arial" w:hAnsi="Arial" w:cs="Arial"/>
                <w:sz w:val="18"/>
                <w:szCs w:val="18"/>
              </w:rPr>
              <w:t>[Hach 10242 Section 9.2.</w:t>
            </w:r>
            <w:r w:rsidR="00E64CF7">
              <w:rPr>
                <w:rFonts w:ascii="Arial" w:hAnsi="Arial" w:cs="Arial"/>
                <w:sz w:val="18"/>
                <w:szCs w:val="18"/>
              </w:rPr>
              <w:t>2</w:t>
            </w:r>
            <w:r>
              <w:rPr>
                <w:rFonts w:ascii="Arial" w:hAnsi="Arial" w:cs="Arial"/>
                <w:sz w:val="18"/>
                <w:szCs w:val="18"/>
              </w:rPr>
              <w:t xml:space="preserve"> (9.2.2.1 through 9.2.2.4)</w:t>
            </w:r>
            <w:r w:rsidR="00E64CF7" w:rsidRPr="00863702">
              <w:rPr>
                <w:rFonts w:ascii="Arial" w:hAnsi="Arial" w:cs="Arial"/>
                <w:sz w:val="18"/>
                <w:szCs w:val="18"/>
              </w:rPr>
              <w:t>]</w:t>
            </w:r>
          </w:p>
          <w:p w14:paraId="23CE1CC6" w14:textId="1E7B2A3E" w:rsidR="00E64CF7" w:rsidRDefault="00E64CF7" w:rsidP="00E64CF7">
            <w:pPr>
              <w:jc w:val="both"/>
              <w:rPr>
                <w:rFonts w:ascii="Arial" w:hAnsi="Arial" w:cs="Arial"/>
                <w:sz w:val="18"/>
                <w:szCs w:val="18"/>
              </w:rPr>
            </w:pPr>
          </w:p>
          <w:p w14:paraId="76104D42" w14:textId="53E55295" w:rsidR="00E64CF7" w:rsidRDefault="000C04EB" w:rsidP="00E64CF7">
            <w:pPr>
              <w:jc w:val="both"/>
              <w:rPr>
                <w:rFonts w:ascii="Arial" w:hAnsi="Arial" w:cs="Arial"/>
                <w:sz w:val="18"/>
                <w:szCs w:val="18"/>
              </w:rPr>
            </w:pPr>
            <w:r>
              <w:rPr>
                <w:rFonts w:ascii="Arial" w:hAnsi="Arial" w:cs="Arial"/>
                <w:sz w:val="18"/>
                <w:szCs w:val="18"/>
              </w:rPr>
              <w:t>I</w:t>
            </w:r>
            <w:r w:rsidR="00290A3C">
              <w:rPr>
                <w:rFonts w:ascii="Arial" w:hAnsi="Arial" w:cs="Arial"/>
                <w:sz w:val="18"/>
                <w:szCs w:val="18"/>
              </w:rPr>
              <w:t>PR</w:t>
            </w:r>
            <w:r>
              <w:rPr>
                <w:rFonts w:ascii="Arial" w:hAnsi="Arial" w:cs="Arial"/>
                <w:sz w:val="18"/>
                <w:szCs w:val="18"/>
              </w:rPr>
              <w:t xml:space="preserve"> RSD:</w:t>
            </w:r>
          </w:p>
          <w:p w14:paraId="34CC6BCF" w14:textId="1F9DFA4B" w:rsidR="000C04EB" w:rsidRDefault="000C04EB" w:rsidP="00E64CF7">
            <w:pPr>
              <w:jc w:val="both"/>
              <w:rPr>
                <w:rFonts w:ascii="Arial" w:hAnsi="Arial" w:cs="Arial"/>
                <w:sz w:val="18"/>
                <w:szCs w:val="18"/>
              </w:rPr>
            </w:pPr>
            <w:r>
              <w:rPr>
                <w:rFonts w:ascii="Arial" w:hAnsi="Arial" w:cs="Arial"/>
                <w:sz w:val="18"/>
                <w:szCs w:val="18"/>
              </w:rPr>
              <w:t>I</w:t>
            </w:r>
            <w:r w:rsidR="00290A3C">
              <w:rPr>
                <w:rFonts w:ascii="Arial" w:hAnsi="Arial" w:cs="Arial"/>
                <w:sz w:val="18"/>
                <w:szCs w:val="18"/>
              </w:rPr>
              <w:t>PR</w:t>
            </w:r>
            <w:r>
              <w:rPr>
                <w:rFonts w:ascii="Arial" w:hAnsi="Arial" w:cs="Arial"/>
                <w:sz w:val="18"/>
                <w:szCs w:val="18"/>
              </w:rPr>
              <w:t xml:space="preserve"> recovery:</w:t>
            </w:r>
          </w:p>
          <w:p w14:paraId="6DFC8710" w14:textId="49BFB997" w:rsidR="003A7193" w:rsidRDefault="003A7193" w:rsidP="00B96074">
            <w:pPr>
              <w:jc w:val="both"/>
              <w:rPr>
                <w:rFonts w:ascii="Arial" w:hAnsi="Arial" w:cs="Arial"/>
                <w:sz w:val="18"/>
                <w:szCs w:val="18"/>
              </w:rPr>
            </w:pPr>
          </w:p>
        </w:tc>
        <w:tc>
          <w:tcPr>
            <w:tcW w:w="450" w:type="dxa"/>
            <w:shd w:val="clear" w:color="auto" w:fill="auto"/>
            <w:noWrap/>
            <w:vAlign w:val="center"/>
          </w:tcPr>
          <w:p w14:paraId="0BD669FA" w14:textId="77777777" w:rsidR="003A7193" w:rsidRDefault="003A7193" w:rsidP="00B96074">
            <w:pPr>
              <w:rPr>
                <w:rFonts w:ascii="Arial" w:hAnsi="Arial" w:cs="Arial"/>
                <w:sz w:val="18"/>
                <w:szCs w:val="18"/>
              </w:rPr>
            </w:pPr>
          </w:p>
        </w:tc>
        <w:tc>
          <w:tcPr>
            <w:tcW w:w="450" w:type="dxa"/>
            <w:shd w:val="clear" w:color="auto" w:fill="auto"/>
            <w:noWrap/>
            <w:vAlign w:val="center"/>
          </w:tcPr>
          <w:p w14:paraId="3BAC445B" w14:textId="77777777" w:rsidR="003A7193" w:rsidRDefault="003A7193" w:rsidP="00B96074">
            <w:pPr>
              <w:rPr>
                <w:rFonts w:ascii="Arial" w:hAnsi="Arial" w:cs="Arial"/>
                <w:sz w:val="18"/>
                <w:szCs w:val="18"/>
              </w:rPr>
            </w:pPr>
          </w:p>
        </w:tc>
        <w:tc>
          <w:tcPr>
            <w:tcW w:w="3960" w:type="dxa"/>
            <w:shd w:val="clear" w:color="auto" w:fill="auto"/>
            <w:vAlign w:val="center"/>
          </w:tcPr>
          <w:p w14:paraId="5AC73B29" w14:textId="77777777" w:rsidR="003A7193" w:rsidRDefault="003A7193" w:rsidP="00B96074">
            <w:pPr>
              <w:jc w:val="both"/>
              <w:rPr>
                <w:rFonts w:ascii="Arial" w:hAnsi="Arial" w:cs="Arial"/>
                <w:sz w:val="18"/>
                <w:szCs w:val="18"/>
              </w:rPr>
            </w:pPr>
          </w:p>
        </w:tc>
      </w:tr>
      <w:tr w:rsidR="00E64CF7" w:rsidRPr="00A0149B" w14:paraId="621301BB" w14:textId="77777777" w:rsidTr="40AE80E2">
        <w:trPr>
          <w:trHeight w:val="264"/>
        </w:trPr>
        <w:tc>
          <w:tcPr>
            <w:tcW w:w="417" w:type="dxa"/>
            <w:shd w:val="clear" w:color="auto" w:fill="auto"/>
            <w:noWrap/>
            <w:vAlign w:val="center"/>
          </w:tcPr>
          <w:p w14:paraId="66C6AFE7" w14:textId="2CF65E71" w:rsidR="00E64CF7" w:rsidRDefault="000E3A25" w:rsidP="00B96074">
            <w:pPr>
              <w:jc w:val="center"/>
              <w:rPr>
                <w:rFonts w:ascii="Arial" w:hAnsi="Arial" w:cs="Arial"/>
                <w:sz w:val="18"/>
                <w:szCs w:val="18"/>
              </w:rPr>
            </w:pPr>
            <w:r>
              <w:rPr>
                <w:rFonts w:ascii="Arial" w:hAnsi="Arial" w:cs="Arial"/>
                <w:sz w:val="18"/>
                <w:szCs w:val="18"/>
              </w:rPr>
              <w:t>31</w:t>
            </w:r>
          </w:p>
        </w:tc>
        <w:tc>
          <w:tcPr>
            <w:tcW w:w="5714" w:type="dxa"/>
            <w:shd w:val="clear" w:color="auto" w:fill="auto"/>
            <w:noWrap/>
            <w:vAlign w:val="center"/>
          </w:tcPr>
          <w:p w14:paraId="4C9C75C9" w14:textId="108BDB67" w:rsidR="00E64CF7" w:rsidRDefault="00E64CF7" w:rsidP="00E64CF7">
            <w:pPr>
              <w:jc w:val="both"/>
              <w:rPr>
                <w:rFonts w:ascii="Arial" w:hAnsi="Arial" w:cs="Arial"/>
                <w:sz w:val="18"/>
                <w:szCs w:val="18"/>
              </w:rPr>
            </w:pPr>
            <w:r>
              <w:rPr>
                <w:rFonts w:ascii="Arial" w:hAnsi="Arial" w:cs="Arial"/>
                <w:sz w:val="18"/>
                <w:szCs w:val="18"/>
              </w:rPr>
              <w:t xml:space="preserve">If the average percent recovery and RSD of the replicate IPR standards do not meet method acceptance criteria, is the problem corrected and the test repeated? </w:t>
            </w:r>
            <w:r w:rsidRPr="00863702">
              <w:rPr>
                <w:rFonts w:ascii="Arial" w:hAnsi="Arial" w:cs="Arial"/>
                <w:sz w:val="18"/>
                <w:szCs w:val="18"/>
              </w:rPr>
              <w:t>[Hach 10242 Section 9.2.</w:t>
            </w:r>
            <w:r>
              <w:rPr>
                <w:rFonts w:ascii="Arial" w:hAnsi="Arial" w:cs="Arial"/>
                <w:sz w:val="18"/>
                <w:szCs w:val="18"/>
              </w:rPr>
              <w:t>2.5</w:t>
            </w:r>
            <w:r w:rsidRPr="00863702">
              <w:rPr>
                <w:rFonts w:ascii="Arial" w:hAnsi="Arial" w:cs="Arial"/>
                <w:sz w:val="18"/>
                <w:szCs w:val="18"/>
              </w:rPr>
              <w:t>]</w:t>
            </w:r>
          </w:p>
          <w:p w14:paraId="6F5714DF" w14:textId="295F8852" w:rsidR="00E64CF7" w:rsidRDefault="00E64CF7" w:rsidP="00B96074">
            <w:pPr>
              <w:jc w:val="both"/>
              <w:rPr>
                <w:rFonts w:ascii="Arial" w:hAnsi="Arial" w:cs="Arial"/>
                <w:sz w:val="18"/>
                <w:szCs w:val="18"/>
              </w:rPr>
            </w:pPr>
          </w:p>
        </w:tc>
        <w:tc>
          <w:tcPr>
            <w:tcW w:w="450" w:type="dxa"/>
            <w:shd w:val="clear" w:color="auto" w:fill="auto"/>
            <w:noWrap/>
            <w:vAlign w:val="center"/>
          </w:tcPr>
          <w:p w14:paraId="7AC894B0" w14:textId="77777777" w:rsidR="00E64CF7" w:rsidRDefault="00E64CF7" w:rsidP="00B96074">
            <w:pPr>
              <w:rPr>
                <w:rFonts w:ascii="Arial" w:hAnsi="Arial" w:cs="Arial"/>
                <w:sz w:val="18"/>
                <w:szCs w:val="18"/>
              </w:rPr>
            </w:pPr>
          </w:p>
        </w:tc>
        <w:tc>
          <w:tcPr>
            <w:tcW w:w="450" w:type="dxa"/>
            <w:shd w:val="clear" w:color="auto" w:fill="auto"/>
            <w:noWrap/>
            <w:vAlign w:val="center"/>
          </w:tcPr>
          <w:p w14:paraId="7BFD1081" w14:textId="77777777" w:rsidR="00E64CF7" w:rsidRDefault="00E64CF7" w:rsidP="00B96074">
            <w:pPr>
              <w:rPr>
                <w:rFonts w:ascii="Arial" w:hAnsi="Arial" w:cs="Arial"/>
                <w:sz w:val="18"/>
                <w:szCs w:val="18"/>
              </w:rPr>
            </w:pPr>
          </w:p>
        </w:tc>
        <w:tc>
          <w:tcPr>
            <w:tcW w:w="3960" w:type="dxa"/>
            <w:shd w:val="clear" w:color="auto" w:fill="auto"/>
            <w:vAlign w:val="center"/>
          </w:tcPr>
          <w:p w14:paraId="4640242E" w14:textId="77777777" w:rsidR="00E64CF7" w:rsidRPr="00E64CF7" w:rsidRDefault="00E64CF7" w:rsidP="00E64CF7">
            <w:pPr>
              <w:jc w:val="both"/>
              <w:rPr>
                <w:rFonts w:ascii="Arial" w:hAnsi="Arial" w:cs="Arial"/>
                <w:sz w:val="18"/>
                <w:szCs w:val="18"/>
              </w:rPr>
            </w:pPr>
            <w:r w:rsidRPr="00E64CF7">
              <w:rPr>
                <w:rFonts w:ascii="Arial" w:hAnsi="Arial" w:cs="Arial"/>
                <w:sz w:val="18"/>
                <w:szCs w:val="18"/>
              </w:rPr>
              <w:t>If, however, the</w:t>
            </w:r>
            <w:r>
              <w:rPr>
                <w:rFonts w:ascii="Arial" w:hAnsi="Arial" w:cs="Arial"/>
                <w:sz w:val="18"/>
                <w:szCs w:val="18"/>
              </w:rPr>
              <w:t xml:space="preserve"> </w:t>
            </w:r>
            <w:r w:rsidRPr="00E64CF7">
              <w:rPr>
                <w:rFonts w:ascii="Arial" w:hAnsi="Arial" w:cs="Arial"/>
                <w:sz w:val="18"/>
                <w:szCs w:val="18"/>
              </w:rPr>
              <w:t>RSD exceeds the precision limit or x falls outside the range for recovery, system</w:t>
            </w:r>
            <w:r>
              <w:rPr>
                <w:rFonts w:ascii="Arial" w:hAnsi="Arial" w:cs="Arial"/>
                <w:sz w:val="18"/>
                <w:szCs w:val="18"/>
              </w:rPr>
              <w:t xml:space="preserve"> </w:t>
            </w:r>
            <w:r w:rsidRPr="00E64CF7">
              <w:rPr>
                <w:rFonts w:ascii="Arial" w:hAnsi="Arial" w:cs="Arial"/>
                <w:sz w:val="18"/>
                <w:szCs w:val="18"/>
              </w:rPr>
              <w:t>performance is unacceptable.</w:t>
            </w:r>
            <w:r>
              <w:rPr>
                <w:rFonts w:ascii="Arial" w:hAnsi="Arial" w:cs="Arial"/>
                <w:sz w:val="18"/>
                <w:szCs w:val="18"/>
              </w:rPr>
              <w:t xml:space="preserve"> </w:t>
            </w:r>
            <w:r w:rsidRPr="00E64CF7">
              <w:rPr>
                <w:rFonts w:ascii="Arial" w:hAnsi="Arial" w:cs="Arial"/>
                <w:sz w:val="18"/>
                <w:szCs w:val="18"/>
              </w:rPr>
              <w:t>In this event correct the problem, and repeat the</w:t>
            </w:r>
          </w:p>
          <w:p w14:paraId="366F2CB6" w14:textId="25B8DC38" w:rsidR="00E64CF7" w:rsidRDefault="00E64CF7" w:rsidP="00E64CF7">
            <w:pPr>
              <w:jc w:val="both"/>
              <w:rPr>
                <w:rFonts w:ascii="Arial" w:hAnsi="Arial" w:cs="Arial"/>
                <w:sz w:val="18"/>
                <w:szCs w:val="18"/>
              </w:rPr>
            </w:pPr>
            <w:r w:rsidRPr="00E64CF7">
              <w:rPr>
                <w:rFonts w:ascii="Arial" w:hAnsi="Arial" w:cs="Arial"/>
                <w:sz w:val="18"/>
                <w:szCs w:val="18"/>
              </w:rPr>
              <w:t>test.</w:t>
            </w:r>
          </w:p>
        </w:tc>
      </w:tr>
      <w:tr w:rsidR="006C1805" w:rsidRPr="00A0149B" w14:paraId="501E2DF3" w14:textId="77777777" w:rsidTr="40AE80E2">
        <w:trPr>
          <w:trHeight w:val="264"/>
        </w:trPr>
        <w:tc>
          <w:tcPr>
            <w:tcW w:w="417" w:type="dxa"/>
            <w:shd w:val="clear" w:color="auto" w:fill="auto"/>
            <w:noWrap/>
            <w:vAlign w:val="center"/>
          </w:tcPr>
          <w:p w14:paraId="7EFEF96D" w14:textId="31308D67" w:rsidR="006C1805" w:rsidRPr="00A0149B" w:rsidRDefault="000E3A25" w:rsidP="00B96074">
            <w:pPr>
              <w:jc w:val="center"/>
              <w:rPr>
                <w:rFonts w:ascii="Arial" w:hAnsi="Arial" w:cs="Arial"/>
                <w:sz w:val="18"/>
                <w:szCs w:val="18"/>
              </w:rPr>
            </w:pPr>
            <w:r>
              <w:rPr>
                <w:rFonts w:ascii="Arial" w:hAnsi="Arial" w:cs="Arial"/>
                <w:sz w:val="18"/>
                <w:szCs w:val="18"/>
              </w:rPr>
              <w:t>32</w:t>
            </w:r>
          </w:p>
        </w:tc>
        <w:tc>
          <w:tcPr>
            <w:tcW w:w="5714" w:type="dxa"/>
            <w:shd w:val="clear" w:color="auto" w:fill="auto"/>
            <w:noWrap/>
            <w:vAlign w:val="center"/>
          </w:tcPr>
          <w:p w14:paraId="7E7AABC5" w14:textId="663CBDEC" w:rsidR="002422A5" w:rsidRDefault="006C1805" w:rsidP="002422A5">
            <w:pPr>
              <w:rPr>
                <w:rFonts w:ascii="Arial" w:hAnsi="Arial" w:cs="Arial"/>
                <w:sz w:val="18"/>
                <w:szCs w:val="18"/>
              </w:rPr>
            </w:pPr>
            <w:r>
              <w:rPr>
                <w:rFonts w:ascii="Arial" w:hAnsi="Arial" w:cs="Arial"/>
                <w:sz w:val="18"/>
                <w:szCs w:val="18"/>
              </w:rPr>
              <w:t>Is the factory-set calibration curve verified with a series of five or more non-zero standards at least every twelve months?</w:t>
            </w:r>
            <w:r w:rsidR="002422A5">
              <w:rPr>
                <w:rFonts w:ascii="Arial" w:hAnsi="Arial" w:cs="Arial"/>
                <w:sz w:val="18"/>
                <w:szCs w:val="18"/>
              </w:rPr>
              <w:t xml:space="preserve"> [</w:t>
            </w:r>
            <w:r w:rsidR="002422A5" w:rsidRPr="00C4215B">
              <w:rPr>
                <w:rFonts w:ascii="Arial" w:hAnsi="Arial" w:cs="Arial"/>
                <w:sz w:val="18"/>
                <w:szCs w:val="18"/>
              </w:rPr>
              <w:t xml:space="preserve">15A NCAC 02H .0805 </w:t>
            </w:r>
            <w:r w:rsidR="002422A5">
              <w:rPr>
                <w:rFonts w:ascii="Arial" w:hAnsi="Arial" w:cs="Arial"/>
                <w:sz w:val="18"/>
                <w:szCs w:val="18"/>
              </w:rPr>
              <w:t xml:space="preserve">(a) (7) (H) </w:t>
            </w:r>
            <w:r w:rsidR="002422A5" w:rsidRPr="00C4215B">
              <w:rPr>
                <w:rFonts w:ascii="Arial" w:hAnsi="Arial" w:cs="Arial"/>
                <w:sz w:val="18"/>
                <w:szCs w:val="18"/>
              </w:rPr>
              <w:t>(</w:t>
            </w:r>
            <w:r w:rsidR="002422A5">
              <w:rPr>
                <w:rFonts w:ascii="Arial" w:hAnsi="Arial" w:cs="Arial"/>
                <w:sz w:val="18"/>
                <w:szCs w:val="18"/>
              </w:rPr>
              <w:t>v</w:t>
            </w:r>
            <w:r w:rsidR="002422A5" w:rsidRPr="00C4215B">
              <w:rPr>
                <w:rFonts w:ascii="Arial" w:hAnsi="Arial" w:cs="Arial"/>
                <w:sz w:val="18"/>
                <w:szCs w:val="18"/>
              </w:rPr>
              <w:t>)</w:t>
            </w:r>
            <w:r w:rsidR="002422A5">
              <w:rPr>
                <w:rFonts w:ascii="Arial" w:hAnsi="Arial" w:cs="Arial"/>
                <w:sz w:val="18"/>
                <w:szCs w:val="18"/>
              </w:rPr>
              <w:t>]</w:t>
            </w:r>
          </w:p>
          <w:p w14:paraId="60BEDB9C" w14:textId="4E38E6F1" w:rsidR="002422A5" w:rsidRDefault="002422A5" w:rsidP="00B96074">
            <w:pPr>
              <w:rPr>
                <w:rFonts w:ascii="Arial" w:hAnsi="Arial" w:cs="Arial"/>
                <w:sz w:val="18"/>
                <w:szCs w:val="18"/>
              </w:rPr>
            </w:pPr>
          </w:p>
          <w:p w14:paraId="780084B6" w14:textId="77777777" w:rsidR="00F62EB3" w:rsidRDefault="00F62EB3" w:rsidP="00B96074">
            <w:pPr>
              <w:rPr>
                <w:rFonts w:ascii="Arial" w:hAnsi="Arial" w:cs="Arial"/>
                <w:sz w:val="18"/>
                <w:szCs w:val="18"/>
              </w:rPr>
            </w:pPr>
          </w:p>
          <w:p w14:paraId="14FBDAF9" w14:textId="77777777" w:rsidR="002422A5" w:rsidRPr="00AB6DC3" w:rsidRDefault="002422A5" w:rsidP="002422A5">
            <w:pPr>
              <w:rPr>
                <w:rFonts w:ascii="Arial" w:hAnsi="Arial" w:cs="Arial"/>
                <w:b/>
                <w:bCs/>
                <w:sz w:val="18"/>
                <w:szCs w:val="18"/>
              </w:rPr>
            </w:pPr>
            <w:r w:rsidRPr="00AB6DC3">
              <w:rPr>
                <w:rFonts w:ascii="Arial" w:hAnsi="Arial" w:cs="Arial"/>
                <w:b/>
                <w:bCs/>
                <w:sz w:val="18"/>
                <w:szCs w:val="18"/>
              </w:rPr>
              <w:t>List Standard concentrations:</w:t>
            </w:r>
          </w:p>
          <w:p w14:paraId="791EDC40" w14:textId="77777777" w:rsidR="002422A5" w:rsidRDefault="002422A5" w:rsidP="00B96074">
            <w:pPr>
              <w:rPr>
                <w:rFonts w:ascii="Arial" w:hAnsi="Arial" w:cs="Arial"/>
                <w:sz w:val="18"/>
                <w:szCs w:val="18"/>
              </w:rPr>
            </w:pPr>
          </w:p>
          <w:p w14:paraId="16B3D5E4" w14:textId="2086CC4E" w:rsidR="002422A5" w:rsidRDefault="00F62EB3" w:rsidP="00B96074">
            <w:pPr>
              <w:rPr>
                <w:rFonts w:ascii="Arial" w:hAnsi="Arial" w:cs="Arial"/>
                <w:sz w:val="18"/>
                <w:szCs w:val="18"/>
              </w:rPr>
            </w:pPr>
            <w:r w:rsidRPr="00AB6DC3">
              <w:rPr>
                <w:rFonts w:ascii="Arial" w:hAnsi="Arial" w:cs="Arial"/>
                <w:b/>
                <w:bCs/>
                <w:sz w:val="18"/>
                <w:szCs w:val="18"/>
              </w:rPr>
              <w:t>List Reporting Limit:</w:t>
            </w:r>
          </w:p>
        </w:tc>
        <w:tc>
          <w:tcPr>
            <w:tcW w:w="450" w:type="dxa"/>
            <w:shd w:val="clear" w:color="auto" w:fill="auto"/>
            <w:noWrap/>
            <w:vAlign w:val="bottom"/>
          </w:tcPr>
          <w:p w14:paraId="0C215915" w14:textId="77777777" w:rsidR="006C1805" w:rsidRPr="00A0149B" w:rsidRDefault="006C1805" w:rsidP="00B96074">
            <w:pPr>
              <w:rPr>
                <w:rFonts w:ascii="Arial" w:hAnsi="Arial" w:cs="Arial"/>
                <w:sz w:val="18"/>
                <w:szCs w:val="18"/>
              </w:rPr>
            </w:pPr>
          </w:p>
        </w:tc>
        <w:tc>
          <w:tcPr>
            <w:tcW w:w="450" w:type="dxa"/>
            <w:shd w:val="clear" w:color="auto" w:fill="auto"/>
            <w:noWrap/>
            <w:vAlign w:val="bottom"/>
          </w:tcPr>
          <w:p w14:paraId="76633884" w14:textId="77777777" w:rsidR="006C1805" w:rsidRPr="00A0149B" w:rsidRDefault="006C1805" w:rsidP="00B96074">
            <w:pPr>
              <w:rPr>
                <w:rFonts w:ascii="Arial" w:hAnsi="Arial" w:cs="Arial"/>
                <w:sz w:val="18"/>
                <w:szCs w:val="18"/>
              </w:rPr>
            </w:pPr>
          </w:p>
        </w:tc>
        <w:tc>
          <w:tcPr>
            <w:tcW w:w="3960" w:type="dxa"/>
            <w:shd w:val="clear" w:color="auto" w:fill="auto"/>
            <w:vAlign w:val="bottom"/>
          </w:tcPr>
          <w:p w14:paraId="577C2181" w14:textId="555C73EB" w:rsidR="006C1805" w:rsidRPr="00441473" w:rsidRDefault="002422A5" w:rsidP="00B96074">
            <w:pPr>
              <w:jc w:val="both"/>
              <w:rPr>
                <w:rFonts w:ascii="Arial" w:hAnsi="Arial" w:cs="Arial"/>
                <w:sz w:val="18"/>
                <w:szCs w:val="18"/>
              </w:rPr>
            </w:pPr>
            <w:r w:rsidRPr="00441473">
              <w:rPr>
                <w:rFonts w:ascii="Arial" w:hAnsi="Arial" w:cs="Arial"/>
                <w:sz w:val="18"/>
                <w:szCs w:val="18"/>
              </w:rPr>
              <w:t xml:space="preserve">For colorimetric analyses, a series of five or more non-zero standards for a curve prepared every twelve months or three or more non-zero standards for curves established each day, or standards as set forth in the analytical procedure, shall be analyzed to establish a calibration curve. </w:t>
            </w:r>
            <w:r w:rsidRPr="00441473">
              <w:rPr>
                <w:rFonts w:ascii="Arial" w:hAnsi="Arial" w:cs="Arial"/>
                <w:sz w:val="18"/>
                <w:szCs w:val="18"/>
                <w:u w:val="single"/>
              </w:rPr>
              <w:t>A manufacturer’s factory-set calibration (internal curve) shall be verified with the same number of standards and frequency as a prepared curve</w:t>
            </w:r>
            <w:r>
              <w:rPr>
                <w:rFonts w:ascii="Arial" w:hAnsi="Arial" w:cs="Arial"/>
                <w:sz w:val="18"/>
                <w:szCs w:val="18"/>
              </w:rPr>
              <w:t>.</w:t>
            </w:r>
          </w:p>
        </w:tc>
      </w:tr>
      <w:tr w:rsidR="00B96074" w:rsidRPr="00A0149B" w14:paraId="596439E0" w14:textId="77777777" w:rsidTr="40AE80E2">
        <w:trPr>
          <w:trHeight w:val="264"/>
        </w:trPr>
        <w:tc>
          <w:tcPr>
            <w:tcW w:w="417" w:type="dxa"/>
            <w:shd w:val="clear" w:color="auto" w:fill="auto"/>
            <w:noWrap/>
            <w:vAlign w:val="center"/>
          </w:tcPr>
          <w:p w14:paraId="19185741" w14:textId="4D93F2E1" w:rsidR="00B96074" w:rsidRPr="00A0149B" w:rsidRDefault="000E3A25" w:rsidP="00B96074">
            <w:pPr>
              <w:jc w:val="center"/>
              <w:rPr>
                <w:rFonts w:ascii="Arial" w:hAnsi="Arial" w:cs="Arial"/>
                <w:sz w:val="18"/>
                <w:szCs w:val="18"/>
              </w:rPr>
            </w:pPr>
            <w:r>
              <w:rPr>
                <w:rFonts w:ascii="Arial" w:hAnsi="Arial" w:cs="Arial"/>
                <w:sz w:val="18"/>
                <w:szCs w:val="18"/>
              </w:rPr>
              <w:t>33</w:t>
            </w:r>
          </w:p>
        </w:tc>
        <w:tc>
          <w:tcPr>
            <w:tcW w:w="5714" w:type="dxa"/>
            <w:shd w:val="clear" w:color="auto" w:fill="auto"/>
            <w:noWrap/>
            <w:vAlign w:val="center"/>
          </w:tcPr>
          <w:p w14:paraId="4606495B" w14:textId="77777777" w:rsidR="001054C6" w:rsidRDefault="008F7CAA" w:rsidP="00B96074">
            <w:pPr>
              <w:rPr>
                <w:rFonts w:ascii="Arial" w:hAnsi="Arial" w:cs="Arial"/>
                <w:sz w:val="18"/>
                <w:szCs w:val="18"/>
              </w:rPr>
            </w:pPr>
            <w:r>
              <w:rPr>
                <w:rFonts w:ascii="Arial" w:hAnsi="Arial" w:cs="Arial"/>
                <w:sz w:val="18"/>
                <w:szCs w:val="18"/>
              </w:rPr>
              <w:t>Skip this question if the answer to the previous question was</w:t>
            </w:r>
            <w:r w:rsidR="001054C6">
              <w:rPr>
                <w:rFonts w:ascii="Arial" w:hAnsi="Arial" w:cs="Arial"/>
                <w:sz w:val="18"/>
                <w:szCs w:val="18"/>
              </w:rPr>
              <w:t>, yes.</w:t>
            </w:r>
          </w:p>
          <w:p w14:paraId="781065F7" w14:textId="77777777" w:rsidR="001054C6" w:rsidRDefault="001054C6" w:rsidP="00B96074">
            <w:pPr>
              <w:rPr>
                <w:rFonts w:ascii="Arial" w:hAnsi="Arial" w:cs="Arial"/>
                <w:sz w:val="18"/>
                <w:szCs w:val="18"/>
              </w:rPr>
            </w:pPr>
          </w:p>
          <w:p w14:paraId="50FB5780" w14:textId="15C42823" w:rsidR="00B96074" w:rsidRDefault="00B96074" w:rsidP="00B96074">
            <w:pPr>
              <w:rPr>
                <w:rFonts w:ascii="Arial" w:hAnsi="Arial" w:cs="Arial"/>
                <w:sz w:val="18"/>
                <w:szCs w:val="18"/>
              </w:rPr>
            </w:pPr>
            <w:r>
              <w:rPr>
                <w:rFonts w:ascii="Arial" w:hAnsi="Arial" w:cs="Arial"/>
                <w:sz w:val="18"/>
                <w:szCs w:val="18"/>
              </w:rPr>
              <w:t xml:space="preserve">Is the factory-set calibration curve verified with </w:t>
            </w:r>
            <w:r w:rsidRPr="00C4215B">
              <w:rPr>
                <w:rFonts w:ascii="Arial" w:hAnsi="Arial" w:cs="Arial"/>
                <w:sz w:val="18"/>
                <w:szCs w:val="18"/>
              </w:rPr>
              <w:t>a series of three or more non-zero standards each day</w:t>
            </w:r>
            <w:r>
              <w:rPr>
                <w:rFonts w:ascii="Arial" w:hAnsi="Arial" w:cs="Arial"/>
                <w:sz w:val="18"/>
                <w:szCs w:val="18"/>
              </w:rPr>
              <w:t>? [</w:t>
            </w:r>
            <w:r w:rsidRPr="00C4215B">
              <w:rPr>
                <w:rFonts w:ascii="Arial" w:hAnsi="Arial" w:cs="Arial"/>
                <w:sz w:val="18"/>
                <w:szCs w:val="18"/>
              </w:rPr>
              <w:t xml:space="preserve">15A NCAC 02H .0805 </w:t>
            </w:r>
            <w:r w:rsidR="000C239A">
              <w:rPr>
                <w:rFonts w:ascii="Arial" w:hAnsi="Arial" w:cs="Arial"/>
                <w:sz w:val="18"/>
                <w:szCs w:val="18"/>
              </w:rPr>
              <w:t>(</w:t>
            </w:r>
            <w:r w:rsidR="000B1D7B">
              <w:rPr>
                <w:rFonts w:ascii="Arial" w:hAnsi="Arial" w:cs="Arial"/>
                <w:sz w:val="18"/>
                <w:szCs w:val="18"/>
              </w:rPr>
              <w:t xml:space="preserve">a) (7) (H) </w:t>
            </w:r>
            <w:r w:rsidRPr="00C4215B">
              <w:rPr>
                <w:rFonts w:ascii="Arial" w:hAnsi="Arial" w:cs="Arial"/>
                <w:sz w:val="18"/>
                <w:szCs w:val="18"/>
              </w:rPr>
              <w:t>(</w:t>
            </w:r>
            <w:r w:rsidR="000B1D7B">
              <w:rPr>
                <w:rFonts w:ascii="Arial" w:hAnsi="Arial" w:cs="Arial"/>
                <w:sz w:val="18"/>
                <w:szCs w:val="18"/>
              </w:rPr>
              <w:t>v</w:t>
            </w:r>
            <w:r w:rsidRPr="00C4215B">
              <w:rPr>
                <w:rFonts w:ascii="Arial" w:hAnsi="Arial" w:cs="Arial"/>
                <w:sz w:val="18"/>
                <w:szCs w:val="18"/>
              </w:rPr>
              <w:t>)</w:t>
            </w:r>
            <w:r>
              <w:rPr>
                <w:rFonts w:ascii="Arial" w:hAnsi="Arial" w:cs="Arial"/>
                <w:sz w:val="18"/>
                <w:szCs w:val="18"/>
              </w:rPr>
              <w:t>]</w:t>
            </w:r>
          </w:p>
          <w:p w14:paraId="4F74E697" w14:textId="77777777" w:rsidR="008E258F" w:rsidRDefault="008E258F" w:rsidP="00B96074">
            <w:pPr>
              <w:rPr>
                <w:rFonts w:ascii="Arial" w:hAnsi="Arial" w:cs="Arial"/>
                <w:sz w:val="18"/>
                <w:szCs w:val="18"/>
              </w:rPr>
            </w:pPr>
          </w:p>
          <w:p w14:paraId="2B5CD6E8" w14:textId="77777777" w:rsidR="008E258F" w:rsidRPr="00AB6DC3" w:rsidRDefault="008E258F" w:rsidP="00B96074">
            <w:pPr>
              <w:rPr>
                <w:rFonts w:ascii="Arial" w:hAnsi="Arial" w:cs="Arial"/>
                <w:b/>
                <w:bCs/>
                <w:sz w:val="18"/>
                <w:szCs w:val="18"/>
              </w:rPr>
            </w:pPr>
            <w:r w:rsidRPr="00AB6DC3">
              <w:rPr>
                <w:rFonts w:ascii="Arial" w:hAnsi="Arial" w:cs="Arial"/>
                <w:b/>
                <w:bCs/>
                <w:sz w:val="18"/>
                <w:szCs w:val="18"/>
              </w:rPr>
              <w:t>List Standard concentrations:</w:t>
            </w:r>
          </w:p>
          <w:p w14:paraId="25BF7514" w14:textId="77777777" w:rsidR="00AB6DC3" w:rsidRPr="00AB6DC3" w:rsidRDefault="00AB6DC3" w:rsidP="00B96074">
            <w:pPr>
              <w:rPr>
                <w:rFonts w:ascii="Arial" w:hAnsi="Arial" w:cs="Arial"/>
                <w:b/>
                <w:bCs/>
                <w:sz w:val="18"/>
                <w:szCs w:val="18"/>
              </w:rPr>
            </w:pPr>
          </w:p>
          <w:p w14:paraId="55D8106F" w14:textId="26304B24" w:rsidR="008E258F" w:rsidRPr="00A0149B" w:rsidRDefault="008E258F" w:rsidP="00B96074">
            <w:pPr>
              <w:rPr>
                <w:rFonts w:ascii="Arial" w:hAnsi="Arial" w:cs="Arial"/>
                <w:sz w:val="18"/>
                <w:szCs w:val="18"/>
              </w:rPr>
            </w:pPr>
            <w:r w:rsidRPr="00AB6DC3">
              <w:rPr>
                <w:rFonts w:ascii="Arial" w:hAnsi="Arial" w:cs="Arial"/>
                <w:b/>
                <w:bCs/>
                <w:sz w:val="18"/>
                <w:szCs w:val="18"/>
              </w:rPr>
              <w:t>List Reporting Limit:</w:t>
            </w:r>
          </w:p>
        </w:tc>
        <w:tc>
          <w:tcPr>
            <w:tcW w:w="450" w:type="dxa"/>
            <w:shd w:val="clear" w:color="auto" w:fill="auto"/>
            <w:noWrap/>
            <w:vAlign w:val="bottom"/>
          </w:tcPr>
          <w:p w14:paraId="5CFB5886" w14:textId="77777777" w:rsidR="00B96074" w:rsidRPr="00A0149B" w:rsidRDefault="00B96074" w:rsidP="00B96074">
            <w:pPr>
              <w:rPr>
                <w:rFonts w:ascii="Arial" w:hAnsi="Arial" w:cs="Arial"/>
                <w:sz w:val="18"/>
                <w:szCs w:val="18"/>
              </w:rPr>
            </w:pPr>
          </w:p>
        </w:tc>
        <w:tc>
          <w:tcPr>
            <w:tcW w:w="450" w:type="dxa"/>
            <w:shd w:val="clear" w:color="auto" w:fill="auto"/>
            <w:noWrap/>
            <w:vAlign w:val="bottom"/>
          </w:tcPr>
          <w:p w14:paraId="31800398" w14:textId="77777777" w:rsidR="00B96074" w:rsidRPr="00A0149B" w:rsidRDefault="00B96074" w:rsidP="00B96074">
            <w:pPr>
              <w:rPr>
                <w:rFonts w:ascii="Arial" w:hAnsi="Arial" w:cs="Arial"/>
                <w:sz w:val="18"/>
                <w:szCs w:val="18"/>
              </w:rPr>
            </w:pPr>
          </w:p>
        </w:tc>
        <w:tc>
          <w:tcPr>
            <w:tcW w:w="3960" w:type="dxa"/>
            <w:shd w:val="clear" w:color="auto" w:fill="auto"/>
            <w:vAlign w:val="bottom"/>
          </w:tcPr>
          <w:p w14:paraId="17169BD0" w14:textId="39BA8A35" w:rsidR="00B96074" w:rsidRPr="008360ED" w:rsidRDefault="00B96074" w:rsidP="00B96074">
            <w:pPr>
              <w:jc w:val="both"/>
              <w:rPr>
                <w:rFonts w:ascii="Arial" w:hAnsi="Arial" w:cs="Arial"/>
                <w:sz w:val="18"/>
                <w:szCs w:val="18"/>
              </w:rPr>
            </w:pPr>
          </w:p>
        </w:tc>
      </w:tr>
      <w:tr w:rsidR="008E258F" w:rsidRPr="00A0149B" w14:paraId="6E1956E4" w14:textId="77777777" w:rsidTr="40AE80E2">
        <w:trPr>
          <w:trHeight w:val="264"/>
        </w:trPr>
        <w:tc>
          <w:tcPr>
            <w:tcW w:w="417" w:type="dxa"/>
            <w:shd w:val="clear" w:color="auto" w:fill="auto"/>
            <w:noWrap/>
            <w:vAlign w:val="center"/>
          </w:tcPr>
          <w:p w14:paraId="0798E10F" w14:textId="18382DFB" w:rsidR="008E258F" w:rsidRDefault="000E3A25" w:rsidP="00B96074">
            <w:pPr>
              <w:jc w:val="center"/>
              <w:rPr>
                <w:rFonts w:ascii="Arial" w:hAnsi="Arial" w:cs="Arial"/>
                <w:sz w:val="18"/>
                <w:szCs w:val="18"/>
              </w:rPr>
            </w:pPr>
            <w:r>
              <w:rPr>
                <w:rFonts w:ascii="Arial" w:hAnsi="Arial" w:cs="Arial"/>
                <w:sz w:val="18"/>
                <w:szCs w:val="18"/>
              </w:rPr>
              <w:lastRenderedPageBreak/>
              <w:t>34</w:t>
            </w:r>
          </w:p>
        </w:tc>
        <w:tc>
          <w:tcPr>
            <w:tcW w:w="5714" w:type="dxa"/>
            <w:shd w:val="clear" w:color="auto" w:fill="auto"/>
            <w:noWrap/>
            <w:vAlign w:val="center"/>
          </w:tcPr>
          <w:p w14:paraId="0EFEB9D2" w14:textId="0840E8F6" w:rsidR="008E258F" w:rsidRDefault="008E258F" w:rsidP="00B96074">
            <w:pPr>
              <w:rPr>
                <w:rFonts w:ascii="Arial" w:hAnsi="Arial" w:cs="Arial"/>
                <w:sz w:val="18"/>
                <w:szCs w:val="18"/>
              </w:rPr>
            </w:pPr>
            <w:r>
              <w:rPr>
                <w:rFonts w:ascii="Arial" w:hAnsi="Arial" w:cs="Arial"/>
                <w:sz w:val="18"/>
                <w:szCs w:val="18"/>
              </w:rPr>
              <w:t>Is a 1.0 mg/L and 10.0 mg/L NH3-N standard analyzed each day?</w:t>
            </w:r>
            <w:r w:rsidRPr="00863702">
              <w:rPr>
                <w:rFonts w:ascii="Arial" w:hAnsi="Arial" w:cs="Arial"/>
                <w:sz w:val="18"/>
                <w:szCs w:val="18"/>
              </w:rPr>
              <w:t xml:space="preserve"> [Hach 10242 Section </w:t>
            </w:r>
            <w:r>
              <w:rPr>
                <w:rFonts w:ascii="Arial" w:hAnsi="Arial" w:cs="Arial"/>
                <w:sz w:val="18"/>
                <w:szCs w:val="18"/>
              </w:rPr>
              <w:t>10.2.1</w:t>
            </w:r>
            <w:r w:rsidRPr="00863702">
              <w:rPr>
                <w:rFonts w:ascii="Arial" w:hAnsi="Arial" w:cs="Arial"/>
                <w:sz w:val="18"/>
                <w:szCs w:val="18"/>
              </w:rPr>
              <w:t>]</w:t>
            </w:r>
          </w:p>
        </w:tc>
        <w:tc>
          <w:tcPr>
            <w:tcW w:w="450" w:type="dxa"/>
            <w:shd w:val="clear" w:color="auto" w:fill="auto"/>
            <w:noWrap/>
            <w:vAlign w:val="bottom"/>
          </w:tcPr>
          <w:p w14:paraId="5D2B57B2" w14:textId="77777777" w:rsidR="008E258F" w:rsidRPr="00A0149B" w:rsidRDefault="008E258F" w:rsidP="00B96074">
            <w:pPr>
              <w:rPr>
                <w:rFonts w:ascii="Arial" w:hAnsi="Arial" w:cs="Arial"/>
                <w:sz w:val="18"/>
                <w:szCs w:val="18"/>
              </w:rPr>
            </w:pPr>
          </w:p>
        </w:tc>
        <w:tc>
          <w:tcPr>
            <w:tcW w:w="450" w:type="dxa"/>
            <w:shd w:val="clear" w:color="auto" w:fill="auto"/>
            <w:noWrap/>
            <w:vAlign w:val="bottom"/>
          </w:tcPr>
          <w:p w14:paraId="62D04086" w14:textId="77777777" w:rsidR="008E258F" w:rsidRPr="00A0149B" w:rsidRDefault="008E258F" w:rsidP="00B96074">
            <w:pPr>
              <w:rPr>
                <w:rFonts w:ascii="Arial" w:hAnsi="Arial" w:cs="Arial"/>
                <w:sz w:val="18"/>
                <w:szCs w:val="18"/>
              </w:rPr>
            </w:pPr>
          </w:p>
        </w:tc>
        <w:tc>
          <w:tcPr>
            <w:tcW w:w="3960" w:type="dxa"/>
            <w:shd w:val="clear" w:color="auto" w:fill="auto"/>
            <w:vAlign w:val="bottom"/>
          </w:tcPr>
          <w:p w14:paraId="7DCAF384" w14:textId="1EF92347" w:rsidR="008E258F" w:rsidRDefault="008E258F" w:rsidP="008E258F">
            <w:pPr>
              <w:jc w:val="both"/>
              <w:rPr>
                <w:rFonts w:ascii="Arial" w:hAnsi="Arial" w:cs="Arial"/>
                <w:sz w:val="18"/>
                <w:szCs w:val="18"/>
              </w:rPr>
            </w:pPr>
            <w:r w:rsidRPr="008E258F">
              <w:rPr>
                <w:rFonts w:ascii="Arial" w:hAnsi="Arial" w:cs="Arial"/>
                <w:sz w:val="18"/>
                <w:szCs w:val="18"/>
              </w:rPr>
              <w:t>To verify that the instrument is measuring TKN properly, analyze a 1.0 mg/L and 10.0</w:t>
            </w:r>
            <w:r w:rsidR="00A55E04">
              <w:rPr>
                <w:rFonts w:ascii="Arial" w:hAnsi="Arial" w:cs="Arial"/>
                <w:sz w:val="18"/>
                <w:szCs w:val="18"/>
              </w:rPr>
              <w:t xml:space="preserve"> </w:t>
            </w:r>
            <w:r w:rsidRPr="008E258F">
              <w:rPr>
                <w:rFonts w:ascii="Arial" w:hAnsi="Arial" w:cs="Arial"/>
                <w:sz w:val="18"/>
                <w:szCs w:val="18"/>
              </w:rPr>
              <w:t>mg/L NH3-N standard.</w:t>
            </w:r>
            <w:r w:rsidR="00BE37ED">
              <w:rPr>
                <w:rFonts w:ascii="Arial" w:hAnsi="Arial" w:cs="Arial"/>
                <w:sz w:val="18"/>
                <w:szCs w:val="18"/>
              </w:rPr>
              <w:t xml:space="preserve"> </w:t>
            </w:r>
          </w:p>
          <w:p w14:paraId="7A28D55F" w14:textId="77777777" w:rsidR="008E258F" w:rsidRDefault="008E258F" w:rsidP="008E258F">
            <w:pPr>
              <w:jc w:val="both"/>
              <w:rPr>
                <w:rFonts w:ascii="Arial" w:hAnsi="Arial" w:cs="Arial"/>
                <w:sz w:val="18"/>
                <w:szCs w:val="18"/>
              </w:rPr>
            </w:pPr>
          </w:p>
          <w:p w14:paraId="6A482DFE" w14:textId="798488B4" w:rsidR="00346411" w:rsidRPr="00441473" w:rsidDel="000B1D7B" w:rsidRDefault="008E258F" w:rsidP="008E258F">
            <w:pPr>
              <w:jc w:val="both"/>
              <w:rPr>
                <w:rFonts w:ascii="Arial" w:hAnsi="Arial" w:cs="Arial"/>
                <w:sz w:val="18"/>
                <w:szCs w:val="18"/>
              </w:rPr>
            </w:pPr>
            <w:r w:rsidRPr="008E258F">
              <w:rPr>
                <w:rFonts w:ascii="Arial" w:hAnsi="Arial" w:cs="Arial"/>
                <w:sz w:val="18"/>
                <w:szCs w:val="18"/>
              </w:rPr>
              <w:t>Perfor</w:t>
            </w:r>
            <w:r>
              <w:rPr>
                <w:rFonts w:ascii="Arial" w:hAnsi="Arial" w:cs="Arial"/>
                <w:sz w:val="18"/>
                <w:szCs w:val="18"/>
              </w:rPr>
              <w:t xml:space="preserve">m </w:t>
            </w:r>
            <w:r w:rsidRPr="008E258F">
              <w:rPr>
                <w:rFonts w:ascii="Arial" w:hAnsi="Arial" w:cs="Arial"/>
                <w:sz w:val="18"/>
                <w:szCs w:val="18"/>
              </w:rPr>
              <w:t>this calibration verification daily while instrument is in use.</w:t>
            </w:r>
          </w:p>
        </w:tc>
      </w:tr>
      <w:tr w:rsidR="008E258F" w:rsidRPr="00A0149B" w14:paraId="7BB8EED6" w14:textId="77777777" w:rsidTr="40AE80E2">
        <w:trPr>
          <w:trHeight w:val="264"/>
        </w:trPr>
        <w:tc>
          <w:tcPr>
            <w:tcW w:w="417" w:type="dxa"/>
            <w:shd w:val="clear" w:color="auto" w:fill="auto"/>
            <w:noWrap/>
            <w:vAlign w:val="center"/>
          </w:tcPr>
          <w:p w14:paraId="67587B97" w14:textId="63BDAE6A" w:rsidR="008E258F" w:rsidRDefault="00CD4AF2" w:rsidP="00B96074">
            <w:pPr>
              <w:jc w:val="center"/>
              <w:rPr>
                <w:rFonts w:ascii="Arial" w:hAnsi="Arial" w:cs="Arial"/>
                <w:sz w:val="18"/>
                <w:szCs w:val="18"/>
              </w:rPr>
            </w:pPr>
            <w:r w:rsidRPr="002C7027">
              <w:rPr>
                <w:rFonts w:ascii="Arial" w:hAnsi="Arial" w:cs="Arial"/>
                <w:sz w:val="18"/>
                <w:szCs w:val="18"/>
              </w:rPr>
              <w:t>35</w:t>
            </w:r>
          </w:p>
        </w:tc>
        <w:tc>
          <w:tcPr>
            <w:tcW w:w="5714" w:type="dxa"/>
            <w:shd w:val="clear" w:color="auto" w:fill="auto"/>
            <w:noWrap/>
            <w:vAlign w:val="center"/>
          </w:tcPr>
          <w:p w14:paraId="488A3E1D" w14:textId="2A139519" w:rsidR="008E258F" w:rsidRDefault="000051D1" w:rsidP="00B96074">
            <w:pPr>
              <w:rPr>
                <w:rFonts w:ascii="Arial" w:hAnsi="Arial" w:cs="Arial"/>
                <w:sz w:val="18"/>
                <w:szCs w:val="18"/>
              </w:rPr>
            </w:pPr>
            <w:r>
              <w:rPr>
                <w:rFonts w:ascii="Arial" w:hAnsi="Arial" w:cs="Arial"/>
                <w:sz w:val="18"/>
                <w:szCs w:val="18"/>
              </w:rPr>
              <w:t xml:space="preserve">Is a calibration blank and calibration verification standard analyzed prior to sample analysis, after every tenth sample, and at the end of each sample group? </w:t>
            </w:r>
            <w:r w:rsidRPr="003F2B7C">
              <w:rPr>
                <w:rFonts w:ascii="Arial" w:hAnsi="Arial" w:cs="Arial"/>
                <w:sz w:val="18"/>
                <w:szCs w:val="18"/>
              </w:rPr>
              <w:t>[15A NCAC 02H .0805 (a) (7) (H)</w:t>
            </w:r>
            <w:r>
              <w:rPr>
                <w:rFonts w:ascii="Arial" w:hAnsi="Arial" w:cs="Arial"/>
                <w:sz w:val="18"/>
                <w:szCs w:val="18"/>
              </w:rPr>
              <w:t>]</w:t>
            </w:r>
          </w:p>
        </w:tc>
        <w:tc>
          <w:tcPr>
            <w:tcW w:w="450" w:type="dxa"/>
            <w:shd w:val="clear" w:color="auto" w:fill="auto"/>
            <w:noWrap/>
            <w:vAlign w:val="bottom"/>
          </w:tcPr>
          <w:p w14:paraId="7A7DB00E" w14:textId="77777777" w:rsidR="008E258F" w:rsidRPr="00A0149B" w:rsidRDefault="008E258F" w:rsidP="00B96074">
            <w:pPr>
              <w:rPr>
                <w:rFonts w:ascii="Arial" w:hAnsi="Arial" w:cs="Arial"/>
                <w:sz w:val="18"/>
                <w:szCs w:val="18"/>
              </w:rPr>
            </w:pPr>
          </w:p>
        </w:tc>
        <w:tc>
          <w:tcPr>
            <w:tcW w:w="450" w:type="dxa"/>
            <w:shd w:val="clear" w:color="auto" w:fill="auto"/>
            <w:noWrap/>
            <w:vAlign w:val="bottom"/>
          </w:tcPr>
          <w:p w14:paraId="42D7FAE7" w14:textId="77777777" w:rsidR="008E258F" w:rsidRPr="00A0149B" w:rsidRDefault="008E258F" w:rsidP="00B96074">
            <w:pPr>
              <w:rPr>
                <w:rFonts w:ascii="Arial" w:hAnsi="Arial" w:cs="Arial"/>
                <w:sz w:val="18"/>
                <w:szCs w:val="18"/>
              </w:rPr>
            </w:pPr>
          </w:p>
        </w:tc>
        <w:tc>
          <w:tcPr>
            <w:tcW w:w="3960" w:type="dxa"/>
            <w:shd w:val="clear" w:color="auto" w:fill="auto"/>
            <w:vAlign w:val="bottom"/>
          </w:tcPr>
          <w:p w14:paraId="72C14675" w14:textId="7ED90C1E" w:rsidR="008E258F" w:rsidRPr="008E258F" w:rsidRDefault="000051D1" w:rsidP="008E258F">
            <w:pPr>
              <w:jc w:val="both"/>
              <w:rPr>
                <w:rFonts w:ascii="Arial" w:hAnsi="Arial" w:cs="Arial"/>
                <w:sz w:val="18"/>
                <w:szCs w:val="18"/>
              </w:rPr>
            </w:pPr>
            <w:r w:rsidRPr="008327EA">
              <w:rPr>
                <w:rFonts w:ascii="Arial" w:hAnsi="Arial" w:cs="Arial"/>
                <w:sz w:val="18"/>
                <w:szCs w:val="18"/>
              </w:rPr>
              <w:t>A calibration blank and calibration verification standard shall be analyzed prior to sample analysis, after every tenth sample, and at the end of each sample group, unless otherwise specified by the method, to check for carryover and calibration drift.</w:t>
            </w:r>
          </w:p>
        </w:tc>
      </w:tr>
      <w:tr w:rsidR="000370F3" w:rsidRPr="00A0149B" w14:paraId="7A62A7F8" w14:textId="77777777" w:rsidTr="000370F3">
        <w:trPr>
          <w:trHeight w:val="264"/>
        </w:trPr>
        <w:tc>
          <w:tcPr>
            <w:tcW w:w="417" w:type="dxa"/>
            <w:shd w:val="clear" w:color="auto" w:fill="auto"/>
            <w:noWrap/>
            <w:vAlign w:val="center"/>
          </w:tcPr>
          <w:p w14:paraId="50F1D5B0" w14:textId="452B5ADD" w:rsidR="000370F3" w:rsidRPr="00A0149B" w:rsidRDefault="000370F3" w:rsidP="000370F3">
            <w:pPr>
              <w:jc w:val="center"/>
              <w:rPr>
                <w:rFonts w:ascii="Arial" w:hAnsi="Arial" w:cs="Arial"/>
                <w:sz w:val="18"/>
                <w:szCs w:val="18"/>
              </w:rPr>
            </w:pPr>
            <w:r>
              <w:rPr>
                <w:rFonts w:ascii="Arial" w:hAnsi="Arial" w:cs="Arial"/>
                <w:sz w:val="18"/>
                <w:szCs w:val="18"/>
              </w:rPr>
              <w:t>36</w:t>
            </w:r>
          </w:p>
        </w:tc>
        <w:tc>
          <w:tcPr>
            <w:tcW w:w="5714" w:type="dxa"/>
            <w:shd w:val="clear" w:color="auto" w:fill="auto"/>
            <w:noWrap/>
            <w:vAlign w:val="bottom"/>
          </w:tcPr>
          <w:p w14:paraId="689F9D2C" w14:textId="7D190BF9" w:rsidR="000370F3" w:rsidRDefault="000370F3" w:rsidP="000370F3">
            <w:pPr>
              <w:rPr>
                <w:rFonts w:ascii="Arial" w:hAnsi="Arial" w:cs="Arial"/>
                <w:sz w:val="18"/>
                <w:szCs w:val="18"/>
              </w:rPr>
            </w:pPr>
            <w:r>
              <w:rPr>
                <w:rFonts w:ascii="Arial" w:hAnsi="Arial" w:cs="Arial"/>
                <w:sz w:val="18"/>
                <w:szCs w:val="18"/>
              </w:rPr>
              <w:t>Do the calibration verification standards recover between 90-110%? [Hach 10242 Section 10.2.1]</w:t>
            </w:r>
          </w:p>
        </w:tc>
        <w:tc>
          <w:tcPr>
            <w:tcW w:w="450" w:type="dxa"/>
            <w:shd w:val="clear" w:color="auto" w:fill="auto"/>
            <w:noWrap/>
            <w:vAlign w:val="bottom"/>
          </w:tcPr>
          <w:p w14:paraId="4E5D91D3" w14:textId="77777777" w:rsidR="000370F3" w:rsidRPr="00A0149B" w:rsidRDefault="000370F3" w:rsidP="000370F3">
            <w:pPr>
              <w:rPr>
                <w:rFonts w:ascii="Arial" w:hAnsi="Arial" w:cs="Arial"/>
                <w:sz w:val="18"/>
                <w:szCs w:val="18"/>
              </w:rPr>
            </w:pPr>
          </w:p>
        </w:tc>
        <w:tc>
          <w:tcPr>
            <w:tcW w:w="450" w:type="dxa"/>
            <w:shd w:val="clear" w:color="auto" w:fill="auto"/>
            <w:noWrap/>
            <w:vAlign w:val="bottom"/>
          </w:tcPr>
          <w:p w14:paraId="76B03A9E" w14:textId="77777777" w:rsidR="000370F3" w:rsidRPr="00A0149B" w:rsidRDefault="000370F3" w:rsidP="000370F3">
            <w:pPr>
              <w:rPr>
                <w:rFonts w:ascii="Arial" w:hAnsi="Arial" w:cs="Arial"/>
                <w:sz w:val="18"/>
                <w:szCs w:val="18"/>
              </w:rPr>
            </w:pPr>
          </w:p>
        </w:tc>
        <w:tc>
          <w:tcPr>
            <w:tcW w:w="3960" w:type="dxa"/>
            <w:shd w:val="clear" w:color="auto" w:fill="auto"/>
            <w:vAlign w:val="center"/>
          </w:tcPr>
          <w:p w14:paraId="61C5BFF9" w14:textId="77777777" w:rsidR="000370F3" w:rsidRPr="003F2B7C" w:rsidRDefault="000370F3" w:rsidP="000370F3">
            <w:pPr>
              <w:rPr>
                <w:rFonts w:ascii="Arial" w:hAnsi="Arial" w:cs="Arial"/>
                <w:sz w:val="18"/>
                <w:szCs w:val="18"/>
              </w:rPr>
            </w:pPr>
          </w:p>
        </w:tc>
      </w:tr>
      <w:tr w:rsidR="002F49DE" w:rsidRPr="00A0149B" w14:paraId="5DB2A780" w14:textId="77777777" w:rsidTr="00C65C37">
        <w:trPr>
          <w:trHeight w:val="264"/>
        </w:trPr>
        <w:tc>
          <w:tcPr>
            <w:tcW w:w="417" w:type="dxa"/>
            <w:shd w:val="clear" w:color="auto" w:fill="auto"/>
            <w:noWrap/>
            <w:vAlign w:val="center"/>
          </w:tcPr>
          <w:p w14:paraId="6A244A8D" w14:textId="4380A5C3" w:rsidR="002F49DE" w:rsidRPr="00A0149B" w:rsidRDefault="002F49DE" w:rsidP="002F49DE">
            <w:pPr>
              <w:jc w:val="center"/>
              <w:rPr>
                <w:rFonts w:ascii="Arial" w:hAnsi="Arial" w:cs="Arial"/>
                <w:sz w:val="18"/>
                <w:szCs w:val="18"/>
              </w:rPr>
            </w:pPr>
            <w:r>
              <w:rPr>
                <w:rFonts w:ascii="Arial" w:hAnsi="Arial" w:cs="Arial"/>
                <w:sz w:val="18"/>
                <w:szCs w:val="18"/>
              </w:rPr>
              <w:t>37</w:t>
            </w:r>
          </w:p>
        </w:tc>
        <w:tc>
          <w:tcPr>
            <w:tcW w:w="5714" w:type="dxa"/>
            <w:shd w:val="clear" w:color="auto" w:fill="auto"/>
            <w:noWrap/>
            <w:vAlign w:val="bottom"/>
          </w:tcPr>
          <w:p w14:paraId="793071B7" w14:textId="77777777" w:rsidR="002F49DE" w:rsidRDefault="002F49DE" w:rsidP="002F49DE">
            <w:pPr>
              <w:rPr>
                <w:rFonts w:ascii="Arial" w:hAnsi="Arial" w:cs="Arial"/>
                <w:sz w:val="18"/>
                <w:szCs w:val="18"/>
              </w:rPr>
            </w:pPr>
          </w:p>
          <w:p w14:paraId="3F6B06CB" w14:textId="0A97D2C3" w:rsidR="002F49DE" w:rsidRDefault="002F49DE" w:rsidP="002F49DE">
            <w:pPr>
              <w:rPr>
                <w:rFonts w:ascii="Arial" w:hAnsi="Arial" w:cs="Arial"/>
                <w:sz w:val="18"/>
                <w:szCs w:val="18"/>
              </w:rPr>
            </w:pPr>
            <w:r>
              <w:rPr>
                <w:rFonts w:ascii="Arial" w:hAnsi="Arial" w:cs="Arial"/>
                <w:sz w:val="18"/>
                <w:szCs w:val="18"/>
              </w:rPr>
              <w:t>What</w:t>
            </w:r>
            <w:r w:rsidRPr="00A0149B">
              <w:rPr>
                <w:rFonts w:ascii="Arial" w:hAnsi="Arial" w:cs="Arial"/>
                <w:sz w:val="18"/>
                <w:szCs w:val="18"/>
              </w:rPr>
              <w:t xml:space="preserve"> corrective action </w:t>
            </w:r>
            <w:r>
              <w:rPr>
                <w:rFonts w:ascii="Arial" w:hAnsi="Arial" w:cs="Arial"/>
                <w:sz w:val="18"/>
                <w:szCs w:val="18"/>
              </w:rPr>
              <w:t xml:space="preserve">is taken </w:t>
            </w:r>
            <w:r w:rsidRPr="00A0149B">
              <w:rPr>
                <w:rFonts w:ascii="Arial" w:hAnsi="Arial" w:cs="Arial"/>
                <w:sz w:val="18"/>
                <w:szCs w:val="18"/>
              </w:rPr>
              <w:t xml:space="preserve">if </w:t>
            </w:r>
            <w:r>
              <w:rPr>
                <w:rFonts w:ascii="Arial" w:hAnsi="Arial" w:cs="Arial"/>
                <w:sz w:val="18"/>
                <w:szCs w:val="18"/>
              </w:rPr>
              <w:t xml:space="preserve">daily calibration verification </w:t>
            </w:r>
            <w:r w:rsidRPr="00A0149B">
              <w:rPr>
                <w:rFonts w:ascii="Arial" w:hAnsi="Arial" w:cs="Arial"/>
                <w:sz w:val="18"/>
                <w:szCs w:val="18"/>
              </w:rPr>
              <w:t>standard</w:t>
            </w:r>
            <w:r>
              <w:rPr>
                <w:rFonts w:ascii="Arial" w:hAnsi="Arial" w:cs="Arial"/>
                <w:sz w:val="18"/>
                <w:szCs w:val="18"/>
              </w:rPr>
              <w:t>s</w:t>
            </w:r>
            <w:r w:rsidRPr="00A0149B">
              <w:rPr>
                <w:rFonts w:ascii="Arial" w:hAnsi="Arial" w:cs="Arial"/>
                <w:sz w:val="18"/>
                <w:szCs w:val="18"/>
              </w:rPr>
              <w:t xml:space="preserve"> var</w:t>
            </w:r>
            <w:r>
              <w:rPr>
                <w:rFonts w:ascii="Arial" w:hAnsi="Arial" w:cs="Arial"/>
                <w:sz w:val="18"/>
                <w:szCs w:val="18"/>
              </w:rPr>
              <w:t>y</w:t>
            </w:r>
            <w:r w:rsidRPr="00A0149B">
              <w:rPr>
                <w:rFonts w:ascii="Arial" w:hAnsi="Arial" w:cs="Arial"/>
                <w:sz w:val="18"/>
                <w:szCs w:val="18"/>
              </w:rPr>
              <w:t xml:space="preserve"> by greater than 10%</w:t>
            </w:r>
            <w:r>
              <w:rPr>
                <w:rFonts w:ascii="Arial" w:hAnsi="Arial" w:cs="Arial"/>
                <w:sz w:val="18"/>
                <w:szCs w:val="18"/>
              </w:rPr>
              <w:t xml:space="preserve"> from the true value</w:t>
            </w:r>
            <w:r w:rsidRPr="00A0149B">
              <w:rPr>
                <w:rFonts w:ascii="Arial" w:hAnsi="Arial" w:cs="Arial"/>
                <w:sz w:val="18"/>
                <w:szCs w:val="18"/>
              </w:rPr>
              <w:t xml:space="preserve">? </w:t>
            </w:r>
            <w:r>
              <w:rPr>
                <w:rFonts w:ascii="Arial" w:hAnsi="Arial" w:cs="Arial"/>
                <w:sz w:val="18"/>
                <w:szCs w:val="18"/>
              </w:rPr>
              <w:t>[15A NCAC 2H .0805 (a) (7) (B)</w:t>
            </w:r>
            <w:r w:rsidRPr="00A0149B">
              <w:rPr>
                <w:rFonts w:ascii="Arial" w:hAnsi="Arial" w:cs="Arial"/>
                <w:sz w:val="18"/>
                <w:szCs w:val="18"/>
              </w:rPr>
              <w:t>]</w:t>
            </w:r>
          </w:p>
          <w:p w14:paraId="5A33E8AE" w14:textId="77777777" w:rsidR="002F49DE" w:rsidRDefault="002F49DE" w:rsidP="002F49DE">
            <w:pPr>
              <w:rPr>
                <w:rFonts w:ascii="Arial" w:hAnsi="Arial" w:cs="Arial"/>
                <w:sz w:val="18"/>
                <w:szCs w:val="18"/>
              </w:rPr>
            </w:pPr>
          </w:p>
          <w:p w14:paraId="0D4CEF46" w14:textId="72FFCBA2" w:rsidR="002F49DE" w:rsidRPr="00A0149B" w:rsidRDefault="002F49DE" w:rsidP="002F49DE">
            <w:pPr>
              <w:rPr>
                <w:rFonts w:ascii="Arial" w:hAnsi="Arial" w:cs="Arial"/>
                <w:sz w:val="18"/>
                <w:szCs w:val="18"/>
              </w:rPr>
            </w:pPr>
          </w:p>
        </w:tc>
        <w:tc>
          <w:tcPr>
            <w:tcW w:w="450" w:type="dxa"/>
            <w:tcBorders>
              <w:bottom w:val="single" w:sz="4" w:space="0" w:color="auto"/>
            </w:tcBorders>
            <w:shd w:val="clear" w:color="auto" w:fill="808080"/>
            <w:noWrap/>
            <w:vAlign w:val="bottom"/>
          </w:tcPr>
          <w:p w14:paraId="5B84010F" w14:textId="77777777" w:rsidR="002F49DE" w:rsidRPr="00A0149B" w:rsidRDefault="002F49DE" w:rsidP="002F49DE">
            <w:pPr>
              <w:rPr>
                <w:rFonts w:ascii="Arial" w:hAnsi="Arial" w:cs="Arial"/>
                <w:sz w:val="18"/>
                <w:szCs w:val="18"/>
              </w:rPr>
            </w:pPr>
          </w:p>
        </w:tc>
        <w:tc>
          <w:tcPr>
            <w:tcW w:w="450" w:type="dxa"/>
            <w:shd w:val="clear" w:color="auto" w:fill="auto"/>
            <w:noWrap/>
            <w:vAlign w:val="bottom"/>
          </w:tcPr>
          <w:p w14:paraId="722971DD" w14:textId="77777777" w:rsidR="002F49DE" w:rsidRPr="00A0149B" w:rsidRDefault="002F49DE" w:rsidP="002F49DE">
            <w:pPr>
              <w:rPr>
                <w:rFonts w:ascii="Arial" w:hAnsi="Arial" w:cs="Arial"/>
                <w:sz w:val="18"/>
                <w:szCs w:val="18"/>
              </w:rPr>
            </w:pPr>
          </w:p>
        </w:tc>
        <w:tc>
          <w:tcPr>
            <w:tcW w:w="3960" w:type="dxa"/>
            <w:shd w:val="clear" w:color="auto" w:fill="auto"/>
            <w:vAlign w:val="center"/>
          </w:tcPr>
          <w:p w14:paraId="3B022E2F" w14:textId="0D98934B" w:rsidR="002F49DE" w:rsidRPr="00A0149B" w:rsidRDefault="002F49DE" w:rsidP="002F49DE">
            <w:pPr>
              <w:rPr>
                <w:rFonts w:ascii="Arial" w:hAnsi="Arial" w:cs="Arial"/>
                <w:sz w:val="18"/>
                <w:szCs w:val="18"/>
              </w:rPr>
            </w:pPr>
            <w:r w:rsidRPr="003F2B7C">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2F49DE" w:rsidRPr="00A0149B" w14:paraId="422B9BD3" w14:textId="77777777" w:rsidTr="40AE80E2">
        <w:trPr>
          <w:trHeight w:val="264"/>
        </w:trPr>
        <w:tc>
          <w:tcPr>
            <w:tcW w:w="417" w:type="dxa"/>
            <w:shd w:val="clear" w:color="auto" w:fill="auto"/>
            <w:noWrap/>
            <w:vAlign w:val="center"/>
          </w:tcPr>
          <w:p w14:paraId="7C4E4981" w14:textId="4EFEE416" w:rsidR="002F49DE" w:rsidRDefault="002F49DE" w:rsidP="002F49DE">
            <w:pPr>
              <w:jc w:val="center"/>
              <w:rPr>
                <w:rFonts w:ascii="Arial" w:hAnsi="Arial" w:cs="Arial"/>
                <w:sz w:val="18"/>
                <w:szCs w:val="18"/>
              </w:rPr>
            </w:pPr>
            <w:r>
              <w:rPr>
                <w:rFonts w:ascii="Arial" w:hAnsi="Arial" w:cs="Arial"/>
                <w:sz w:val="18"/>
                <w:szCs w:val="18"/>
              </w:rPr>
              <w:t>38</w:t>
            </w:r>
          </w:p>
        </w:tc>
        <w:tc>
          <w:tcPr>
            <w:tcW w:w="5714" w:type="dxa"/>
            <w:shd w:val="clear" w:color="auto" w:fill="auto"/>
            <w:noWrap/>
            <w:vAlign w:val="center"/>
          </w:tcPr>
          <w:p w14:paraId="6266E2D5" w14:textId="554F730B" w:rsidR="002F49DE" w:rsidRDefault="002F49DE" w:rsidP="002F49DE">
            <w:pPr>
              <w:rPr>
                <w:rFonts w:ascii="Arial" w:hAnsi="Arial" w:cs="Arial"/>
                <w:sz w:val="18"/>
                <w:szCs w:val="18"/>
              </w:rPr>
            </w:pPr>
            <w:r>
              <w:rPr>
                <w:rFonts w:ascii="Arial" w:hAnsi="Arial" w:cs="Arial"/>
                <w:sz w:val="18"/>
                <w:szCs w:val="18"/>
              </w:rPr>
              <w:t xml:space="preserve">Is </w:t>
            </w:r>
            <w:r w:rsidRPr="00686D8A">
              <w:rPr>
                <w:rFonts w:ascii="Arial" w:hAnsi="Arial" w:cs="Arial"/>
                <w:sz w:val="18"/>
                <w:szCs w:val="18"/>
              </w:rPr>
              <w:t xml:space="preserve">at least one LRB </w:t>
            </w:r>
            <w:r>
              <w:rPr>
                <w:rFonts w:ascii="Arial" w:hAnsi="Arial" w:cs="Arial"/>
                <w:sz w:val="18"/>
                <w:szCs w:val="18"/>
              </w:rPr>
              <w:t xml:space="preserve">analyzed </w:t>
            </w:r>
            <w:r w:rsidRPr="00686D8A">
              <w:rPr>
                <w:rFonts w:ascii="Arial" w:hAnsi="Arial" w:cs="Arial"/>
                <w:sz w:val="18"/>
                <w:szCs w:val="18"/>
              </w:rPr>
              <w:t>with each batch of samples</w:t>
            </w:r>
            <w:r>
              <w:rPr>
                <w:rFonts w:ascii="Arial" w:hAnsi="Arial" w:cs="Arial"/>
                <w:sz w:val="18"/>
                <w:szCs w:val="18"/>
              </w:rPr>
              <w:t>?</w:t>
            </w:r>
            <w:r>
              <w:t xml:space="preserve"> </w:t>
            </w:r>
            <w:r w:rsidRPr="00686D8A">
              <w:rPr>
                <w:rFonts w:ascii="Arial" w:hAnsi="Arial" w:cs="Arial"/>
                <w:sz w:val="18"/>
                <w:szCs w:val="18"/>
              </w:rPr>
              <w:t>[Hach 10242 Section 9.</w:t>
            </w:r>
            <w:r>
              <w:rPr>
                <w:rFonts w:ascii="Arial" w:hAnsi="Arial" w:cs="Arial"/>
                <w:sz w:val="18"/>
                <w:szCs w:val="18"/>
              </w:rPr>
              <w:t>3</w:t>
            </w:r>
            <w:r w:rsidRPr="00686D8A">
              <w:rPr>
                <w:rFonts w:ascii="Arial" w:hAnsi="Arial" w:cs="Arial"/>
                <w:sz w:val="18"/>
                <w:szCs w:val="18"/>
              </w:rPr>
              <w:t>]</w:t>
            </w:r>
          </w:p>
        </w:tc>
        <w:tc>
          <w:tcPr>
            <w:tcW w:w="450" w:type="dxa"/>
            <w:tcBorders>
              <w:bottom w:val="single" w:sz="4" w:space="0" w:color="auto"/>
            </w:tcBorders>
            <w:shd w:val="clear" w:color="auto" w:fill="auto"/>
            <w:noWrap/>
            <w:vAlign w:val="bottom"/>
          </w:tcPr>
          <w:p w14:paraId="2018E0B8" w14:textId="77777777" w:rsidR="002F49DE" w:rsidRPr="00A0149B" w:rsidRDefault="002F49DE" w:rsidP="002F49DE">
            <w:pPr>
              <w:rPr>
                <w:rFonts w:ascii="Arial" w:hAnsi="Arial" w:cs="Arial"/>
                <w:sz w:val="18"/>
                <w:szCs w:val="18"/>
              </w:rPr>
            </w:pPr>
          </w:p>
        </w:tc>
        <w:tc>
          <w:tcPr>
            <w:tcW w:w="450" w:type="dxa"/>
            <w:shd w:val="clear" w:color="auto" w:fill="auto"/>
            <w:noWrap/>
            <w:vAlign w:val="bottom"/>
          </w:tcPr>
          <w:p w14:paraId="7571B66D" w14:textId="77777777" w:rsidR="002F49DE" w:rsidRPr="00A0149B" w:rsidRDefault="002F49DE" w:rsidP="002F49DE">
            <w:pPr>
              <w:rPr>
                <w:rFonts w:ascii="Arial" w:hAnsi="Arial" w:cs="Arial"/>
                <w:sz w:val="18"/>
                <w:szCs w:val="18"/>
              </w:rPr>
            </w:pPr>
          </w:p>
        </w:tc>
        <w:tc>
          <w:tcPr>
            <w:tcW w:w="3960" w:type="dxa"/>
            <w:shd w:val="clear" w:color="auto" w:fill="auto"/>
            <w:vAlign w:val="bottom"/>
          </w:tcPr>
          <w:p w14:paraId="26706DA8" w14:textId="0A8CE3A3" w:rsidR="002F49DE" w:rsidRPr="00A0149B" w:rsidRDefault="002F49DE" w:rsidP="002F49DE">
            <w:pPr>
              <w:rPr>
                <w:rFonts w:ascii="Arial" w:hAnsi="Arial" w:cs="Arial"/>
                <w:sz w:val="18"/>
                <w:szCs w:val="18"/>
              </w:rPr>
            </w:pPr>
            <w:r w:rsidRPr="00A71C64">
              <w:rPr>
                <w:rFonts w:ascii="Arial" w:hAnsi="Arial" w:cs="Arial"/>
                <w:sz w:val="18"/>
                <w:szCs w:val="18"/>
              </w:rPr>
              <w:t>The laboratory reagent blank (LRB) is an aliquot of reagent</w:t>
            </w:r>
            <w:r>
              <w:rPr>
                <w:rFonts w:ascii="Arial" w:hAnsi="Arial" w:cs="Arial"/>
                <w:sz w:val="18"/>
                <w:szCs w:val="18"/>
              </w:rPr>
              <w:t xml:space="preserve"> </w:t>
            </w:r>
            <w:r w:rsidRPr="00A71C64">
              <w:rPr>
                <w:rFonts w:ascii="Arial" w:hAnsi="Arial" w:cs="Arial"/>
                <w:sz w:val="18"/>
                <w:szCs w:val="18"/>
              </w:rPr>
              <w:t>water that is treated exactly as a sample including exposure to all glassware, equipment and</w:t>
            </w:r>
            <w:r>
              <w:rPr>
                <w:rFonts w:ascii="Arial" w:hAnsi="Arial" w:cs="Arial"/>
                <w:sz w:val="18"/>
                <w:szCs w:val="18"/>
              </w:rPr>
              <w:t xml:space="preserve"> </w:t>
            </w:r>
            <w:r w:rsidRPr="00A71C64">
              <w:rPr>
                <w:rFonts w:ascii="Arial" w:hAnsi="Arial" w:cs="Arial"/>
                <w:sz w:val="18"/>
                <w:szCs w:val="18"/>
              </w:rPr>
              <w:t>reagents that are used with other samples</w:t>
            </w:r>
            <w:r>
              <w:rPr>
                <w:rFonts w:ascii="Arial" w:hAnsi="Arial" w:cs="Arial"/>
                <w:sz w:val="18"/>
                <w:szCs w:val="18"/>
              </w:rPr>
              <w:t>.</w:t>
            </w:r>
            <w:r w:rsidRPr="00A71C64">
              <w:rPr>
                <w:rFonts w:ascii="Arial" w:hAnsi="Arial" w:cs="Arial"/>
                <w:sz w:val="18"/>
                <w:szCs w:val="18"/>
              </w:rPr>
              <w:t xml:space="preserve"> The laboratory must analyze at least one LRB with</w:t>
            </w:r>
            <w:r>
              <w:rPr>
                <w:rFonts w:ascii="Arial" w:hAnsi="Arial" w:cs="Arial"/>
                <w:sz w:val="18"/>
                <w:szCs w:val="18"/>
              </w:rPr>
              <w:t xml:space="preserve"> </w:t>
            </w:r>
            <w:r w:rsidRPr="00A71C64">
              <w:rPr>
                <w:rFonts w:ascii="Arial" w:hAnsi="Arial" w:cs="Arial"/>
                <w:sz w:val="18"/>
                <w:szCs w:val="18"/>
              </w:rPr>
              <w:t>each batch of samples.</w:t>
            </w:r>
          </w:p>
        </w:tc>
      </w:tr>
      <w:tr w:rsidR="002F49DE" w:rsidRPr="00A0149B" w14:paraId="04FB9FBD" w14:textId="77777777" w:rsidTr="40AE80E2">
        <w:trPr>
          <w:trHeight w:val="264"/>
        </w:trPr>
        <w:tc>
          <w:tcPr>
            <w:tcW w:w="417" w:type="dxa"/>
            <w:shd w:val="clear" w:color="auto" w:fill="auto"/>
            <w:noWrap/>
            <w:vAlign w:val="center"/>
          </w:tcPr>
          <w:p w14:paraId="0ECE133B" w14:textId="2744E34F" w:rsidR="002F49DE" w:rsidRDefault="002F49DE" w:rsidP="002F49DE">
            <w:pPr>
              <w:jc w:val="center"/>
              <w:rPr>
                <w:rFonts w:ascii="Arial" w:hAnsi="Arial" w:cs="Arial"/>
                <w:sz w:val="18"/>
                <w:szCs w:val="18"/>
              </w:rPr>
            </w:pPr>
            <w:r>
              <w:rPr>
                <w:rFonts w:ascii="Arial" w:hAnsi="Arial" w:cs="Arial"/>
                <w:sz w:val="18"/>
                <w:szCs w:val="18"/>
              </w:rPr>
              <w:t>39</w:t>
            </w:r>
          </w:p>
        </w:tc>
        <w:tc>
          <w:tcPr>
            <w:tcW w:w="5714" w:type="dxa"/>
            <w:shd w:val="clear" w:color="auto" w:fill="auto"/>
            <w:noWrap/>
            <w:vAlign w:val="center"/>
          </w:tcPr>
          <w:p w14:paraId="12C47C07" w14:textId="76E1FB55" w:rsidR="002F49DE" w:rsidRDefault="002F49DE" w:rsidP="002F49DE">
            <w:pPr>
              <w:rPr>
                <w:rFonts w:ascii="Arial" w:hAnsi="Arial" w:cs="Arial"/>
                <w:sz w:val="18"/>
                <w:szCs w:val="18"/>
              </w:rPr>
            </w:pPr>
            <w:r>
              <w:rPr>
                <w:rFonts w:ascii="Arial" w:hAnsi="Arial" w:cs="Arial"/>
                <w:sz w:val="18"/>
                <w:szCs w:val="18"/>
              </w:rPr>
              <w:t>Are the values of all blanks</w:t>
            </w:r>
            <w:r w:rsidRPr="009B015E">
              <w:rPr>
                <w:rFonts w:ascii="Arial" w:hAnsi="Arial" w:cs="Arial"/>
                <w:sz w:val="18"/>
                <w:szCs w:val="18"/>
              </w:rPr>
              <w:t xml:space="preserve"> ≤ ½ the reporting limit? [15A NCAC 02H .0805 (a) (7) (H) (i)]</w:t>
            </w:r>
          </w:p>
        </w:tc>
        <w:tc>
          <w:tcPr>
            <w:tcW w:w="450" w:type="dxa"/>
            <w:tcBorders>
              <w:bottom w:val="single" w:sz="4" w:space="0" w:color="auto"/>
            </w:tcBorders>
            <w:shd w:val="clear" w:color="auto" w:fill="auto"/>
            <w:noWrap/>
            <w:vAlign w:val="bottom"/>
          </w:tcPr>
          <w:p w14:paraId="16D6D7DC" w14:textId="77777777" w:rsidR="002F49DE" w:rsidRPr="00A0149B" w:rsidRDefault="002F49DE" w:rsidP="002F49DE">
            <w:pPr>
              <w:rPr>
                <w:rFonts w:ascii="Arial" w:hAnsi="Arial" w:cs="Arial"/>
                <w:sz w:val="18"/>
                <w:szCs w:val="18"/>
              </w:rPr>
            </w:pPr>
          </w:p>
        </w:tc>
        <w:tc>
          <w:tcPr>
            <w:tcW w:w="450" w:type="dxa"/>
            <w:tcBorders>
              <w:bottom w:val="single" w:sz="4" w:space="0" w:color="auto"/>
            </w:tcBorders>
            <w:shd w:val="clear" w:color="auto" w:fill="auto"/>
            <w:noWrap/>
            <w:vAlign w:val="bottom"/>
          </w:tcPr>
          <w:p w14:paraId="4B23D90E" w14:textId="77777777" w:rsidR="002F49DE" w:rsidRPr="00A0149B" w:rsidRDefault="002F49DE" w:rsidP="002F49DE">
            <w:pPr>
              <w:rPr>
                <w:rFonts w:ascii="Arial" w:hAnsi="Arial" w:cs="Arial"/>
                <w:sz w:val="18"/>
                <w:szCs w:val="18"/>
              </w:rPr>
            </w:pPr>
          </w:p>
        </w:tc>
        <w:tc>
          <w:tcPr>
            <w:tcW w:w="3960" w:type="dxa"/>
            <w:shd w:val="clear" w:color="auto" w:fill="auto"/>
            <w:vAlign w:val="bottom"/>
          </w:tcPr>
          <w:p w14:paraId="651C93C4" w14:textId="1E2EB2AB" w:rsidR="002F49DE" w:rsidRDefault="002F49DE" w:rsidP="002F49DE">
            <w:pPr>
              <w:rPr>
                <w:rFonts w:ascii="Arial" w:hAnsi="Arial" w:cs="Arial"/>
                <w:sz w:val="18"/>
                <w:szCs w:val="18"/>
              </w:rPr>
            </w:pPr>
            <w:r w:rsidRPr="0022488F">
              <w:rPr>
                <w:rFonts w:ascii="Arial" w:hAnsi="Arial" w:cs="Arial"/>
                <w:sz w:val="18"/>
                <w:szCs w:val="18"/>
              </w:rPr>
              <w:t>The concentration of reagent, method, and calibration blanks shall not exceed 50 percent of the lowest reporting concentration or as otherwise specified by the reference method.</w:t>
            </w:r>
          </w:p>
          <w:p w14:paraId="00890D30" w14:textId="24CB8D5B" w:rsidR="002F49DE" w:rsidRDefault="002F49DE" w:rsidP="002F49DE">
            <w:pPr>
              <w:rPr>
                <w:rFonts w:ascii="Arial" w:hAnsi="Arial" w:cs="Arial"/>
                <w:sz w:val="18"/>
                <w:szCs w:val="18"/>
              </w:rPr>
            </w:pPr>
          </w:p>
          <w:p w14:paraId="394AC886" w14:textId="518A8FA2" w:rsidR="002F49DE" w:rsidRDefault="002F49DE" w:rsidP="002F49DE">
            <w:pPr>
              <w:rPr>
                <w:rFonts w:ascii="Arial" w:hAnsi="Arial" w:cs="Arial"/>
                <w:sz w:val="18"/>
                <w:szCs w:val="18"/>
              </w:rPr>
            </w:pPr>
            <w:r>
              <w:rPr>
                <w:rFonts w:ascii="Arial" w:hAnsi="Arial" w:cs="Arial"/>
                <w:sz w:val="18"/>
                <w:szCs w:val="18"/>
              </w:rPr>
              <w:t>They may also use the requirement set by the method (only choose one requirement to follow and specify in the SOP).</w:t>
            </w:r>
          </w:p>
        </w:tc>
      </w:tr>
      <w:tr w:rsidR="002F49DE" w:rsidRPr="00A0149B" w14:paraId="12271861" w14:textId="77777777" w:rsidTr="40AE80E2">
        <w:trPr>
          <w:trHeight w:val="264"/>
        </w:trPr>
        <w:tc>
          <w:tcPr>
            <w:tcW w:w="417" w:type="dxa"/>
            <w:shd w:val="clear" w:color="auto" w:fill="auto"/>
            <w:noWrap/>
            <w:vAlign w:val="center"/>
          </w:tcPr>
          <w:p w14:paraId="1F80796F" w14:textId="296B3BE1" w:rsidR="002F49DE" w:rsidRDefault="002F49DE" w:rsidP="002F49DE">
            <w:pPr>
              <w:jc w:val="center"/>
              <w:rPr>
                <w:rFonts w:ascii="Arial" w:hAnsi="Arial" w:cs="Arial"/>
                <w:sz w:val="18"/>
                <w:szCs w:val="18"/>
              </w:rPr>
            </w:pPr>
            <w:r>
              <w:rPr>
                <w:rFonts w:ascii="Arial" w:hAnsi="Arial" w:cs="Arial"/>
                <w:sz w:val="18"/>
                <w:szCs w:val="18"/>
              </w:rPr>
              <w:t>40</w:t>
            </w:r>
          </w:p>
        </w:tc>
        <w:tc>
          <w:tcPr>
            <w:tcW w:w="5714" w:type="dxa"/>
            <w:shd w:val="clear" w:color="auto" w:fill="auto"/>
            <w:noWrap/>
            <w:vAlign w:val="center"/>
          </w:tcPr>
          <w:p w14:paraId="1EBF51C5" w14:textId="6E735774" w:rsidR="002F49DE" w:rsidRDefault="002F49DE" w:rsidP="002F49DE">
            <w:pPr>
              <w:rPr>
                <w:rFonts w:ascii="Arial" w:hAnsi="Arial" w:cs="Arial"/>
                <w:sz w:val="18"/>
                <w:szCs w:val="18"/>
              </w:rPr>
            </w:pPr>
            <w:r>
              <w:rPr>
                <w:rFonts w:ascii="Arial" w:hAnsi="Arial" w:cs="Arial"/>
                <w:sz w:val="18"/>
                <w:szCs w:val="18"/>
              </w:rPr>
              <w:t xml:space="preserve">What corrective action is taken if the LRB or calibration blanks do not meet the established criteria? </w:t>
            </w:r>
            <w:r w:rsidRPr="003F2B7C">
              <w:rPr>
                <w:rFonts w:ascii="Arial" w:hAnsi="Arial" w:cs="Arial"/>
                <w:sz w:val="18"/>
                <w:szCs w:val="18"/>
              </w:rPr>
              <w:t>[15A NCAC 02H .0805 (a) (7)</w:t>
            </w:r>
            <w:r>
              <w:rPr>
                <w:rFonts w:ascii="Arial" w:hAnsi="Arial" w:cs="Arial"/>
                <w:sz w:val="18"/>
                <w:szCs w:val="18"/>
              </w:rPr>
              <w:t xml:space="preserve"> (B)]</w:t>
            </w:r>
          </w:p>
        </w:tc>
        <w:tc>
          <w:tcPr>
            <w:tcW w:w="450" w:type="dxa"/>
            <w:tcBorders>
              <w:bottom w:val="single" w:sz="4" w:space="0" w:color="auto"/>
            </w:tcBorders>
            <w:shd w:val="clear" w:color="auto" w:fill="auto"/>
            <w:noWrap/>
            <w:vAlign w:val="bottom"/>
          </w:tcPr>
          <w:p w14:paraId="2CB0C01E" w14:textId="77777777" w:rsidR="002F49DE" w:rsidRPr="00A0149B" w:rsidRDefault="002F49DE" w:rsidP="002F49DE">
            <w:pPr>
              <w:rPr>
                <w:rFonts w:ascii="Arial" w:hAnsi="Arial" w:cs="Arial"/>
                <w:sz w:val="18"/>
                <w:szCs w:val="18"/>
              </w:rPr>
            </w:pPr>
          </w:p>
        </w:tc>
        <w:tc>
          <w:tcPr>
            <w:tcW w:w="450" w:type="dxa"/>
            <w:tcBorders>
              <w:bottom w:val="single" w:sz="4" w:space="0" w:color="auto"/>
            </w:tcBorders>
            <w:shd w:val="clear" w:color="auto" w:fill="auto"/>
            <w:noWrap/>
            <w:vAlign w:val="bottom"/>
          </w:tcPr>
          <w:p w14:paraId="13C718AA" w14:textId="77777777" w:rsidR="002F49DE" w:rsidRPr="00A0149B" w:rsidRDefault="002F49DE" w:rsidP="002F49DE">
            <w:pPr>
              <w:rPr>
                <w:rFonts w:ascii="Arial" w:hAnsi="Arial" w:cs="Arial"/>
                <w:sz w:val="18"/>
                <w:szCs w:val="18"/>
              </w:rPr>
            </w:pPr>
          </w:p>
        </w:tc>
        <w:tc>
          <w:tcPr>
            <w:tcW w:w="3960" w:type="dxa"/>
            <w:shd w:val="clear" w:color="auto" w:fill="auto"/>
            <w:vAlign w:val="bottom"/>
          </w:tcPr>
          <w:p w14:paraId="5809FC76" w14:textId="1D85F3AD" w:rsidR="002F49DE" w:rsidRDefault="002F49DE" w:rsidP="002F49DE">
            <w:pPr>
              <w:rPr>
                <w:rFonts w:ascii="Arial" w:hAnsi="Arial" w:cs="Arial"/>
                <w:sz w:val="18"/>
                <w:szCs w:val="18"/>
              </w:rPr>
            </w:pPr>
            <w:r>
              <w:rPr>
                <w:rFonts w:ascii="Arial" w:hAnsi="Arial" w:cs="Arial"/>
                <w:sz w:val="18"/>
                <w:szCs w:val="18"/>
              </w:rPr>
              <w:t>Check for contamination, check viability of low standard, re-analyze blank, re-digest and re-analyze entire batch or qualify the data.</w:t>
            </w:r>
          </w:p>
        </w:tc>
      </w:tr>
      <w:tr w:rsidR="002F49DE" w:rsidRPr="00A0149B" w14:paraId="7090188E" w14:textId="77777777" w:rsidTr="40AE80E2">
        <w:trPr>
          <w:trHeight w:val="264"/>
        </w:trPr>
        <w:tc>
          <w:tcPr>
            <w:tcW w:w="417" w:type="dxa"/>
            <w:shd w:val="clear" w:color="auto" w:fill="auto"/>
            <w:noWrap/>
            <w:vAlign w:val="center"/>
          </w:tcPr>
          <w:p w14:paraId="7A8EBC5A" w14:textId="148B7689" w:rsidR="002F49DE" w:rsidRDefault="002F49DE" w:rsidP="002F49DE">
            <w:pPr>
              <w:jc w:val="center"/>
              <w:rPr>
                <w:rFonts w:ascii="Arial" w:hAnsi="Arial" w:cs="Arial"/>
                <w:sz w:val="18"/>
                <w:szCs w:val="18"/>
              </w:rPr>
            </w:pPr>
            <w:r>
              <w:rPr>
                <w:rFonts w:ascii="Arial" w:hAnsi="Arial" w:cs="Arial"/>
                <w:sz w:val="18"/>
                <w:szCs w:val="18"/>
              </w:rPr>
              <w:t>41</w:t>
            </w:r>
          </w:p>
        </w:tc>
        <w:tc>
          <w:tcPr>
            <w:tcW w:w="5714" w:type="dxa"/>
            <w:shd w:val="clear" w:color="auto" w:fill="auto"/>
            <w:noWrap/>
            <w:vAlign w:val="center"/>
          </w:tcPr>
          <w:p w14:paraId="50DCCB4B" w14:textId="03071845" w:rsidR="002F49DE" w:rsidRPr="00893E48" w:rsidRDefault="002F49DE" w:rsidP="002F49DE">
            <w:pPr>
              <w:rPr>
                <w:rFonts w:ascii="Arial" w:hAnsi="Arial" w:cs="Arial"/>
                <w:sz w:val="18"/>
                <w:szCs w:val="18"/>
              </w:rPr>
            </w:pPr>
            <w:r>
              <w:rPr>
                <w:rFonts w:ascii="Arial" w:hAnsi="Arial" w:cs="Arial"/>
                <w:sz w:val="18"/>
                <w:szCs w:val="18"/>
              </w:rPr>
              <w:t xml:space="preserve">Is an </w:t>
            </w:r>
            <w:r w:rsidRPr="001B01CF">
              <w:rPr>
                <w:rFonts w:ascii="Arial" w:hAnsi="Arial" w:cs="Arial"/>
                <w:sz w:val="18"/>
                <w:szCs w:val="18"/>
              </w:rPr>
              <w:t>Ongoing Precision and Recovery (OPR)</w:t>
            </w:r>
            <w:r>
              <w:rPr>
                <w:rFonts w:ascii="Arial" w:hAnsi="Arial" w:cs="Arial"/>
                <w:sz w:val="18"/>
                <w:szCs w:val="18"/>
              </w:rPr>
              <w:t xml:space="preserve"> standard at a concentration of 5 mg/L</w:t>
            </w:r>
            <w:r>
              <w:t xml:space="preserve"> </w:t>
            </w:r>
            <w:r w:rsidRPr="00A349C0">
              <w:rPr>
                <w:rFonts w:ascii="Arial" w:hAnsi="Arial" w:cs="Arial"/>
                <w:sz w:val="18"/>
                <w:szCs w:val="18"/>
              </w:rPr>
              <w:t>NH</w:t>
            </w:r>
            <w:r w:rsidRPr="00A349C0">
              <w:rPr>
                <w:rFonts w:ascii="Arial" w:hAnsi="Arial" w:cs="Arial"/>
                <w:sz w:val="18"/>
                <w:szCs w:val="18"/>
                <w:vertAlign w:val="subscript"/>
              </w:rPr>
              <w:t>3</w:t>
            </w:r>
            <w:r>
              <w:rPr>
                <w:rFonts w:ascii="Arial" w:hAnsi="Arial" w:cs="Arial"/>
                <w:sz w:val="18"/>
                <w:szCs w:val="18"/>
              </w:rPr>
              <w:t>-</w:t>
            </w:r>
            <w:r w:rsidRPr="00A349C0">
              <w:rPr>
                <w:rFonts w:ascii="Arial" w:hAnsi="Arial" w:cs="Arial"/>
                <w:sz w:val="18"/>
                <w:szCs w:val="18"/>
              </w:rPr>
              <w:t>N</w:t>
            </w:r>
            <w:r>
              <w:rPr>
                <w:rFonts w:ascii="Arial" w:hAnsi="Arial" w:cs="Arial"/>
                <w:sz w:val="18"/>
                <w:szCs w:val="18"/>
              </w:rPr>
              <w:t xml:space="preserve"> analyzed at the end of each analytical batch?</w:t>
            </w:r>
            <w:r>
              <w:t xml:space="preserve"> </w:t>
            </w:r>
            <w:r w:rsidRPr="001B01CF">
              <w:rPr>
                <w:rFonts w:ascii="Arial" w:hAnsi="Arial" w:cs="Arial"/>
                <w:sz w:val="18"/>
                <w:szCs w:val="18"/>
              </w:rPr>
              <w:t>[Hach 10242 Section 9.</w:t>
            </w:r>
            <w:r>
              <w:rPr>
                <w:rFonts w:ascii="Arial" w:hAnsi="Arial" w:cs="Arial"/>
                <w:sz w:val="18"/>
                <w:szCs w:val="18"/>
              </w:rPr>
              <w:t>4.1</w:t>
            </w:r>
            <w:r w:rsidRPr="001B01CF">
              <w:rPr>
                <w:rFonts w:ascii="Arial" w:hAnsi="Arial" w:cs="Arial"/>
                <w:sz w:val="18"/>
                <w:szCs w:val="18"/>
              </w:rPr>
              <w:t>]</w:t>
            </w:r>
          </w:p>
        </w:tc>
        <w:tc>
          <w:tcPr>
            <w:tcW w:w="450" w:type="dxa"/>
            <w:tcBorders>
              <w:bottom w:val="single" w:sz="4" w:space="0" w:color="auto"/>
            </w:tcBorders>
            <w:shd w:val="clear" w:color="auto" w:fill="auto"/>
            <w:noWrap/>
            <w:vAlign w:val="bottom"/>
          </w:tcPr>
          <w:p w14:paraId="416FED2A" w14:textId="77777777" w:rsidR="002F49DE" w:rsidRPr="00A0149B" w:rsidRDefault="002F49DE" w:rsidP="002F49DE">
            <w:pPr>
              <w:rPr>
                <w:rFonts w:ascii="Arial" w:hAnsi="Arial" w:cs="Arial"/>
                <w:sz w:val="18"/>
                <w:szCs w:val="18"/>
              </w:rPr>
            </w:pPr>
          </w:p>
        </w:tc>
        <w:tc>
          <w:tcPr>
            <w:tcW w:w="450" w:type="dxa"/>
            <w:tcBorders>
              <w:bottom w:val="single" w:sz="4" w:space="0" w:color="auto"/>
            </w:tcBorders>
            <w:shd w:val="clear" w:color="auto" w:fill="auto"/>
            <w:noWrap/>
            <w:vAlign w:val="bottom"/>
          </w:tcPr>
          <w:p w14:paraId="7DEA33D4" w14:textId="77777777" w:rsidR="002F49DE" w:rsidRPr="00A0149B" w:rsidRDefault="002F49DE" w:rsidP="002F49DE">
            <w:pPr>
              <w:rPr>
                <w:rFonts w:ascii="Arial" w:hAnsi="Arial" w:cs="Arial"/>
                <w:sz w:val="18"/>
                <w:szCs w:val="18"/>
              </w:rPr>
            </w:pPr>
          </w:p>
        </w:tc>
        <w:tc>
          <w:tcPr>
            <w:tcW w:w="3960" w:type="dxa"/>
            <w:shd w:val="clear" w:color="auto" w:fill="auto"/>
            <w:vAlign w:val="bottom"/>
          </w:tcPr>
          <w:p w14:paraId="1CD34879" w14:textId="522683E5" w:rsidR="002F49DE" w:rsidRDefault="002F49DE" w:rsidP="002F49DE">
            <w:pPr>
              <w:rPr>
                <w:rFonts w:ascii="Arial" w:hAnsi="Arial" w:cs="Arial"/>
                <w:sz w:val="18"/>
                <w:szCs w:val="18"/>
              </w:rPr>
            </w:pPr>
            <w:r w:rsidRPr="001B01CF">
              <w:rPr>
                <w:rFonts w:ascii="Arial" w:hAnsi="Arial" w:cs="Arial"/>
                <w:sz w:val="18"/>
                <w:szCs w:val="18"/>
              </w:rPr>
              <w:t>Prepare a precision and recovery standard following the procedure in Section 9.2.2 and</w:t>
            </w:r>
            <w:r>
              <w:rPr>
                <w:rFonts w:ascii="Arial" w:hAnsi="Arial" w:cs="Arial"/>
                <w:sz w:val="18"/>
                <w:szCs w:val="18"/>
              </w:rPr>
              <w:t xml:space="preserve"> </w:t>
            </w:r>
            <w:r w:rsidRPr="001B01CF">
              <w:rPr>
                <w:rFonts w:ascii="Arial" w:hAnsi="Arial" w:cs="Arial"/>
                <w:sz w:val="18"/>
                <w:szCs w:val="18"/>
              </w:rPr>
              <w:t>analyze at the end of each analytical batch according to the procedure in Section 11.</w:t>
            </w:r>
          </w:p>
        </w:tc>
      </w:tr>
      <w:tr w:rsidR="002F49DE" w:rsidRPr="00A0149B" w14:paraId="06A4A2D3" w14:textId="77777777" w:rsidTr="40AE80E2">
        <w:trPr>
          <w:trHeight w:val="264"/>
        </w:trPr>
        <w:tc>
          <w:tcPr>
            <w:tcW w:w="417" w:type="dxa"/>
            <w:shd w:val="clear" w:color="auto" w:fill="auto"/>
            <w:noWrap/>
            <w:vAlign w:val="center"/>
          </w:tcPr>
          <w:p w14:paraId="10E2CBC9" w14:textId="0518681E" w:rsidR="002F49DE" w:rsidRDefault="002F49DE" w:rsidP="002F49DE">
            <w:pPr>
              <w:jc w:val="center"/>
              <w:rPr>
                <w:rFonts w:ascii="Arial" w:hAnsi="Arial" w:cs="Arial"/>
                <w:sz w:val="18"/>
                <w:szCs w:val="18"/>
              </w:rPr>
            </w:pPr>
            <w:r>
              <w:rPr>
                <w:rFonts w:ascii="Arial" w:hAnsi="Arial" w:cs="Arial"/>
                <w:sz w:val="18"/>
                <w:szCs w:val="18"/>
              </w:rPr>
              <w:t>42</w:t>
            </w:r>
          </w:p>
        </w:tc>
        <w:tc>
          <w:tcPr>
            <w:tcW w:w="5714" w:type="dxa"/>
            <w:shd w:val="clear" w:color="auto" w:fill="auto"/>
            <w:noWrap/>
            <w:vAlign w:val="center"/>
          </w:tcPr>
          <w:p w14:paraId="67B096E3" w14:textId="3CFA18BC" w:rsidR="002F49DE" w:rsidRDefault="002F49DE" w:rsidP="002F49DE">
            <w:pPr>
              <w:rPr>
                <w:rFonts w:ascii="Arial" w:hAnsi="Arial" w:cs="Arial"/>
                <w:sz w:val="18"/>
                <w:szCs w:val="18"/>
              </w:rPr>
            </w:pPr>
            <w:r w:rsidRPr="001B01CF">
              <w:rPr>
                <w:rFonts w:ascii="Arial" w:hAnsi="Arial" w:cs="Arial"/>
                <w:sz w:val="18"/>
                <w:szCs w:val="18"/>
              </w:rPr>
              <w:t xml:space="preserve">If the </w:t>
            </w:r>
            <w:r>
              <w:rPr>
                <w:rFonts w:ascii="Arial" w:hAnsi="Arial" w:cs="Arial"/>
                <w:sz w:val="18"/>
                <w:szCs w:val="18"/>
              </w:rPr>
              <w:t xml:space="preserve">OPR standard </w:t>
            </w:r>
            <w:r w:rsidRPr="001B01CF">
              <w:rPr>
                <w:rFonts w:ascii="Arial" w:hAnsi="Arial" w:cs="Arial"/>
                <w:sz w:val="18"/>
                <w:szCs w:val="18"/>
              </w:rPr>
              <w:t xml:space="preserve">recovery is </w:t>
            </w:r>
            <w:r>
              <w:rPr>
                <w:rFonts w:ascii="Arial" w:hAnsi="Arial" w:cs="Arial"/>
                <w:sz w:val="18"/>
                <w:szCs w:val="18"/>
              </w:rPr>
              <w:t xml:space="preserve">not </w:t>
            </w:r>
            <w:r w:rsidRPr="001B01CF">
              <w:rPr>
                <w:rFonts w:ascii="Arial" w:hAnsi="Arial" w:cs="Arial"/>
                <w:sz w:val="18"/>
                <w:szCs w:val="18"/>
              </w:rPr>
              <w:t xml:space="preserve">within the acceptable range of 90 -110%, </w:t>
            </w:r>
            <w:r>
              <w:rPr>
                <w:rFonts w:ascii="Arial" w:hAnsi="Arial" w:cs="Arial"/>
                <w:sz w:val="18"/>
                <w:szCs w:val="18"/>
              </w:rPr>
              <w:t xml:space="preserve">is </w:t>
            </w:r>
            <w:r w:rsidRPr="001B01CF">
              <w:rPr>
                <w:rFonts w:ascii="Arial" w:hAnsi="Arial" w:cs="Arial"/>
                <w:sz w:val="18"/>
                <w:szCs w:val="18"/>
              </w:rPr>
              <w:t>the problem</w:t>
            </w:r>
            <w:r>
              <w:rPr>
                <w:rFonts w:ascii="Arial" w:hAnsi="Arial" w:cs="Arial"/>
                <w:sz w:val="18"/>
                <w:szCs w:val="18"/>
              </w:rPr>
              <w:t xml:space="preserve"> corrected and the </w:t>
            </w:r>
            <w:r w:rsidRPr="001B01CF">
              <w:rPr>
                <w:rFonts w:ascii="Arial" w:hAnsi="Arial" w:cs="Arial"/>
                <w:sz w:val="18"/>
                <w:szCs w:val="18"/>
              </w:rPr>
              <w:t>batch</w:t>
            </w:r>
            <w:r>
              <w:rPr>
                <w:rFonts w:ascii="Arial" w:hAnsi="Arial" w:cs="Arial"/>
                <w:sz w:val="18"/>
                <w:szCs w:val="18"/>
              </w:rPr>
              <w:t xml:space="preserve"> re-analyzed</w:t>
            </w:r>
            <w:r w:rsidRPr="001B01CF">
              <w:rPr>
                <w:rFonts w:ascii="Arial" w:hAnsi="Arial" w:cs="Arial"/>
                <w:sz w:val="18"/>
                <w:szCs w:val="18"/>
              </w:rPr>
              <w:t xml:space="preserve">, </w:t>
            </w:r>
            <w:r>
              <w:rPr>
                <w:rFonts w:ascii="Arial" w:hAnsi="Arial" w:cs="Arial"/>
                <w:sz w:val="18"/>
                <w:szCs w:val="18"/>
              </w:rPr>
              <w:t xml:space="preserve">including </w:t>
            </w:r>
            <w:r w:rsidRPr="001B01CF">
              <w:rPr>
                <w:rFonts w:ascii="Arial" w:hAnsi="Arial" w:cs="Arial"/>
                <w:sz w:val="18"/>
                <w:szCs w:val="18"/>
              </w:rPr>
              <w:t xml:space="preserve">repeating the ongoing precision and recovery </w:t>
            </w:r>
            <w:r>
              <w:rPr>
                <w:rFonts w:ascii="Arial" w:hAnsi="Arial" w:cs="Arial"/>
                <w:sz w:val="18"/>
                <w:szCs w:val="18"/>
              </w:rPr>
              <w:t>standard analysis?</w:t>
            </w:r>
            <w:r>
              <w:t xml:space="preserve"> </w:t>
            </w:r>
            <w:r w:rsidRPr="001B01CF">
              <w:rPr>
                <w:rFonts w:ascii="Arial" w:hAnsi="Arial" w:cs="Arial"/>
                <w:sz w:val="18"/>
                <w:szCs w:val="18"/>
              </w:rPr>
              <w:t>[Hach 10242 Section 9.4.1</w:t>
            </w:r>
            <w:r>
              <w:rPr>
                <w:rFonts w:ascii="Arial" w:hAnsi="Arial" w:cs="Arial"/>
                <w:sz w:val="18"/>
                <w:szCs w:val="18"/>
              </w:rPr>
              <w:t>.1</w:t>
            </w:r>
            <w:r w:rsidRPr="001B01CF">
              <w:rPr>
                <w:rFonts w:ascii="Arial" w:hAnsi="Arial" w:cs="Arial"/>
                <w:sz w:val="18"/>
                <w:szCs w:val="18"/>
              </w:rPr>
              <w:t>]</w:t>
            </w:r>
          </w:p>
        </w:tc>
        <w:tc>
          <w:tcPr>
            <w:tcW w:w="450" w:type="dxa"/>
            <w:tcBorders>
              <w:bottom w:val="single" w:sz="4" w:space="0" w:color="auto"/>
            </w:tcBorders>
            <w:shd w:val="clear" w:color="auto" w:fill="auto"/>
            <w:noWrap/>
            <w:vAlign w:val="bottom"/>
          </w:tcPr>
          <w:p w14:paraId="7C997D7E" w14:textId="77777777" w:rsidR="002F49DE" w:rsidRPr="00A0149B" w:rsidRDefault="002F49DE" w:rsidP="002F49DE">
            <w:pPr>
              <w:rPr>
                <w:rFonts w:ascii="Arial" w:hAnsi="Arial" w:cs="Arial"/>
                <w:sz w:val="18"/>
                <w:szCs w:val="18"/>
              </w:rPr>
            </w:pPr>
          </w:p>
        </w:tc>
        <w:tc>
          <w:tcPr>
            <w:tcW w:w="450" w:type="dxa"/>
            <w:tcBorders>
              <w:bottom w:val="single" w:sz="4" w:space="0" w:color="auto"/>
            </w:tcBorders>
            <w:shd w:val="clear" w:color="auto" w:fill="auto"/>
            <w:noWrap/>
            <w:vAlign w:val="bottom"/>
          </w:tcPr>
          <w:p w14:paraId="277054B8" w14:textId="77777777" w:rsidR="002F49DE" w:rsidRPr="00A0149B" w:rsidRDefault="002F49DE" w:rsidP="002F49DE">
            <w:pPr>
              <w:rPr>
                <w:rFonts w:ascii="Arial" w:hAnsi="Arial" w:cs="Arial"/>
                <w:sz w:val="18"/>
                <w:szCs w:val="18"/>
              </w:rPr>
            </w:pPr>
          </w:p>
        </w:tc>
        <w:tc>
          <w:tcPr>
            <w:tcW w:w="3960" w:type="dxa"/>
            <w:shd w:val="clear" w:color="auto" w:fill="auto"/>
            <w:vAlign w:val="bottom"/>
          </w:tcPr>
          <w:p w14:paraId="1B6ED9C2" w14:textId="796CEC07" w:rsidR="002F49DE" w:rsidRPr="001B01CF" w:rsidRDefault="002F49DE" w:rsidP="002F49DE">
            <w:pPr>
              <w:rPr>
                <w:rFonts w:ascii="Arial" w:hAnsi="Arial" w:cs="Arial"/>
                <w:sz w:val="18"/>
                <w:szCs w:val="18"/>
              </w:rPr>
            </w:pPr>
            <w:r w:rsidRPr="001B01CF">
              <w:rPr>
                <w:rFonts w:ascii="Arial" w:hAnsi="Arial" w:cs="Arial"/>
                <w:sz w:val="18"/>
                <w:szCs w:val="18"/>
              </w:rPr>
              <w:t>If the recovery is within the acceptable range of 90 -110%, measurement process</w:t>
            </w:r>
            <w:r>
              <w:rPr>
                <w:rFonts w:ascii="Arial" w:hAnsi="Arial" w:cs="Arial"/>
                <w:sz w:val="18"/>
                <w:szCs w:val="18"/>
              </w:rPr>
              <w:t xml:space="preserve"> </w:t>
            </w:r>
            <w:r w:rsidRPr="001B01CF">
              <w:rPr>
                <w:rFonts w:ascii="Arial" w:hAnsi="Arial" w:cs="Arial"/>
                <w:sz w:val="18"/>
                <w:szCs w:val="18"/>
              </w:rPr>
              <w:t>is in control and analysis of samples may proceed. If, however, the recovery is</w:t>
            </w:r>
            <w:r>
              <w:rPr>
                <w:rFonts w:ascii="Arial" w:hAnsi="Arial" w:cs="Arial"/>
                <w:sz w:val="18"/>
                <w:szCs w:val="18"/>
              </w:rPr>
              <w:t xml:space="preserve"> </w:t>
            </w:r>
            <w:r w:rsidRPr="001B01CF">
              <w:rPr>
                <w:rFonts w:ascii="Arial" w:hAnsi="Arial" w:cs="Arial"/>
                <w:sz w:val="18"/>
                <w:szCs w:val="18"/>
              </w:rPr>
              <w:t>not in the acceptable range, the analytical process is not in control. In this event,</w:t>
            </w:r>
            <w:r>
              <w:rPr>
                <w:rFonts w:ascii="Arial" w:hAnsi="Arial" w:cs="Arial"/>
                <w:sz w:val="18"/>
                <w:szCs w:val="18"/>
              </w:rPr>
              <w:t xml:space="preserve"> </w:t>
            </w:r>
            <w:r w:rsidRPr="001B01CF">
              <w:rPr>
                <w:rFonts w:ascii="Arial" w:hAnsi="Arial" w:cs="Arial"/>
                <w:sz w:val="18"/>
                <w:szCs w:val="18"/>
              </w:rPr>
              <w:t>correct the problem, re-analyze analytical batch, repeating the ongoing precision</w:t>
            </w:r>
            <w:r>
              <w:rPr>
                <w:rFonts w:ascii="Arial" w:hAnsi="Arial" w:cs="Arial"/>
                <w:sz w:val="18"/>
                <w:szCs w:val="18"/>
              </w:rPr>
              <w:t xml:space="preserve"> </w:t>
            </w:r>
            <w:r w:rsidRPr="001B01CF">
              <w:rPr>
                <w:rFonts w:ascii="Arial" w:hAnsi="Arial" w:cs="Arial"/>
                <w:sz w:val="18"/>
                <w:szCs w:val="18"/>
              </w:rPr>
              <w:t>and recovery test.</w:t>
            </w:r>
          </w:p>
        </w:tc>
      </w:tr>
      <w:tr w:rsidR="002F49DE" w:rsidRPr="00A0149B" w14:paraId="552B7534" w14:textId="77777777" w:rsidTr="40AE80E2">
        <w:trPr>
          <w:trHeight w:val="264"/>
        </w:trPr>
        <w:tc>
          <w:tcPr>
            <w:tcW w:w="417" w:type="dxa"/>
            <w:shd w:val="clear" w:color="auto" w:fill="auto"/>
            <w:noWrap/>
            <w:vAlign w:val="center"/>
          </w:tcPr>
          <w:p w14:paraId="56807A71" w14:textId="1936D7E1" w:rsidR="002F49DE" w:rsidRDefault="002F49DE" w:rsidP="002F49DE">
            <w:pPr>
              <w:jc w:val="center"/>
              <w:rPr>
                <w:rFonts w:ascii="Arial" w:hAnsi="Arial" w:cs="Arial"/>
                <w:sz w:val="18"/>
                <w:szCs w:val="18"/>
              </w:rPr>
            </w:pPr>
            <w:r>
              <w:rPr>
                <w:rFonts w:ascii="Arial" w:hAnsi="Arial" w:cs="Arial"/>
                <w:sz w:val="18"/>
                <w:szCs w:val="18"/>
              </w:rPr>
              <w:t>43</w:t>
            </w:r>
          </w:p>
        </w:tc>
        <w:tc>
          <w:tcPr>
            <w:tcW w:w="5714" w:type="dxa"/>
            <w:shd w:val="clear" w:color="auto" w:fill="auto"/>
            <w:noWrap/>
            <w:vAlign w:val="center"/>
          </w:tcPr>
          <w:p w14:paraId="30E68AD6" w14:textId="054074EA" w:rsidR="002F49DE" w:rsidRDefault="002F49DE" w:rsidP="002F49DE">
            <w:pPr>
              <w:rPr>
                <w:rFonts w:ascii="Arial" w:hAnsi="Arial"/>
                <w:sz w:val="18"/>
                <w:szCs w:val="18"/>
              </w:rPr>
            </w:pPr>
            <w:r>
              <w:rPr>
                <w:rFonts w:ascii="Arial" w:hAnsi="Arial"/>
                <w:sz w:val="18"/>
                <w:szCs w:val="18"/>
              </w:rPr>
              <w:t xml:space="preserve">Are </w:t>
            </w:r>
            <w:r w:rsidRPr="00B30AF8">
              <w:rPr>
                <w:rFonts w:ascii="Arial" w:hAnsi="Arial"/>
                <w:sz w:val="18"/>
                <w:szCs w:val="18"/>
              </w:rPr>
              <w:t xml:space="preserve">at least 5% of the samples from each analytical batch </w:t>
            </w:r>
            <w:r>
              <w:rPr>
                <w:rFonts w:ascii="Arial" w:hAnsi="Arial"/>
                <w:sz w:val="18"/>
                <w:szCs w:val="18"/>
              </w:rPr>
              <w:t>spiked in duplicate?</w:t>
            </w:r>
            <w:r>
              <w:t xml:space="preserve"> </w:t>
            </w:r>
            <w:r w:rsidRPr="00B30AF8">
              <w:rPr>
                <w:rFonts w:ascii="Arial" w:hAnsi="Arial"/>
                <w:sz w:val="18"/>
                <w:szCs w:val="18"/>
              </w:rPr>
              <w:t>[Hach 10242 Section 9.</w:t>
            </w:r>
            <w:r>
              <w:rPr>
                <w:rFonts w:ascii="Arial" w:hAnsi="Arial"/>
                <w:sz w:val="18"/>
                <w:szCs w:val="18"/>
              </w:rPr>
              <w:t>5</w:t>
            </w:r>
            <w:r w:rsidRPr="00B30AF8">
              <w:rPr>
                <w:rFonts w:ascii="Arial" w:hAnsi="Arial"/>
                <w:sz w:val="18"/>
                <w:szCs w:val="18"/>
              </w:rPr>
              <w:t>]</w:t>
            </w:r>
          </w:p>
        </w:tc>
        <w:tc>
          <w:tcPr>
            <w:tcW w:w="450" w:type="dxa"/>
            <w:tcBorders>
              <w:bottom w:val="single" w:sz="4" w:space="0" w:color="auto"/>
            </w:tcBorders>
            <w:shd w:val="clear" w:color="auto" w:fill="auto"/>
            <w:noWrap/>
            <w:vAlign w:val="bottom"/>
          </w:tcPr>
          <w:p w14:paraId="1768F515" w14:textId="77777777" w:rsidR="002F49DE" w:rsidRPr="00A0149B" w:rsidRDefault="002F49DE" w:rsidP="002F49DE">
            <w:pPr>
              <w:rPr>
                <w:rFonts w:ascii="Arial" w:hAnsi="Arial" w:cs="Arial"/>
                <w:sz w:val="18"/>
                <w:szCs w:val="18"/>
              </w:rPr>
            </w:pPr>
          </w:p>
        </w:tc>
        <w:tc>
          <w:tcPr>
            <w:tcW w:w="450" w:type="dxa"/>
            <w:tcBorders>
              <w:bottom w:val="single" w:sz="4" w:space="0" w:color="auto"/>
            </w:tcBorders>
            <w:shd w:val="clear" w:color="auto" w:fill="auto"/>
            <w:noWrap/>
            <w:vAlign w:val="bottom"/>
          </w:tcPr>
          <w:p w14:paraId="308EE917" w14:textId="77777777" w:rsidR="002F49DE" w:rsidRPr="00A0149B" w:rsidRDefault="002F49DE" w:rsidP="002F49DE">
            <w:pPr>
              <w:rPr>
                <w:rFonts w:ascii="Arial" w:hAnsi="Arial" w:cs="Arial"/>
                <w:sz w:val="18"/>
                <w:szCs w:val="18"/>
              </w:rPr>
            </w:pPr>
          </w:p>
        </w:tc>
        <w:tc>
          <w:tcPr>
            <w:tcW w:w="3960" w:type="dxa"/>
            <w:shd w:val="clear" w:color="auto" w:fill="auto"/>
          </w:tcPr>
          <w:p w14:paraId="2B0365EF" w14:textId="77777777" w:rsidR="002F49DE" w:rsidRDefault="002F49DE" w:rsidP="002F49DE">
            <w:pPr>
              <w:rPr>
                <w:rFonts w:ascii="Arial" w:hAnsi="Arial" w:cs="Arial"/>
                <w:sz w:val="18"/>
                <w:szCs w:val="18"/>
              </w:rPr>
            </w:pPr>
            <w:r w:rsidRPr="00B30AF8">
              <w:rPr>
                <w:rFonts w:ascii="Arial" w:hAnsi="Arial" w:cs="Arial"/>
                <w:sz w:val="18"/>
                <w:szCs w:val="18"/>
              </w:rPr>
              <w:t>Matrix Spike and Matrix Spike Duplicate Precision and Recovery (MS/MSD) –</w:t>
            </w:r>
            <w:r>
              <w:rPr>
                <w:rFonts w:ascii="Arial" w:hAnsi="Arial" w:cs="Arial"/>
                <w:sz w:val="18"/>
                <w:szCs w:val="18"/>
              </w:rPr>
              <w:t xml:space="preserve"> </w:t>
            </w:r>
            <w:r w:rsidRPr="00B30AF8">
              <w:rPr>
                <w:rFonts w:ascii="Arial" w:hAnsi="Arial" w:cs="Arial"/>
                <w:sz w:val="18"/>
                <w:szCs w:val="18"/>
              </w:rPr>
              <w:t>The laboratory</w:t>
            </w:r>
            <w:r>
              <w:rPr>
                <w:rFonts w:ascii="Arial" w:hAnsi="Arial" w:cs="Arial"/>
                <w:sz w:val="18"/>
                <w:szCs w:val="18"/>
              </w:rPr>
              <w:t xml:space="preserve"> </w:t>
            </w:r>
            <w:r w:rsidRPr="00B30AF8">
              <w:rPr>
                <w:rFonts w:ascii="Arial" w:hAnsi="Arial" w:cs="Arial"/>
                <w:sz w:val="18"/>
                <w:szCs w:val="18"/>
              </w:rPr>
              <w:t>must, on an ongoing basis, spike at least 5% of the samples from each</w:t>
            </w:r>
            <w:r>
              <w:rPr>
                <w:rFonts w:ascii="Arial" w:hAnsi="Arial" w:cs="Arial"/>
                <w:sz w:val="18"/>
                <w:szCs w:val="18"/>
              </w:rPr>
              <w:t xml:space="preserve"> </w:t>
            </w:r>
            <w:r w:rsidRPr="00B30AF8">
              <w:rPr>
                <w:rFonts w:ascii="Arial" w:hAnsi="Arial" w:cs="Arial"/>
                <w:sz w:val="18"/>
                <w:szCs w:val="18"/>
              </w:rPr>
              <w:t>analytical batch as</w:t>
            </w:r>
            <w:r>
              <w:rPr>
                <w:rFonts w:ascii="Arial" w:hAnsi="Arial" w:cs="Arial"/>
                <w:sz w:val="18"/>
                <w:szCs w:val="18"/>
              </w:rPr>
              <w:t xml:space="preserve"> </w:t>
            </w:r>
            <w:r w:rsidRPr="00B30AF8">
              <w:rPr>
                <w:rFonts w:ascii="Arial" w:hAnsi="Arial" w:cs="Arial"/>
                <w:sz w:val="18"/>
                <w:szCs w:val="18"/>
              </w:rPr>
              <w:t>defined in Section 9.4.</w:t>
            </w:r>
          </w:p>
          <w:p w14:paraId="63467078" w14:textId="77777777" w:rsidR="002F49DE" w:rsidRDefault="002F49DE" w:rsidP="002F49DE">
            <w:pPr>
              <w:rPr>
                <w:rFonts w:ascii="Arial" w:hAnsi="Arial" w:cs="Arial"/>
                <w:sz w:val="18"/>
                <w:szCs w:val="18"/>
              </w:rPr>
            </w:pPr>
          </w:p>
          <w:p w14:paraId="7590F59D" w14:textId="2F0E314B" w:rsidR="002F49DE" w:rsidRPr="00A0149B" w:rsidRDefault="002F49DE" w:rsidP="002F49DE">
            <w:pPr>
              <w:rPr>
                <w:rFonts w:ascii="Arial" w:hAnsi="Arial" w:cs="Arial"/>
                <w:sz w:val="18"/>
                <w:szCs w:val="18"/>
              </w:rPr>
            </w:pPr>
            <w:r w:rsidRPr="00675654">
              <w:rPr>
                <w:rFonts w:ascii="Arial" w:hAnsi="Arial" w:cs="Arial"/>
                <w:sz w:val="18"/>
                <w:szCs w:val="18"/>
              </w:rPr>
              <w:t>An</w:t>
            </w:r>
            <w:r>
              <w:rPr>
                <w:rFonts w:ascii="Arial" w:hAnsi="Arial" w:cs="Arial"/>
                <w:sz w:val="18"/>
                <w:szCs w:val="18"/>
              </w:rPr>
              <w:t xml:space="preserve"> </w:t>
            </w:r>
            <w:r w:rsidRPr="00675654">
              <w:rPr>
                <w:rFonts w:ascii="Arial" w:hAnsi="Arial" w:cs="Arial"/>
                <w:sz w:val="18"/>
                <w:szCs w:val="18"/>
              </w:rPr>
              <w:t>analytical batch is a set of samples processed during a contiguous 8-hour period, not to exceed</w:t>
            </w:r>
            <w:r>
              <w:rPr>
                <w:rFonts w:ascii="Arial" w:hAnsi="Arial" w:cs="Arial"/>
                <w:sz w:val="18"/>
                <w:szCs w:val="18"/>
              </w:rPr>
              <w:t xml:space="preserve"> </w:t>
            </w:r>
            <w:r w:rsidRPr="00675654">
              <w:rPr>
                <w:rFonts w:ascii="Arial" w:hAnsi="Arial" w:cs="Arial"/>
                <w:sz w:val="18"/>
                <w:szCs w:val="18"/>
              </w:rPr>
              <w:t>20 samples.</w:t>
            </w:r>
          </w:p>
        </w:tc>
      </w:tr>
      <w:tr w:rsidR="00043FF7" w:rsidRPr="00A0149B" w14:paraId="161F599F" w14:textId="77777777" w:rsidTr="00C65C37">
        <w:trPr>
          <w:trHeight w:val="264"/>
        </w:trPr>
        <w:tc>
          <w:tcPr>
            <w:tcW w:w="417" w:type="dxa"/>
            <w:shd w:val="clear" w:color="auto" w:fill="auto"/>
            <w:noWrap/>
            <w:vAlign w:val="center"/>
          </w:tcPr>
          <w:p w14:paraId="7F3C3EC1" w14:textId="12D1244F" w:rsidR="00043FF7" w:rsidRDefault="00043FF7" w:rsidP="00043FF7">
            <w:pPr>
              <w:jc w:val="center"/>
              <w:rPr>
                <w:rFonts w:ascii="Arial" w:hAnsi="Arial" w:cs="Arial"/>
                <w:sz w:val="18"/>
                <w:szCs w:val="18"/>
              </w:rPr>
            </w:pPr>
            <w:r>
              <w:rPr>
                <w:rFonts w:ascii="Arial" w:hAnsi="Arial" w:cs="Arial"/>
                <w:sz w:val="18"/>
                <w:szCs w:val="18"/>
              </w:rPr>
              <w:t>44</w:t>
            </w:r>
          </w:p>
        </w:tc>
        <w:tc>
          <w:tcPr>
            <w:tcW w:w="5714" w:type="dxa"/>
            <w:shd w:val="clear" w:color="auto" w:fill="auto"/>
            <w:noWrap/>
            <w:vAlign w:val="bottom"/>
          </w:tcPr>
          <w:p w14:paraId="7FC85E98" w14:textId="77777777" w:rsidR="00043FF7" w:rsidRDefault="00043FF7" w:rsidP="00043FF7">
            <w:pPr>
              <w:rPr>
                <w:rFonts w:ascii="Arial" w:hAnsi="Arial" w:cs="Arial"/>
                <w:sz w:val="18"/>
                <w:szCs w:val="18"/>
              </w:rPr>
            </w:pPr>
          </w:p>
          <w:p w14:paraId="45405D69" w14:textId="4AECED52" w:rsidR="00043FF7" w:rsidRDefault="00043FF7" w:rsidP="00043FF7">
            <w:pPr>
              <w:rPr>
                <w:rFonts w:ascii="Arial" w:hAnsi="Arial" w:cs="Arial"/>
                <w:sz w:val="18"/>
                <w:szCs w:val="18"/>
              </w:rPr>
            </w:pPr>
            <w:r>
              <w:rPr>
                <w:rFonts w:ascii="Arial" w:hAnsi="Arial" w:cs="Arial"/>
                <w:sz w:val="18"/>
                <w:szCs w:val="18"/>
              </w:rPr>
              <w:t>Are matrix spike recoveries within the limits of 90 – 100%</w:t>
            </w:r>
            <w:r w:rsidRPr="00260DAC">
              <w:rPr>
                <w:rFonts w:ascii="Arial" w:hAnsi="Arial" w:cs="Arial"/>
                <w:sz w:val="18"/>
                <w:szCs w:val="18"/>
              </w:rPr>
              <w:t>?</w:t>
            </w:r>
            <w:r>
              <w:rPr>
                <w:rFonts w:ascii="Arial" w:hAnsi="Arial" w:cs="Arial"/>
                <w:sz w:val="18"/>
                <w:szCs w:val="18"/>
              </w:rPr>
              <w:t xml:space="preserve"> [</w:t>
            </w:r>
            <w:r w:rsidRPr="00CB7904">
              <w:rPr>
                <w:rFonts w:ascii="Arial" w:hAnsi="Arial"/>
                <w:sz w:val="18"/>
                <w:szCs w:val="18"/>
              </w:rPr>
              <w:t>Hach 10242 Section</w:t>
            </w:r>
            <w:r>
              <w:rPr>
                <w:rFonts w:ascii="Arial" w:hAnsi="Arial"/>
                <w:sz w:val="18"/>
                <w:szCs w:val="18"/>
              </w:rPr>
              <w:t>s</w:t>
            </w:r>
            <w:r w:rsidRPr="00CB7904">
              <w:rPr>
                <w:rFonts w:ascii="Arial" w:hAnsi="Arial"/>
                <w:sz w:val="18"/>
                <w:szCs w:val="18"/>
              </w:rPr>
              <w:t xml:space="preserve"> </w:t>
            </w:r>
            <w:r>
              <w:rPr>
                <w:rFonts w:ascii="Arial" w:hAnsi="Arial"/>
                <w:sz w:val="18"/>
                <w:szCs w:val="18"/>
              </w:rPr>
              <w:t>9.5.5, 9.5.5.1 and 17, Table 3]</w:t>
            </w:r>
          </w:p>
          <w:p w14:paraId="514C632E" w14:textId="77777777" w:rsidR="00043FF7" w:rsidRDefault="00043FF7" w:rsidP="00043FF7">
            <w:pPr>
              <w:rPr>
                <w:rFonts w:ascii="Arial" w:hAnsi="Arial"/>
                <w:sz w:val="18"/>
                <w:szCs w:val="18"/>
              </w:rPr>
            </w:pPr>
          </w:p>
          <w:p w14:paraId="7A85B3F9" w14:textId="77777777" w:rsidR="00043FF7" w:rsidRDefault="00043FF7" w:rsidP="00043FF7">
            <w:pPr>
              <w:rPr>
                <w:rFonts w:ascii="Arial" w:hAnsi="Arial"/>
                <w:sz w:val="18"/>
                <w:szCs w:val="18"/>
              </w:rPr>
            </w:pPr>
          </w:p>
          <w:p w14:paraId="7656569B" w14:textId="77777777" w:rsidR="00043FF7" w:rsidRDefault="00043FF7" w:rsidP="00043FF7">
            <w:pPr>
              <w:rPr>
                <w:rFonts w:ascii="Arial" w:hAnsi="Arial"/>
                <w:sz w:val="18"/>
                <w:szCs w:val="18"/>
              </w:rPr>
            </w:pPr>
          </w:p>
          <w:p w14:paraId="694581F3" w14:textId="77777777" w:rsidR="00043FF7" w:rsidRDefault="00043FF7" w:rsidP="00043FF7">
            <w:pPr>
              <w:rPr>
                <w:rFonts w:ascii="Arial" w:hAnsi="Arial"/>
                <w:sz w:val="18"/>
                <w:szCs w:val="18"/>
              </w:rPr>
            </w:pPr>
          </w:p>
          <w:p w14:paraId="2A973B0B" w14:textId="77777777" w:rsidR="00043FF7" w:rsidRDefault="00043FF7" w:rsidP="00043FF7">
            <w:pPr>
              <w:rPr>
                <w:rFonts w:ascii="Arial" w:hAnsi="Arial"/>
                <w:sz w:val="18"/>
                <w:szCs w:val="18"/>
              </w:rPr>
            </w:pPr>
          </w:p>
          <w:p w14:paraId="06C0E0D4" w14:textId="77777777" w:rsidR="00043FF7" w:rsidRDefault="00043FF7" w:rsidP="00043FF7">
            <w:pPr>
              <w:rPr>
                <w:rFonts w:ascii="Arial" w:hAnsi="Arial"/>
                <w:sz w:val="18"/>
                <w:szCs w:val="18"/>
              </w:rPr>
            </w:pPr>
          </w:p>
          <w:p w14:paraId="307DD199" w14:textId="77777777" w:rsidR="00043FF7" w:rsidRDefault="00043FF7" w:rsidP="00043FF7">
            <w:pPr>
              <w:rPr>
                <w:rFonts w:ascii="Arial" w:hAnsi="Arial"/>
                <w:sz w:val="18"/>
                <w:szCs w:val="18"/>
              </w:rPr>
            </w:pPr>
          </w:p>
        </w:tc>
        <w:tc>
          <w:tcPr>
            <w:tcW w:w="450" w:type="dxa"/>
            <w:tcBorders>
              <w:bottom w:val="single" w:sz="4" w:space="0" w:color="auto"/>
            </w:tcBorders>
            <w:shd w:val="clear" w:color="auto" w:fill="808080"/>
            <w:noWrap/>
            <w:vAlign w:val="bottom"/>
          </w:tcPr>
          <w:p w14:paraId="65DEB757" w14:textId="77777777" w:rsidR="00043FF7" w:rsidRPr="00A0149B" w:rsidRDefault="00043FF7" w:rsidP="00043FF7">
            <w:pPr>
              <w:rPr>
                <w:rFonts w:ascii="Arial" w:hAnsi="Arial" w:cs="Arial"/>
                <w:sz w:val="18"/>
                <w:szCs w:val="18"/>
              </w:rPr>
            </w:pPr>
          </w:p>
        </w:tc>
        <w:tc>
          <w:tcPr>
            <w:tcW w:w="450" w:type="dxa"/>
            <w:shd w:val="clear" w:color="auto" w:fill="auto"/>
            <w:noWrap/>
            <w:vAlign w:val="bottom"/>
          </w:tcPr>
          <w:p w14:paraId="2C2C7FDD" w14:textId="77777777" w:rsidR="00043FF7" w:rsidRPr="00A0149B" w:rsidRDefault="00043FF7" w:rsidP="00043FF7">
            <w:pPr>
              <w:rPr>
                <w:rFonts w:ascii="Arial" w:hAnsi="Arial" w:cs="Arial"/>
                <w:sz w:val="18"/>
                <w:szCs w:val="18"/>
              </w:rPr>
            </w:pPr>
          </w:p>
        </w:tc>
        <w:tc>
          <w:tcPr>
            <w:tcW w:w="3960" w:type="dxa"/>
            <w:shd w:val="clear" w:color="auto" w:fill="auto"/>
            <w:vAlign w:val="center"/>
          </w:tcPr>
          <w:p w14:paraId="191CE1DF" w14:textId="77777777" w:rsidR="00043FF7" w:rsidRPr="00511194" w:rsidRDefault="00043FF7" w:rsidP="00043FF7">
            <w:pPr>
              <w:rPr>
                <w:rFonts w:ascii="Arial" w:hAnsi="Arial" w:cs="Arial"/>
                <w:sz w:val="18"/>
                <w:szCs w:val="18"/>
              </w:rPr>
            </w:pPr>
            <w:r w:rsidRPr="00511194">
              <w:rPr>
                <w:rFonts w:ascii="Arial" w:hAnsi="Arial" w:cs="Arial"/>
                <w:sz w:val="18"/>
                <w:szCs w:val="18"/>
              </w:rPr>
              <w:t>Calculate each percent recovery (P) as 100 (A-B)%/T, where A is the concentration of</w:t>
            </w:r>
          </w:p>
          <w:p w14:paraId="3DB0A0FB" w14:textId="4DEDF645" w:rsidR="00043FF7" w:rsidRPr="00511194" w:rsidRDefault="00043FF7" w:rsidP="00043FF7">
            <w:pPr>
              <w:rPr>
                <w:rFonts w:ascii="Arial" w:hAnsi="Arial" w:cs="Arial"/>
                <w:sz w:val="18"/>
                <w:szCs w:val="18"/>
              </w:rPr>
            </w:pPr>
            <w:r w:rsidRPr="00511194">
              <w:rPr>
                <w:rFonts w:ascii="Arial" w:hAnsi="Arial" w:cs="Arial"/>
                <w:sz w:val="18"/>
                <w:szCs w:val="18"/>
              </w:rPr>
              <w:t>TKN in the spiked samples and T is the known true value of the spike.</w:t>
            </w:r>
            <w:r>
              <w:rPr>
                <w:rFonts w:ascii="Arial" w:hAnsi="Arial" w:cs="Arial"/>
                <w:sz w:val="18"/>
                <w:szCs w:val="18"/>
              </w:rPr>
              <w:t xml:space="preserve"> </w:t>
            </w:r>
            <w:r w:rsidRPr="00511194">
              <w:rPr>
                <w:rFonts w:ascii="Arial" w:hAnsi="Arial" w:cs="Arial"/>
                <w:sz w:val="18"/>
                <w:szCs w:val="18"/>
              </w:rPr>
              <w:t>Compare the percent recovery (P) TKN with the corresponding</w:t>
            </w:r>
          </w:p>
          <w:p w14:paraId="42321368" w14:textId="2850FC38" w:rsidR="00043FF7" w:rsidRDefault="00043FF7" w:rsidP="00043FF7">
            <w:pPr>
              <w:rPr>
                <w:rFonts w:ascii="Arial" w:hAnsi="Arial"/>
                <w:sz w:val="18"/>
                <w:szCs w:val="18"/>
              </w:rPr>
            </w:pPr>
            <w:r w:rsidRPr="00511194">
              <w:rPr>
                <w:rFonts w:ascii="Arial" w:hAnsi="Arial" w:cs="Arial"/>
                <w:sz w:val="18"/>
                <w:szCs w:val="18"/>
              </w:rPr>
              <w:t>QC acceptance criteria found in Section 17, Table 3.</w:t>
            </w:r>
          </w:p>
        </w:tc>
      </w:tr>
      <w:tr w:rsidR="00043FF7" w:rsidRPr="00A0149B" w14:paraId="3B1CB3F4" w14:textId="77777777" w:rsidTr="00C65C37">
        <w:trPr>
          <w:trHeight w:val="264"/>
        </w:trPr>
        <w:tc>
          <w:tcPr>
            <w:tcW w:w="417" w:type="dxa"/>
            <w:shd w:val="clear" w:color="auto" w:fill="auto"/>
            <w:noWrap/>
            <w:vAlign w:val="center"/>
          </w:tcPr>
          <w:p w14:paraId="4BBDDE43" w14:textId="20E13A6B" w:rsidR="00043FF7" w:rsidRPr="00A0149B" w:rsidRDefault="00043FF7" w:rsidP="00043FF7">
            <w:pPr>
              <w:jc w:val="center"/>
              <w:rPr>
                <w:rFonts w:ascii="Arial" w:hAnsi="Arial" w:cs="Arial"/>
                <w:sz w:val="18"/>
                <w:szCs w:val="18"/>
              </w:rPr>
            </w:pPr>
            <w:r>
              <w:rPr>
                <w:rFonts w:ascii="Arial" w:hAnsi="Arial" w:cs="Arial"/>
                <w:sz w:val="18"/>
                <w:szCs w:val="18"/>
              </w:rPr>
              <w:t>45</w:t>
            </w:r>
          </w:p>
        </w:tc>
        <w:tc>
          <w:tcPr>
            <w:tcW w:w="5714" w:type="dxa"/>
            <w:shd w:val="clear" w:color="auto" w:fill="auto"/>
            <w:noWrap/>
          </w:tcPr>
          <w:p w14:paraId="600CD8F7" w14:textId="77777777" w:rsidR="00043FF7" w:rsidRDefault="00043FF7" w:rsidP="00043FF7">
            <w:pPr>
              <w:jc w:val="both"/>
              <w:rPr>
                <w:rFonts w:ascii="Arial" w:hAnsi="Arial" w:cs="Arial"/>
                <w:sz w:val="18"/>
                <w:szCs w:val="18"/>
              </w:rPr>
            </w:pPr>
          </w:p>
          <w:p w14:paraId="18BB3D66" w14:textId="348FA645" w:rsidR="00043FF7" w:rsidRDefault="00043FF7" w:rsidP="00043FF7">
            <w:pPr>
              <w:jc w:val="both"/>
              <w:rPr>
                <w:rFonts w:ascii="Arial" w:hAnsi="Arial" w:cs="Arial"/>
                <w:sz w:val="18"/>
                <w:szCs w:val="18"/>
              </w:rPr>
            </w:pPr>
            <w:r>
              <w:rPr>
                <w:rFonts w:ascii="Arial" w:hAnsi="Arial" w:cs="Arial"/>
                <w:sz w:val="18"/>
                <w:szCs w:val="18"/>
              </w:rPr>
              <w:t>What corrective action d</w:t>
            </w:r>
            <w:r w:rsidRPr="00A0149B">
              <w:rPr>
                <w:rFonts w:ascii="Arial" w:hAnsi="Arial" w:cs="Arial"/>
                <w:sz w:val="18"/>
                <w:szCs w:val="18"/>
              </w:rPr>
              <w:t xml:space="preserve">oes the laboratory take if the </w:t>
            </w:r>
            <w:r>
              <w:rPr>
                <w:rFonts w:ascii="Arial" w:hAnsi="Arial" w:cs="Arial"/>
                <w:sz w:val="18"/>
                <w:szCs w:val="18"/>
              </w:rPr>
              <w:t>spike recoveries</w:t>
            </w:r>
            <w:r w:rsidRPr="00A0149B">
              <w:rPr>
                <w:rFonts w:ascii="Arial" w:hAnsi="Arial" w:cs="Arial"/>
                <w:sz w:val="18"/>
                <w:szCs w:val="18"/>
              </w:rPr>
              <w:t xml:space="preserve"> are outside of established </w:t>
            </w:r>
            <w:r>
              <w:rPr>
                <w:rFonts w:ascii="Arial" w:hAnsi="Arial" w:cs="Arial"/>
                <w:sz w:val="18"/>
                <w:szCs w:val="18"/>
              </w:rPr>
              <w:t>acceptance limits</w:t>
            </w:r>
            <w:r w:rsidRPr="00A0149B">
              <w:rPr>
                <w:rFonts w:ascii="Arial" w:hAnsi="Arial" w:cs="Arial"/>
                <w:sz w:val="18"/>
                <w:szCs w:val="18"/>
              </w:rPr>
              <w:t xml:space="preserve">? </w:t>
            </w:r>
            <w:r>
              <w:rPr>
                <w:rFonts w:ascii="Arial" w:hAnsi="Arial" w:cs="Arial"/>
                <w:sz w:val="18"/>
                <w:szCs w:val="18"/>
              </w:rPr>
              <w:t>[15A NCAC 2H .0805 (a) (7) (B)</w:t>
            </w:r>
            <w:r w:rsidRPr="00A0149B">
              <w:rPr>
                <w:rFonts w:ascii="Arial" w:hAnsi="Arial" w:cs="Arial"/>
                <w:sz w:val="18"/>
                <w:szCs w:val="18"/>
              </w:rPr>
              <w:t>]</w:t>
            </w:r>
          </w:p>
          <w:p w14:paraId="48FB7ED5" w14:textId="77777777" w:rsidR="00043FF7" w:rsidRDefault="00043FF7" w:rsidP="00043FF7">
            <w:pPr>
              <w:jc w:val="both"/>
              <w:rPr>
                <w:rFonts w:ascii="Arial" w:hAnsi="Arial" w:cs="Arial"/>
                <w:color w:val="0000FF"/>
                <w:sz w:val="18"/>
                <w:szCs w:val="18"/>
              </w:rPr>
            </w:pPr>
          </w:p>
          <w:p w14:paraId="1B5D71A8" w14:textId="77777777" w:rsidR="00043FF7" w:rsidRDefault="00043FF7" w:rsidP="00043FF7">
            <w:pPr>
              <w:jc w:val="both"/>
              <w:rPr>
                <w:rFonts w:ascii="Arial" w:hAnsi="Arial" w:cs="Arial"/>
                <w:color w:val="0000FF"/>
                <w:sz w:val="18"/>
                <w:szCs w:val="18"/>
              </w:rPr>
            </w:pPr>
          </w:p>
          <w:p w14:paraId="4E047E57" w14:textId="733D8D2A" w:rsidR="00043FF7" w:rsidRDefault="00043FF7" w:rsidP="00043FF7">
            <w:pPr>
              <w:jc w:val="both"/>
              <w:rPr>
                <w:rFonts w:ascii="Arial" w:hAnsi="Arial" w:cs="Arial"/>
                <w:color w:val="0000FF"/>
                <w:sz w:val="18"/>
                <w:szCs w:val="18"/>
              </w:rPr>
            </w:pPr>
          </w:p>
        </w:tc>
        <w:tc>
          <w:tcPr>
            <w:tcW w:w="450" w:type="dxa"/>
            <w:shd w:val="clear" w:color="auto" w:fill="808080"/>
            <w:noWrap/>
          </w:tcPr>
          <w:p w14:paraId="1D6FACD2" w14:textId="77777777" w:rsidR="00043FF7" w:rsidRDefault="00043FF7" w:rsidP="00043FF7">
            <w:pPr>
              <w:rPr>
                <w:rFonts w:ascii="Arial" w:hAnsi="Arial" w:cs="Arial"/>
                <w:sz w:val="18"/>
                <w:szCs w:val="18"/>
              </w:rPr>
            </w:pPr>
          </w:p>
        </w:tc>
        <w:tc>
          <w:tcPr>
            <w:tcW w:w="450" w:type="dxa"/>
            <w:shd w:val="clear" w:color="auto" w:fill="auto"/>
            <w:noWrap/>
            <w:vAlign w:val="bottom"/>
          </w:tcPr>
          <w:p w14:paraId="6045A644" w14:textId="77777777" w:rsidR="00043FF7" w:rsidRDefault="00043FF7" w:rsidP="00043FF7">
            <w:pPr>
              <w:rPr>
                <w:rFonts w:ascii="Arial" w:hAnsi="Arial" w:cs="Arial"/>
                <w:sz w:val="18"/>
                <w:szCs w:val="18"/>
              </w:rPr>
            </w:pPr>
          </w:p>
        </w:tc>
        <w:tc>
          <w:tcPr>
            <w:tcW w:w="3960" w:type="dxa"/>
            <w:shd w:val="clear" w:color="auto" w:fill="auto"/>
            <w:vAlign w:val="center"/>
          </w:tcPr>
          <w:p w14:paraId="6B085E76" w14:textId="57210305" w:rsidR="00043FF7" w:rsidRDefault="00043FF7" w:rsidP="00043FF7">
            <w:pPr>
              <w:rPr>
                <w:rFonts w:ascii="Arial" w:hAnsi="Arial" w:cs="Arial"/>
                <w:sz w:val="18"/>
                <w:szCs w:val="18"/>
              </w:rPr>
            </w:pPr>
            <w:r w:rsidRPr="00757EC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82071B" w:rsidRPr="00A0149B" w14:paraId="104E1C48" w14:textId="77777777" w:rsidTr="0082071B">
        <w:trPr>
          <w:trHeight w:val="264"/>
        </w:trPr>
        <w:tc>
          <w:tcPr>
            <w:tcW w:w="417" w:type="dxa"/>
            <w:shd w:val="clear" w:color="auto" w:fill="auto"/>
            <w:noWrap/>
            <w:vAlign w:val="center"/>
          </w:tcPr>
          <w:p w14:paraId="695EB63A" w14:textId="1AC9D396" w:rsidR="0082071B" w:rsidRPr="00A0149B" w:rsidRDefault="0082071B" w:rsidP="0082071B">
            <w:pPr>
              <w:jc w:val="center"/>
              <w:rPr>
                <w:rFonts w:ascii="Arial" w:hAnsi="Arial" w:cs="Arial"/>
                <w:sz w:val="18"/>
                <w:szCs w:val="18"/>
              </w:rPr>
            </w:pPr>
            <w:r>
              <w:rPr>
                <w:rFonts w:ascii="Arial" w:hAnsi="Arial" w:cs="Arial"/>
                <w:sz w:val="18"/>
                <w:szCs w:val="18"/>
              </w:rPr>
              <w:t>46</w:t>
            </w:r>
          </w:p>
        </w:tc>
        <w:tc>
          <w:tcPr>
            <w:tcW w:w="5714" w:type="dxa"/>
            <w:shd w:val="clear" w:color="auto" w:fill="auto"/>
            <w:noWrap/>
          </w:tcPr>
          <w:p w14:paraId="720B8328" w14:textId="77777777" w:rsidR="0082071B" w:rsidRDefault="0082071B" w:rsidP="0082071B">
            <w:pPr>
              <w:rPr>
                <w:rFonts w:ascii="Arial" w:hAnsi="Arial" w:cs="Arial"/>
                <w:sz w:val="18"/>
                <w:szCs w:val="18"/>
              </w:rPr>
            </w:pPr>
          </w:p>
          <w:p w14:paraId="0623117C" w14:textId="5F8B9D29" w:rsidR="0082071B" w:rsidRDefault="0082071B" w:rsidP="0082071B">
            <w:pPr>
              <w:rPr>
                <w:rFonts w:ascii="Arial" w:hAnsi="Arial" w:cs="Arial"/>
                <w:sz w:val="18"/>
                <w:szCs w:val="18"/>
              </w:rPr>
            </w:pPr>
            <w:r>
              <w:rPr>
                <w:rFonts w:ascii="Arial" w:hAnsi="Arial" w:cs="Arial"/>
                <w:sz w:val="18"/>
                <w:szCs w:val="18"/>
              </w:rPr>
              <w:t>Is</w:t>
            </w:r>
            <w:r w:rsidRPr="00260DAC">
              <w:rPr>
                <w:rFonts w:ascii="Arial" w:hAnsi="Arial" w:cs="Arial"/>
                <w:sz w:val="18"/>
                <w:szCs w:val="18"/>
              </w:rPr>
              <w:t xml:space="preserve"> </w:t>
            </w:r>
            <w:r>
              <w:rPr>
                <w:rFonts w:ascii="Arial" w:hAnsi="Arial" w:cs="Arial"/>
                <w:sz w:val="18"/>
                <w:szCs w:val="18"/>
              </w:rPr>
              <w:t xml:space="preserve">the RPD between the spike and spike </w:t>
            </w:r>
            <w:r w:rsidRPr="00260DAC">
              <w:rPr>
                <w:rFonts w:ascii="Arial" w:hAnsi="Arial" w:cs="Arial"/>
                <w:sz w:val="18"/>
                <w:szCs w:val="18"/>
              </w:rPr>
              <w:t>duplicate</w:t>
            </w:r>
            <w:r>
              <w:rPr>
                <w:rFonts w:ascii="Arial" w:hAnsi="Arial" w:cs="Arial"/>
                <w:sz w:val="18"/>
                <w:szCs w:val="18"/>
              </w:rPr>
              <w:t xml:space="preserve"> within the limit of 20%</w:t>
            </w:r>
            <w:r w:rsidRPr="00260DAC">
              <w:rPr>
                <w:rFonts w:ascii="Arial" w:hAnsi="Arial" w:cs="Arial"/>
                <w:sz w:val="18"/>
                <w:szCs w:val="18"/>
              </w:rPr>
              <w:t>?</w:t>
            </w:r>
            <w:r w:rsidRPr="00B93C40">
              <w:rPr>
                <w:rFonts w:ascii="Arial" w:hAnsi="Arial" w:cs="Arial"/>
                <w:sz w:val="18"/>
                <w:szCs w:val="18"/>
              </w:rPr>
              <w:t xml:space="preserve"> [</w:t>
            </w:r>
            <w:r w:rsidRPr="003B1DEC">
              <w:rPr>
                <w:rFonts w:ascii="Arial" w:hAnsi="Arial" w:cs="Arial"/>
                <w:sz w:val="18"/>
                <w:szCs w:val="18"/>
              </w:rPr>
              <w:t>Hach 10242 Section</w:t>
            </w:r>
            <w:r>
              <w:rPr>
                <w:rFonts w:ascii="Arial" w:hAnsi="Arial" w:cs="Arial"/>
                <w:sz w:val="18"/>
                <w:szCs w:val="18"/>
              </w:rPr>
              <w:t>s 9.5.6, 9.5.6.1 and</w:t>
            </w:r>
            <w:r w:rsidRPr="003B1DEC">
              <w:rPr>
                <w:rFonts w:ascii="Arial" w:hAnsi="Arial" w:cs="Arial"/>
                <w:sz w:val="18"/>
                <w:szCs w:val="18"/>
              </w:rPr>
              <w:t xml:space="preserve"> 17, Table 3</w:t>
            </w:r>
            <w:r w:rsidRPr="00B93C40">
              <w:rPr>
                <w:rFonts w:ascii="Arial" w:hAnsi="Arial" w:cs="Arial"/>
                <w:sz w:val="18"/>
                <w:szCs w:val="18"/>
              </w:rPr>
              <w:t>]</w:t>
            </w:r>
          </w:p>
          <w:p w14:paraId="7EA24315" w14:textId="77777777" w:rsidR="0082071B" w:rsidRDefault="0082071B" w:rsidP="0082071B">
            <w:pPr>
              <w:rPr>
                <w:rFonts w:ascii="Arial" w:hAnsi="Arial" w:cs="Arial"/>
                <w:sz w:val="18"/>
                <w:szCs w:val="18"/>
              </w:rPr>
            </w:pPr>
          </w:p>
          <w:p w14:paraId="7181B665" w14:textId="0A627800" w:rsidR="0082071B" w:rsidRPr="00260DAC" w:rsidRDefault="0082071B" w:rsidP="0082071B">
            <w:pPr>
              <w:rPr>
                <w:rFonts w:ascii="Arial" w:hAnsi="Arial" w:cs="Arial"/>
                <w:sz w:val="18"/>
                <w:szCs w:val="18"/>
              </w:rPr>
            </w:pPr>
          </w:p>
        </w:tc>
        <w:tc>
          <w:tcPr>
            <w:tcW w:w="450" w:type="dxa"/>
            <w:shd w:val="clear" w:color="auto" w:fill="auto"/>
            <w:noWrap/>
            <w:vAlign w:val="bottom"/>
          </w:tcPr>
          <w:p w14:paraId="183F2D0A" w14:textId="77777777" w:rsidR="0082071B" w:rsidRPr="00A0149B" w:rsidRDefault="0082071B" w:rsidP="0082071B">
            <w:pPr>
              <w:rPr>
                <w:rFonts w:ascii="Arial" w:hAnsi="Arial" w:cs="Arial"/>
                <w:sz w:val="18"/>
                <w:szCs w:val="18"/>
              </w:rPr>
            </w:pPr>
          </w:p>
        </w:tc>
        <w:tc>
          <w:tcPr>
            <w:tcW w:w="450" w:type="dxa"/>
            <w:shd w:val="clear" w:color="auto" w:fill="auto"/>
            <w:noWrap/>
            <w:vAlign w:val="bottom"/>
          </w:tcPr>
          <w:p w14:paraId="4AAFA549" w14:textId="77777777" w:rsidR="0082071B" w:rsidRPr="00A0149B" w:rsidRDefault="0082071B" w:rsidP="0082071B">
            <w:pPr>
              <w:rPr>
                <w:rFonts w:ascii="Arial" w:hAnsi="Arial" w:cs="Arial"/>
                <w:sz w:val="18"/>
                <w:szCs w:val="18"/>
              </w:rPr>
            </w:pPr>
          </w:p>
        </w:tc>
        <w:tc>
          <w:tcPr>
            <w:tcW w:w="3960" w:type="dxa"/>
            <w:shd w:val="clear" w:color="auto" w:fill="auto"/>
            <w:vAlign w:val="center"/>
          </w:tcPr>
          <w:p w14:paraId="1A4E70A3" w14:textId="77777777" w:rsidR="0082071B" w:rsidRPr="004C077E" w:rsidRDefault="0082071B" w:rsidP="0082071B">
            <w:pPr>
              <w:rPr>
                <w:rFonts w:ascii="Arial" w:hAnsi="Arial" w:cs="Arial"/>
                <w:bCs/>
                <w:sz w:val="18"/>
                <w:szCs w:val="18"/>
              </w:rPr>
            </w:pPr>
            <w:r w:rsidRPr="004C077E">
              <w:rPr>
                <w:rFonts w:ascii="Arial" w:hAnsi="Arial" w:cs="Arial"/>
                <w:bCs/>
                <w:sz w:val="18"/>
                <w:szCs w:val="18"/>
              </w:rPr>
              <w:t>Calculate the relative percent difference (RPD) between two sample results using the</w:t>
            </w:r>
          </w:p>
          <w:p w14:paraId="4E43CEAB" w14:textId="77777777" w:rsidR="0082071B" w:rsidRPr="004C077E" w:rsidRDefault="0082071B" w:rsidP="0082071B">
            <w:pPr>
              <w:rPr>
                <w:rFonts w:ascii="Arial" w:hAnsi="Arial" w:cs="Arial"/>
                <w:bCs/>
                <w:sz w:val="18"/>
                <w:szCs w:val="18"/>
              </w:rPr>
            </w:pPr>
            <w:r w:rsidRPr="004C077E">
              <w:rPr>
                <w:rFonts w:ascii="Arial" w:hAnsi="Arial" w:cs="Arial"/>
                <w:bCs/>
                <w:sz w:val="18"/>
                <w:szCs w:val="18"/>
              </w:rPr>
              <w:t>following equation:</w:t>
            </w:r>
          </w:p>
          <w:p w14:paraId="1AAC899D" w14:textId="4BF5D3F7" w:rsidR="0082071B" w:rsidRDefault="00226D9C" w:rsidP="0082071B">
            <w:pPr>
              <w:rPr>
                <w:noProof/>
              </w:rPr>
            </w:pPr>
            <w:r>
              <w:rPr>
                <w:noProof/>
              </w:rPr>
              <w:drawing>
                <wp:inline distT="0" distB="0" distL="0" distR="0" wp14:anchorId="79E16048" wp14:editId="76A5A69D">
                  <wp:extent cx="1932305" cy="551815"/>
                  <wp:effectExtent l="0" t="0" r="0" b="0"/>
                  <wp:docPr id="1" name="Picture 1490840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08404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305" cy="551815"/>
                          </a:xfrm>
                          <a:prstGeom prst="rect">
                            <a:avLst/>
                          </a:prstGeom>
                          <a:noFill/>
                          <a:ln>
                            <a:noFill/>
                          </a:ln>
                        </pic:spPr>
                      </pic:pic>
                    </a:graphicData>
                  </a:graphic>
                </wp:inline>
              </w:drawing>
            </w:r>
          </w:p>
          <w:p w14:paraId="23398345" w14:textId="2B0FDD61" w:rsidR="0082071B" w:rsidRPr="004C077E" w:rsidRDefault="0082071B" w:rsidP="0082071B">
            <w:pPr>
              <w:rPr>
                <w:rFonts w:ascii="Arial" w:hAnsi="Arial" w:cs="Arial"/>
                <w:bCs/>
                <w:sz w:val="18"/>
                <w:szCs w:val="18"/>
              </w:rPr>
            </w:pPr>
            <w:r w:rsidRPr="004C077E">
              <w:rPr>
                <w:rFonts w:ascii="Arial" w:hAnsi="Arial" w:cs="Arial"/>
                <w:bCs/>
                <w:sz w:val="18"/>
                <w:szCs w:val="18"/>
              </w:rPr>
              <w:t>Where, D1 = Concentration of analyte in the MS, D2 = Concentration of analyte in the</w:t>
            </w:r>
          </w:p>
          <w:p w14:paraId="3CE034DF" w14:textId="0B55D70B" w:rsidR="0082071B" w:rsidRPr="004C077E" w:rsidRDefault="0082071B" w:rsidP="0082071B">
            <w:pPr>
              <w:rPr>
                <w:rFonts w:ascii="Arial" w:hAnsi="Arial" w:cs="Arial"/>
                <w:bCs/>
                <w:sz w:val="18"/>
                <w:szCs w:val="18"/>
              </w:rPr>
            </w:pPr>
            <w:r w:rsidRPr="004C077E">
              <w:rPr>
                <w:rFonts w:ascii="Arial" w:hAnsi="Arial" w:cs="Arial"/>
                <w:bCs/>
                <w:sz w:val="18"/>
                <w:szCs w:val="18"/>
              </w:rPr>
              <w:t>MSD.</w:t>
            </w:r>
            <w:r>
              <w:rPr>
                <w:rFonts w:ascii="Arial" w:hAnsi="Arial" w:cs="Arial"/>
                <w:bCs/>
                <w:sz w:val="18"/>
                <w:szCs w:val="18"/>
              </w:rPr>
              <w:t xml:space="preserve"> </w:t>
            </w:r>
            <w:r w:rsidRPr="004C077E">
              <w:rPr>
                <w:rFonts w:ascii="Arial" w:hAnsi="Arial" w:cs="Arial"/>
                <w:bCs/>
                <w:sz w:val="18"/>
                <w:szCs w:val="18"/>
              </w:rPr>
              <w:t>Compare the calculated RPD with the corresponding QC acceptance criteria</w:t>
            </w:r>
          </w:p>
          <w:p w14:paraId="6569361E" w14:textId="72118830" w:rsidR="0082071B" w:rsidRPr="00A0149B" w:rsidRDefault="0082071B" w:rsidP="0082071B">
            <w:pPr>
              <w:rPr>
                <w:rFonts w:ascii="Arial" w:hAnsi="Arial" w:cs="Arial"/>
                <w:sz w:val="18"/>
                <w:szCs w:val="18"/>
              </w:rPr>
            </w:pPr>
            <w:r w:rsidRPr="004C077E">
              <w:rPr>
                <w:rFonts w:ascii="Arial" w:hAnsi="Arial" w:cs="Arial"/>
                <w:bCs/>
                <w:sz w:val="18"/>
                <w:szCs w:val="18"/>
              </w:rPr>
              <w:t>found in Section 17, Table 3.</w:t>
            </w:r>
          </w:p>
        </w:tc>
      </w:tr>
      <w:tr w:rsidR="0082071B" w:rsidRPr="00A0149B" w14:paraId="4FC52200" w14:textId="77777777" w:rsidTr="00C65C37">
        <w:trPr>
          <w:trHeight w:val="264"/>
        </w:trPr>
        <w:tc>
          <w:tcPr>
            <w:tcW w:w="417" w:type="dxa"/>
            <w:shd w:val="clear" w:color="auto" w:fill="auto"/>
            <w:noWrap/>
            <w:vAlign w:val="center"/>
          </w:tcPr>
          <w:p w14:paraId="1F9FA18B" w14:textId="2A404D97" w:rsidR="0082071B" w:rsidRPr="00A0149B" w:rsidRDefault="0082071B" w:rsidP="0082071B">
            <w:pPr>
              <w:jc w:val="center"/>
              <w:rPr>
                <w:rFonts w:ascii="Arial" w:hAnsi="Arial" w:cs="Arial"/>
                <w:sz w:val="18"/>
                <w:szCs w:val="18"/>
              </w:rPr>
            </w:pPr>
            <w:r>
              <w:rPr>
                <w:rFonts w:ascii="Arial" w:hAnsi="Arial" w:cs="Arial"/>
                <w:sz w:val="18"/>
                <w:szCs w:val="18"/>
              </w:rPr>
              <w:t>47</w:t>
            </w:r>
          </w:p>
        </w:tc>
        <w:tc>
          <w:tcPr>
            <w:tcW w:w="5714" w:type="dxa"/>
            <w:shd w:val="clear" w:color="auto" w:fill="auto"/>
            <w:noWrap/>
          </w:tcPr>
          <w:p w14:paraId="5E2D06C5" w14:textId="77777777" w:rsidR="0082071B" w:rsidRDefault="0082071B" w:rsidP="0082071B">
            <w:pPr>
              <w:rPr>
                <w:rFonts w:ascii="Arial" w:hAnsi="Arial" w:cs="Arial"/>
                <w:sz w:val="18"/>
                <w:szCs w:val="18"/>
              </w:rPr>
            </w:pPr>
          </w:p>
          <w:p w14:paraId="705952CC" w14:textId="5663E9C9" w:rsidR="0082071B" w:rsidRDefault="0082071B" w:rsidP="0082071B">
            <w:pPr>
              <w:rPr>
                <w:rFonts w:ascii="Arial" w:hAnsi="Arial" w:cs="Arial"/>
                <w:sz w:val="18"/>
                <w:szCs w:val="18"/>
              </w:rPr>
            </w:pPr>
            <w:r>
              <w:rPr>
                <w:rFonts w:ascii="Arial" w:hAnsi="Arial" w:cs="Arial"/>
                <w:sz w:val="18"/>
                <w:szCs w:val="18"/>
              </w:rPr>
              <w:t>What corrective action d</w:t>
            </w:r>
            <w:r w:rsidRPr="00A0149B">
              <w:rPr>
                <w:rFonts w:ascii="Arial" w:hAnsi="Arial" w:cs="Arial"/>
                <w:sz w:val="18"/>
                <w:szCs w:val="18"/>
              </w:rPr>
              <w:t xml:space="preserve">oes the laboratory take if the </w:t>
            </w:r>
            <w:r>
              <w:rPr>
                <w:rFonts w:ascii="Arial" w:hAnsi="Arial" w:cs="Arial"/>
                <w:sz w:val="18"/>
                <w:szCs w:val="18"/>
              </w:rPr>
              <w:t>RPD is</w:t>
            </w:r>
            <w:r w:rsidRPr="00A0149B">
              <w:rPr>
                <w:rFonts w:ascii="Arial" w:hAnsi="Arial" w:cs="Arial"/>
                <w:sz w:val="18"/>
                <w:szCs w:val="18"/>
              </w:rPr>
              <w:t xml:space="preserve"> outside of </w:t>
            </w:r>
            <w:r>
              <w:rPr>
                <w:rFonts w:ascii="Arial" w:hAnsi="Arial" w:cs="Arial"/>
                <w:sz w:val="18"/>
                <w:szCs w:val="18"/>
              </w:rPr>
              <w:t>acceptance criterion</w:t>
            </w:r>
            <w:r w:rsidRPr="00A0149B">
              <w:rPr>
                <w:rFonts w:ascii="Arial" w:hAnsi="Arial" w:cs="Arial"/>
                <w:sz w:val="18"/>
                <w:szCs w:val="18"/>
              </w:rPr>
              <w:t xml:space="preserve">? </w:t>
            </w:r>
            <w:r>
              <w:rPr>
                <w:rFonts w:ascii="Arial" w:hAnsi="Arial" w:cs="Arial"/>
                <w:sz w:val="18"/>
                <w:szCs w:val="18"/>
              </w:rPr>
              <w:t>[15A NCAC 2H .0805 (a) (7)(B)</w:t>
            </w:r>
            <w:r w:rsidRPr="00A0149B">
              <w:rPr>
                <w:rFonts w:ascii="Arial" w:hAnsi="Arial" w:cs="Arial"/>
                <w:sz w:val="18"/>
                <w:szCs w:val="18"/>
              </w:rPr>
              <w:t>]</w:t>
            </w:r>
          </w:p>
          <w:p w14:paraId="47A8E498" w14:textId="77777777" w:rsidR="0082071B" w:rsidRDefault="0082071B" w:rsidP="0082071B">
            <w:pPr>
              <w:rPr>
                <w:rFonts w:ascii="Arial" w:hAnsi="Arial" w:cs="Arial"/>
                <w:sz w:val="18"/>
                <w:szCs w:val="18"/>
              </w:rPr>
            </w:pPr>
          </w:p>
          <w:p w14:paraId="516DEB44" w14:textId="77777777" w:rsidR="0082071B" w:rsidRDefault="0082071B" w:rsidP="0082071B">
            <w:pPr>
              <w:rPr>
                <w:rFonts w:ascii="Arial" w:hAnsi="Arial" w:cs="Arial"/>
                <w:sz w:val="18"/>
                <w:szCs w:val="18"/>
              </w:rPr>
            </w:pPr>
          </w:p>
          <w:p w14:paraId="4A7AD7A4" w14:textId="77777777" w:rsidR="0082071B" w:rsidRDefault="0082071B" w:rsidP="0082071B">
            <w:pPr>
              <w:rPr>
                <w:rFonts w:ascii="Arial" w:hAnsi="Arial" w:cs="Arial"/>
                <w:sz w:val="18"/>
                <w:szCs w:val="18"/>
              </w:rPr>
            </w:pPr>
          </w:p>
          <w:p w14:paraId="4A050B7E" w14:textId="00E774DC" w:rsidR="0082071B" w:rsidRPr="00A0149B" w:rsidRDefault="0082071B" w:rsidP="0082071B">
            <w:pPr>
              <w:rPr>
                <w:rFonts w:ascii="Arial" w:hAnsi="Arial" w:cs="Arial"/>
                <w:sz w:val="18"/>
                <w:szCs w:val="18"/>
              </w:rPr>
            </w:pPr>
          </w:p>
        </w:tc>
        <w:tc>
          <w:tcPr>
            <w:tcW w:w="450" w:type="dxa"/>
            <w:shd w:val="clear" w:color="auto" w:fill="808080"/>
            <w:noWrap/>
          </w:tcPr>
          <w:p w14:paraId="3E96AAE1" w14:textId="77777777" w:rsidR="0082071B" w:rsidRPr="00A0149B" w:rsidRDefault="0082071B" w:rsidP="0082071B">
            <w:pPr>
              <w:rPr>
                <w:rFonts w:ascii="Arial" w:hAnsi="Arial" w:cs="Arial"/>
                <w:sz w:val="18"/>
                <w:szCs w:val="18"/>
              </w:rPr>
            </w:pPr>
          </w:p>
        </w:tc>
        <w:tc>
          <w:tcPr>
            <w:tcW w:w="450" w:type="dxa"/>
            <w:shd w:val="clear" w:color="auto" w:fill="auto"/>
            <w:noWrap/>
            <w:vAlign w:val="bottom"/>
          </w:tcPr>
          <w:p w14:paraId="352645DE" w14:textId="77777777" w:rsidR="0082071B" w:rsidRPr="00A0149B" w:rsidRDefault="0082071B" w:rsidP="0082071B">
            <w:pPr>
              <w:rPr>
                <w:rFonts w:ascii="Arial" w:hAnsi="Arial" w:cs="Arial"/>
                <w:sz w:val="18"/>
                <w:szCs w:val="18"/>
              </w:rPr>
            </w:pPr>
          </w:p>
        </w:tc>
        <w:tc>
          <w:tcPr>
            <w:tcW w:w="3960" w:type="dxa"/>
            <w:shd w:val="clear" w:color="auto" w:fill="auto"/>
            <w:vAlign w:val="center"/>
          </w:tcPr>
          <w:p w14:paraId="48A72862" w14:textId="66491E4D" w:rsidR="0082071B" w:rsidRPr="00A0149B" w:rsidRDefault="0082071B" w:rsidP="0082071B">
            <w:pPr>
              <w:rPr>
                <w:rFonts w:ascii="Arial" w:hAnsi="Arial" w:cs="Arial"/>
                <w:sz w:val="18"/>
                <w:szCs w:val="18"/>
              </w:rPr>
            </w:pPr>
            <w:r w:rsidRPr="001A77FB">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2F49DE" w:rsidRPr="00A0149B" w14:paraId="3FCCB873" w14:textId="77777777" w:rsidTr="40AE80E2">
        <w:trPr>
          <w:trHeight w:val="264"/>
        </w:trPr>
        <w:tc>
          <w:tcPr>
            <w:tcW w:w="417" w:type="dxa"/>
            <w:shd w:val="clear" w:color="auto" w:fill="auto"/>
            <w:noWrap/>
            <w:vAlign w:val="center"/>
          </w:tcPr>
          <w:p w14:paraId="4B0AA6C6" w14:textId="4F82B31E" w:rsidR="002F49DE" w:rsidRDefault="002F49DE" w:rsidP="002F49DE">
            <w:pPr>
              <w:jc w:val="center"/>
              <w:rPr>
                <w:rFonts w:ascii="Arial" w:hAnsi="Arial" w:cs="Arial"/>
                <w:sz w:val="18"/>
                <w:szCs w:val="18"/>
              </w:rPr>
            </w:pPr>
            <w:r>
              <w:rPr>
                <w:rFonts w:ascii="Arial" w:hAnsi="Arial" w:cs="Arial"/>
                <w:sz w:val="18"/>
                <w:szCs w:val="18"/>
              </w:rPr>
              <w:t>48</w:t>
            </w:r>
          </w:p>
        </w:tc>
        <w:tc>
          <w:tcPr>
            <w:tcW w:w="5714" w:type="dxa"/>
            <w:shd w:val="clear" w:color="auto" w:fill="auto"/>
            <w:noWrap/>
            <w:vAlign w:val="bottom"/>
          </w:tcPr>
          <w:p w14:paraId="72ACDA5C" w14:textId="7070499C" w:rsidR="002F49DE" w:rsidRDefault="002F49DE" w:rsidP="002F49DE">
            <w:pPr>
              <w:rPr>
                <w:rFonts w:ascii="Arial" w:hAnsi="Arial" w:cs="Arial"/>
                <w:sz w:val="18"/>
                <w:szCs w:val="18"/>
              </w:rPr>
            </w:pPr>
            <w:r>
              <w:rPr>
                <w:rFonts w:ascii="Arial" w:hAnsi="Arial" w:cs="Arial"/>
                <w:sz w:val="18"/>
                <w:szCs w:val="18"/>
              </w:rPr>
              <w:t>Are results qualified to indicate quality control failures or sample anomalies? [15A NCAC 2H .0805 (e) (5)]</w:t>
            </w:r>
          </w:p>
          <w:p w14:paraId="6C41F2DB" w14:textId="77777777" w:rsidR="002F49DE" w:rsidRDefault="002F49DE" w:rsidP="002F49DE">
            <w:pPr>
              <w:rPr>
                <w:rFonts w:ascii="Arial" w:hAnsi="Arial" w:cs="Arial"/>
                <w:sz w:val="18"/>
                <w:szCs w:val="18"/>
              </w:rPr>
            </w:pPr>
          </w:p>
        </w:tc>
        <w:tc>
          <w:tcPr>
            <w:tcW w:w="450" w:type="dxa"/>
            <w:shd w:val="clear" w:color="auto" w:fill="auto"/>
            <w:noWrap/>
            <w:vAlign w:val="bottom"/>
          </w:tcPr>
          <w:p w14:paraId="390EAA14" w14:textId="77777777" w:rsidR="002F49DE" w:rsidRPr="00A0149B" w:rsidRDefault="002F49DE" w:rsidP="002F49DE">
            <w:pPr>
              <w:rPr>
                <w:rFonts w:ascii="Arial" w:hAnsi="Arial" w:cs="Arial"/>
                <w:sz w:val="18"/>
                <w:szCs w:val="18"/>
              </w:rPr>
            </w:pPr>
          </w:p>
        </w:tc>
        <w:tc>
          <w:tcPr>
            <w:tcW w:w="450" w:type="dxa"/>
            <w:shd w:val="clear" w:color="auto" w:fill="auto"/>
            <w:noWrap/>
            <w:vAlign w:val="bottom"/>
          </w:tcPr>
          <w:p w14:paraId="029F981D" w14:textId="77777777" w:rsidR="002F49DE" w:rsidRPr="00A0149B" w:rsidRDefault="002F49DE" w:rsidP="002F49DE">
            <w:pPr>
              <w:rPr>
                <w:rFonts w:ascii="Arial" w:hAnsi="Arial" w:cs="Arial"/>
                <w:sz w:val="18"/>
                <w:szCs w:val="18"/>
              </w:rPr>
            </w:pPr>
          </w:p>
        </w:tc>
        <w:tc>
          <w:tcPr>
            <w:tcW w:w="3960" w:type="dxa"/>
            <w:shd w:val="clear" w:color="auto" w:fill="auto"/>
            <w:vAlign w:val="bottom"/>
          </w:tcPr>
          <w:p w14:paraId="3F9B31A7" w14:textId="13AD9703" w:rsidR="002F49DE" w:rsidRPr="00A0149B" w:rsidRDefault="002F49DE" w:rsidP="002F49DE">
            <w:pPr>
              <w:rPr>
                <w:rFonts w:ascii="Arial" w:hAnsi="Arial" w:cs="Arial"/>
                <w:sz w:val="18"/>
                <w:szCs w:val="18"/>
              </w:rPr>
            </w:pPr>
            <w:r w:rsidRPr="00A349C0">
              <w:rPr>
                <w:rFonts w:ascii="Arial" w:hAnsi="Arial" w:cs="Arial"/>
                <w:sz w:val="18"/>
                <w:szCs w:val="18"/>
              </w:rPr>
              <w:t>Reported data associated with Quality Control failures, improper sample collection, holding time exceedances, or improper preservation shall be qualified as such.</w:t>
            </w:r>
          </w:p>
        </w:tc>
      </w:tr>
    </w:tbl>
    <w:p w14:paraId="2BCCEA05" w14:textId="77777777" w:rsidR="00080358" w:rsidRPr="00A0149B" w:rsidRDefault="00080358" w:rsidP="009E4313">
      <w:pPr>
        <w:rPr>
          <w:rFonts w:ascii="Arial" w:hAnsi="Arial" w:cs="Arial"/>
          <w:sz w:val="18"/>
          <w:szCs w:val="18"/>
        </w:rPr>
      </w:pPr>
    </w:p>
    <w:p w14:paraId="1DB8E45D" w14:textId="77777777" w:rsidR="000C3B80" w:rsidRDefault="000C3B80" w:rsidP="00717FEC">
      <w:pPr>
        <w:jc w:val="both"/>
        <w:rPr>
          <w:rFonts w:ascii="Arial" w:hAnsi="Arial" w:cs="Arial"/>
          <w:sz w:val="18"/>
          <w:szCs w:val="18"/>
        </w:rPr>
      </w:pPr>
    </w:p>
    <w:p w14:paraId="591D8EA3" w14:textId="77777777" w:rsidR="0041590F" w:rsidRDefault="0041590F" w:rsidP="0041590F">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5DF5EEA9" w14:textId="77777777" w:rsidR="0041590F" w:rsidRDefault="0041590F" w:rsidP="0041590F">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ED1B55E" w14:textId="77777777" w:rsidR="0041590F" w:rsidRDefault="0041590F" w:rsidP="0041590F">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E27A72D" w14:textId="77777777" w:rsidR="0041590F" w:rsidRDefault="0041590F" w:rsidP="0041590F">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22451C87" w14:textId="77777777" w:rsidR="0041590F" w:rsidRDefault="0041590F" w:rsidP="0041590F">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0641CD7" w14:textId="77777777" w:rsidR="0041590F" w:rsidRDefault="0041590F" w:rsidP="0041590F">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2BB34DFB" w14:textId="77777777" w:rsidR="0041590F" w:rsidRDefault="0041590F" w:rsidP="0041590F">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8C362EA" w14:textId="77777777" w:rsidR="0041590F" w:rsidRDefault="0041590F" w:rsidP="0041590F">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AB65E7C" w14:textId="77777777" w:rsidR="0041590F" w:rsidRDefault="0041590F" w:rsidP="0041590F">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1538CB8" w14:textId="77777777" w:rsidR="0041590F" w:rsidRDefault="0041590F" w:rsidP="0041590F">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D4A483B" w14:textId="77777777" w:rsidR="0041590F" w:rsidRPr="00351E5A" w:rsidRDefault="0041590F" w:rsidP="0041590F">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1" w:name="NeutralizeTRC"/>
      <w:bookmarkEnd w:id="1"/>
    </w:p>
    <w:p w14:paraId="05C1F407" w14:textId="77777777" w:rsidR="003B5326" w:rsidRDefault="003B5326" w:rsidP="00F161FB">
      <w:pPr>
        <w:spacing w:line="480" w:lineRule="auto"/>
        <w:rPr>
          <w:rFonts w:ascii="Arial" w:hAnsi="Arial" w:cs="Arial"/>
          <w:sz w:val="18"/>
          <w:szCs w:val="18"/>
        </w:rPr>
      </w:pPr>
    </w:p>
    <w:sectPr w:rsidR="003B5326" w:rsidSect="002748F3">
      <w:headerReference w:type="default" r:id="rId10"/>
      <w:footerReference w:type="default" r:id="rId11"/>
      <w:footerReference w:type="first" r:id="rId12"/>
      <w:pgSz w:w="12240" w:h="15840" w:code="1"/>
      <w:pgMar w:top="720" w:right="720" w:bottom="432" w:left="720" w:header="288"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D720D28" w16cex:dateUtc="2021-02-04T15: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029E" w14:textId="77777777" w:rsidR="00C65C37" w:rsidRDefault="00C65C37">
      <w:r>
        <w:separator/>
      </w:r>
    </w:p>
  </w:endnote>
  <w:endnote w:type="continuationSeparator" w:id="0">
    <w:p w14:paraId="54C82E40" w14:textId="77777777" w:rsidR="00C65C37" w:rsidRDefault="00C65C37">
      <w:r>
        <w:continuationSeparator/>
      </w:r>
    </w:p>
  </w:endnote>
  <w:endnote w:type="continuationNotice" w:id="1">
    <w:p w14:paraId="72C0BECD" w14:textId="77777777" w:rsidR="00C65C37" w:rsidRDefault="00C65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C60E" w14:textId="2B9B9A3E" w:rsidR="00E64CF7" w:rsidRPr="004E0CAB" w:rsidRDefault="00E64CF7" w:rsidP="00B82753">
    <w:pPr>
      <w:spacing w:line="360" w:lineRule="auto"/>
      <w:rPr>
        <w:rFonts w:ascii="Arial" w:hAnsi="Arial" w:cs="Arial"/>
        <w:sz w:val="16"/>
        <w:szCs w:val="16"/>
      </w:rPr>
    </w:pPr>
  </w:p>
  <w:p w14:paraId="254ACA60" w14:textId="2F301AAA" w:rsidR="00E64CF7" w:rsidRPr="00EC3E46" w:rsidRDefault="002D680B" w:rsidP="002748F3">
    <w:pPr>
      <w:pStyle w:val="Footer"/>
      <w:tabs>
        <w:tab w:val="clear" w:pos="4320"/>
        <w:tab w:val="clear" w:pos="8640"/>
        <w:tab w:val="left" w:pos="2955"/>
      </w:tabs>
      <w:rPr>
        <w:rFonts w:ascii="Arial" w:hAnsi="Arial" w:cs="Arial"/>
        <w:sz w:val="16"/>
        <w:szCs w:val="16"/>
      </w:rPr>
    </w:pPr>
    <w:r>
      <w:rPr>
        <w:rFonts w:ascii="Arial" w:hAnsi="Arial" w:cs="Arial"/>
        <w:sz w:val="16"/>
        <w:szCs w:val="16"/>
      </w:rPr>
      <w:t xml:space="preserve">Revision </w:t>
    </w:r>
    <w:r w:rsidR="000B70B4">
      <w:rPr>
        <w:rFonts w:ascii="Arial" w:hAnsi="Arial" w:cs="Arial"/>
        <w:sz w:val="16"/>
        <w:szCs w:val="16"/>
      </w:rPr>
      <w:t>02/18/2021</w:t>
    </w:r>
    <w:r w:rsidR="00755131" w:rsidRPr="00EC3E46">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C5CC" w14:textId="618AF8BA" w:rsidR="00E64CF7" w:rsidRDefault="00E64CF7">
    <w:pPr>
      <w:pStyle w:val="Footer"/>
    </w:pPr>
    <w:r>
      <w:t>[</w:t>
    </w:r>
    <w:del w:id="2" w:author="Crawford, Todd" w:date="2021-02-17T07:10:00Z">
      <w:r w:rsidRPr="009F36C2" w:rsidDel="009F36C2">
        <w:rPr>
          <w:rFonts w:ascii="Arial" w:hAnsi="Arial" w:cs="Arial"/>
          <w:sz w:val="16"/>
          <w:szCs w:val="16"/>
          <w:rPrChange w:id="3" w:author="Crawford, Todd" w:date="2021-02-17T07:10:00Z">
            <w:rPr/>
          </w:rPrChange>
        </w:rPr>
        <w:delText>Type here</w:delText>
      </w:r>
    </w:del>
    <w:ins w:id="4" w:author="Crawford, Todd" w:date="2021-02-17T07:10:00Z">
      <w:r w:rsidR="009F36C2" w:rsidRPr="009F36C2">
        <w:rPr>
          <w:rFonts w:ascii="Arial" w:hAnsi="Arial" w:cs="Arial"/>
          <w:sz w:val="16"/>
          <w:szCs w:val="16"/>
          <w:rPrChange w:id="5" w:author="Crawford, Todd" w:date="2021-02-17T07:10:00Z">
            <w:rPr/>
          </w:rPrChange>
        </w:rPr>
        <w:t>Add Revision Date</w:t>
      </w:r>
    </w:ins>
    <w:r>
      <w:t>]</w:t>
    </w:r>
  </w:p>
  <w:p w14:paraId="555011A5" w14:textId="77777777" w:rsidR="00E64CF7" w:rsidRDefault="00E64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FF668" w14:textId="77777777" w:rsidR="00C65C37" w:rsidRDefault="00C65C37">
      <w:r>
        <w:separator/>
      </w:r>
    </w:p>
  </w:footnote>
  <w:footnote w:type="continuationSeparator" w:id="0">
    <w:p w14:paraId="534A8D6B" w14:textId="77777777" w:rsidR="00C65C37" w:rsidRDefault="00C65C37">
      <w:r>
        <w:continuationSeparator/>
      </w:r>
    </w:p>
  </w:footnote>
  <w:footnote w:type="continuationNotice" w:id="1">
    <w:p w14:paraId="6269348D" w14:textId="77777777" w:rsidR="00C65C37" w:rsidRDefault="00C65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C150" w14:textId="4F23FDC0" w:rsidR="00E64CF7" w:rsidRPr="003B457D" w:rsidRDefault="00E64CF7" w:rsidP="003B457D">
    <w:pPr>
      <w:pStyle w:val="Header"/>
      <w:jc w:val="right"/>
      <w:rPr>
        <w:sz w:val="18"/>
        <w:szCs w:val="18"/>
      </w:rPr>
    </w:pPr>
    <w:r>
      <w:rPr>
        <w:rFonts w:ascii="Arial" w:hAnsi="Arial" w:cs="Arial"/>
        <w:sz w:val="16"/>
        <w:szCs w:val="16"/>
      </w:rPr>
      <w:t>Hach Method 10242 -</w:t>
    </w:r>
    <w:r w:rsidRPr="00950BC3">
      <w:rPr>
        <w:rFonts w:ascii="Arial" w:hAnsi="Arial" w:cs="Arial"/>
        <w:sz w:val="16"/>
        <w:szCs w:val="16"/>
      </w:rPr>
      <w:t xml:space="preserve"> Page </w:t>
    </w:r>
    <w:r w:rsidRPr="00950BC3">
      <w:rPr>
        <w:rFonts w:ascii="Arial" w:hAnsi="Arial" w:cs="Arial"/>
        <w:sz w:val="16"/>
        <w:szCs w:val="16"/>
      </w:rPr>
      <w:fldChar w:fldCharType="begin"/>
    </w:r>
    <w:r w:rsidRPr="00950BC3">
      <w:rPr>
        <w:rFonts w:ascii="Arial" w:hAnsi="Arial" w:cs="Arial"/>
        <w:sz w:val="16"/>
        <w:szCs w:val="16"/>
      </w:rPr>
      <w:instrText xml:space="preserve"> PAGE </w:instrText>
    </w:r>
    <w:r w:rsidRPr="00950BC3">
      <w:rPr>
        <w:rFonts w:ascii="Arial" w:hAnsi="Arial" w:cs="Arial"/>
        <w:sz w:val="16"/>
        <w:szCs w:val="16"/>
      </w:rPr>
      <w:fldChar w:fldCharType="separate"/>
    </w:r>
    <w:r>
      <w:rPr>
        <w:rFonts w:ascii="Arial" w:hAnsi="Arial" w:cs="Arial"/>
        <w:noProof/>
        <w:sz w:val="16"/>
        <w:szCs w:val="16"/>
      </w:rPr>
      <w:t>2</w:t>
    </w:r>
    <w:r w:rsidRPr="00950BC3">
      <w:rPr>
        <w:rFonts w:ascii="Arial" w:hAnsi="Arial" w:cs="Arial"/>
        <w:sz w:val="16"/>
        <w:szCs w:val="16"/>
      </w:rPr>
      <w:fldChar w:fldCharType="end"/>
    </w:r>
    <w:r w:rsidRPr="00950BC3">
      <w:rPr>
        <w:rFonts w:ascii="Arial" w:hAnsi="Arial" w:cs="Arial"/>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C"/>
    <w:rsid w:val="00001868"/>
    <w:rsid w:val="0000329E"/>
    <w:rsid w:val="000036A2"/>
    <w:rsid w:val="000051D1"/>
    <w:rsid w:val="000054CA"/>
    <w:rsid w:val="00010333"/>
    <w:rsid w:val="00013C66"/>
    <w:rsid w:val="000266BB"/>
    <w:rsid w:val="00027224"/>
    <w:rsid w:val="000272F7"/>
    <w:rsid w:val="00027359"/>
    <w:rsid w:val="0002786E"/>
    <w:rsid w:val="0003222D"/>
    <w:rsid w:val="00032D8E"/>
    <w:rsid w:val="0003337F"/>
    <w:rsid w:val="00034948"/>
    <w:rsid w:val="00036BE6"/>
    <w:rsid w:val="000370F3"/>
    <w:rsid w:val="00037C2B"/>
    <w:rsid w:val="00041FC6"/>
    <w:rsid w:val="00043FF7"/>
    <w:rsid w:val="00044ECC"/>
    <w:rsid w:val="00046596"/>
    <w:rsid w:val="00052BDD"/>
    <w:rsid w:val="00052CC6"/>
    <w:rsid w:val="00056E74"/>
    <w:rsid w:val="00060A88"/>
    <w:rsid w:val="00063BED"/>
    <w:rsid w:val="00070E18"/>
    <w:rsid w:val="00071F33"/>
    <w:rsid w:val="0007209A"/>
    <w:rsid w:val="00072D14"/>
    <w:rsid w:val="00073E77"/>
    <w:rsid w:val="000740E4"/>
    <w:rsid w:val="00080358"/>
    <w:rsid w:val="00080D5D"/>
    <w:rsid w:val="0008248A"/>
    <w:rsid w:val="00083D80"/>
    <w:rsid w:val="00083E4E"/>
    <w:rsid w:val="00085806"/>
    <w:rsid w:val="00086D0D"/>
    <w:rsid w:val="00090639"/>
    <w:rsid w:val="000906A4"/>
    <w:rsid w:val="00092744"/>
    <w:rsid w:val="000A3791"/>
    <w:rsid w:val="000A46BB"/>
    <w:rsid w:val="000A4807"/>
    <w:rsid w:val="000B06DB"/>
    <w:rsid w:val="000B1D7B"/>
    <w:rsid w:val="000B4ECC"/>
    <w:rsid w:val="000B6BBD"/>
    <w:rsid w:val="000B70B4"/>
    <w:rsid w:val="000C04EB"/>
    <w:rsid w:val="000C120D"/>
    <w:rsid w:val="000C239A"/>
    <w:rsid w:val="000C244D"/>
    <w:rsid w:val="000C2F6E"/>
    <w:rsid w:val="000C3B80"/>
    <w:rsid w:val="000C3CDB"/>
    <w:rsid w:val="000C7584"/>
    <w:rsid w:val="000D0537"/>
    <w:rsid w:val="000D0C0A"/>
    <w:rsid w:val="000D11E5"/>
    <w:rsid w:val="000D2A97"/>
    <w:rsid w:val="000D45C4"/>
    <w:rsid w:val="000E0531"/>
    <w:rsid w:val="000E24A2"/>
    <w:rsid w:val="000E337B"/>
    <w:rsid w:val="000E3A25"/>
    <w:rsid w:val="000E5BDE"/>
    <w:rsid w:val="000E5FF2"/>
    <w:rsid w:val="000F010F"/>
    <w:rsid w:val="000F234C"/>
    <w:rsid w:val="000F2C84"/>
    <w:rsid w:val="000F441A"/>
    <w:rsid w:val="000F47CC"/>
    <w:rsid w:val="000F61B2"/>
    <w:rsid w:val="000F685F"/>
    <w:rsid w:val="0010492A"/>
    <w:rsid w:val="001054C6"/>
    <w:rsid w:val="00106EA5"/>
    <w:rsid w:val="001114FA"/>
    <w:rsid w:val="001122A4"/>
    <w:rsid w:val="00112AB7"/>
    <w:rsid w:val="00114B78"/>
    <w:rsid w:val="00114F08"/>
    <w:rsid w:val="0011780C"/>
    <w:rsid w:val="0012083A"/>
    <w:rsid w:val="00122312"/>
    <w:rsid w:val="00123716"/>
    <w:rsid w:val="001243C8"/>
    <w:rsid w:val="001262A7"/>
    <w:rsid w:val="0013029E"/>
    <w:rsid w:val="00131FC5"/>
    <w:rsid w:val="00131FCF"/>
    <w:rsid w:val="0013615C"/>
    <w:rsid w:val="00137EB9"/>
    <w:rsid w:val="00145182"/>
    <w:rsid w:val="0014761D"/>
    <w:rsid w:val="001514B5"/>
    <w:rsid w:val="001536B8"/>
    <w:rsid w:val="001603A4"/>
    <w:rsid w:val="00160B3D"/>
    <w:rsid w:val="001616A9"/>
    <w:rsid w:val="00163960"/>
    <w:rsid w:val="00164151"/>
    <w:rsid w:val="00165DC5"/>
    <w:rsid w:val="00166BA4"/>
    <w:rsid w:val="00167410"/>
    <w:rsid w:val="00171129"/>
    <w:rsid w:val="00174E84"/>
    <w:rsid w:val="0017568B"/>
    <w:rsid w:val="00177DA7"/>
    <w:rsid w:val="00183E9B"/>
    <w:rsid w:val="00184F8D"/>
    <w:rsid w:val="00186C33"/>
    <w:rsid w:val="00187C71"/>
    <w:rsid w:val="001909DC"/>
    <w:rsid w:val="001916BD"/>
    <w:rsid w:val="00193902"/>
    <w:rsid w:val="00195CBF"/>
    <w:rsid w:val="001A77FB"/>
    <w:rsid w:val="001B01CF"/>
    <w:rsid w:val="001B434D"/>
    <w:rsid w:val="001B4939"/>
    <w:rsid w:val="001B4B70"/>
    <w:rsid w:val="001B547D"/>
    <w:rsid w:val="001C2C4C"/>
    <w:rsid w:val="001C32D4"/>
    <w:rsid w:val="001C3C07"/>
    <w:rsid w:val="001C7474"/>
    <w:rsid w:val="001D09A1"/>
    <w:rsid w:val="001D1654"/>
    <w:rsid w:val="001D30A2"/>
    <w:rsid w:val="001D6A53"/>
    <w:rsid w:val="001D78EC"/>
    <w:rsid w:val="001E0023"/>
    <w:rsid w:val="001E06C1"/>
    <w:rsid w:val="001E2579"/>
    <w:rsid w:val="001E58BF"/>
    <w:rsid w:val="001F2246"/>
    <w:rsid w:val="001F7470"/>
    <w:rsid w:val="00201E01"/>
    <w:rsid w:val="0020428D"/>
    <w:rsid w:val="00207C68"/>
    <w:rsid w:val="00210E2A"/>
    <w:rsid w:val="00210F57"/>
    <w:rsid w:val="00213D33"/>
    <w:rsid w:val="00217A60"/>
    <w:rsid w:val="00217FE0"/>
    <w:rsid w:val="002200B4"/>
    <w:rsid w:val="0022069D"/>
    <w:rsid w:val="00220914"/>
    <w:rsid w:val="002209D3"/>
    <w:rsid w:val="002225D1"/>
    <w:rsid w:val="0022488F"/>
    <w:rsid w:val="00224D2C"/>
    <w:rsid w:val="00226D9C"/>
    <w:rsid w:val="00237767"/>
    <w:rsid w:val="002422A5"/>
    <w:rsid w:val="0024328C"/>
    <w:rsid w:val="00245497"/>
    <w:rsid w:val="0024604E"/>
    <w:rsid w:val="00247171"/>
    <w:rsid w:val="002513AD"/>
    <w:rsid w:val="00257690"/>
    <w:rsid w:val="00257E33"/>
    <w:rsid w:val="00257FB5"/>
    <w:rsid w:val="00260DAC"/>
    <w:rsid w:val="00263952"/>
    <w:rsid w:val="0026413F"/>
    <w:rsid w:val="0026566D"/>
    <w:rsid w:val="00266272"/>
    <w:rsid w:val="002729DD"/>
    <w:rsid w:val="002748F3"/>
    <w:rsid w:val="00275168"/>
    <w:rsid w:val="002774CB"/>
    <w:rsid w:val="00282F31"/>
    <w:rsid w:val="00290A3C"/>
    <w:rsid w:val="00292FFE"/>
    <w:rsid w:val="00293731"/>
    <w:rsid w:val="00296A21"/>
    <w:rsid w:val="002A28C0"/>
    <w:rsid w:val="002A323B"/>
    <w:rsid w:val="002A5CCD"/>
    <w:rsid w:val="002B036F"/>
    <w:rsid w:val="002B155A"/>
    <w:rsid w:val="002B231C"/>
    <w:rsid w:val="002B369E"/>
    <w:rsid w:val="002C0D78"/>
    <w:rsid w:val="002C3915"/>
    <w:rsid w:val="002C7027"/>
    <w:rsid w:val="002C7A7D"/>
    <w:rsid w:val="002D00FC"/>
    <w:rsid w:val="002D1439"/>
    <w:rsid w:val="002D2172"/>
    <w:rsid w:val="002D5EC9"/>
    <w:rsid w:val="002D680B"/>
    <w:rsid w:val="002E0029"/>
    <w:rsid w:val="002E0DDE"/>
    <w:rsid w:val="002E3526"/>
    <w:rsid w:val="002E5CB3"/>
    <w:rsid w:val="002F1185"/>
    <w:rsid w:val="002F49DE"/>
    <w:rsid w:val="002F5F32"/>
    <w:rsid w:val="002F6267"/>
    <w:rsid w:val="002F6526"/>
    <w:rsid w:val="002F70BF"/>
    <w:rsid w:val="003028E8"/>
    <w:rsid w:val="00302942"/>
    <w:rsid w:val="00302BC4"/>
    <w:rsid w:val="00313352"/>
    <w:rsid w:val="003136A0"/>
    <w:rsid w:val="0032287D"/>
    <w:rsid w:val="00324497"/>
    <w:rsid w:val="00330355"/>
    <w:rsid w:val="00330A8B"/>
    <w:rsid w:val="00331907"/>
    <w:rsid w:val="00331F3A"/>
    <w:rsid w:val="003346D1"/>
    <w:rsid w:val="00335616"/>
    <w:rsid w:val="00336548"/>
    <w:rsid w:val="003379AF"/>
    <w:rsid w:val="003462BA"/>
    <w:rsid w:val="00346411"/>
    <w:rsid w:val="00346BA8"/>
    <w:rsid w:val="0035013F"/>
    <w:rsid w:val="00352B44"/>
    <w:rsid w:val="00352CD7"/>
    <w:rsid w:val="0035366C"/>
    <w:rsid w:val="003615FE"/>
    <w:rsid w:val="00362FB3"/>
    <w:rsid w:val="00363543"/>
    <w:rsid w:val="00364840"/>
    <w:rsid w:val="00364BF7"/>
    <w:rsid w:val="00366A55"/>
    <w:rsid w:val="00371217"/>
    <w:rsid w:val="00371377"/>
    <w:rsid w:val="003737B3"/>
    <w:rsid w:val="0037385E"/>
    <w:rsid w:val="0037514F"/>
    <w:rsid w:val="0037568D"/>
    <w:rsid w:val="00375D1F"/>
    <w:rsid w:val="00377AFC"/>
    <w:rsid w:val="00381F53"/>
    <w:rsid w:val="00384C4F"/>
    <w:rsid w:val="00387080"/>
    <w:rsid w:val="00390E1B"/>
    <w:rsid w:val="00391A01"/>
    <w:rsid w:val="00392090"/>
    <w:rsid w:val="00392B6D"/>
    <w:rsid w:val="003952F6"/>
    <w:rsid w:val="003A0EE0"/>
    <w:rsid w:val="003A2A71"/>
    <w:rsid w:val="003A2F4D"/>
    <w:rsid w:val="003A7193"/>
    <w:rsid w:val="003A73A1"/>
    <w:rsid w:val="003B1DEC"/>
    <w:rsid w:val="003B2ADD"/>
    <w:rsid w:val="003B457D"/>
    <w:rsid w:val="003B5326"/>
    <w:rsid w:val="003B78ED"/>
    <w:rsid w:val="003C0489"/>
    <w:rsid w:val="003C0ED2"/>
    <w:rsid w:val="003C4284"/>
    <w:rsid w:val="003C64C3"/>
    <w:rsid w:val="003C7163"/>
    <w:rsid w:val="003D014F"/>
    <w:rsid w:val="003D2901"/>
    <w:rsid w:val="003D7279"/>
    <w:rsid w:val="003D79B2"/>
    <w:rsid w:val="003E3FF2"/>
    <w:rsid w:val="003F01FD"/>
    <w:rsid w:val="003F07FD"/>
    <w:rsid w:val="003F09D6"/>
    <w:rsid w:val="003F2065"/>
    <w:rsid w:val="003F2B7C"/>
    <w:rsid w:val="003F7765"/>
    <w:rsid w:val="00404A3D"/>
    <w:rsid w:val="00404AAB"/>
    <w:rsid w:val="00404B71"/>
    <w:rsid w:val="00404EEB"/>
    <w:rsid w:val="004102E4"/>
    <w:rsid w:val="0041590F"/>
    <w:rsid w:val="00421984"/>
    <w:rsid w:val="00425F02"/>
    <w:rsid w:val="00426D62"/>
    <w:rsid w:val="004314AA"/>
    <w:rsid w:val="004344AA"/>
    <w:rsid w:val="00435368"/>
    <w:rsid w:val="00435A0E"/>
    <w:rsid w:val="004370C3"/>
    <w:rsid w:val="0043729D"/>
    <w:rsid w:val="00441473"/>
    <w:rsid w:val="004418E5"/>
    <w:rsid w:val="00442D76"/>
    <w:rsid w:val="00442EA5"/>
    <w:rsid w:val="0045047B"/>
    <w:rsid w:val="00452E98"/>
    <w:rsid w:val="00456FB7"/>
    <w:rsid w:val="0046130B"/>
    <w:rsid w:val="00462F69"/>
    <w:rsid w:val="00463FCF"/>
    <w:rsid w:val="004658D6"/>
    <w:rsid w:val="00466145"/>
    <w:rsid w:val="004669D4"/>
    <w:rsid w:val="00467ABE"/>
    <w:rsid w:val="00473129"/>
    <w:rsid w:val="0047355A"/>
    <w:rsid w:val="00473EA8"/>
    <w:rsid w:val="00475C4C"/>
    <w:rsid w:val="004852F7"/>
    <w:rsid w:val="00487BD9"/>
    <w:rsid w:val="00487C97"/>
    <w:rsid w:val="004913A4"/>
    <w:rsid w:val="004923CF"/>
    <w:rsid w:val="0049359F"/>
    <w:rsid w:val="004957B7"/>
    <w:rsid w:val="00497A76"/>
    <w:rsid w:val="004A1801"/>
    <w:rsid w:val="004A66C4"/>
    <w:rsid w:val="004A6CD6"/>
    <w:rsid w:val="004A7FDC"/>
    <w:rsid w:val="004B1974"/>
    <w:rsid w:val="004B4F77"/>
    <w:rsid w:val="004B56E3"/>
    <w:rsid w:val="004C077E"/>
    <w:rsid w:val="004C4C49"/>
    <w:rsid w:val="004C7945"/>
    <w:rsid w:val="004D026B"/>
    <w:rsid w:val="004D03C0"/>
    <w:rsid w:val="004D0D6C"/>
    <w:rsid w:val="004D2DDD"/>
    <w:rsid w:val="004D4865"/>
    <w:rsid w:val="004D5792"/>
    <w:rsid w:val="004D6966"/>
    <w:rsid w:val="004E0CAB"/>
    <w:rsid w:val="004E10EA"/>
    <w:rsid w:val="004E7808"/>
    <w:rsid w:val="004F0F60"/>
    <w:rsid w:val="004F3192"/>
    <w:rsid w:val="004F3CE7"/>
    <w:rsid w:val="004F581F"/>
    <w:rsid w:val="00500D23"/>
    <w:rsid w:val="00501A7D"/>
    <w:rsid w:val="00511194"/>
    <w:rsid w:val="0051620C"/>
    <w:rsid w:val="00516363"/>
    <w:rsid w:val="00517EB0"/>
    <w:rsid w:val="0052103A"/>
    <w:rsid w:val="00521E5D"/>
    <w:rsid w:val="00527FFC"/>
    <w:rsid w:val="005303FD"/>
    <w:rsid w:val="005304BA"/>
    <w:rsid w:val="005325D7"/>
    <w:rsid w:val="00536D33"/>
    <w:rsid w:val="00537687"/>
    <w:rsid w:val="005423E2"/>
    <w:rsid w:val="005425BF"/>
    <w:rsid w:val="00543282"/>
    <w:rsid w:val="00543765"/>
    <w:rsid w:val="005504FD"/>
    <w:rsid w:val="00550BC7"/>
    <w:rsid w:val="00550C5A"/>
    <w:rsid w:val="00554310"/>
    <w:rsid w:val="00560D6A"/>
    <w:rsid w:val="0056197B"/>
    <w:rsid w:val="005626BD"/>
    <w:rsid w:val="005643DD"/>
    <w:rsid w:val="00565135"/>
    <w:rsid w:val="005658F7"/>
    <w:rsid w:val="00575064"/>
    <w:rsid w:val="00575B7C"/>
    <w:rsid w:val="00582B69"/>
    <w:rsid w:val="00590A0A"/>
    <w:rsid w:val="00590CDF"/>
    <w:rsid w:val="00593E77"/>
    <w:rsid w:val="005A2E7F"/>
    <w:rsid w:val="005B073E"/>
    <w:rsid w:val="005B17FA"/>
    <w:rsid w:val="005B4AD7"/>
    <w:rsid w:val="005B730A"/>
    <w:rsid w:val="005C0090"/>
    <w:rsid w:val="005C16D9"/>
    <w:rsid w:val="005C44AC"/>
    <w:rsid w:val="005C4EE6"/>
    <w:rsid w:val="005C53EA"/>
    <w:rsid w:val="005C6D0D"/>
    <w:rsid w:val="005C6FF9"/>
    <w:rsid w:val="005C7FAE"/>
    <w:rsid w:val="005D0A7C"/>
    <w:rsid w:val="005D1FB7"/>
    <w:rsid w:val="005D3A35"/>
    <w:rsid w:val="005D570F"/>
    <w:rsid w:val="005D5C75"/>
    <w:rsid w:val="005D6509"/>
    <w:rsid w:val="005D7328"/>
    <w:rsid w:val="005E3717"/>
    <w:rsid w:val="005E3B6A"/>
    <w:rsid w:val="005E646A"/>
    <w:rsid w:val="005F16A4"/>
    <w:rsid w:val="005F2D06"/>
    <w:rsid w:val="006009B2"/>
    <w:rsid w:val="00600DFE"/>
    <w:rsid w:val="00602D55"/>
    <w:rsid w:val="00603974"/>
    <w:rsid w:val="0060701D"/>
    <w:rsid w:val="0061234B"/>
    <w:rsid w:val="00612EE6"/>
    <w:rsid w:val="006155B9"/>
    <w:rsid w:val="0062056F"/>
    <w:rsid w:val="00620A29"/>
    <w:rsid w:val="00622D44"/>
    <w:rsid w:val="00626634"/>
    <w:rsid w:val="00626BD6"/>
    <w:rsid w:val="00632CF6"/>
    <w:rsid w:val="00635798"/>
    <w:rsid w:val="0063647D"/>
    <w:rsid w:val="00636536"/>
    <w:rsid w:val="00637ED1"/>
    <w:rsid w:val="006412A4"/>
    <w:rsid w:val="006417E6"/>
    <w:rsid w:val="006428F1"/>
    <w:rsid w:val="00643632"/>
    <w:rsid w:val="0064561B"/>
    <w:rsid w:val="00646EC6"/>
    <w:rsid w:val="006518C7"/>
    <w:rsid w:val="00654548"/>
    <w:rsid w:val="00656312"/>
    <w:rsid w:val="00660C90"/>
    <w:rsid w:val="00671B33"/>
    <w:rsid w:val="00672606"/>
    <w:rsid w:val="0067266F"/>
    <w:rsid w:val="0067392B"/>
    <w:rsid w:val="0067544F"/>
    <w:rsid w:val="00675654"/>
    <w:rsid w:val="00680109"/>
    <w:rsid w:val="00681632"/>
    <w:rsid w:val="00684970"/>
    <w:rsid w:val="00686D8A"/>
    <w:rsid w:val="006900B6"/>
    <w:rsid w:val="006938BF"/>
    <w:rsid w:val="006965C8"/>
    <w:rsid w:val="00697015"/>
    <w:rsid w:val="006A2F95"/>
    <w:rsid w:val="006A308C"/>
    <w:rsid w:val="006A3467"/>
    <w:rsid w:val="006A49F3"/>
    <w:rsid w:val="006A53BC"/>
    <w:rsid w:val="006A632B"/>
    <w:rsid w:val="006B412C"/>
    <w:rsid w:val="006B7949"/>
    <w:rsid w:val="006C1805"/>
    <w:rsid w:val="006C26B5"/>
    <w:rsid w:val="006C4CAB"/>
    <w:rsid w:val="006C6B7C"/>
    <w:rsid w:val="006D1671"/>
    <w:rsid w:val="006D43F6"/>
    <w:rsid w:val="006E2074"/>
    <w:rsid w:val="006E2333"/>
    <w:rsid w:val="006E30C9"/>
    <w:rsid w:val="006E43A1"/>
    <w:rsid w:val="006F2EC8"/>
    <w:rsid w:val="006F4613"/>
    <w:rsid w:val="006F655B"/>
    <w:rsid w:val="00702131"/>
    <w:rsid w:val="0070250B"/>
    <w:rsid w:val="0070338A"/>
    <w:rsid w:val="007036F8"/>
    <w:rsid w:val="007117F6"/>
    <w:rsid w:val="00712595"/>
    <w:rsid w:val="0071268B"/>
    <w:rsid w:val="00713C15"/>
    <w:rsid w:val="00713E74"/>
    <w:rsid w:val="00715628"/>
    <w:rsid w:val="00717FEC"/>
    <w:rsid w:val="00727EA4"/>
    <w:rsid w:val="00733665"/>
    <w:rsid w:val="0073509B"/>
    <w:rsid w:val="0074334D"/>
    <w:rsid w:val="00743563"/>
    <w:rsid w:val="007445BA"/>
    <w:rsid w:val="007461AF"/>
    <w:rsid w:val="00746DDC"/>
    <w:rsid w:val="007511FA"/>
    <w:rsid w:val="0075482F"/>
    <w:rsid w:val="00755131"/>
    <w:rsid w:val="00757ECD"/>
    <w:rsid w:val="007663AE"/>
    <w:rsid w:val="00766C78"/>
    <w:rsid w:val="00770146"/>
    <w:rsid w:val="007709C3"/>
    <w:rsid w:val="00772150"/>
    <w:rsid w:val="007744FE"/>
    <w:rsid w:val="00791810"/>
    <w:rsid w:val="00793D12"/>
    <w:rsid w:val="0079783A"/>
    <w:rsid w:val="007A0478"/>
    <w:rsid w:val="007A0B8B"/>
    <w:rsid w:val="007A418F"/>
    <w:rsid w:val="007A6B69"/>
    <w:rsid w:val="007A7A4B"/>
    <w:rsid w:val="007B18DD"/>
    <w:rsid w:val="007B2C63"/>
    <w:rsid w:val="007C04A4"/>
    <w:rsid w:val="007C1197"/>
    <w:rsid w:val="007C3D98"/>
    <w:rsid w:val="007C5510"/>
    <w:rsid w:val="007C6F8B"/>
    <w:rsid w:val="007C73AF"/>
    <w:rsid w:val="007D0B3F"/>
    <w:rsid w:val="007D529F"/>
    <w:rsid w:val="007E15EC"/>
    <w:rsid w:val="007E2347"/>
    <w:rsid w:val="007E5A55"/>
    <w:rsid w:val="007E5C0C"/>
    <w:rsid w:val="007E6DD9"/>
    <w:rsid w:val="007F1BE8"/>
    <w:rsid w:val="007F3924"/>
    <w:rsid w:val="007F54BB"/>
    <w:rsid w:val="007F782E"/>
    <w:rsid w:val="00800A0D"/>
    <w:rsid w:val="00805B35"/>
    <w:rsid w:val="00807D57"/>
    <w:rsid w:val="008118F0"/>
    <w:rsid w:val="008130B6"/>
    <w:rsid w:val="0082071B"/>
    <w:rsid w:val="00821641"/>
    <w:rsid w:val="0082457A"/>
    <w:rsid w:val="0082656A"/>
    <w:rsid w:val="00826E77"/>
    <w:rsid w:val="008327EA"/>
    <w:rsid w:val="00840459"/>
    <w:rsid w:val="00840F73"/>
    <w:rsid w:val="00844A98"/>
    <w:rsid w:val="00850A38"/>
    <w:rsid w:val="0085179E"/>
    <w:rsid w:val="00852261"/>
    <w:rsid w:val="00856CB3"/>
    <w:rsid w:val="00863702"/>
    <w:rsid w:val="00864943"/>
    <w:rsid w:val="0086712A"/>
    <w:rsid w:val="00867725"/>
    <w:rsid w:val="00867918"/>
    <w:rsid w:val="00874D56"/>
    <w:rsid w:val="00874F7E"/>
    <w:rsid w:val="008760F1"/>
    <w:rsid w:val="00876156"/>
    <w:rsid w:val="00877F5D"/>
    <w:rsid w:val="0088148F"/>
    <w:rsid w:val="008817EA"/>
    <w:rsid w:val="00882114"/>
    <w:rsid w:val="008834CE"/>
    <w:rsid w:val="008838FA"/>
    <w:rsid w:val="00884EFF"/>
    <w:rsid w:val="00890792"/>
    <w:rsid w:val="0089114D"/>
    <w:rsid w:val="00891216"/>
    <w:rsid w:val="00891839"/>
    <w:rsid w:val="00891D26"/>
    <w:rsid w:val="00893E48"/>
    <w:rsid w:val="00896267"/>
    <w:rsid w:val="00896478"/>
    <w:rsid w:val="008A1F05"/>
    <w:rsid w:val="008A423C"/>
    <w:rsid w:val="008A590D"/>
    <w:rsid w:val="008A65FA"/>
    <w:rsid w:val="008B3088"/>
    <w:rsid w:val="008B741F"/>
    <w:rsid w:val="008C01C3"/>
    <w:rsid w:val="008C17C6"/>
    <w:rsid w:val="008C4C38"/>
    <w:rsid w:val="008D3052"/>
    <w:rsid w:val="008E0ABA"/>
    <w:rsid w:val="008E258F"/>
    <w:rsid w:val="008F0E0A"/>
    <w:rsid w:val="008F0E2D"/>
    <w:rsid w:val="008F22D8"/>
    <w:rsid w:val="008F2366"/>
    <w:rsid w:val="008F58C1"/>
    <w:rsid w:val="008F6A1E"/>
    <w:rsid w:val="008F7CAA"/>
    <w:rsid w:val="00902DD9"/>
    <w:rsid w:val="00905228"/>
    <w:rsid w:val="0090634A"/>
    <w:rsid w:val="00910D65"/>
    <w:rsid w:val="0091230C"/>
    <w:rsid w:val="009150B4"/>
    <w:rsid w:val="00920EA6"/>
    <w:rsid w:val="009235F8"/>
    <w:rsid w:val="00923DFD"/>
    <w:rsid w:val="00924D81"/>
    <w:rsid w:val="009263DF"/>
    <w:rsid w:val="009306F2"/>
    <w:rsid w:val="00933EC3"/>
    <w:rsid w:val="00934A67"/>
    <w:rsid w:val="0093559B"/>
    <w:rsid w:val="00935A9E"/>
    <w:rsid w:val="009376B8"/>
    <w:rsid w:val="00940CB8"/>
    <w:rsid w:val="009416FE"/>
    <w:rsid w:val="00942C15"/>
    <w:rsid w:val="00945F14"/>
    <w:rsid w:val="0094716C"/>
    <w:rsid w:val="00950BC3"/>
    <w:rsid w:val="00951581"/>
    <w:rsid w:val="00953A5B"/>
    <w:rsid w:val="00955061"/>
    <w:rsid w:val="009557E9"/>
    <w:rsid w:val="009573DC"/>
    <w:rsid w:val="00963CD0"/>
    <w:rsid w:val="0096448A"/>
    <w:rsid w:val="009651CC"/>
    <w:rsid w:val="00966BB8"/>
    <w:rsid w:val="00970474"/>
    <w:rsid w:val="00973C82"/>
    <w:rsid w:val="009833A1"/>
    <w:rsid w:val="00983629"/>
    <w:rsid w:val="0098470B"/>
    <w:rsid w:val="00985E49"/>
    <w:rsid w:val="00991266"/>
    <w:rsid w:val="009951B8"/>
    <w:rsid w:val="009A4614"/>
    <w:rsid w:val="009A4FD4"/>
    <w:rsid w:val="009A5250"/>
    <w:rsid w:val="009B015E"/>
    <w:rsid w:val="009B3700"/>
    <w:rsid w:val="009B4C59"/>
    <w:rsid w:val="009B4E5E"/>
    <w:rsid w:val="009C1F29"/>
    <w:rsid w:val="009D250B"/>
    <w:rsid w:val="009D29EB"/>
    <w:rsid w:val="009D2EDC"/>
    <w:rsid w:val="009D584E"/>
    <w:rsid w:val="009D6A1A"/>
    <w:rsid w:val="009E4313"/>
    <w:rsid w:val="009E459A"/>
    <w:rsid w:val="009E459D"/>
    <w:rsid w:val="009E7987"/>
    <w:rsid w:val="009F0696"/>
    <w:rsid w:val="009F13E0"/>
    <w:rsid w:val="009F3427"/>
    <w:rsid w:val="009F36C2"/>
    <w:rsid w:val="009F54D4"/>
    <w:rsid w:val="009F5E59"/>
    <w:rsid w:val="009F6139"/>
    <w:rsid w:val="009F7272"/>
    <w:rsid w:val="00A00C95"/>
    <w:rsid w:val="00A00EB9"/>
    <w:rsid w:val="00A0149B"/>
    <w:rsid w:val="00A07BAF"/>
    <w:rsid w:val="00A14998"/>
    <w:rsid w:val="00A15AA2"/>
    <w:rsid w:val="00A2009E"/>
    <w:rsid w:val="00A21A40"/>
    <w:rsid w:val="00A21AB4"/>
    <w:rsid w:val="00A22A1D"/>
    <w:rsid w:val="00A2628F"/>
    <w:rsid w:val="00A27408"/>
    <w:rsid w:val="00A349C0"/>
    <w:rsid w:val="00A363CF"/>
    <w:rsid w:val="00A41012"/>
    <w:rsid w:val="00A44588"/>
    <w:rsid w:val="00A47141"/>
    <w:rsid w:val="00A510EC"/>
    <w:rsid w:val="00A53579"/>
    <w:rsid w:val="00A55E04"/>
    <w:rsid w:val="00A6785F"/>
    <w:rsid w:val="00A71C64"/>
    <w:rsid w:val="00A7306D"/>
    <w:rsid w:val="00A764EC"/>
    <w:rsid w:val="00A7696A"/>
    <w:rsid w:val="00A813C0"/>
    <w:rsid w:val="00A81A75"/>
    <w:rsid w:val="00A83875"/>
    <w:rsid w:val="00A86977"/>
    <w:rsid w:val="00A8701E"/>
    <w:rsid w:val="00A91FDD"/>
    <w:rsid w:val="00A93C61"/>
    <w:rsid w:val="00A95EA2"/>
    <w:rsid w:val="00AA008A"/>
    <w:rsid w:val="00AA22CC"/>
    <w:rsid w:val="00AA265E"/>
    <w:rsid w:val="00AA2DEE"/>
    <w:rsid w:val="00AA30DD"/>
    <w:rsid w:val="00AA68AB"/>
    <w:rsid w:val="00AB1F97"/>
    <w:rsid w:val="00AB4D86"/>
    <w:rsid w:val="00AB4F16"/>
    <w:rsid w:val="00AB5188"/>
    <w:rsid w:val="00AB5477"/>
    <w:rsid w:val="00AB5E05"/>
    <w:rsid w:val="00AB6DC3"/>
    <w:rsid w:val="00AB7561"/>
    <w:rsid w:val="00AD02F5"/>
    <w:rsid w:val="00AD13C9"/>
    <w:rsid w:val="00AD1716"/>
    <w:rsid w:val="00AD46BA"/>
    <w:rsid w:val="00AD6DE7"/>
    <w:rsid w:val="00AD703E"/>
    <w:rsid w:val="00AE3891"/>
    <w:rsid w:val="00AE3FDF"/>
    <w:rsid w:val="00AF201A"/>
    <w:rsid w:val="00B01560"/>
    <w:rsid w:val="00B108B6"/>
    <w:rsid w:val="00B11C47"/>
    <w:rsid w:val="00B15B3A"/>
    <w:rsid w:val="00B16D60"/>
    <w:rsid w:val="00B17AAF"/>
    <w:rsid w:val="00B21945"/>
    <w:rsid w:val="00B238AE"/>
    <w:rsid w:val="00B24E52"/>
    <w:rsid w:val="00B30AF8"/>
    <w:rsid w:val="00B30DAA"/>
    <w:rsid w:val="00B31820"/>
    <w:rsid w:val="00B31ECE"/>
    <w:rsid w:val="00B32CA3"/>
    <w:rsid w:val="00B34D4D"/>
    <w:rsid w:val="00B34DAA"/>
    <w:rsid w:val="00B34EFF"/>
    <w:rsid w:val="00B43416"/>
    <w:rsid w:val="00B505C5"/>
    <w:rsid w:val="00B50B3F"/>
    <w:rsid w:val="00B51ED4"/>
    <w:rsid w:val="00B57F8C"/>
    <w:rsid w:val="00B614F8"/>
    <w:rsid w:val="00B64856"/>
    <w:rsid w:val="00B650D1"/>
    <w:rsid w:val="00B655F2"/>
    <w:rsid w:val="00B668CB"/>
    <w:rsid w:val="00B75DD2"/>
    <w:rsid w:val="00B81239"/>
    <w:rsid w:val="00B81DFF"/>
    <w:rsid w:val="00B82753"/>
    <w:rsid w:val="00B8283A"/>
    <w:rsid w:val="00B82A39"/>
    <w:rsid w:val="00B83578"/>
    <w:rsid w:val="00B83D48"/>
    <w:rsid w:val="00B85361"/>
    <w:rsid w:val="00B90676"/>
    <w:rsid w:val="00B90B8A"/>
    <w:rsid w:val="00B90FCF"/>
    <w:rsid w:val="00B93C40"/>
    <w:rsid w:val="00B93E12"/>
    <w:rsid w:val="00B945C9"/>
    <w:rsid w:val="00B94A0D"/>
    <w:rsid w:val="00B96074"/>
    <w:rsid w:val="00BA2010"/>
    <w:rsid w:val="00BA252B"/>
    <w:rsid w:val="00BA3A57"/>
    <w:rsid w:val="00BA51DE"/>
    <w:rsid w:val="00BA56DF"/>
    <w:rsid w:val="00BB227A"/>
    <w:rsid w:val="00BB2F9B"/>
    <w:rsid w:val="00BB4060"/>
    <w:rsid w:val="00BB58F2"/>
    <w:rsid w:val="00BC3D4A"/>
    <w:rsid w:val="00BC5CCA"/>
    <w:rsid w:val="00BC5DC1"/>
    <w:rsid w:val="00BC61E3"/>
    <w:rsid w:val="00BC6B58"/>
    <w:rsid w:val="00BD2B46"/>
    <w:rsid w:val="00BD4B6E"/>
    <w:rsid w:val="00BD7D9E"/>
    <w:rsid w:val="00BE2200"/>
    <w:rsid w:val="00BE314B"/>
    <w:rsid w:val="00BE37ED"/>
    <w:rsid w:val="00BE74DA"/>
    <w:rsid w:val="00BF0153"/>
    <w:rsid w:val="00BF2928"/>
    <w:rsid w:val="00BF4B71"/>
    <w:rsid w:val="00BF4EBB"/>
    <w:rsid w:val="00BF5CB1"/>
    <w:rsid w:val="00BF681A"/>
    <w:rsid w:val="00C00AA1"/>
    <w:rsid w:val="00C013F6"/>
    <w:rsid w:val="00C03CCD"/>
    <w:rsid w:val="00C07656"/>
    <w:rsid w:val="00C12B83"/>
    <w:rsid w:val="00C16324"/>
    <w:rsid w:val="00C16AFC"/>
    <w:rsid w:val="00C20D54"/>
    <w:rsid w:val="00C21198"/>
    <w:rsid w:val="00C21394"/>
    <w:rsid w:val="00C2256E"/>
    <w:rsid w:val="00C24678"/>
    <w:rsid w:val="00C24AD0"/>
    <w:rsid w:val="00C30116"/>
    <w:rsid w:val="00C31198"/>
    <w:rsid w:val="00C32212"/>
    <w:rsid w:val="00C328E5"/>
    <w:rsid w:val="00C409DB"/>
    <w:rsid w:val="00C419E0"/>
    <w:rsid w:val="00C4215B"/>
    <w:rsid w:val="00C430F3"/>
    <w:rsid w:val="00C436EF"/>
    <w:rsid w:val="00C461DD"/>
    <w:rsid w:val="00C46C4E"/>
    <w:rsid w:val="00C50E90"/>
    <w:rsid w:val="00C53223"/>
    <w:rsid w:val="00C533E9"/>
    <w:rsid w:val="00C5436E"/>
    <w:rsid w:val="00C54D06"/>
    <w:rsid w:val="00C62A50"/>
    <w:rsid w:val="00C62FD3"/>
    <w:rsid w:val="00C64369"/>
    <w:rsid w:val="00C64EE6"/>
    <w:rsid w:val="00C65C37"/>
    <w:rsid w:val="00C7742D"/>
    <w:rsid w:val="00C80DE2"/>
    <w:rsid w:val="00C84800"/>
    <w:rsid w:val="00C86BE3"/>
    <w:rsid w:val="00C87532"/>
    <w:rsid w:val="00C8775B"/>
    <w:rsid w:val="00C90191"/>
    <w:rsid w:val="00C903A0"/>
    <w:rsid w:val="00C95D1B"/>
    <w:rsid w:val="00C97AD7"/>
    <w:rsid w:val="00CA17AC"/>
    <w:rsid w:val="00CA2319"/>
    <w:rsid w:val="00CA231B"/>
    <w:rsid w:val="00CA280C"/>
    <w:rsid w:val="00CB2013"/>
    <w:rsid w:val="00CB4047"/>
    <w:rsid w:val="00CB4984"/>
    <w:rsid w:val="00CB4E55"/>
    <w:rsid w:val="00CB4E80"/>
    <w:rsid w:val="00CB7904"/>
    <w:rsid w:val="00CC3D72"/>
    <w:rsid w:val="00CC4C65"/>
    <w:rsid w:val="00CC6F57"/>
    <w:rsid w:val="00CD0522"/>
    <w:rsid w:val="00CD3C16"/>
    <w:rsid w:val="00CD4AF2"/>
    <w:rsid w:val="00CD71E5"/>
    <w:rsid w:val="00CE3670"/>
    <w:rsid w:val="00CE4D75"/>
    <w:rsid w:val="00CE51F0"/>
    <w:rsid w:val="00CE55BD"/>
    <w:rsid w:val="00CE5C6B"/>
    <w:rsid w:val="00CE776F"/>
    <w:rsid w:val="00CE7BF9"/>
    <w:rsid w:val="00CF53DA"/>
    <w:rsid w:val="00D00E29"/>
    <w:rsid w:val="00D01198"/>
    <w:rsid w:val="00D03DB8"/>
    <w:rsid w:val="00D0481E"/>
    <w:rsid w:val="00D10997"/>
    <w:rsid w:val="00D10F13"/>
    <w:rsid w:val="00D26034"/>
    <w:rsid w:val="00D26824"/>
    <w:rsid w:val="00D27774"/>
    <w:rsid w:val="00D4249F"/>
    <w:rsid w:val="00D46881"/>
    <w:rsid w:val="00D47254"/>
    <w:rsid w:val="00D47378"/>
    <w:rsid w:val="00D508D3"/>
    <w:rsid w:val="00D5138A"/>
    <w:rsid w:val="00D555C5"/>
    <w:rsid w:val="00D55D43"/>
    <w:rsid w:val="00D56096"/>
    <w:rsid w:val="00D62988"/>
    <w:rsid w:val="00D67952"/>
    <w:rsid w:val="00D67B1D"/>
    <w:rsid w:val="00D70564"/>
    <w:rsid w:val="00D70647"/>
    <w:rsid w:val="00D72A26"/>
    <w:rsid w:val="00D77C6B"/>
    <w:rsid w:val="00D82614"/>
    <w:rsid w:val="00D83618"/>
    <w:rsid w:val="00D90C6C"/>
    <w:rsid w:val="00D9192D"/>
    <w:rsid w:val="00D9654B"/>
    <w:rsid w:val="00DA714B"/>
    <w:rsid w:val="00DA7584"/>
    <w:rsid w:val="00DB3906"/>
    <w:rsid w:val="00DB3CE5"/>
    <w:rsid w:val="00DB4B33"/>
    <w:rsid w:val="00DB6864"/>
    <w:rsid w:val="00DB698E"/>
    <w:rsid w:val="00DC2180"/>
    <w:rsid w:val="00DD1A02"/>
    <w:rsid w:val="00DD4B97"/>
    <w:rsid w:val="00DD7FD1"/>
    <w:rsid w:val="00DE40F6"/>
    <w:rsid w:val="00DF16C1"/>
    <w:rsid w:val="00DF1B22"/>
    <w:rsid w:val="00DF2962"/>
    <w:rsid w:val="00DF3528"/>
    <w:rsid w:val="00DF7213"/>
    <w:rsid w:val="00DF768F"/>
    <w:rsid w:val="00E04747"/>
    <w:rsid w:val="00E04E7D"/>
    <w:rsid w:val="00E06C31"/>
    <w:rsid w:val="00E07B20"/>
    <w:rsid w:val="00E11048"/>
    <w:rsid w:val="00E1118D"/>
    <w:rsid w:val="00E13859"/>
    <w:rsid w:val="00E15088"/>
    <w:rsid w:val="00E152D8"/>
    <w:rsid w:val="00E15567"/>
    <w:rsid w:val="00E15B24"/>
    <w:rsid w:val="00E21085"/>
    <w:rsid w:val="00E241F6"/>
    <w:rsid w:val="00E27739"/>
    <w:rsid w:val="00E302CB"/>
    <w:rsid w:val="00E32480"/>
    <w:rsid w:val="00E3449A"/>
    <w:rsid w:val="00E3699B"/>
    <w:rsid w:val="00E46067"/>
    <w:rsid w:val="00E4609F"/>
    <w:rsid w:val="00E50E82"/>
    <w:rsid w:val="00E543E8"/>
    <w:rsid w:val="00E555CD"/>
    <w:rsid w:val="00E55E63"/>
    <w:rsid w:val="00E60A05"/>
    <w:rsid w:val="00E64CF7"/>
    <w:rsid w:val="00E71F42"/>
    <w:rsid w:val="00E7503A"/>
    <w:rsid w:val="00E80BC0"/>
    <w:rsid w:val="00E81BE5"/>
    <w:rsid w:val="00E82465"/>
    <w:rsid w:val="00E83569"/>
    <w:rsid w:val="00E867E3"/>
    <w:rsid w:val="00E8682F"/>
    <w:rsid w:val="00E9034A"/>
    <w:rsid w:val="00EA1236"/>
    <w:rsid w:val="00EA45AE"/>
    <w:rsid w:val="00EA490C"/>
    <w:rsid w:val="00EA6371"/>
    <w:rsid w:val="00EA6D3D"/>
    <w:rsid w:val="00EA7260"/>
    <w:rsid w:val="00EB0075"/>
    <w:rsid w:val="00EB2CD1"/>
    <w:rsid w:val="00EB351C"/>
    <w:rsid w:val="00EC054D"/>
    <w:rsid w:val="00EC2A74"/>
    <w:rsid w:val="00EC3E46"/>
    <w:rsid w:val="00EC5162"/>
    <w:rsid w:val="00EC59F3"/>
    <w:rsid w:val="00ED2553"/>
    <w:rsid w:val="00ED6FF1"/>
    <w:rsid w:val="00ED70DF"/>
    <w:rsid w:val="00ED7EC1"/>
    <w:rsid w:val="00EE04A2"/>
    <w:rsid w:val="00EE201E"/>
    <w:rsid w:val="00EE2381"/>
    <w:rsid w:val="00EE33B9"/>
    <w:rsid w:val="00EE4DF1"/>
    <w:rsid w:val="00EE5E10"/>
    <w:rsid w:val="00EE6EBF"/>
    <w:rsid w:val="00EF029C"/>
    <w:rsid w:val="00EF49D4"/>
    <w:rsid w:val="00EF5EB9"/>
    <w:rsid w:val="00EF73DE"/>
    <w:rsid w:val="00F01335"/>
    <w:rsid w:val="00F06C33"/>
    <w:rsid w:val="00F11747"/>
    <w:rsid w:val="00F128CF"/>
    <w:rsid w:val="00F14559"/>
    <w:rsid w:val="00F157DA"/>
    <w:rsid w:val="00F161FB"/>
    <w:rsid w:val="00F20200"/>
    <w:rsid w:val="00F20C3C"/>
    <w:rsid w:val="00F20D66"/>
    <w:rsid w:val="00F217BF"/>
    <w:rsid w:val="00F22354"/>
    <w:rsid w:val="00F2261D"/>
    <w:rsid w:val="00F251FE"/>
    <w:rsid w:val="00F260E5"/>
    <w:rsid w:val="00F32065"/>
    <w:rsid w:val="00F329D7"/>
    <w:rsid w:val="00F333F7"/>
    <w:rsid w:val="00F33C46"/>
    <w:rsid w:val="00F3497A"/>
    <w:rsid w:val="00F35B9E"/>
    <w:rsid w:val="00F40683"/>
    <w:rsid w:val="00F548C1"/>
    <w:rsid w:val="00F553EC"/>
    <w:rsid w:val="00F5581C"/>
    <w:rsid w:val="00F57297"/>
    <w:rsid w:val="00F60242"/>
    <w:rsid w:val="00F6166F"/>
    <w:rsid w:val="00F61CDB"/>
    <w:rsid w:val="00F62EB3"/>
    <w:rsid w:val="00F65415"/>
    <w:rsid w:val="00F66394"/>
    <w:rsid w:val="00F665FE"/>
    <w:rsid w:val="00F70D02"/>
    <w:rsid w:val="00F7194F"/>
    <w:rsid w:val="00F7455E"/>
    <w:rsid w:val="00F7638A"/>
    <w:rsid w:val="00F7732F"/>
    <w:rsid w:val="00F773EB"/>
    <w:rsid w:val="00F77791"/>
    <w:rsid w:val="00F84EBB"/>
    <w:rsid w:val="00F90936"/>
    <w:rsid w:val="00F92C56"/>
    <w:rsid w:val="00F97B68"/>
    <w:rsid w:val="00FA0E47"/>
    <w:rsid w:val="00FA4AF3"/>
    <w:rsid w:val="00FB11A1"/>
    <w:rsid w:val="00FB6B37"/>
    <w:rsid w:val="00FC1311"/>
    <w:rsid w:val="00FC611A"/>
    <w:rsid w:val="00FC6B86"/>
    <w:rsid w:val="00FD7634"/>
    <w:rsid w:val="00FE1185"/>
    <w:rsid w:val="00FE3823"/>
    <w:rsid w:val="00FE5F25"/>
    <w:rsid w:val="00FE67E4"/>
    <w:rsid w:val="00FF0B0E"/>
    <w:rsid w:val="2587F518"/>
    <w:rsid w:val="31C847A5"/>
    <w:rsid w:val="40AE80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F8111F"/>
  <w15:chartTrackingRefBased/>
  <w15:docId w15:val="{29818072-7C53-4A56-A919-BCC9A729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4313"/>
    <w:rPr>
      <w:rFonts w:ascii="Tahoma" w:hAnsi="Tahoma" w:cs="Tahoma"/>
      <w:sz w:val="16"/>
      <w:szCs w:val="16"/>
    </w:rPr>
  </w:style>
  <w:style w:type="table" w:styleId="TableGrid">
    <w:name w:val="Table Grid"/>
    <w:basedOn w:val="TableNormal"/>
    <w:rsid w:val="004B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2753"/>
    <w:pPr>
      <w:tabs>
        <w:tab w:val="center" w:pos="4320"/>
        <w:tab w:val="right" w:pos="8640"/>
      </w:tabs>
    </w:pPr>
  </w:style>
  <w:style w:type="paragraph" w:styleId="Footer">
    <w:name w:val="footer"/>
    <w:basedOn w:val="Normal"/>
    <w:link w:val="FooterChar"/>
    <w:uiPriority w:val="99"/>
    <w:rsid w:val="00B82753"/>
    <w:pPr>
      <w:tabs>
        <w:tab w:val="center" w:pos="4320"/>
        <w:tab w:val="right" w:pos="8640"/>
      </w:tabs>
    </w:pPr>
  </w:style>
  <w:style w:type="character" w:styleId="PageNumber">
    <w:name w:val="page number"/>
    <w:basedOn w:val="DefaultParagraphFont"/>
    <w:rsid w:val="008F58C1"/>
  </w:style>
  <w:style w:type="character" w:styleId="CommentReference">
    <w:name w:val="annotation reference"/>
    <w:rsid w:val="008F6A1E"/>
    <w:rPr>
      <w:sz w:val="16"/>
      <w:szCs w:val="16"/>
    </w:rPr>
  </w:style>
  <w:style w:type="paragraph" w:styleId="CommentText">
    <w:name w:val="annotation text"/>
    <w:basedOn w:val="Normal"/>
    <w:link w:val="CommentTextChar"/>
    <w:rsid w:val="008F6A1E"/>
    <w:rPr>
      <w:sz w:val="20"/>
      <w:szCs w:val="20"/>
    </w:rPr>
  </w:style>
  <w:style w:type="character" w:customStyle="1" w:styleId="CommentTextChar">
    <w:name w:val="Comment Text Char"/>
    <w:link w:val="CommentText"/>
    <w:rsid w:val="008F6A1E"/>
    <w:rPr>
      <w:lang w:eastAsia="zh-CN"/>
    </w:rPr>
  </w:style>
  <w:style w:type="paragraph" w:styleId="CommentSubject">
    <w:name w:val="annotation subject"/>
    <w:basedOn w:val="CommentText"/>
    <w:next w:val="CommentText"/>
    <w:link w:val="CommentSubjectChar"/>
    <w:rsid w:val="008F6A1E"/>
    <w:rPr>
      <w:b/>
      <w:bCs/>
    </w:rPr>
  </w:style>
  <w:style w:type="character" w:customStyle="1" w:styleId="CommentSubjectChar">
    <w:name w:val="Comment Subject Char"/>
    <w:link w:val="CommentSubject"/>
    <w:rsid w:val="008F6A1E"/>
    <w:rPr>
      <w:b/>
      <w:bCs/>
      <w:lang w:eastAsia="zh-CN"/>
    </w:rPr>
  </w:style>
  <w:style w:type="paragraph" w:styleId="BodyText">
    <w:name w:val="Body Text"/>
    <w:basedOn w:val="Normal"/>
    <w:link w:val="BodyTextChar"/>
    <w:rsid w:val="00863702"/>
    <w:pPr>
      <w:spacing w:after="120"/>
    </w:pPr>
  </w:style>
  <w:style w:type="character" w:customStyle="1" w:styleId="BodyTextChar">
    <w:name w:val="Body Text Char"/>
    <w:link w:val="BodyText"/>
    <w:rsid w:val="00863702"/>
    <w:rPr>
      <w:sz w:val="24"/>
      <w:szCs w:val="24"/>
      <w:lang w:eastAsia="zh-CN"/>
    </w:rPr>
  </w:style>
  <w:style w:type="character" w:customStyle="1" w:styleId="FooterChar">
    <w:name w:val="Footer Char"/>
    <w:link w:val="Footer"/>
    <w:uiPriority w:val="99"/>
    <w:rsid w:val="000E5FF2"/>
    <w:rPr>
      <w:sz w:val="24"/>
      <w:szCs w:val="24"/>
      <w:lang w:eastAsia="zh-CN"/>
    </w:rPr>
  </w:style>
  <w:style w:type="paragraph" w:styleId="Revision">
    <w:name w:val="Revision"/>
    <w:hidden/>
    <w:uiPriority w:val="99"/>
    <w:semiHidden/>
    <w:rsid w:val="002A28C0"/>
    <w:rPr>
      <w:sz w:val="24"/>
      <w:szCs w:val="24"/>
      <w:lang w:eastAsia="zh-CN"/>
    </w:rPr>
  </w:style>
  <w:style w:type="character" w:styleId="UnresolvedMention">
    <w:name w:val="Unresolved Mention"/>
    <w:uiPriority w:val="99"/>
    <w:unhideWhenUsed/>
    <w:rsid w:val="004C7945"/>
    <w:rPr>
      <w:color w:val="605E5C"/>
      <w:shd w:val="clear" w:color="auto" w:fill="E1DFDD"/>
    </w:rPr>
  </w:style>
  <w:style w:type="character" w:styleId="Mention">
    <w:name w:val="Mention"/>
    <w:uiPriority w:val="99"/>
    <w:unhideWhenUsed/>
    <w:rsid w:val="004C79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62045277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240B0-1799-4AC9-8F02-9F0CF0DD9AD6}">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6aef02-9798-44e7-9ab4-6529c8fdfa36"/>
    <ds:schemaRef ds:uri="http://schemas.microsoft.com/office/infopath/2007/PartnerControls"/>
    <ds:schemaRef ds:uri="97c26e27-a340-4306-98a7-c36055956ab5"/>
    <ds:schemaRef ds:uri="http://www.w3.org/XML/1998/namespace"/>
    <ds:schemaRef ds:uri="http://purl.org/dc/dcmitype/"/>
  </ds:schemaRefs>
</ds:datastoreItem>
</file>

<file path=customXml/itemProps2.xml><?xml version="1.0" encoding="utf-8"?>
<ds:datastoreItem xmlns:ds="http://schemas.openxmlformats.org/officeDocument/2006/customXml" ds:itemID="{346EE961-DBD2-4D02-B9C0-881291472BC0}"/>
</file>

<file path=customXml/itemProps3.xml><?xml version="1.0" encoding="utf-8"?>
<ds:datastoreItem xmlns:ds="http://schemas.openxmlformats.org/officeDocument/2006/customXml" ds:itemID="{7FCE404E-7DD4-4FA0-83D7-2F3D8C9E7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Crawford, Todd</dc:creator>
  <cp:keywords/>
  <dc:description/>
  <cp:lastModifiedBy>Ostendorff, Anna C</cp:lastModifiedBy>
  <cp:revision>2</cp:revision>
  <cp:lastPrinted>2006-01-31T20:32:00Z</cp:lastPrinted>
  <dcterms:created xsi:type="dcterms:W3CDTF">2021-02-18T16:29:00Z</dcterms:created>
  <dcterms:modified xsi:type="dcterms:W3CDTF">2021-02-18T16:29:00Z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AuthorIds_UIVersion_1024">
    <vt:lpwstr>995</vt:lpwstr>
  </property>
</Properties>
</file>