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6652"/>
        <w:gridCol w:w="1529"/>
      </w:tblGrid>
      <w:tr w:rsidR="0072086B" w:rsidRPr="004B5842" w14:paraId="0CD0350A" w14:textId="77777777" w:rsidTr="0072086B">
        <w:tc>
          <w:tcPr>
            <w:tcW w:w="1705" w:type="dxa"/>
            <w:vMerge w:val="restart"/>
            <w:vAlign w:val="center"/>
            <w:hideMark/>
          </w:tcPr>
          <w:p w14:paraId="3E5D79B5" w14:textId="523C654B" w:rsidR="0072086B" w:rsidRPr="004B5842" w:rsidRDefault="0072086B">
            <w:pPr>
              <w:spacing w:before="20" w:after="20"/>
              <w:jc w:val="center"/>
              <w:rPr>
                <w:rFonts w:ascii="Arial" w:hAnsi="Arial" w:cs="Arial"/>
                <w:b/>
                <w:sz w:val="32"/>
              </w:rPr>
            </w:pPr>
            <w:r w:rsidRPr="004B5842">
              <w:rPr>
                <w:noProof/>
              </w:rPr>
              <w:drawing>
                <wp:inline distT="0" distB="0" distL="0" distR="0" wp14:anchorId="67AE836B" wp14:editId="46FC25A1">
                  <wp:extent cx="944880" cy="368300"/>
                  <wp:effectExtent l="0" t="0" r="762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368300"/>
                          </a:xfrm>
                          <a:prstGeom prst="rect">
                            <a:avLst/>
                          </a:prstGeom>
                          <a:noFill/>
                          <a:ln>
                            <a:noFill/>
                          </a:ln>
                        </pic:spPr>
                      </pic:pic>
                    </a:graphicData>
                  </a:graphic>
                </wp:inline>
              </w:drawing>
            </w:r>
          </w:p>
        </w:tc>
        <w:tc>
          <w:tcPr>
            <w:tcW w:w="6655" w:type="dxa"/>
            <w:hideMark/>
          </w:tcPr>
          <w:p w14:paraId="2312DD96" w14:textId="77777777" w:rsidR="0072086B" w:rsidRPr="004B5842" w:rsidRDefault="0072086B">
            <w:pPr>
              <w:spacing w:before="20" w:after="20"/>
              <w:jc w:val="center"/>
              <w:rPr>
                <w:rFonts w:ascii="Arial" w:hAnsi="Arial" w:cs="Arial"/>
                <w:b/>
                <w:sz w:val="28"/>
              </w:rPr>
            </w:pPr>
            <w:r w:rsidRPr="004B5842">
              <w:rPr>
                <w:rFonts w:ascii="Arial" w:hAnsi="Arial" w:cs="Arial"/>
                <w:b/>
                <w:sz w:val="24"/>
                <w:szCs w:val="18"/>
              </w:rPr>
              <w:t>North Carolina Department of Environmental Quality</w:t>
            </w:r>
          </w:p>
        </w:tc>
        <w:tc>
          <w:tcPr>
            <w:tcW w:w="1530" w:type="dxa"/>
            <w:vMerge w:val="restart"/>
            <w:vAlign w:val="center"/>
            <w:hideMark/>
          </w:tcPr>
          <w:p w14:paraId="25CB8C40" w14:textId="73C521E3" w:rsidR="0072086B" w:rsidRPr="004B5842" w:rsidRDefault="0072086B">
            <w:pPr>
              <w:spacing w:before="20" w:after="20"/>
              <w:jc w:val="center"/>
              <w:rPr>
                <w:sz w:val="22"/>
              </w:rPr>
            </w:pPr>
            <w:r w:rsidRPr="004B5842">
              <w:rPr>
                <w:noProof/>
              </w:rPr>
              <w:drawing>
                <wp:inline distT="0" distB="0" distL="0" distR="0" wp14:anchorId="2CF4974F" wp14:editId="1A135C35">
                  <wp:extent cx="62865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inline>
              </w:drawing>
            </w:r>
          </w:p>
        </w:tc>
      </w:tr>
      <w:tr w:rsidR="0072086B" w:rsidRPr="004B5842" w14:paraId="6C197206" w14:textId="77777777" w:rsidTr="0072086B">
        <w:tc>
          <w:tcPr>
            <w:tcW w:w="1705" w:type="dxa"/>
            <w:vMerge/>
            <w:vAlign w:val="center"/>
            <w:hideMark/>
          </w:tcPr>
          <w:p w14:paraId="2A8F868B" w14:textId="77777777" w:rsidR="0072086B" w:rsidRPr="004B5842" w:rsidRDefault="0072086B">
            <w:pPr>
              <w:rPr>
                <w:rFonts w:ascii="Arial" w:hAnsi="Arial" w:cs="Arial"/>
                <w:b/>
                <w:sz w:val="32"/>
              </w:rPr>
            </w:pPr>
          </w:p>
        </w:tc>
        <w:tc>
          <w:tcPr>
            <w:tcW w:w="6655" w:type="dxa"/>
          </w:tcPr>
          <w:p w14:paraId="5F294807" w14:textId="77777777" w:rsidR="0072086B" w:rsidRPr="004B5842" w:rsidRDefault="0072086B">
            <w:pPr>
              <w:spacing w:before="20" w:after="20"/>
              <w:jc w:val="center"/>
              <w:rPr>
                <w:rFonts w:ascii="Arial" w:hAnsi="Arial" w:cs="Arial"/>
                <w:b/>
                <w:sz w:val="6"/>
                <w:szCs w:val="2"/>
              </w:rPr>
            </w:pPr>
          </w:p>
        </w:tc>
        <w:tc>
          <w:tcPr>
            <w:tcW w:w="1530" w:type="dxa"/>
            <w:vMerge/>
            <w:vAlign w:val="center"/>
            <w:hideMark/>
          </w:tcPr>
          <w:p w14:paraId="4DBD23F6" w14:textId="77777777" w:rsidR="0072086B" w:rsidRPr="004B5842" w:rsidRDefault="0072086B">
            <w:pPr>
              <w:rPr>
                <w:sz w:val="22"/>
              </w:rPr>
            </w:pPr>
          </w:p>
        </w:tc>
      </w:tr>
      <w:tr w:rsidR="0072086B" w:rsidRPr="004B5842" w14:paraId="6D25FAAA" w14:textId="77777777" w:rsidTr="0072086B">
        <w:tc>
          <w:tcPr>
            <w:tcW w:w="1705" w:type="dxa"/>
            <w:vMerge/>
            <w:vAlign w:val="center"/>
            <w:hideMark/>
          </w:tcPr>
          <w:p w14:paraId="27385255" w14:textId="77777777" w:rsidR="0072086B" w:rsidRPr="004B5842" w:rsidRDefault="0072086B">
            <w:pPr>
              <w:rPr>
                <w:rFonts w:ascii="Arial" w:hAnsi="Arial" w:cs="Arial"/>
                <w:b/>
                <w:sz w:val="32"/>
              </w:rPr>
            </w:pPr>
          </w:p>
        </w:tc>
        <w:tc>
          <w:tcPr>
            <w:tcW w:w="6655" w:type="dxa"/>
            <w:hideMark/>
          </w:tcPr>
          <w:p w14:paraId="19D4F1FE" w14:textId="77777777" w:rsidR="00EA041E" w:rsidRPr="004B5842" w:rsidRDefault="0072086B">
            <w:pPr>
              <w:spacing w:before="20" w:after="20"/>
              <w:jc w:val="center"/>
              <w:rPr>
                <w:rFonts w:ascii="Arial" w:hAnsi="Arial" w:cs="Arial"/>
                <w:b/>
                <w:sz w:val="28"/>
              </w:rPr>
            </w:pPr>
            <w:r w:rsidRPr="004B5842">
              <w:rPr>
                <w:rFonts w:ascii="Arial" w:hAnsi="Arial" w:cs="Arial"/>
                <w:b/>
                <w:sz w:val="28"/>
              </w:rPr>
              <w:t>Priority Rating System Guidance</w:t>
            </w:r>
          </w:p>
          <w:p w14:paraId="36BB4DFD" w14:textId="275242AF" w:rsidR="0072086B" w:rsidRPr="004B5842" w:rsidRDefault="0072086B">
            <w:pPr>
              <w:spacing w:before="20" w:after="20"/>
              <w:jc w:val="center"/>
              <w:rPr>
                <w:rFonts w:ascii="Arial" w:hAnsi="Arial" w:cs="Arial"/>
                <w:b/>
                <w:sz w:val="28"/>
              </w:rPr>
            </w:pPr>
            <w:r w:rsidRPr="004B5842">
              <w:rPr>
                <w:rFonts w:ascii="Arial" w:hAnsi="Arial" w:cs="Arial"/>
                <w:b/>
                <w:sz w:val="28"/>
              </w:rPr>
              <w:t xml:space="preserve">for Division of Water Infrastructure </w:t>
            </w:r>
          </w:p>
          <w:p w14:paraId="4AABA4D9" w14:textId="36D1D0C9" w:rsidR="0072086B" w:rsidRPr="004B5842" w:rsidRDefault="0072086B">
            <w:pPr>
              <w:spacing w:before="20" w:after="20"/>
              <w:jc w:val="center"/>
              <w:rPr>
                <w:rFonts w:ascii="Arial" w:hAnsi="Arial" w:cs="Arial"/>
                <w:b/>
                <w:sz w:val="28"/>
              </w:rPr>
            </w:pPr>
            <w:r w:rsidRPr="004B5842">
              <w:rPr>
                <w:rFonts w:ascii="Arial" w:hAnsi="Arial" w:cs="Arial"/>
                <w:b/>
                <w:sz w:val="28"/>
              </w:rPr>
              <w:t>Asset Inventory and Assessment Grants</w:t>
            </w:r>
          </w:p>
          <w:p w14:paraId="35DFECAE" w14:textId="056036D4" w:rsidR="0072086B" w:rsidRPr="004B5842" w:rsidRDefault="0072086B">
            <w:pPr>
              <w:spacing w:before="20" w:after="20"/>
              <w:jc w:val="center"/>
              <w:rPr>
                <w:rFonts w:ascii="Arial" w:hAnsi="Arial" w:cs="Arial"/>
                <w:bCs/>
                <w:sz w:val="28"/>
              </w:rPr>
            </w:pPr>
          </w:p>
        </w:tc>
        <w:tc>
          <w:tcPr>
            <w:tcW w:w="1530" w:type="dxa"/>
            <w:vMerge/>
            <w:vAlign w:val="center"/>
            <w:hideMark/>
          </w:tcPr>
          <w:p w14:paraId="6A878C80" w14:textId="77777777" w:rsidR="0072086B" w:rsidRPr="004B5842" w:rsidRDefault="0072086B">
            <w:pPr>
              <w:rPr>
                <w:sz w:val="22"/>
              </w:rPr>
            </w:pPr>
          </w:p>
        </w:tc>
      </w:tr>
      <w:tr w:rsidR="0072086B" w:rsidRPr="004B5842" w14:paraId="10BD6ED7" w14:textId="77777777" w:rsidTr="0072086B">
        <w:tc>
          <w:tcPr>
            <w:tcW w:w="1705" w:type="dxa"/>
          </w:tcPr>
          <w:p w14:paraId="650E48BC" w14:textId="77777777" w:rsidR="0072086B" w:rsidRPr="004B5842" w:rsidRDefault="0072086B">
            <w:pPr>
              <w:spacing w:before="20" w:after="20"/>
              <w:jc w:val="center"/>
              <w:rPr>
                <w:sz w:val="22"/>
              </w:rPr>
            </w:pPr>
          </w:p>
        </w:tc>
        <w:tc>
          <w:tcPr>
            <w:tcW w:w="6655" w:type="dxa"/>
            <w:hideMark/>
          </w:tcPr>
          <w:p w14:paraId="70095399" w14:textId="61E32628" w:rsidR="0072086B" w:rsidRPr="004B5842" w:rsidRDefault="0072086B">
            <w:pPr>
              <w:spacing w:before="20" w:after="20"/>
              <w:jc w:val="center"/>
            </w:pPr>
            <w:r w:rsidRPr="004B5842">
              <w:rPr>
                <w:sz w:val="16"/>
              </w:rPr>
              <w:t xml:space="preserve">(Last updated: </w:t>
            </w:r>
            <w:r w:rsidR="00E83A7E" w:rsidRPr="004B5842">
              <w:rPr>
                <w:sz w:val="16"/>
              </w:rPr>
              <w:t>July</w:t>
            </w:r>
            <w:r w:rsidRPr="004B5842">
              <w:rPr>
                <w:sz w:val="16"/>
              </w:rPr>
              <w:t xml:space="preserve"> 20</w:t>
            </w:r>
            <w:r w:rsidR="00421B6B">
              <w:rPr>
                <w:sz w:val="16"/>
              </w:rPr>
              <w:t>23</w:t>
            </w:r>
            <w:r w:rsidRPr="004B5842">
              <w:rPr>
                <w:sz w:val="16"/>
              </w:rPr>
              <w:t>)</w:t>
            </w:r>
          </w:p>
        </w:tc>
        <w:tc>
          <w:tcPr>
            <w:tcW w:w="1530" w:type="dxa"/>
            <w:vMerge/>
            <w:vAlign w:val="center"/>
            <w:hideMark/>
          </w:tcPr>
          <w:p w14:paraId="30D905BA" w14:textId="77777777" w:rsidR="0072086B" w:rsidRPr="004B5842" w:rsidRDefault="0072086B">
            <w:pPr>
              <w:rPr>
                <w:sz w:val="22"/>
              </w:rPr>
            </w:pPr>
          </w:p>
        </w:tc>
      </w:tr>
    </w:tbl>
    <w:p w14:paraId="4E51DF68" w14:textId="77777777" w:rsidR="0072086B" w:rsidRPr="004B5842" w:rsidRDefault="0072086B" w:rsidP="0072086B">
      <w:pPr>
        <w:keepLines/>
        <w:spacing w:after="80"/>
        <w:rPr>
          <w:rFonts w:asciiTheme="minorHAnsi" w:hAnsiTheme="minorHAnsi"/>
          <w:szCs w:val="22"/>
        </w:rPr>
      </w:pPr>
    </w:p>
    <w:p w14:paraId="458DE531" w14:textId="72ED3DAD" w:rsidR="00975FF4" w:rsidRDefault="6EF027EB" w:rsidP="00E90DBD">
      <w:pPr>
        <w:spacing w:after="120"/>
        <w:rPr>
          <w:rFonts w:asciiTheme="minorHAnsi" w:hAnsiTheme="minorHAnsi"/>
          <w:sz w:val="24"/>
          <w:szCs w:val="24"/>
        </w:rPr>
      </w:pPr>
      <w:r w:rsidRPr="004B5842">
        <w:rPr>
          <w:rFonts w:asciiTheme="minorHAnsi" w:hAnsiTheme="minorHAnsi"/>
          <w:sz w:val="24"/>
          <w:szCs w:val="24"/>
        </w:rPr>
        <w:t>This guidance aids applicant</w:t>
      </w:r>
      <w:r w:rsidR="005C4B95" w:rsidRPr="004B5842">
        <w:rPr>
          <w:rFonts w:asciiTheme="minorHAnsi" w:hAnsiTheme="minorHAnsi"/>
          <w:sz w:val="24"/>
          <w:szCs w:val="24"/>
        </w:rPr>
        <w:t>s</w:t>
      </w:r>
      <w:r w:rsidRPr="004B5842">
        <w:rPr>
          <w:rFonts w:asciiTheme="minorHAnsi" w:hAnsiTheme="minorHAnsi"/>
          <w:sz w:val="24"/>
          <w:szCs w:val="24"/>
        </w:rPr>
        <w:t xml:space="preserve"> in understanding and implementing the Priority Rating System when applying for </w:t>
      </w:r>
      <w:r w:rsidR="3A524101" w:rsidRPr="004B5842">
        <w:rPr>
          <w:rFonts w:asciiTheme="minorHAnsi" w:hAnsiTheme="minorHAnsi"/>
          <w:b/>
          <w:bCs/>
          <w:sz w:val="24"/>
          <w:szCs w:val="24"/>
        </w:rPr>
        <w:t>Asset Inventory and Assessment (AIA) grants</w:t>
      </w:r>
      <w:r w:rsidR="3A524101" w:rsidRPr="004B5842">
        <w:rPr>
          <w:rFonts w:asciiTheme="minorHAnsi" w:hAnsiTheme="minorHAnsi"/>
          <w:sz w:val="24"/>
          <w:szCs w:val="24"/>
        </w:rPr>
        <w:t xml:space="preserve">. This guidance </w:t>
      </w:r>
      <w:r w:rsidR="2EAA1F86" w:rsidRPr="004B5842">
        <w:rPr>
          <w:rFonts w:asciiTheme="minorHAnsi" w:hAnsiTheme="minorHAnsi"/>
          <w:sz w:val="24"/>
          <w:szCs w:val="24"/>
        </w:rPr>
        <w:t>a</w:t>
      </w:r>
      <w:r w:rsidR="3A524101" w:rsidRPr="004B5842">
        <w:rPr>
          <w:rFonts w:asciiTheme="minorHAnsi" w:hAnsiTheme="minorHAnsi"/>
          <w:sz w:val="24"/>
          <w:szCs w:val="24"/>
        </w:rPr>
        <w:t xml:space="preserve">pplies to AIA grants funded out of the </w:t>
      </w:r>
      <w:ins w:id="0" w:author="Rushing, Matthew B" w:date="2023-07-31T12:43:00Z">
        <w:r w:rsidR="00A2409C">
          <w:rPr>
            <w:rFonts w:asciiTheme="minorHAnsi" w:hAnsiTheme="minorHAnsi"/>
            <w:sz w:val="24"/>
            <w:szCs w:val="24"/>
          </w:rPr>
          <w:t>Drinking</w:t>
        </w:r>
      </w:ins>
      <w:ins w:id="1" w:author="Rushing, Matthew B" w:date="2023-07-31T15:10:00Z">
        <w:r w:rsidR="008E51B0">
          <w:rPr>
            <w:rFonts w:asciiTheme="minorHAnsi" w:hAnsiTheme="minorHAnsi"/>
            <w:sz w:val="24"/>
            <w:szCs w:val="24"/>
          </w:rPr>
          <w:t xml:space="preserve"> W</w:t>
        </w:r>
      </w:ins>
      <w:ins w:id="2" w:author="Rushing, Matthew B" w:date="2023-07-31T12:43:00Z">
        <w:r w:rsidR="00A2409C">
          <w:rPr>
            <w:rFonts w:asciiTheme="minorHAnsi" w:hAnsiTheme="minorHAnsi"/>
            <w:sz w:val="24"/>
            <w:szCs w:val="24"/>
          </w:rPr>
          <w:t xml:space="preserve">ater or Wastewater </w:t>
        </w:r>
      </w:ins>
      <w:r w:rsidR="3A524101" w:rsidRPr="004B5842">
        <w:rPr>
          <w:rFonts w:asciiTheme="minorHAnsi" w:hAnsiTheme="minorHAnsi"/>
          <w:sz w:val="24"/>
          <w:szCs w:val="24"/>
        </w:rPr>
        <w:t>State Reserve Program</w:t>
      </w:r>
      <w:r w:rsidR="007D00DA">
        <w:rPr>
          <w:rFonts w:asciiTheme="minorHAnsi" w:hAnsiTheme="minorHAnsi"/>
          <w:sz w:val="24"/>
          <w:szCs w:val="24"/>
        </w:rPr>
        <w:t xml:space="preserve"> (SRP)</w:t>
      </w:r>
      <w:r w:rsidR="3A524101" w:rsidRPr="004B5842">
        <w:rPr>
          <w:rFonts w:asciiTheme="minorHAnsi" w:hAnsiTheme="minorHAnsi"/>
          <w:sz w:val="24"/>
          <w:szCs w:val="24"/>
        </w:rPr>
        <w:t xml:space="preserve"> and the Viable Utility Reserve</w:t>
      </w:r>
      <w:r w:rsidR="007D00DA">
        <w:rPr>
          <w:rFonts w:asciiTheme="minorHAnsi" w:hAnsiTheme="minorHAnsi"/>
          <w:sz w:val="24"/>
          <w:szCs w:val="24"/>
        </w:rPr>
        <w:t xml:space="preserve"> (VU</w:t>
      </w:r>
      <w:r w:rsidR="005D032E">
        <w:rPr>
          <w:rFonts w:asciiTheme="minorHAnsi" w:hAnsiTheme="minorHAnsi"/>
          <w:sz w:val="24"/>
          <w:szCs w:val="24"/>
        </w:rPr>
        <w:t>R</w:t>
      </w:r>
      <w:r w:rsidR="007D00DA">
        <w:rPr>
          <w:rFonts w:asciiTheme="minorHAnsi" w:hAnsiTheme="minorHAnsi"/>
          <w:sz w:val="24"/>
          <w:szCs w:val="24"/>
        </w:rPr>
        <w:t>)</w:t>
      </w:r>
      <w:r w:rsidR="3A524101" w:rsidRPr="004B5842">
        <w:rPr>
          <w:rFonts w:asciiTheme="minorHAnsi" w:hAnsiTheme="minorHAnsi"/>
          <w:sz w:val="24"/>
          <w:szCs w:val="24"/>
        </w:rPr>
        <w:t xml:space="preserve">. </w:t>
      </w:r>
      <w:r w:rsidR="3A524101" w:rsidRPr="004B5842">
        <w:rPr>
          <w:rFonts w:asciiTheme="minorHAnsi" w:hAnsiTheme="minorHAnsi"/>
          <w:b/>
          <w:bCs/>
          <w:sz w:val="24"/>
          <w:szCs w:val="24"/>
        </w:rPr>
        <w:t>Use this guidance only for AIA applications.</w:t>
      </w:r>
      <w:r w:rsidR="3A524101" w:rsidRPr="004B5842">
        <w:rPr>
          <w:rFonts w:asciiTheme="minorHAnsi" w:hAnsiTheme="minorHAnsi"/>
          <w:sz w:val="24"/>
          <w:szCs w:val="24"/>
        </w:rPr>
        <w:t xml:space="preserve"> </w:t>
      </w:r>
      <w:r w:rsidR="00404338" w:rsidRPr="004B5842">
        <w:rPr>
          <w:rFonts w:asciiTheme="minorHAnsi" w:hAnsiTheme="minorHAnsi"/>
          <w:sz w:val="24"/>
          <w:szCs w:val="24"/>
        </w:rPr>
        <w:t xml:space="preserve">For any other </w:t>
      </w:r>
      <w:r w:rsidR="3A01E5A5" w:rsidRPr="004B5842">
        <w:rPr>
          <w:rFonts w:asciiTheme="minorHAnsi" w:hAnsiTheme="minorHAnsi"/>
          <w:sz w:val="24"/>
          <w:szCs w:val="24"/>
        </w:rPr>
        <w:t>project types</w:t>
      </w:r>
      <w:r w:rsidR="00404338" w:rsidRPr="004B5842">
        <w:rPr>
          <w:rFonts w:asciiTheme="minorHAnsi" w:hAnsiTheme="minorHAnsi"/>
          <w:sz w:val="24"/>
          <w:szCs w:val="24"/>
        </w:rPr>
        <w:t>, please use the guidance appropriate for that particular program.</w:t>
      </w:r>
    </w:p>
    <w:p w14:paraId="3EEFE30A" w14:textId="046A3164" w:rsidR="003434B8" w:rsidRPr="004B5842" w:rsidRDefault="00580ABC" w:rsidP="00E90DBD">
      <w:pPr>
        <w:spacing w:after="120"/>
        <w:rPr>
          <w:rFonts w:ascii="Calibri" w:hAnsi="Calibri"/>
          <w:sz w:val="24"/>
          <w:szCs w:val="24"/>
        </w:rPr>
      </w:pPr>
      <w:r w:rsidRPr="004B5842">
        <w:rPr>
          <w:rFonts w:asciiTheme="minorHAnsi" w:hAnsiTheme="minorHAnsi"/>
          <w:sz w:val="24"/>
          <w:szCs w:val="24"/>
        </w:rPr>
        <w:t xml:space="preserve">The goal of an </w:t>
      </w:r>
      <w:r w:rsidR="00FD151B" w:rsidRPr="004B5842">
        <w:rPr>
          <w:rFonts w:asciiTheme="minorHAnsi" w:hAnsiTheme="minorHAnsi"/>
          <w:sz w:val="24"/>
          <w:szCs w:val="24"/>
        </w:rPr>
        <w:t>A</w:t>
      </w:r>
      <w:r w:rsidRPr="004B5842">
        <w:rPr>
          <w:rFonts w:asciiTheme="minorHAnsi" w:hAnsiTheme="minorHAnsi"/>
          <w:sz w:val="24"/>
          <w:szCs w:val="24"/>
        </w:rPr>
        <w:t xml:space="preserve">sset </w:t>
      </w:r>
      <w:r w:rsidR="00FD151B" w:rsidRPr="004B5842">
        <w:rPr>
          <w:rFonts w:asciiTheme="minorHAnsi" w:hAnsiTheme="minorHAnsi"/>
          <w:sz w:val="24"/>
          <w:szCs w:val="24"/>
        </w:rPr>
        <w:t>I</w:t>
      </w:r>
      <w:r w:rsidRPr="004B5842">
        <w:rPr>
          <w:rFonts w:asciiTheme="minorHAnsi" w:hAnsiTheme="minorHAnsi"/>
          <w:sz w:val="24"/>
          <w:szCs w:val="24"/>
        </w:rPr>
        <w:t xml:space="preserve">nventory </w:t>
      </w:r>
      <w:r w:rsidR="00FD151B" w:rsidRPr="004B5842">
        <w:rPr>
          <w:rFonts w:asciiTheme="minorHAnsi" w:hAnsiTheme="minorHAnsi"/>
          <w:sz w:val="24"/>
          <w:szCs w:val="24"/>
        </w:rPr>
        <w:t>and</w:t>
      </w:r>
      <w:r w:rsidRPr="004B5842">
        <w:rPr>
          <w:rFonts w:asciiTheme="minorHAnsi" w:hAnsiTheme="minorHAnsi"/>
          <w:sz w:val="24"/>
          <w:szCs w:val="24"/>
        </w:rPr>
        <w:t xml:space="preserve"> </w:t>
      </w:r>
      <w:r w:rsidR="00FD151B" w:rsidRPr="004B5842">
        <w:rPr>
          <w:rFonts w:asciiTheme="minorHAnsi" w:hAnsiTheme="minorHAnsi"/>
          <w:sz w:val="24"/>
          <w:szCs w:val="24"/>
        </w:rPr>
        <w:t>A</w:t>
      </w:r>
      <w:r w:rsidRPr="004B5842">
        <w:rPr>
          <w:rFonts w:asciiTheme="minorHAnsi" w:hAnsiTheme="minorHAnsi"/>
          <w:sz w:val="24"/>
          <w:szCs w:val="24"/>
        </w:rPr>
        <w:t>ssessment grant is to inventory the existing water and/or sewer system and document the condition of inventoried infrastructure.</w:t>
      </w:r>
      <w:r w:rsidR="00647052" w:rsidRPr="004B5842">
        <w:rPr>
          <w:rFonts w:asciiTheme="minorHAnsi" w:hAnsiTheme="minorHAnsi"/>
          <w:sz w:val="24"/>
          <w:szCs w:val="24"/>
        </w:rPr>
        <w:t xml:space="preserve"> </w:t>
      </w:r>
      <w:r w:rsidR="00B72091" w:rsidRPr="004B5842">
        <w:rPr>
          <w:rFonts w:asciiTheme="minorHAnsi" w:hAnsiTheme="minorHAnsi"/>
          <w:sz w:val="24"/>
          <w:szCs w:val="24"/>
        </w:rPr>
        <w:t xml:space="preserve">Other components of an asset management program may be eligible. </w:t>
      </w:r>
      <w:r w:rsidR="00647052" w:rsidRPr="004B5842">
        <w:rPr>
          <w:rFonts w:ascii="Calibri" w:hAnsi="Calibri"/>
          <w:sz w:val="24"/>
          <w:szCs w:val="24"/>
        </w:rPr>
        <w:t xml:space="preserve">The </w:t>
      </w:r>
      <w:r w:rsidR="00C862AB" w:rsidRPr="004B5842">
        <w:rPr>
          <w:rFonts w:ascii="Calibri" w:hAnsi="Calibri"/>
          <w:sz w:val="24"/>
          <w:szCs w:val="24"/>
        </w:rPr>
        <w:t xml:space="preserve">State Water Infrastructure Authority (Authority) and the </w:t>
      </w:r>
      <w:r w:rsidR="00647052" w:rsidRPr="004B5842">
        <w:rPr>
          <w:rFonts w:ascii="Calibri" w:hAnsi="Calibri"/>
          <w:sz w:val="24"/>
          <w:szCs w:val="24"/>
        </w:rPr>
        <w:t>Division</w:t>
      </w:r>
      <w:r w:rsidR="00C862AB" w:rsidRPr="004B5842">
        <w:rPr>
          <w:rFonts w:ascii="Calibri" w:hAnsi="Calibri"/>
          <w:sz w:val="24"/>
          <w:szCs w:val="24"/>
        </w:rPr>
        <w:t xml:space="preserve"> of Water Infrastructure (Division)</w:t>
      </w:r>
      <w:r w:rsidR="00647052" w:rsidRPr="004B5842">
        <w:rPr>
          <w:rFonts w:ascii="Calibri" w:hAnsi="Calibri"/>
          <w:sz w:val="24"/>
          <w:szCs w:val="24"/>
        </w:rPr>
        <w:t xml:space="preserve"> ha</w:t>
      </w:r>
      <w:r w:rsidR="00C862AB" w:rsidRPr="004B5842">
        <w:rPr>
          <w:rFonts w:ascii="Calibri" w:hAnsi="Calibri"/>
          <w:sz w:val="24"/>
          <w:szCs w:val="24"/>
        </w:rPr>
        <w:t>ve</w:t>
      </w:r>
      <w:r w:rsidR="00647052" w:rsidRPr="004B5842">
        <w:rPr>
          <w:rFonts w:ascii="Calibri" w:hAnsi="Calibri"/>
          <w:sz w:val="24"/>
          <w:szCs w:val="24"/>
        </w:rPr>
        <w:t xml:space="preserve"> structured the priority</w:t>
      </w:r>
      <w:r w:rsidR="00AE4C71" w:rsidRPr="004B5842">
        <w:rPr>
          <w:rFonts w:ascii="Calibri" w:hAnsi="Calibri"/>
          <w:sz w:val="24"/>
          <w:szCs w:val="24"/>
        </w:rPr>
        <w:t xml:space="preserve"> rating</w:t>
      </w:r>
      <w:r w:rsidR="00647052" w:rsidRPr="004B5842">
        <w:rPr>
          <w:rFonts w:ascii="Calibri" w:hAnsi="Calibri"/>
          <w:sz w:val="24"/>
          <w:szCs w:val="24"/>
        </w:rPr>
        <w:t xml:space="preserve"> system to prioritize applications that reflect the greatest likelihood that information obtained through this project will </w:t>
      </w:r>
      <w:ins w:id="3" w:author="Rushing, Matthew B" w:date="2023-07-31T12:42:00Z">
        <w:r w:rsidR="00A2409C">
          <w:rPr>
            <w:rFonts w:ascii="Calibri" w:hAnsi="Calibri"/>
            <w:sz w:val="24"/>
            <w:szCs w:val="24"/>
          </w:rPr>
          <w:t>result in effective and proactive infrastructure management.</w:t>
        </w:r>
      </w:ins>
      <w:del w:id="4" w:author="Rushing, Matthew B" w:date="2023-07-31T12:42:00Z">
        <w:r w:rsidR="00647052" w:rsidRPr="004B5842" w:rsidDel="00A2409C">
          <w:rPr>
            <w:rFonts w:ascii="Calibri" w:hAnsi="Calibri"/>
            <w:sz w:val="24"/>
            <w:szCs w:val="24"/>
          </w:rPr>
          <w:delText xml:space="preserve">be used by the utility to </w:delText>
        </w:r>
        <w:r w:rsidR="00E67F66" w:rsidRPr="004B5842" w:rsidDel="00A2409C">
          <w:rPr>
            <w:rFonts w:ascii="Calibri" w:hAnsi="Calibri"/>
            <w:sz w:val="24"/>
            <w:szCs w:val="24"/>
          </w:rPr>
          <w:delText xml:space="preserve">effectively and proactively </w:delText>
        </w:r>
        <w:r w:rsidR="00647052" w:rsidRPr="004B5842" w:rsidDel="00A2409C">
          <w:rPr>
            <w:rFonts w:ascii="Calibri" w:hAnsi="Calibri"/>
            <w:sz w:val="24"/>
            <w:szCs w:val="24"/>
          </w:rPr>
          <w:delText>manage their infrastructure assets in the future.</w:delText>
        </w:r>
      </w:del>
    </w:p>
    <w:p w14:paraId="61167446" w14:textId="3FF77864" w:rsidR="00975FF4" w:rsidRDefault="00152B0E" w:rsidP="00421B6B">
      <w:pPr>
        <w:spacing w:after="120"/>
        <w:rPr>
          <w:rStyle w:val="Hyperlink"/>
          <w:rFonts w:ascii="Calibri" w:hAnsi="Calibri"/>
          <w:sz w:val="24"/>
          <w:szCs w:val="24"/>
        </w:rPr>
      </w:pPr>
      <w:r w:rsidRPr="004B5842">
        <w:rPr>
          <w:rFonts w:ascii="Calibri" w:hAnsi="Calibri"/>
          <w:sz w:val="24"/>
          <w:szCs w:val="24"/>
        </w:rPr>
        <w:t xml:space="preserve">Please refer to the Division’s </w:t>
      </w:r>
      <w:r w:rsidR="00092DE8" w:rsidRPr="004B5842">
        <w:rPr>
          <w:rFonts w:ascii="Calibri" w:hAnsi="Calibri"/>
          <w:sz w:val="24"/>
          <w:szCs w:val="24"/>
        </w:rPr>
        <w:t>“Water and Wastewater Utility Asset Assessment Guidance”</w:t>
      </w:r>
      <w:r w:rsidR="002F1A5E" w:rsidRPr="004B5842">
        <w:rPr>
          <w:rFonts w:ascii="Calibri" w:hAnsi="Calibri"/>
          <w:sz w:val="24"/>
          <w:szCs w:val="24"/>
        </w:rPr>
        <w:t xml:space="preserve"> </w:t>
      </w:r>
      <w:ins w:id="5" w:author="Rushing, Matthew B" w:date="2023-07-31T15:13:00Z">
        <w:r w:rsidR="008E51B0">
          <w:rPr>
            <w:rFonts w:ascii="Calibri" w:hAnsi="Calibri"/>
            <w:sz w:val="24"/>
            <w:szCs w:val="24"/>
          </w:rPr>
          <w:t xml:space="preserve">and the AIA Scope Preparaation FAQ </w:t>
        </w:r>
      </w:ins>
      <w:r w:rsidR="002F1A5E" w:rsidRPr="004B5842">
        <w:rPr>
          <w:rFonts w:ascii="Calibri" w:hAnsi="Calibri"/>
          <w:sz w:val="24"/>
          <w:szCs w:val="24"/>
        </w:rPr>
        <w:t xml:space="preserve">for a more complete </w:t>
      </w:r>
      <w:r w:rsidR="005E4B79" w:rsidRPr="004B5842">
        <w:rPr>
          <w:rFonts w:ascii="Calibri" w:hAnsi="Calibri"/>
          <w:sz w:val="24"/>
          <w:szCs w:val="24"/>
        </w:rPr>
        <w:t>guide</w:t>
      </w:r>
      <w:r w:rsidR="006A798B" w:rsidRPr="004B5842">
        <w:rPr>
          <w:rFonts w:ascii="Calibri" w:hAnsi="Calibri"/>
          <w:sz w:val="24"/>
          <w:szCs w:val="24"/>
        </w:rPr>
        <w:t xml:space="preserve"> to</w:t>
      </w:r>
      <w:r w:rsidR="005E4B79" w:rsidRPr="004B5842">
        <w:rPr>
          <w:rFonts w:ascii="Calibri" w:hAnsi="Calibri"/>
          <w:sz w:val="24"/>
          <w:szCs w:val="24"/>
        </w:rPr>
        <w:t xml:space="preserve"> performing an AIA project</w:t>
      </w:r>
      <w:del w:id="6" w:author="Rushing, Matthew B" w:date="2023-07-31T15:13:00Z">
        <w:r w:rsidR="005E4B79" w:rsidRPr="004B5842" w:rsidDel="008E51B0">
          <w:rPr>
            <w:rFonts w:ascii="Calibri" w:hAnsi="Calibri"/>
            <w:sz w:val="24"/>
            <w:szCs w:val="24"/>
          </w:rPr>
          <w:delText>. I</w:delText>
        </w:r>
      </w:del>
      <w:ins w:id="7" w:author="Rushing, Matthew B" w:date="2023-07-31T15:13:00Z">
        <w:r w:rsidR="008E51B0">
          <w:rPr>
            <w:rFonts w:ascii="Calibri" w:hAnsi="Calibri"/>
            <w:sz w:val="24"/>
            <w:szCs w:val="24"/>
          </w:rPr>
          <w:t>. These</w:t>
        </w:r>
      </w:ins>
      <w:del w:id="8" w:author="Rushing, Matthew B" w:date="2023-07-31T15:13:00Z">
        <w:r w:rsidR="005E4B79" w:rsidRPr="004B5842" w:rsidDel="008E51B0">
          <w:rPr>
            <w:rFonts w:ascii="Calibri" w:hAnsi="Calibri"/>
            <w:sz w:val="24"/>
            <w:szCs w:val="24"/>
          </w:rPr>
          <w:delText>t</w:delText>
        </w:r>
      </w:del>
      <w:r w:rsidR="005E4B79" w:rsidRPr="004B5842">
        <w:rPr>
          <w:rFonts w:ascii="Calibri" w:hAnsi="Calibri"/>
          <w:sz w:val="24"/>
          <w:szCs w:val="24"/>
        </w:rPr>
        <w:t xml:space="preserve"> can be found on the Division’s website at the following link:</w:t>
      </w:r>
      <w:r w:rsidR="005E4B79" w:rsidRPr="004B5842">
        <w:rPr>
          <w:rFonts w:ascii="Calibri" w:hAnsi="Calibri"/>
          <w:sz w:val="24"/>
          <w:szCs w:val="24"/>
        </w:rPr>
        <w:br/>
      </w:r>
      <w:hyperlink r:id="rId12" w:history="1">
        <w:r w:rsidR="00A23792" w:rsidRPr="00A23792">
          <w:rPr>
            <w:rStyle w:val="Hyperlink"/>
            <w:rFonts w:asciiTheme="minorHAnsi" w:hAnsiTheme="minorHAnsi" w:cstheme="minorHAnsi"/>
            <w:sz w:val="24"/>
            <w:szCs w:val="24"/>
          </w:rPr>
          <w:t>https://www.deq.nc.gov/about/divisions/water-infrastructure/i-need-funding/asset-inventory-and-assessment-grants</w:t>
        </w:r>
      </w:hyperlink>
    </w:p>
    <w:p w14:paraId="556D6746" w14:textId="10023A8B" w:rsidR="00A2409C" w:rsidRDefault="00A2409C" w:rsidP="00421B6B">
      <w:pPr>
        <w:spacing w:after="120"/>
        <w:rPr>
          <w:ins w:id="9" w:author="Rushing, Matthew B" w:date="2023-07-31T12:44:00Z"/>
          <w:rFonts w:ascii="Calibri" w:hAnsi="Calibri"/>
          <w:b/>
          <w:sz w:val="24"/>
          <w:szCs w:val="24"/>
        </w:rPr>
      </w:pPr>
      <w:ins w:id="10" w:author="Rushing, Matthew B" w:date="2023-07-31T12:44:00Z">
        <w:r w:rsidRPr="00BD319F">
          <w:rPr>
            <w:rFonts w:ascii="Calibri" w:hAnsi="Calibri"/>
            <w:noProof/>
            <w:sz w:val="24"/>
            <w:szCs w:val="24"/>
            <w:highlight w:val="yellow"/>
          </w:rPr>
          <mc:AlternateContent>
            <mc:Choice Requires="wps">
              <w:drawing>
                <wp:anchor distT="4294967295" distB="4294967295" distL="114300" distR="114300" simplePos="0" relativeHeight="251698176" behindDoc="0" locked="0" layoutInCell="1" allowOverlap="1" wp14:anchorId="63D76F93" wp14:editId="6CDBB6B4">
                  <wp:simplePos x="0" y="0"/>
                  <wp:positionH relativeFrom="margin">
                    <wp:align>right</wp:align>
                  </wp:positionH>
                  <wp:positionV relativeFrom="paragraph">
                    <wp:posOffset>83185</wp:posOffset>
                  </wp:positionV>
                  <wp:extent cx="6217920" cy="0"/>
                  <wp:effectExtent l="0" t="0" r="0" b="0"/>
                  <wp:wrapNone/>
                  <wp:docPr id="575371083" name="Straight Connector 57537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BBB43" id="Straight Connector 575371083" o:spid="_x0000_s1026" style="position:absolute;flip:y;z-index:251698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6.55pt" to="92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" strokeweight="1pt">
                  <v:stroke joinstyle="miter"/>
                  <o:lock v:ext="edit" shapetype="f"/>
                  <w10:wrap anchorx="margin"/>
                </v:line>
              </w:pict>
            </mc:Fallback>
          </mc:AlternateContent>
        </w:r>
      </w:ins>
    </w:p>
    <w:p w14:paraId="0FC5E565" w14:textId="13C1E1DB" w:rsidR="00975FF4" w:rsidRPr="00975FF4" w:rsidRDefault="00975FF4" w:rsidP="00421B6B">
      <w:pPr>
        <w:spacing w:after="120"/>
        <w:rPr>
          <w:rFonts w:ascii="Calibri" w:hAnsi="Calibri"/>
          <w:color w:val="0563C1" w:themeColor="hyperlink"/>
          <w:sz w:val="24"/>
          <w:szCs w:val="24"/>
          <w:u w:val="single"/>
        </w:rPr>
      </w:pPr>
      <w:r w:rsidRPr="00EF0C41">
        <w:rPr>
          <w:rFonts w:ascii="Calibri" w:hAnsi="Calibri"/>
          <w:b/>
          <w:sz w:val="24"/>
          <w:szCs w:val="24"/>
        </w:rPr>
        <w:t xml:space="preserve">Only systems with 10,000 </w:t>
      </w:r>
      <w:r w:rsidRPr="006B228A">
        <w:rPr>
          <w:rFonts w:ascii="Calibri" w:hAnsi="Calibri"/>
          <w:b/>
          <w:sz w:val="24"/>
          <w:szCs w:val="24"/>
        </w:rPr>
        <w:t>residential accounts</w:t>
      </w:r>
      <w:r w:rsidRPr="00EF0C41">
        <w:rPr>
          <w:rFonts w:ascii="Calibri" w:hAnsi="Calibri"/>
          <w:b/>
          <w:sz w:val="24"/>
          <w:szCs w:val="24"/>
        </w:rPr>
        <w:t xml:space="preserve"> or less are eligible for these grants</w:t>
      </w:r>
      <w:r>
        <w:rPr>
          <w:rFonts w:ascii="Calibri" w:hAnsi="Calibri"/>
          <w:b/>
          <w:sz w:val="24"/>
          <w:szCs w:val="24"/>
        </w:rPr>
        <w:t xml:space="preserve"> with two exceptions:</w:t>
      </w:r>
    </w:p>
    <w:p w14:paraId="35FE1DDF" w14:textId="38DB0684" w:rsidR="00975FF4" w:rsidRPr="00EF0C41" w:rsidRDefault="00975FF4" w:rsidP="00975FF4">
      <w:pPr>
        <w:pStyle w:val="ListParagraph"/>
        <w:numPr>
          <w:ilvl w:val="0"/>
          <w:numId w:val="11"/>
        </w:numPr>
        <w:spacing w:after="240"/>
        <w:rPr>
          <w:rFonts w:ascii="Calibri" w:hAnsi="Calibri"/>
          <w:sz w:val="24"/>
          <w:szCs w:val="24"/>
        </w:rPr>
      </w:pPr>
      <w:r w:rsidRPr="00EF0C41">
        <w:rPr>
          <w:rFonts w:ascii="Calibri" w:hAnsi="Calibri"/>
          <w:sz w:val="24"/>
          <w:szCs w:val="24"/>
        </w:rPr>
        <w:t>If one of the project benefits of doing an AIA grant is</w:t>
      </w:r>
      <w:r>
        <w:rPr>
          <w:rFonts w:ascii="Calibri" w:hAnsi="Calibri"/>
          <w:sz w:val="24"/>
          <w:szCs w:val="24"/>
        </w:rPr>
        <w:t xml:space="preserve"> considering </w:t>
      </w:r>
      <w:r w:rsidRPr="00EF0C41">
        <w:rPr>
          <w:rFonts w:ascii="Calibri" w:hAnsi="Calibri"/>
          <w:sz w:val="24"/>
          <w:szCs w:val="24"/>
        </w:rPr>
        <w:t>consolidation with a larger system, the applicant may address the questions related to system management using information provided by the larger system. In addition</w:t>
      </w:r>
      <w:r w:rsidRPr="00EF0C41">
        <w:rPr>
          <w:rFonts w:ascii="Calibri" w:hAnsi="Calibri"/>
          <w:b/>
          <w:sz w:val="24"/>
          <w:szCs w:val="24"/>
        </w:rPr>
        <w:t xml:space="preserve">, </w:t>
      </w:r>
      <w:r w:rsidRPr="00EF0C41">
        <w:rPr>
          <w:rFonts w:ascii="Calibri" w:hAnsi="Calibri"/>
          <w:sz w:val="24"/>
          <w:szCs w:val="24"/>
        </w:rPr>
        <w:t xml:space="preserve">the applicant must describe this benefit in the response to the first narrative question. </w:t>
      </w:r>
      <w:r w:rsidRPr="00EF0C41">
        <w:rPr>
          <w:rFonts w:ascii="Calibri" w:hAnsi="Calibri"/>
          <w:b/>
          <w:sz w:val="24"/>
          <w:szCs w:val="24"/>
        </w:rPr>
        <w:t>A resolution from the larger system stating the consolidation is being considered must be submitted with the application.</w:t>
      </w:r>
    </w:p>
    <w:p w14:paraId="70CCC71B" w14:textId="5E7EBC73" w:rsidR="00975FF4" w:rsidRPr="00CA7DD5" w:rsidRDefault="00975FF4" w:rsidP="00975FF4">
      <w:pPr>
        <w:pStyle w:val="ListParagraph"/>
        <w:numPr>
          <w:ilvl w:val="0"/>
          <w:numId w:val="11"/>
        </w:numPr>
        <w:spacing w:after="120"/>
        <w:rPr>
          <w:rFonts w:ascii="Calibri" w:hAnsi="Calibri"/>
          <w:sz w:val="24"/>
          <w:szCs w:val="24"/>
        </w:rPr>
      </w:pPr>
      <w:r>
        <w:rPr>
          <w:rFonts w:ascii="Calibri" w:hAnsi="Calibri"/>
          <w:bCs/>
          <w:sz w:val="24"/>
          <w:szCs w:val="24"/>
        </w:rPr>
        <w:t xml:space="preserve">If a small system (10,000 </w:t>
      </w:r>
      <w:r w:rsidRPr="00A2409C">
        <w:rPr>
          <w:rFonts w:ascii="Calibri" w:hAnsi="Calibri"/>
          <w:bCs/>
          <w:sz w:val="24"/>
          <w:szCs w:val="24"/>
          <w:rPrChange w:id="11" w:author="Rushing, Matthew B" w:date="2023-07-31T12:45:00Z">
            <w:rPr>
              <w:rFonts w:ascii="Calibri" w:hAnsi="Calibri"/>
              <w:bCs/>
              <w:sz w:val="24"/>
              <w:szCs w:val="24"/>
              <w:highlight w:val="yellow"/>
            </w:rPr>
          </w:rPrChange>
        </w:rPr>
        <w:t>residential accounts</w:t>
      </w:r>
      <w:r>
        <w:rPr>
          <w:rFonts w:ascii="Calibri" w:hAnsi="Calibri"/>
          <w:bCs/>
          <w:sz w:val="24"/>
          <w:szCs w:val="24"/>
        </w:rPr>
        <w:t xml:space="preserve"> or less) has merged with a larger system within 2 years of the date of the application and the larger system can justify needing the AIA project after merger, the larger system can apply on behalf of the merged system.</w:t>
      </w:r>
    </w:p>
    <w:p w14:paraId="0476189E" w14:textId="5BD611E6" w:rsidR="008C79F1" w:rsidRDefault="008C79F1" w:rsidP="00BD319F"/>
    <w:p w14:paraId="0588C300" w14:textId="4EBBB3E8" w:rsidR="00BD319F" w:rsidRPr="00BD319F" w:rsidRDefault="00975FF4" w:rsidP="00BD319F">
      <w:r w:rsidRPr="00BD319F">
        <w:rPr>
          <w:rFonts w:ascii="Calibri" w:hAnsi="Calibri"/>
          <w:noProof/>
          <w:sz w:val="24"/>
          <w:szCs w:val="24"/>
          <w:highlight w:val="yellow"/>
        </w:rPr>
        <mc:AlternateContent>
          <mc:Choice Requires="wps">
            <w:drawing>
              <wp:anchor distT="4294967295" distB="4294967295" distL="114300" distR="114300" simplePos="0" relativeHeight="251675648" behindDoc="0" locked="0" layoutInCell="1" allowOverlap="1" wp14:anchorId="4ACA7178" wp14:editId="11F1B17D">
                <wp:simplePos x="0" y="0"/>
                <wp:positionH relativeFrom="margin">
                  <wp:align>right</wp:align>
                </wp:positionH>
                <wp:positionV relativeFrom="paragraph">
                  <wp:posOffset>84455</wp:posOffset>
                </wp:positionV>
                <wp:extent cx="6217920" cy="0"/>
                <wp:effectExtent l="0" t="0" r="0" b="0"/>
                <wp:wrapNone/>
                <wp:docPr id="53446979" name="Straight Connector 534469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EA4A48" id="Straight Connector 53446979" o:spid="_x0000_s1026" style="position:absolute;flip:y;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6.65pt" to="92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" strokeweight="1pt">
                <v:stroke joinstyle="miter"/>
                <o:lock v:ext="edit" shapetype="f"/>
                <w10:wrap anchorx="margin"/>
              </v:line>
            </w:pict>
          </mc:Fallback>
        </mc:AlternateContent>
      </w:r>
    </w:p>
    <w:p w14:paraId="2EA9B187" w14:textId="00CB44DF" w:rsidR="008C79F1" w:rsidRPr="00611CE7" w:rsidRDefault="008C79F1" w:rsidP="00611CE7">
      <w:pPr>
        <w:jc w:val="center"/>
        <w:rPr>
          <w:rFonts w:ascii="Calibri" w:hAnsi="Calibri"/>
          <w:i/>
          <w:iCs/>
          <w:sz w:val="24"/>
          <w:szCs w:val="24"/>
        </w:rPr>
      </w:pPr>
      <w:r w:rsidRPr="00611CE7">
        <w:rPr>
          <w:rFonts w:ascii="Calibri" w:hAnsi="Calibri"/>
          <w:i/>
          <w:iCs/>
          <w:sz w:val="24"/>
          <w:szCs w:val="24"/>
        </w:rPr>
        <w:t>Starting with the Fall 2023 funding cycle, applications for LCRR compliance</w:t>
      </w:r>
      <w:r w:rsidR="00611CE7" w:rsidRPr="00611CE7">
        <w:rPr>
          <w:rFonts w:ascii="Calibri" w:hAnsi="Calibri"/>
          <w:i/>
          <w:iCs/>
          <w:sz w:val="24"/>
          <w:szCs w:val="24"/>
        </w:rPr>
        <w:t>,</w:t>
      </w:r>
      <w:r w:rsidRPr="00611CE7">
        <w:rPr>
          <w:rFonts w:ascii="Calibri" w:hAnsi="Calibri"/>
          <w:i/>
          <w:iCs/>
          <w:sz w:val="24"/>
          <w:szCs w:val="24"/>
        </w:rPr>
        <w:t xml:space="preserve"> LSL inventories</w:t>
      </w:r>
      <w:r w:rsidR="00611CE7" w:rsidRPr="00611CE7">
        <w:rPr>
          <w:rFonts w:ascii="Calibri" w:hAnsi="Calibri"/>
          <w:i/>
          <w:iCs/>
          <w:sz w:val="24"/>
          <w:szCs w:val="24"/>
        </w:rPr>
        <w:t>, and addressing emerging contaminants</w:t>
      </w:r>
      <w:r w:rsidRPr="00611CE7">
        <w:rPr>
          <w:rFonts w:ascii="Calibri" w:hAnsi="Calibri"/>
          <w:i/>
          <w:iCs/>
          <w:sz w:val="24"/>
          <w:szCs w:val="24"/>
        </w:rPr>
        <w:t xml:space="preserve"> are no longer eligible for AIA funding.</w:t>
      </w:r>
    </w:p>
    <w:p w14:paraId="39D13DB6" w14:textId="71E22E1E" w:rsidR="00965ADF" w:rsidRPr="004B5842" w:rsidRDefault="00965ADF" w:rsidP="00965ADF">
      <w:pPr>
        <w:spacing w:after="120"/>
        <w:rPr>
          <w:rFonts w:ascii="Calibri" w:hAnsi="Calibri"/>
          <w:sz w:val="24"/>
          <w:szCs w:val="24"/>
        </w:rPr>
      </w:pPr>
      <w:r w:rsidRPr="004B5842">
        <w:rPr>
          <w:rFonts w:asciiTheme="minorHAnsi" w:hAnsiTheme="minorHAnsi"/>
          <w:noProof/>
          <w:sz w:val="24"/>
          <w:szCs w:val="24"/>
        </w:rPr>
        <mc:AlternateContent>
          <mc:Choice Requires="wps">
            <w:drawing>
              <wp:anchor distT="4294967295" distB="4294967295" distL="114300" distR="114300" simplePos="0" relativeHeight="251673600" behindDoc="0" locked="0" layoutInCell="1" allowOverlap="1" wp14:anchorId="09B61C50" wp14:editId="636C1900">
                <wp:simplePos x="0" y="0"/>
                <wp:positionH relativeFrom="margin">
                  <wp:align>right</wp:align>
                </wp:positionH>
                <wp:positionV relativeFrom="paragraph">
                  <wp:posOffset>90805</wp:posOffset>
                </wp:positionV>
                <wp:extent cx="62179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EE3435E">
              <v:line id="Straight Connector 12" style="position:absolute;flip:y;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spid="_x0000_s1026" strokeweight="1pt" from="438.4pt,7.15pt" to="928pt,7.15pt" w14:anchorId="3EFA6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">
                <v:stroke joinstyle="miter"/>
                <o:lock v:ext="edit" shapetype="f"/>
                <w10:wrap anchorx="margin"/>
              </v:line>
            </w:pict>
          </mc:Fallback>
        </mc:AlternateContent>
      </w:r>
    </w:p>
    <w:p w14:paraId="2B18554B" w14:textId="77777777" w:rsidR="00975FF4" w:rsidRDefault="00975FF4" w:rsidP="007D00DA">
      <w:pPr>
        <w:spacing w:after="120"/>
        <w:rPr>
          <w:rFonts w:ascii="Calibri" w:hAnsi="Calibri"/>
          <w:b/>
          <w:bCs/>
          <w:sz w:val="24"/>
          <w:szCs w:val="24"/>
        </w:rPr>
      </w:pPr>
    </w:p>
    <w:p w14:paraId="51ECD78A" w14:textId="77777777" w:rsidR="00A23792" w:rsidRDefault="00A23792" w:rsidP="007D00DA">
      <w:pPr>
        <w:spacing w:after="120"/>
        <w:rPr>
          <w:rFonts w:ascii="Calibri" w:hAnsi="Calibri"/>
          <w:b/>
          <w:bCs/>
          <w:sz w:val="24"/>
          <w:szCs w:val="24"/>
        </w:rPr>
      </w:pPr>
    </w:p>
    <w:p w14:paraId="7CF426D4" w14:textId="2172F446" w:rsidR="00975FF4" w:rsidDel="00510763" w:rsidRDefault="00975FF4" w:rsidP="007D00DA">
      <w:pPr>
        <w:spacing w:after="120"/>
        <w:rPr>
          <w:del w:id="12" w:author="Rushing, Matthew B" w:date="2023-07-31T12:47:00Z"/>
          <w:rFonts w:ascii="Calibri" w:hAnsi="Calibri"/>
          <w:b/>
          <w:bCs/>
          <w:sz w:val="24"/>
          <w:szCs w:val="24"/>
        </w:rPr>
      </w:pPr>
    </w:p>
    <w:p w14:paraId="28D72E01" w14:textId="1F9B61DD" w:rsidR="00A23792" w:rsidRDefault="00A23792" w:rsidP="00A23792">
      <w:pPr>
        <w:rPr>
          <w:rFonts w:asciiTheme="minorHAnsi" w:hAnsiTheme="minorHAnsi"/>
          <w:b/>
          <w:sz w:val="28"/>
          <w:szCs w:val="24"/>
          <w:u w:val="single"/>
        </w:rPr>
      </w:pPr>
      <w:r w:rsidRPr="004B5842">
        <w:rPr>
          <w:rFonts w:asciiTheme="minorHAnsi" w:hAnsiTheme="minorHAnsi"/>
          <w:noProof/>
        </w:rPr>
        <mc:AlternateContent>
          <mc:Choice Requires="wps">
            <w:drawing>
              <wp:anchor distT="4294967295" distB="4294967295" distL="114300" distR="114300" simplePos="0" relativeHeight="251692032" behindDoc="0" locked="0" layoutInCell="1" allowOverlap="1" wp14:anchorId="311E40D9" wp14:editId="28CC27C3">
                <wp:simplePos x="0" y="0"/>
                <wp:positionH relativeFrom="margin">
                  <wp:align>right</wp:align>
                </wp:positionH>
                <wp:positionV relativeFrom="paragraph">
                  <wp:posOffset>26670</wp:posOffset>
                </wp:positionV>
                <wp:extent cx="6164580" cy="19050"/>
                <wp:effectExtent l="0" t="19050" r="45720" b="38100"/>
                <wp:wrapNone/>
                <wp:docPr id="1806769688" name="Straight Connector 18067696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4580" cy="1905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3029FA" id="Straight Connector 1806769688" o:spid="_x0000_s1026" style="position:absolute;z-index:2516920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4.2pt,2.1pt" to="91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" strokeweight="4.5pt">
                <v:stroke joinstyle="miter"/>
                <o:lock v:ext="edit" shapetype="f"/>
                <w10:wrap anchorx="margin"/>
              </v:line>
            </w:pict>
          </mc:Fallback>
        </mc:AlternateContent>
      </w:r>
    </w:p>
    <w:p w14:paraId="0878AC5B" w14:textId="0D415D0D" w:rsidR="00A23792" w:rsidRPr="004B5842" w:rsidRDefault="00A23792" w:rsidP="008E0C56">
      <w:pPr>
        <w:spacing w:after="240"/>
        <w:rPr>
          <w:rFonts w:asciiTheme="minorHAnsi" w:hAnsiTheme="minorHAnsi"/>
          <w:b/>
          <w:sz w:val="28"/>
          <w:szCs w:val="24"/>
          <w:u w:val="single"/>
        </w:rPr>
      </w:pPr>
      <w:r>
        <w:rPr>
          <w:rFonts w:asciiTheme="minorHAnsi" w:hAnsiTheme="minorHAnsi"/>
          <w:b/>
          <w:sz w:val="28"/>
          <w:szCs w:val="24"/>
          <w:u w:val="single"/>
        </w:rPr>
        <w:t>F</w:t>
      </w:r>
      <w:r w:rsidR="007D00DA">
        <w:rPr>
          <w:rFonts w:asciiTheme="minorHAnsi" w:hAnsiTheme="minorHAnsi"/>
          <w:b/>
          <w:sz w:val="28"/>
          <w:szCs w:val="24"/>
          <w:u w:val="single"/>
        </w:rPr>
        <w:t>unding</w:t>
      </w:r>
      <w:r w:rsidR="007D00DA" w:rsidRPr="004B5842">
        <w:rPr>
          <w:rFonts w:asciiTheme="minorHAnsi" w:hAnsiTheme="minorHAnsi"/>
          <w:b/>
          <w:sz w:val="28"/>
          <w:szCs w:val="24"/>
          <w:u w:val="single"/>
        </w:rPr>
        <w:t xml:space="preserve"> Requirements</w:t>
      </w:r>
    </w:p>
    <w:p w14:paraId="1D23851F" w14:textId="30BEEC83" w:rsidR="007D00DA" w:rsidRDefault="007D00DA">
      <w:pPr>
        <w:spacing w:after="120" w:line="256" w:lineRule="auto"/>
        <w:ind w:left="720" w:hanging="720"/>
        <w:rPr>
          <w:rFonts w:asciiTheme="minorHAnsi" w:hAnsiTheme="minorHAnsi"/>
          <w:b/>
          <w:sz w:val="24"/>
          <w:szCs w:val="24"/>
          <w:u w:val="single"/>
        </w:rPr>
        <w:pPrChange w:id="13" w:author="Rushing, Matthew B" w:date="2023-07-31T17:23:00Z">
          <w:pPr>
            <w:spacing w:after="160" w:line="256" w:lineRule="auto"/>
            <w:ind w:left="720" w:hanging="720"/>
          </w:pPr>
        </w:pPrChange>
      </w:pPr>
      <w:r>
        <w:rPr>
          <w:rFonts w:asciiTheme="minorHAnsi" w:hAnsiTheme="minorHAnsi"/>
          <w:b/>
          <w:sz w:val="24"/>
          <w:szCs w:val="24"/>
          <w:u w:val="single"/>
        </w:rPr>
        <w:t>1.5% Grant Fee (</w:t>
      </w:r>
      <w:r w:rsidR="00C7318C">
        <w:rPr>
          <w:rFonts w:asciiTheme="minorHAnsi" w:hAnsiTheme="minorHAnsi"/>
          <w:b/>
          <w:sz w:val="24"/>
          <w:szCs w:val="24"/>
          <w:u w:val="single"/>
        </w:rPr>
        <w:t>for all</w:t>
      </w:r>
      <w:ins w:id="14" w:author="Rushing, Matthew B" w:date="2023-07-31T17:41:00Z">
        <w:r w:rsidR="00DE276A">
          <w:rPr>
            <w:rFonts w:asciiTheme="minorHAnsi" w:hAnsiTheme="minorHAnsi"/>
            <w:b/>
            <w:sz w:val="24"/>
            <w:szCs w:val="24"/>
            <w:u w:val="single"/>
          </w:rPr>
          <w:t xml:space="preserve"> SRP and VUR</w:t>
        </w:r>
      </w:ins>
      <w:ins w:id="15" w:author="Rushing, Matthew B" w:date="2023-07-31T12:47:00Z">
        <w:r w:rsidR="00510763">
          <w:rPr>
            <w:rFonts w:asciiTheme="minorHAnsi" w:hAnsiTheme="minorHAnsi"/>
            <w:b/>
            <w:sz w:val="24"/>
            <w:szCs w:val="24"/>
            <w:u w:val="single"/>
          </w:rPr>
          <w:t xml:space="preserve"> </w:t>
        </w:r>
      </w:ins>
      <w:ins w:id="16" w:author="Rushing, Matthew B" w:date="2023-07-31T17:41:00Z">
        <w:r w:rsidR="00DE276A">
          <w:rPr>
            <w:rFonts w:asciiTheme="minorHAnsi" w:hAnsiTheme="minorHAnsi"/>
            <w:b/>
            <w:sz w:val="24"/>
            <w:szCs w:val="24"/>
            <w:u w:val="single"/>
          </w:rPr>
          <w:t>AIA grants</w:t>
        </w:r>
      </w:ins>
      <w:del w:id="17" w:author="Rushing, Matthew B" w:date="2023-07-31T17:41:00Z">
        <w:r w:rsidR="00C7318C" w:rsidDel="00DE276A">
          <w:rPr>
            <w:rFonts w:asciiTheme="minorHAnsi" w:hAnsiTheme="minorHAnsi"/>
            <w:b/>
            <w:sz w:val="24"/>
            <w:szCs w:val="24"/>
            <w:u w:val="single"/>
          </w:rPr>
          <w:delText xml:space="preserve"> AIA </w:delText>
        </w:r>
      </w:del>
      <w:del w:id="18" w:author="Rushing, Matthew B" w:date="2023-07-31T12:47:00Z">
        <w:r w:rsidR="00C7318C" w:rsidDel="00510763">
          <w:rPr>
            <w:rFonts w:asciiTheme="minorHAnsi" w:hAnsiTheme="minorHAnsi"/>
            <w:b/>
            <w:sz w:val="24"/>
            <w:szCs w:val="24"/>
            <w:u w:val="single"/>
          </w:rPr>
          <w:delText>grants</w:delText>
        </w:r>
      </w:del>
      <w:r>
        <w:rPr>
          <w:rFonts w:asciiTheme="minorHAnsi" w:hAnsiTheme="minorHAnsi"/>
          <w:b/>
          <w:sz w:val="24"/>
          <w:szCs w:val="24"/>
          <w:u w:val="single"/>
        </w:rPr>
        <w:t>)</w:t>
      </w:r>
    </w:p>
    <w:p w14:paraId="170D2567" w14:textId="5AEAA940" w:rsidR="007D00DA" w:rsidRPr="007D00DA" w:rsidRDefault="007D00DA">
      <w:pPr>
        <w:spacing w:after="120" w:line="256" w:lineRule="auto"/>
        <w:ind w:left="720"/>
        <w:rPr>
          <w:rFonts w:asciiTheme="minorHAnsi" w:hAnsiTheme="minorHAnsi"/>
          <w:bCs/>
          <w:sz w:val="24"/>
          <w:szCs w:val="24"/>
        </w:rPr>
        <w:pPrChange w:id="19" w:author="Rushing, Matthew B" w:date="2023-07-31T17:23:00Z">
          <w:pPr>
            <w:spacing w:after="160" w:line="256" w:lineRule="auto"/>
            <w:ind w:left="720"/>
          </w:pPr>
        </w:pPrChange>
      </w:pPr>
      <w:r>
        <w:rPr>
          <w:rFonts w:asciiTheme="minorHAnsi" w:hAnsiTheme="minorHAnsi"/>
          <w:bCs/>
          <w:sz w:val="24"/>
          <w:szCs w:val="24"/>
        </w:rPr>
        <w:t>All AIA grants funded from the State Reserves Program (SRP)</w:t>
      </w:r>
      <w:ins w:id="20" w:author="Rushing, Matthew B" w:date="2023-07-31T12:48:00Z">
        <w:r w:rsidR="00510763">
          <w:rPr>
            <w:rFonts w:asciiTheme="minorHAnsi" w:hAnsiTheme="minorHAnsi"/>
            <w:bCs/>
            <w:sz w:val="24"/>
            <w:szCs w:val="24"/>
          </w:rPr>
          <w:t xml:space="preserve"> and Viable Utility Reserve (VUR)</w:t>
        </w:r>
      </w:ins>
      <w:r>
        <w:rPr>
          <w:rFonts w:asciiTheme="minorHAnsi" w:hAnsiTheme="minorHAnsi"/>
          <w:bCs/>
          <w:sz w:val="24"/>
          <w:szCs w:val="24"/>
        </w:rPr>
        <w:t xml:space="preserve"> are subject to a 1.5% Grant Fee to be invoiced with the formal Grant Offer.</w:t>
      </w:r>
      <w:r w:rsidR="00611CE7">
        <w:rPr>
          <w:rFonts w:asciiTheme="minorHAnsi" w:hAnsiTheme="minorHAnsi"/>
          <w:bCs/>
          <w:sz w:val="24"/>
          <w:szCs w:val="24"/>
        </w:rPr>
        <w:t xml:space="preserve"> Full payment is due before </w:t>
      </w:r>
      <w:del w:id="21" w:author="Rushing, Matthew B" w:date="2023-07-31T12:48:00Z">
        <w:r w:rsidR="00611CE7" w:rsidDel="00510763">
          <w:rPr>
            <w:rFonts w:asciiTheme="minorHAnsi" w:hAnsiTheme="minorHAnsi"/>
            <w:bCs/>
            <w:sz w:val="24"/>
            <w:szCs w:val="24"/>
          </w:rPr>
          <w:delText xml:space="preserve">DWI </w:delText>
        </w:r>
      </w:del>
      <w:ins w:id="22" w:author="Rushing, Matthew B" w:date="2023-07-31T12:48:00Z">
        <w:r w:rsidR="00510763">
          <w:rPr>
            <w:rFonts w:asciiTheme="minorHAnsi" w:hAnsiTheme="minorHAnsi"/>
            <w:bCs/>
            <w:sz w:val="24"/>
            <w:szCs w:val="24"/>
          </w:rPr>
          <w:t xml:space="preserve">the Division </w:t>
        </w:r>
      </w:ins>
      <w:r w:rsidR="00611CE7">
        <w:rPr>
          <w:rFonts w:asciiTheme="minorHAnsi" w:hAnsiTheme="minorHAnsi"/>
          <w:bCs/>
          <w:sz w:val="24"/>
          <w:szCs w:val="24"/>
        </w:rPr>
        <w:t xml:space="preserve">will process the first reimbursement </w:t>
      </w:r>
      <w:del w:id="23" w:author="Rushing, Matthew B" w:date="2023-07-31T16:26:00Z">
        <w:r w:rsidR="00611CE7" w:rsidDel="00337EAE">
          <w:rPr>
            <w:rFonts w:asciiTheme="minorHAnsi" w:hAnsiTheme="minorHAnsi"/>
            <w:bCs/>
            <w:sz w:val="24"/>
            <w:szCs w:val="24"/>
          </w:rPr>
          <w:delText xml:space="preserve">request </w:delText>
        </w:r>
      </w:del>
      <w:r w:rsidR="00611CE7">
        <w:rPr>
          <w:rFonts w:asciiTheme="minorHAnsi" w:hAnsiTheme="minorHAnsi"/>
          <w:bCs/>
          <w:sz w:val="24"/>
          <w:szCs w:val="24"/>
        </w:rPr>
        <w:t>for incurred costs.</w:t>
      </w:r>
    </w:p>
    <w:p w14:paraId="7B06CD82" w14:textId="148ACE17" w:rsidR="007D00DA" w:rsidRDefault="007D00DA">
      <w:pPr>
        <w:spacing w:after="120" w:line="256" w:lineRule="auto"/>
        <w:rPr>
          <w:rFonts w:asciiTheme="minorHAnsi" w:hAnsiTheme="minorHAnsi"/>
          <w:b/>
          <w:sz w:val="24"/>
          <w:szCs w:val="24"/>
          <w:u w:val="single"/>
        </w:rPr>
        <w:pPrChange w:id="24" w:author="Rushing, Matthew B" w:date="2023-07-31T17:23:00Z">
          <w:pPr>
            <w:spacing w:after="160" w:line="256" w:lineRule="auto"/>
          </w:pPr>
        </w:pPrChange>
      </w:pPr>
      <w:r>
        <w:rPr>
          <w:rFonts w:asciiTheme="minorHAnsi" w:hAnsiTheme="minorHAnsi"/>
          <w:b/>
          <w:sz w:val="24"/>
          <w:szCs w:val="24"/>
          <w:u w:val="single"/>
        </w:rPr>
        <w:t xml:space="preserve">Funding Match Requirement (only for SRP </w:t>
      </w:r>
      <w:del w:id="25" w:author="Rushing, Matthew B" w:date="2023-07-31T12:47:00Z">
        <w:r w:rsidDel="00510763">
          <w:rPr>
            <w:rFonts w:asciiTheme="minorHAnsi" w:hAnsiTheme="minorHAnsi"/>
            <w:b/>
            <w:sz w:val="24"/>
            <w:szCs w:val="24"/>
            <w:u w:val="single"/>
          </w:rPr>
          <w:delText xml:space="preserve">funding </w:delText>
        </w:r>
      </w:del>
      <w:ins w:id="26" w:author="Rushing, Matthew B" w:date="2023-07-31T12:47:00Z">
        <w:r w:rsidR="00510763">
          <w:rPr>
            <w:rFonts w:asciiTheme="minorHAnsi" w:hAnsiTheme="minorHAnsi"/>
            <w:b/>
            <w:sz w:val="24"/>
            <w:szCs w:val="24"/>
            <w:u w:val="single"/>
          </w:rPr>
          <w:t xml:space="preserve">funding </w:t>
        </w:r>
      </w:ins>
      <w:r>
        <w:rPr>
          <w:rFonts w:asciiTheme="minorHAnsi" w:hAnsiTheme="minorHAnsi"/>
          <w:b/>
          <w:sz w:val="24"/>
          <w:szCs w:val="24"/>
          <w:u w:val="single"/>
        </w:rPr>
        <w:t xml:space="preserve">to non-Distressed </w:t>
      </w:r>
      <w:r w:rsidR="00611CE7">
        <w:rPr>
          <w:rFonts w:asciiTheme="minorHAnsi" w:hAnsiTheme="minorHAnsi"/>
          <w:b/>
          <w:sz w:val="24"/>
          <w:szCs w:val="24"/>
          <w:u w:val="single"/>
        </w:rPr>
        <w:t>systems</w:t>
      </w:r>
      <w:r>
        <w:rPr>
          <w:rFonts w:asciiTheme="minorHAnsi" w:hAnsiTheme="minorHAnsi"/>
          <w:b/>
          <w:sz w:val="24"/>
          <w:szCs w:val="24"/>
          <w:u w:val="single"/>
        </w:rPr>
        <w:t>)</w:t>
      </w:r>
    </w:p>
    <w:p w14:paraId="4F06EDFC" w14:textId="0A5D472C" w:rsidR="007D00DA" w:rsidRDefault="007D00DA" w:rsidP="008E0C56">
      <w:pPr>
        <w:spacing w:after="120" w:line="256" w:lineRule="auto"/>
        <w:ind w:left="720"/>
        <w:rPr>
          <w:rFonts w:asciiTheme="minorHAnsi" w:hAnsiTheme="minorHAnsi"/>
          <w:sz w:val="24"/>
          <w:szCs w:val="24"/>
        </w:rPr>
      </w:pPr>
      <w:r>
        <w:rPr>
          <w:rFonts w:asciiTheme="minorHAnsi" w:hAnsiTheme="minorHAnsi"/>
          <w:sz w:val="24"/>
          <w:szCs w:val="24"/>
        </w:rPr>
        <w:t xml:space="preserve">The amount of </w:t>
      </w:r>
      <w:r w:rsidR="00A23792">
        <w:rPr>
          <w:rFonts w:asciiTheme="minorHAnsi" w:hAnsiTheme="minorHAnsi"/>
          <w:sz w:val="24"/>
          <w:szCs w:val="24"/>
        </w:rPr>
        <w:t>required match</w:t>
      </w:r>
      <w:r>
        <w:rPr>
          <w:rFonts w:asciiTheme="minorHAnsi" w:hAnsiTheme="minorHAnsi"/>
          <w:sz w:val="24"/>
          <w:szCs w:val="24"/>
        </w:rPr>
        <w:t xml:space="preserve"> is </w:t>
      </w:r>
      <w:r w:rsidR="00A23792">
        <w:rPr>
          <w:rFonts w:asciiTheme="minorHAnsi" w:hAnsiTheme="minorHAnsi"/>
          <w:sz w:val="24"/>
          <w:szCs w:val="24"/>
        </w:rPr>
        <w:t xml:space="preserve">a percentage of the funding amount </w:t>
      </w:r>
      <w:r>
        <w:rPr>
          <w:rFonts w:asciiTheme="minorHAnsi" w:hAnsiTheme="minorHAnsi"/>
          <w:sz w:val="24"/>
          <w:szCs w:val="24"/>
        </w:rPr>
        <w:t>based on how many of the LGU indicators exceed the state benchmarks from the Affordability Criteria.</w:t>
      </w:r>
      <w:r w:rsidR="00611CE7">
        <w:rPr>
          <w:rFonts w:asciiTheme="minorHAnsi" w:hAnsiTheme="minorHAnsi"/>
          <w:sz w:val="24"/>
          <w:szCs w:val="24"/>
        </w:rPr>
        <w:t xml:space="preserve"> Full match is due before DWI will process the last reimbursement request for incurred costs.</w:t>
      </w:r>
    </w:p>
    <w:p w14:paraId="57E4BCD4" w14:textId="77777777" w:rsidR="007D00DA" w:rsidRDefault="007D00DA" w:rsidP="00611CE7">
      <w:pPr>
        <w:pStyle w:val="ListParagraph"/>
        <w:numPr>
          <w:ilvl w:val="0"/>
          <w:numId w:val="20"/>
        </w:numPr>
        <w:spacing w:after="160" w:line="256" w:lineRule="auto"/>
        <w:ind w:left="1080"/>
        <w:rPr>
          <w:rFonts w:asciiTheme="minorHAnsi" w:hAnsiTheme="minorHAnsi"/>
          <w:sz w:val="24"/>
          <w:szCs w:val="24"/>
        </w:rPr>
      </w:pPr>
      <w:r>
        <w:rPr>
          <w:rFonts w:asciiTheme="minorHAnsi" w:hAnsiTheme="minorHAnsi"/>
          <w:sz w:val="24"/>
          <w:szCs w:val="24"/>
        </w:rPr>
        <w:t>5 of 5 LGU indicators are worse than the state benchmarks = 5% match</w:t>
      </w:r>
    </w:p>
    <w:p w14:paraId="7D2CFA83" w14:textId="77777777" w:rsidR="007D00DA" w:rsidRDefault="007D00DA" w:rsidP="00611CE7">
      <w:pPr>
        <w:pStyle w:val="ListParagraph"/>
        <w:numPr>
          <w:ilvl w:val="0"/>
          <w:numId w:val="20"/>
        </w:numPr>
        <w:spacing w:after="160" w:line="256" w:lineRule="auto"/>
        <w:ind w:left="1080"/>
        <w:rPr>
          <w:rFonts w:asciiTheme="minorHAnsi" w:hAnsiTheme="minorHAnsi"/>
          <w:sz w:val="24"/>
          <w:szCs w:val="24"/>
        </w:rPr>
      </w:pPr>
      <w:r>
        <w:rPr>
          <w:rFonts w:asciiTheme="minorHAnsi" w:hAnsiTheme="minorHAnsi"/>
          <w:sz w:val="24"/>
          <w:szCs w:val="24"/>
        </w:rPr>
        <w:t>4 of 5 LGU indicators are worse than the state benchmarks = 10% match</w:t>
      </w:r>
    </w:p>
    <w:p w14:paraId="41936A34" w14:textId="77777777" w:rsidR="007D00DA" w:rsidRDefault="007D00DA" w:rsidP="00611CE7">
      <w:pPr>
        <w:pStyle w:val="ListParagraph"/>
        <w:numPr>
          <w:ilvl w:val="0"/>
          <w:numId w:val="20"/>
        </w:numPr>
        <w:spacing w:after="160" w:line="256" w:lineRule="auto"/>
        <w:ind w:left="1080"/>
        <w:rPr>
          <w:rFonts w:asciiTheme="minorHAnsi" w:hAnsiTheme="minorHAnsi"/>
          <w:sz w:val="24"/>
          <w:szCs w:val="24"/>
        </w:rPr>
      </w:pPr>
      <w:r>
        <w:rPr>
          <w:rFonts w:asciiTheme="minorHAnsi" w:hAnsiTheme="minorHAnsi"/>
          <w:sz w:val="24"/>
          <w:szCs w:val="24"/>
        </w:rPr>
        <w:t>3 of 5 LGU indicators are worse than the state benchmarks = 15% match</w:t>
      </w:r>
    </w:p>
    <w:p w14:paraId="4F5E150C" w14:textId="77777777" w:rsidR="007D00DA" w:rsidRDefault="007D00DA">
      <w:pPr>
        <w:pStyle w:val="ListParagraph"/>
        <w:numPr>
          <w:ilvl w:val="0"/>
          <w:numId w:val="20"/>
        </w:numPr>
        <w:spacing w:after="120" w:line="256" w:lineRule="auto"/>
        <w:ind w:left="1080"/>
        <w:rPr>
          <w:rFonts w:asciiTheme="minorHAnsi" w:hAnsiTheme="minorHAnsi"/>
          <w:sz w:val="24"/>
          <w:szCs w:val="24"/>
        </w:rPr>
        <w:pPrChange w:id="27" w:author="Rushing, Matthew B" w:date="2023-07-31T17:22:00Z">
          <w:pPr>
            <w:pStyle w:val="ListParagraph"/>
            <w:numPr>
              <w:numId w:val="20"/>
            </w:numPr>
            <w:spacing w:after="160" w:line="256" w:lineRule="auto"/>
            <w:ind w:left="1080" w:hanging="360"/>
          </w:pPr>
        </w:pPrChange>
      </w:pPr>
      <w:r>
        <w:rPr>
          <w:rFonts w:asciiTheme="minorHAnsi" w:hAnsiTheme="minorHAnsi"/>
          <w:sz w:val="24"/>
          <w:szCs w:val="24"/>
        </w:rPr>
        <w:t>&lt; 3 of 5 LGU indicators are worse than the state benchmarks = 20% match</w:t>
      </w:r>
    </w:p>
    <w:p w14:paraId="675A4420" w14:textId="032FEE01" w:rsidR="007D00DA" w:rsidRDefault="007D00DA">
      <w:pPr>
        <w:spacing w:after="120" w:line="256" w:lineRule="auto"/>
        <w:rPr>
          <w:ins w:id="28" w:author="Rushing, Matthew B" w:date="2023-07-31T13:33:00Z"/>
          <w:rFonts w:asciiTheme="minorHAnsi" w:hAnsiTheme="minorHAnsi"/>
          <w:sz w:val="24"/>
          <w:szCs w:val="24"/>
        </w:rPr>
        <w:pPrChange w:id="29" w:author="Rushing, Matthew B" w:date="2023-07-31T17:22:00Z">
          <w:pPr>
            <w:spacing w:after="160" w:line="256" w:lineRule="auto"/>
          </w:pPr>
        </w:pPrChange>
      </w:pPr>
      <w:r>
        <w:rPr>
          <w:rFonts w:asciiTheme="minorHAnsi" w:hAnsiTheme="minorHAnsi"/>
          <w:sz w:val="24"/>
          <w:szCs w:val="24"/>
        </w:rPr>
        <w:t>The</w:t>
      </w:r>
      <w:r w:rsidR="00A23792">
        <w:rPr>
          <w:rFonts w:asciiTheme="minorHAnsi" w:hAnsiTheme="minorHAnsi"/>
          <w:sz w:val="24"/>
          <w:szCs w:val="24"/>
        </w:rPr>
        <w:t xml:space="preserve"> 1.5% grant fee may be attributed to the </w:t>
      </w:r>
      <w:r>
        <w:rPr>
          <w:rFonts w:asciiTheme="minorHAnsi" w:hAnsiTheme="minorHAnsi"/>
          <w:sz w:val="24"/>
          <w:szCs w:val="24"/>
        </w:rPr>
        <w:t xml:space="preserve">match requirement </w:t>
      </w:r>
      <w:r w:rsidR="00A23792">
        <w:rPr>
          <w:rFonts w:asciiTheme="minorHAnsi" w:hAnsiTheme="minorHAnsi"/>
          <w:sz w:val="24"/>
          <w:szCs w:val="24"/>
        </w:rPr>
        <w:t>on a case-by-case basis</w:t>
      </w:r>
      <w:r>
        <w:rPr>
          <w:rFonts w:asciiTheme="minorHAnsi" w:hAnsiTheme="minorHAnsi"/>
          <w:sz w:val="24"/>
          <w:szCs w:val="24"/>
        </w:rPr>
        <w:t>. The remainder of the match (or a portion of it) can be achieved with in-kind services of the utility. Realistic and adequate documentation of the utility’s internal asset management team members’ time would count as in-kind services.</w:t>
      </w:r>
    </w:p>
    <w:p w14:paraId="5B918576" w14:textId="6EA63D42" w:rsidR="00B36C2B" w:rsidRDefault="00B36C2B">
      <w:pPr>
        <w:spacing w:after="120" w:line="257" w:lineRule="auto"/>
        <w:rPr>
          <w:ins w:id="30" w:author="Rushing, Matthew B" w:date="2023-07-31T13:33:00Z"/>
          <w:rFonts w:asciiTheme="minorHAnsi" w:hAnsiTheme="minorHAnsi"/>
          <w:b/>
          <w:bCs/>
          <w:sz w:val="24"/>
          <w:szCs w:val="24"/>
          <w:u w:val="single"/>
        </w:rPr>
        <w:pPrChange w:id="31" w:author="Rushing, Matthew B" w:date="2023-07-31T17:22:00Z">
          <w:pPr>
            <w:spacing w:after="160" w:line="256" w:lineRule="auto"/>
          </w:pPr>
        </w:pPrChange>
      </w:pPr>
      <w:ins w:id="32" w:author="Rushing, Matthew B" w:date="2023-07-31T13:33:00Z">
        <w:r w:rsidRPr="00B36C2B">
          <w:rPr>
            <w:rFonts w:asciiTheme="minorHAnsi" w:hAnsiTheme="minorHAnsi"/>
            <w:b/>
            <w:bCs/>
            <w:sz w:val="24"/>
            <w:szCs w:val="24"/>
            <w:u w:val="single"/>
            <w:rPrChange w:id="33" w:author="Rushing, Matthew B" w:date="2023-07-31T13:33:00Z">
              <w:rPr>
                <w:rFonts w:asciiTheme="minorHAnsi" w:hAnsiTheme="minorHAnsi"/>
                <w:sz w:val="24"/>
                <w:szCs w:val="24"/>
              </w:rPr>
            </w:rPrChange>
          </w:rPr>
          <w:t>Software/</w:t>
        </w:r>
      </w:ins>
      <w:ins w:id="34" w:author="Rushing, Matthew B" w:date="2023-07-31T13:34:00Z">
        <w:r>
          <w:rPr>
            <w:rFonts w:asciiTheme="minorHAnsi" w:hAnsiTheme="minorHAnsi"/>
            <w:b/>
            <w:bCs/>
            <w:sz w:val="24"/>
            <w:szCs w:val="24"/>
            <w:u w:val="single"/>
          </w:rPr>
          <w:t>Equipment</w:t>
        </w:r>
      </w:ins>
      <w:ins w:id="35" w:author="Rushing, Matthew B" w:date="2023-07-31T13:33:00Z">
        <w:r w:rsidRPr="00B36C2B">
          <w:rPr>
            <w:rFonts w:asciiTheme="minorHAnsi" w:hAnsiTheme="minorHAnsi"/>
            <w:b/>
            <w:bCs/>
            <w:sz w:val="24"/>
            <w:szCs w:val="24"/>
            <w:u w:val="single"/>
            <w:rPrChange w:id="36" w:author="Rushing, Matthew B" w:date="2023-07-31T13:33:00Z">
              <w:rPr>
                <w:rFonts w:asciiTheme="minorHAnsi" w:hAnsiTheme="minorHAnsi"/>
                <w:sz w:val="24"/>
                <w:szCs w:val="24"/>
              </w:rPr>
            </w:rPrChange>
          </w:rPr>
          <w:t xml:space="preserve"> Purchases</w:t>
        </w:r>
      </w:ins>
      <w:ins w:id="37" w:author="Rushing, Matthew B" w:date="2023-07-31T17:19:00Z">
        <w:r w:rsidR="001D16E7">
          <w:rPr>
            <w:rFonts w:asciiTheme="minorHAnsi" w:hAnsiTheme="minorHAnsi"/>
            <w:b/>
            <w:bCs/>
            <w:sz w:val="24"/>
            <w:szCs w:val="24"/>
            <w:u w:val="single"/>
          </w:rPr>
          <w:t xml:space="preserve"> and Recurring Fees</w:t>
        </w:r>
      </w:ins>
      <w:ins w:id="38" w:author="Rushing, Matthew B" w:date="2023-07-31T17:40:00Z">
        <w:r w:rsidR="00DE276A">
          <w:rPr>
            <w:rFonts w:asciiTheme="minorHAnsi" w:hAnsiTheme="minorHAnsi"/>
            <w:b/>
            <w:bCs/>
            <w:sz w:val="24"/>
            <w:szCs w:val="24"/>
            <w:u w:val="single"/>
          </w:rPr>
          <w:t xml:space="preserve"> (</w:t>
        </w:r>
      </w:ins>
      <w:ins w:id="39" w:author="Rushing, Matthew B" w:date="2023-07-31T17:41:00Z">
        <w:r w:rsidR="00DE276A">
          <w:rPr>
            <w:rFonts w:asciiTheme="minorHAnsi" w:hAnsiTheme="minorHAnsi"/>
            <w:b/>
            <w:bCs/>
            <w:sz w:val="24"/>
            <w:szCs w:val="24"/>
            <w:u w:val="single"/>
          </w:rPr>
          <w:t xml:space="preserve">for </w:t>
        </w:r>
      </w:ins>
      <w:ins w:id="40" w:author="Rushing, Matthew B" w:date="2023-07-31T17:40:00Z">
        <w:r w:rsidR="00DE276A">
          <w:rPr>
            <w:rFonts w:asciiTheme="minorHAnsi" w:hAnsiTheme="minorHAnsi"/>
            <w:b/>
            <w:bCs/>
            <w:sz w:val="24"/>
            <w:szCs w:val="24"/>
            <w:u w:val="single"/>
          </w:rPr>
          <w:t xml:space="preserve">all </w:t>
        </w:r>
      </w:ins>
      <w:ins w:id="41" w:author="Rushing, Matthew B" w:date="2023-07-31T17:41:00Z">
        <w:r w:rsidR="00DE276A">
          <w:rPr>
            <w:rFonts w:asciiTheme="minorHAnsi" w:hAnsiTheme="minorHAnsi"/>
            <w:b/>
            <w:bCs/>
            <w:sz w:val="24"/>
            <w:szCs w:val="24"/>
            <w:u w:val="single"/>
          </w:rPr>
          <w:t xml:space="preserve">SRP and VUR </w:t>
        </w:r>
      </w:ins>
      <w:ins w:id="42" w:author="Rushing, Matthew B" w:date="2023-07-31T17:40:00Z">
        <w:r w:rsidR="00DE276A">
          <w:rPr>
            <w:rFonts w:asciiTheme="minorHAnsi" w:hAnsiTheme="minorHAnsi"/>
            <w:b/>
            <w:bCs/>
            <w:sz w:val="24"/>
            <w:szCs w:val="24"/>
            <w:u w:val="single"/>
          </w:rPr>
          <w:t>AIA grants)</w:t>
        </w:r>
      </w:ins>
    </w:p>
    <w:p w14:paraId="3999E79E" w14:textId="78EEDB51" w:rsidR="00337EAE" w:rsidRDefault="00B36C2B">
      <w:pPr>
        <w:spacing w:after="120" w:line="256" w:lineRule="auto"/>
        <w:rPr>
          <w:ins w:id="43" w:author="Rushing, Matthew B" w:date="2023-07-31T16:26:00Z"/>
          <w:rFonts w:asciiTheme="minorHAnsi" w:hAnsiTheme="minorHAnsi"/>
          <w:sz w:val="24"/>
          <w:szCs w:val="24"/>
        </w:rPr>
        <w:pPrChange w:id="44" w:author="Rushing, Matthew B" w:date="2023-07-31T17:22:00Z">
          <w:pPr>
            <w:spacing w:after="160" w:line="256" w:lineRule="auto"/>
          </w:pPr>
        </w:pPrChange>
      </w:pPr>
      <w:ins w:id="45" w:author="Rushing, Matthew B" w:date="2023-07-31T13:33:00Z">
        <w:r>
          <w:rPr>
            <w:rFonts w:asciiTheme="minorHAnsi" w:hAnsiTheme="minorHAnsi"/>
            <w:sz w:val="24"/>
            <w:szCs w:val="24"/>
          </w:rPr>
          <w:t>Up to 10-percent (10%) of the</w:t>
        </w:r>
      </w:ins>
      <w:ins w:id="46" w:author="Rushing, Matthew B" w:date="2023-07-31T13:34:00Z">
        <w:r>
          <w:rPr>
            <w:rFonts w:asciiTheme="minorHAnsi" w:hAnsiTheme="minorHAnsi"/>
            <w:sz w:val="24"/>
            <w:szCs w:val="24"/>
          </w:rPr>
          <w:t xml:space="preserve"> AIA</w:t>
        </w:r>
      </w:ins>
      <w:ins w:id="47" w:author="Rushing, Matthew B" w:date="2023-07-31T13:33:00Z">
        <w:r>
          <w:rPr>
            <w:rFonts w:asciiTheme="minorHAnsi" w:hAnsiTheme="minorHAnsi"/>
            <w:sz w:val="24"/>
            <w:szCs w:val="24"/>
          </w:rPr>
          <w:t xml:space="preserve"> funding amount</w:t>
        </w:r>
      </w:ins>
      <w:ins w:id="48" w:author="Rushing, Matthew B" w:date="2023-07-31T13:34:00Z">
        <w:r>
          <w:rPr>
            <w:rFonts w:asciiTheme="minorHAnsi" w:hAnsiTheme="minorHAnsi"/>
            <w:sz w:val="24"/>
            <w:szCs w:val="24"/>
          </w:rPr>
          <w:t xml:space="preserve"> may be eligible for purchas</w:t>
        </w:r>
      </w:ins>
      <w:ins w:id="49" w:author="Rushing, Matthew B" w:date="2023-07-31T14:03:00Z">
        <w:r w:rsidR="00821D57">
          <w:rPr>
            <w:rFonts w:asciiTheme="minorHAnsi" w:hAnsiTheme="minorHAnsi"/>
            <w:sz w:val="24"/>
            <w:szCs w:val="24"/>
          </w:rPr>
          <w:t>ing</w:t>
        </w:r>
      </w:ins>
      <w:ins w:id="50" w:author="Rushing, Matthew B" w:date="2023-07-31T13:34:00Z">
        <w:r>
          <w:rPr>
            <w:rFonts w:asciiTheme="minorHAnsi" w:hAnsiTheme="minorHAnsi"/>
            <w:sz w:val="24"/>
            <w:szCs w:val="24"/>
          </w:rPr>
          <w:t xml:space="preserve"> specific asset management software and/or equipment. </w:t>
        </w:r>
      </w:ins>
      <w:ins w:id="51" w:author="Rushing, Matthew B" w:date="2023-07-31T14:03:00Z">
        <w:r w:rsidR="00821D57">
          <w:rPr>
            <w:rFonts w:asciiTheme="minorHAnsi" w:hAnsiTheme="minorHAnsi"/>
            <w:sz w:val="24"/>
            <w:szCs w:val="24"/>
          </w:rPr>
          <w:t>Please r</w:t>
        </w:r>
      </w:ins>
      <w:ins w:id="52" w:author="Rushing, Matthew B" w:date="2023-07-31T13:34:00Z">
        <w:r>
          <w:rPr>
            <w:rFonts w:asciiTheme="minorHAnsi" w:hAnsiTheme="minorHAnsi"/>
            <w:sz w:val="24"/>
            <w:szCs w:val="24"/>
          </w:rPr>
          <w:t xml:space="preserve">efer to </w:t>
        </w:r>
      </w:ins>
      <w:ins w:id="53" w:author="Rushing, Matthew B" w:date="2023-07-31T13:35:00Z">
        <w:r>
          <w:rPr>
            <w:rFonts w:asciiTheme="minorHAnsi" w:hAnsiTheme="minorHAnsi"/>
            <w:sz w:val="24"/>
            <w:szCs w:val="24"/>
          </w:rPr>
          <w:t>the Division’s “Water and Wastewater Utility Asset Assessment Guidance” and AIA Scope Preparation FAQ</w:t>
        </w:r>
      </w:ins>
      <w:ins w:id="54" w:author="Rushing, Matthew B" w:date="2023-07-31T13:36:00Z">
        <w:r>
          <w:rPr>
            <w:rFonts w:asciiTheme="minorHAnsi" w:hAnsiTheme="minorHAnsi"/>
            <w:sz w:val="24"/>
            <w:szCs w:val="24"/>
          </w:rPr>
          <w:t xml:space="preserve"> documents.</w:t>
        </w:r>
      </w:ins>
    </w:p>
    <w:p w14:paraId="701C8A21" w14:textId="55B58D79" w:rsidR="00B36C2B" w:rsidRPr="00B36C2B" w:rsidDel="00337EAE" w:rsidRDefault="001D16E7">
      <w:pPr>
        <w:spacing w:after="120" w:line="256" w:lineRule="auto"/>
        <w:rPr>
          <w:del w:id="55" w:author="Rushing, Matthew B" w:date="2023-07-31T16:25:00Z"/>
          <w:rFonts w:asciiTheme="minorHAnsi" w:hAnsiTheme="minorHAnsi"/>
          <w:sz w:val="24"/>
          <w:szCs w:val="24"/>
        </w:rPr>
        <w:pPrChange w:id="56" w:author="Rushing, Matthew B" w:date="2023-07-31T17:22:00Z">
          <w:pPr>
            <w:spacing w:after="160" w:line="256" w:lineRule="auto"/>
          </w:pPr>
        </w:pPrChange>
      </w:pPr>
      <w:ins w:id="57" w:author="Rushing, Matthew B" w:date="2023-07-31T17:19:00Z">
        <w:r>
          <w:rPr>
            <w:rFonts w:asciiTheme="minorHAnsi" w:hAnsiTheme="minorHAnsi"/>
            <w:sz w:val="24"/>
            <w:szCs w:val="24"/>
          </w:rPr>
          <w:t>R</w:t>
        </w:r>
      </w:ins>
      <w:ins w:id="58" w:author="Rushing, Matthew B" w:date="2023-07-31T16:29:00Z">
        <w:r w:rsidR="00E4779E">
          <w:rPr>
            <w:rFonts w:asciiTheme="minorHAnsi" w:hAnsiTheme="minorHAnsi"/>
            <w:sz w:val="24"/>
            <w:szCs w:val="24"/>
          </w:rPr>
          <w:t xml:space="preserve">ecurring </w:t>
        </w:r>
      </w:ins>
      <w:ins w:id="59" w:author="Rushing, Matthew B" w:date="2023-07-31T17:19:00Z">
        <w:r>
          <w:rPr>
            <w:rFonts w:asciiTheme="minorHAnsi" w:hAnsiTheme="minorHAnsi"/>
            <w:sz w:val="24"/>
            <w:szCs w:val="24"/>
          </w:rPr>
          <w:t>fees</w:t>
        </w:r>
      </w:ins>
      <w:ins w:id="60" w:author="Rushing, Matthew B" w:date="2023-07-31T16:29:00Z">
        <w:r w:rsidR="00E4779E">
          <w:rPr>
            <w:rFonts w:asciiTheme="minorHAnsi" w:hAnsiTheme="minorHAnsi"/>
            <w:sz w:val="24"/>
            <w:szCs w:val="24"/>
          </w:rPr>
          <w:t xml:space="preserve"> beyond the first</w:t>
        </w:r>
      </w:ins>
      <w:ins w:id="61" w:author="Rushing, Matthew B" w:date="2023-07-31T17:18:00Z">
        <w:r>
          <w:rPr>
            <w:rFonts w:asciiTheme="minorHAnsi" w:hAnsiTheme="minorHAnsi"/>
            <w:sz w:val="24"/>
            <w:szCs w:val="24"/>
          </w:rPr>
          <w:t xml:space="preserve"> </w:t>
        </w:r>
      </w:ins>
      <w:ins w:id="62" w:author="Rushing, Matthew B" w:date="2023-07-31T17:19:00Z">
        <w:r>
          <w:rPr>
            <w:rFonts w:asciiTheme="minorHAnsi" w:hAnsiTheme="minorHAnsi"/>
            <w:sz w:val="24"/>
            <w:szCs w:val="24"/>
          </w:rPr>
          <w:t>set of subscription costs</w:t>
        </w:r>
      </w:ins>
      <w:ins w:id="63" w:author="Rushing, Matthew B" w:date="2023-07-31T16:25:00Z">
        <w:r w:rsidR="00337EAE">
          <w:rPr>
            <w:rFonts w:asciiTheme="minorHAnsi" w:hAnsiTheme="minorHAnsi"/>
            <w:sz w:val="24"/>
            <w:szCs w:val="24"/>
          </w:rPr>
          <w:t xml:space="preserve"> are not eligible</w:t>
        </w:r>
      </w:ins>
      <w:ins w:id="64" w:author="Rushing, Matthew B" w:date="2023-07-31T16:28:00Z">
        <w:r w:rsidR="00E4779E">
          <w:rPr>
            <w:rFonts w:asciiTheme="minorHAnsi" w:hAnsiTheme="minorHAnsi"/>
            <w:sz w:val="24"/>
            <w:szCs w:val="24"/>
          </w:rPr>
          <w:t xml:space="preserve"> for</w:t>
        </w:r>
      </w:ins>
      <w:ins w:id="65" w:author="Rushing, Matthew B" w:date="2023-07-31T17:19:00Z">
        <w:r>
          <w:rPr>
            <w:rFonts w:asciiTheme="minorHAnsi" w:hAnsiTheme="minorHAnsi"/>
            <w:sz w:val="24"/>
            <w:szCs w:val="24"/>
          </w:rPr>
          <w:t xml:space="preserve"> AIA</w:t>
        </w:r>
      </w:ins>
      <w:ins w:id="66" w:author="Rushing, Matthew B" w:date="2023-07-31T16:28:00Z">
        <w:r w:rsidR="00E4779E">
          <w:rPr>
            <w:rFonts w:asciiTheme="minorHAnsi" w:hAnsiTheme="minorHAnsi"/>
            <w:sz w:val="24"/>
            <w:szCs w:val="24"/>
          </w:rPr>
          <w:t xml:space="preserve"> funding</w:t>
        </w:r>
      </w:ins>
      <w:ins w:id="67" w:author="Rushing, Matthew B" w:date="2023-07-31T16:25:00Z">
        <w:r w:rsidR="00337EAE">
          <w:rPr>
            <w:rFonts w:asciiTheme="minorHAnsi" w:hAnsiTheme="minorHAnsi"/>
            <w:sz w:val="24"/>
            <w:szCs w:val="24"/>
          </w:rPr>
          <w:t>.</w:t>
        </w:r>
      </w:ins>
    </w:p>
    <w:p w14:paraId="41A59F23" w14:textId="3819DC63" w:rsidR="00CA7DD5" w:rsidRPr="004B5842" w:rsidRDefault="00CA7DD5">
      <w:pPr>
        <w:spacing w:after="120" w:line="256" w:lineRule="auto"/>
        <w:rPr>
          <w:rFonts w:asciiTheme="minorHAnsi" w:hAnsiTheme="minorHAnsi"/>
          <w:b/>
          <w:sz w:val="28"/>
          <w:szCs w:val="24"/>
          <w:u w:val="single"/>
        </w:rPr>
        <w:pPrChange w:id="68" w:author="Rushing, Matthew B" w:date="2023-07-31T17:22:00Z">
          <w:pPr>
            <w:spacing w:after="120"/>
          </w:pPr>
        </w:pPrChange>
      </w:pPr>
    </w:p>
    <w:tbl>
      <w:tblPr>
        <w:tblStyle w:val="TableGrid"/>
        <w:tblpPr w:leftFromText="180" w:rightFromText="180" w:vertAnchor="text" w:horzAnchor="margin" w:tblpY="559"/>
        <w:tblW w:w="0" w:type="auto"/>
        <w:shd w:val="pct5" w:color="auto" w:fill="auto"/>
        <w:tblLook w:val="04A0" w:firstRow="1" w:lastRow="0" w:firstColumn="1" w:lastColumn="0" w:noHBand="0" w:noVBand="1"/>
      </w:tblPr>
      <w:tblGrid>
        <w:gridCol w:w="9576"/>
      </w:tblGrid>
      <w:tr w:rsidR="00813210" w:rsidRPr="004B5842" w:rsidDel="00337EAE" w14:paraId="0D1A8C9F" w14:textId="2B0C254A" w:rsidTr="00EA041E">
        <w:trPr>
          <w:trHeight w:val="620"/>
          <w:del w:id="69" w:author="Rushing, Matthew B" w:date="2023-07-31T16:27:00Z"/>
        </w:trPr>
        <w:tc>
          <w:tcPr>
            <w:tcW w:w="9576" w:type="dxa"/>
            <w:shd w:val="clear" w:color="auto" w:fill="D9D9D9" w:themeFill="background1" w:themeFillShade="D9"/>
            <w:vAlign w:val="center"/>
          </w:tcPr>
          <w:p w14:paraId="4492468D" w14:textId="543D7D65" w:rsidR="00D0298E" w:rsidRPr="004B5842" w:rsidDel="00337EAE" w:rsidRDefault="00D0298E" w:rsidP="00813210">
            <w:pPr>
              <w:spacing w:before="120" w:after="120"/>
              <w:rPr>
                <w:del w:id="70" w:author="Rushing, Matthew B" w:date="2023-07-31T16:27:00Z"/>
                <w:rFonts w:asciiTheme="minorHAnsi" w:hAnsiTheme="minorHAnsi"/>
                <w:b/>
                <w:color w:val="000000" w:themeColor="text1"/>
                <w:sz w:val="22"/>
                <w:szCs w:val="28"/>
              </w:rPr>
            </w:pPr>
            <w:del w:id="71" w:author="Rushing, Matthew B" w:date="2023-07-31T16:27:00Z">
              <w:r w:rsidRPr="004B5842" w:rsidDel="00337EAE">
                <w:rPr>
                  <w:rFonts w:asciiTheme="minorHAnsi" w:hAnsiTheme="minorHAnsi"/>
                  <w:b/>
                  <w:color w:val="000000" w:themeColor="text1"/>
                  <w:szCs w:val="28"/>
                </w:rPr>
                <w:delText xml:space="preserve">For </w:delText>
              </w:r>
            </w:del>
            <w:del w:id="72" w:author="Rushing, Matthew B" w:date="2023-07-31T13:36:00Z">
              <w:r w:rsidRPr="004B5842" w:rsidDel="00B36C2B">
                <w:rPr>
                  <w:rFonts w:asciiTheme="minorHAnsi" w:hAnsiTheme="minorHAnsi"/>
                  <w:b/>
                  <w:color w:val="000000" w:themeColor="text1"/>
                  <w:szCs w:val="28"/>
                </w:rPr>
                <w:delText>non-distressed</w:delText>
              </w:r>
            </w:del>
            <w:del w:id="73" w:author="Rushing, Matthew B" w:date="2023-07-31T16:27:00Z">
              <w:r w:rsidRPr="004B5842" w:rsidDel="00337EAE">
                <w:rPr>
                  <w:rFonts w:asciiTheme="minorHAnsi" w:hAnsiTheme="minorHAnsi"/>
                  <w:b/>
                  <w:color w:val="000000" w:themeColor="text1"/>
                  <w:szCs w:val="28"/>
                </w:rPr>
                <w:delText xml:space="preserve"> applicants, separate applications must be submitted when applying for asset inventory and assessments on both the drinking water and wastewater systems.</w:delText>
              </w:r>
            </w:del>
          </w:p>
          <w:p w14:paraId="50802A54" w14:textId="14BC9833" w:rsidR="00813210" w:rsidRPr="004B5842" w:rsidDel="00B36C2B" w:rsidRDefault="00D0298E" w:rsidP="00813210">
            <w:pPr>
              <w:spacing w:before="120" w:after="120"/>
              <w:rPr>
                <w:del w:id="74" w:author="Rushing, Matthew B" w:date="2023-07-31T13:36:00Z"/>
                <w:rFonts w:asciiTheme="minorHAnsi" w:hAnsiTheme="minorHAnsi"/>
                <w:b/>
                <w:color w:val="000000" w:themeColor="text1"/>
                <w:szCs w:val="28"/>
              </w:rPr>
            </w:pPr>
            <w:del w:id="75" w:author="Rushing, Matthew B" w:date="2023-07-31T13:36:00Z">
              <w:r w:rsidRPr="004B5842" w:rsidDel="00B36C2B">
                <w:rPr>
                  <w:rFonts w:asciiTheme="minorHAnsi" w:hAnsiTheme="minorHAnsi"/>
                  <w:b/>
                  <w:color w:val="000000" w:themeColor="text1"/>
                  <w:szCs w:val="28"/>
                </w:rPr>
                <w:delText>For distressed applicants, single applications may be submitted when applying for asset inventory and assessments on both the drinking water and wastewater systems.</w:delText>
              </w:r>
            </w:del>
          </w:p>
          <w:p w14:paraId="6255B556" w14:textId="0ABA6046" w:rsidR="00DA6AD0" w:rsidRPr="004B5842" w:rsidDel="00337EAE" w:rsidRDefault="002D2718" w:rsidP="00813210">
            <w:pPr>
              <w:spacing w:before="120" w:after="120"/>
              <w:rPr>
                <w:del w:id="76" w:author="Rushing, Matthew B" w:date="2023-07-31T16:27:00Z"/>
                <w:rFonts w:asciiTheme="minorHAnsi" w:hAnsiTheme="minorHAnsi"/>
                <w:b/>
                <w:color w:val="000000" w:themeColor="text1"/>
                <w:sz w:val="24"/>
                <w:szCs w:val="24"/>
              </w:rPr>
            </w:pPr>
            <w:del w:id="77" w:author="Rushing, Matthew B" w:date="2023-07-31T16:27:00Z">
              <w:r w:rsidDel="00337EAE">
                <w:rPr>
                  <w:rFonts w:asciiTheme="minorHAnsi" w:hAnsiTheme="minorHAnsi"/>
                  <w:b/>
                  <w:color w:val="000000" w:themeColor="text1"/>
                  <w:szCs w:val="28"/>
                </w:rPr>
                <w:delText>Non-distressed partners of distressed systems may also apply</w:delText>
              </w:r>
              <w:r w:rsidR="0092175C" w:rsidDel="00337EAE">
                <w:rPr>
                  <w:rFonts w:asciiTheme="minorHAnsi" w:hAnsiTheme="minorHAnsi"/>
                  <w:b/>
                  <w:color w:val="000000" w:themeColor="text1"/>
                  <w:szCs w:val="28"/>
                </w:rPr>
                <w:delText xml:space="preserve"> for </w:delText>
              </w:r>
              <w:r w:rsidR="001E4052" w:rsidDel="00337EAE">
                <w:rPr>
                  <w:rFonts w:asciiTheme="minorHAnsi" w:hAnsiTheme="minorHAnsi"/>
                  <w:b/>
                  <w:color w:val="000000" w:themeColor="text1"/>
                  <w:szCs w:val="28"/>
                </w:rPr>
                <w:delText>an AIA grant to inventory and assess</w:delText>
              </w:r>
              <w:r w:rsidR="0092175C" w:rsidDel="00337EAE">
                <w:rPr>
                  <w:rFonts w:asciiTheme="minorHAnsi" w:hAnsiTheme="minorHAnsi"/>
                  <w:b/>
                  <w:color w:val="000000" w:themeColor="text1"/>
                  <w:szCs w:val="28"/>
                </w:rPr>
                <w:delText xml:space="preserve"> only </w:delText>
              </w:r>
              <w:r w:rsidR="001E4052" w:rsidDel="00337EAE">
                <w:rPr>
                  <w:rFonts w:asciiTheme="minorHAnsi" w:hAnsiTheme="minorHAnsi"/>
                  <w:b/>
                  <w:color w:val="000000" w:themeColor="text1"/>
                  <w:szCs w:val="28"/>
                </w:rPr>
                <w:delText>the</w:delText>
              </w:r>
              <w:r w:rsidR="0092175C" w:rsidDel="00337EAE">
                <w:rPr>
                  <w:rFonts w:asciiTheme="minorHAnsi" w:hAnsiTheme="minorHAnsi"/>
                  <w:b/>
                  <w:color w:val="000000" w:themeColor="text1"/>
                  <w:szCs w:val="28"/>
                </w:rPr>
                <w:delText xml:space="preserve"> existing system components that may be u</w:delText>
              </w:r>
              <w:r w:rsidR="001E4052" w:rsidDel="00337EAE">
                <w:rPr>
                  <w:rFonts w:asciiTheme="minorHAnsi" w:hAnsiTheme="minorHAnsi"/>
                  <w:b/>
                  <w:color w:val="000000" w:themeColor="text1"/>
                  <w:szCs w:val="28"/>
                </w:rPr>
                <w:delText>sed</w:delText>
              </w:r>
              <w:r w:rsidR="0092175C" w:rsidDel="00337EAE">
                <w:rPr>
                  <w:rFonts w:asciiTheme="minorHAnsi" w:hAnsiTheme="minorHAnsi"/>
                  <w:b/>
                  <w:color w:val="000000" w:themeColor="text1"/>
                  <w:szCs w:val="28"/>
                </w:rPr>
                <w:delText xml:space="preserve"> for a regional water/sewer system.</w:delText>
              </w:r>
            </w:del>
          </w:p>
        </w:tc>
      </w:tr>
    </w:tbl>
    <w:p w14:paraId="2A0420C0" w14:textId="7E60A73C" w:rsidR="00337EAE" w:rsidRDefault="00337EAE">
      <w:pPr>
        <w:rPr>
          <w:ins w:id="78" w:author="Rushing, Matthew B" w:date="2023-07-31T16:27:00Z"/>
          <w:rFonts w:asciiTheme="minorHAnsi" w:hAnsiTheme="minorHAnsi"/>
          <w:b/>
          <w:sz w:val="28"/>
          <w:szCs w:val="24"/>
          <w:u w:val="single"/>
        </w:rPr>
        <w:pPrChange w:id="79" w:author="Rushing, Matthew B" w:date="2023-07-31T16:27:00Z">
          <w:pPr>
            <w:spacing w:after="240"/>
          </w:pPr>
        </w:pPrChange>
      </w:pPr>
      <w:r w:rsidRPr="004B5842">
        <w:rPr>
          <w:rFonts w:asciiTheme="minorHAnsi" w:hAnsiTheme="minorHAnsi"/>
          <w:noProof/>
        </w:rPr>
        <mc:AlternateContent>
          <mc:Choice Requires="wps">
            <w:drawing>
              <wp:anchor distT="4294967295" distB="4294967295" distL="114300" distR="114300" simplePos="0" relativeHeight="251694080" behindDoc="0" locked="0" layoutInCell="1" allowOverlap="1" wp14:anchorId="1F3A7602" wp14:editId="5CFCAFE4">
                <wp:simplePos x="0" y="0"/>
                <wp:positionH relativeFrom="margin">
                  <wp:align>right</wp:align>
                </wp:positionH>
                <wp:positionV relativeFrom="paragraph">
                  <wp:posOffset>31115</wp:posOffset>
                </wp:positionV>
                <wp:extent cx="6172200" cy="11430"/>
                <wp:effectExtent l="0" t="19050" r="38100" b="45720"/>
                <wp:wrapNone/>
                <wp:docPr id="458339290" name="Straight Connector 458339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1143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11A23D" id="Straight Connector 458339290" o:spid="_x0000_s1026" style="position:absolute;z-index:2516940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4.8pt,2.45pt" to="92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" strokeweight="4.5pt">
                <v:stroke joinstyle="miter"/>
                <o:lock v:ext="edit" shapetype="f"/>
                <w10:wrap anchorx="margin"/>
              </v:line>
            </w:pict>
          </mc:Fallback>
        </mc:AlternateContent>
      </w:r>
    </w:p>
    <w:tbl>
      <w:tblPr>
        <w:tblStyle w:val="TableGrid"/>
        <w:tblpPr w:leftFromText="180" w:rightFromText="180" w:vertAnchor="text" w:horzAnchor="margin" w:tblpY="513"/>
        <w:tblW w:w="0" w:type="auto"/>
        <w:shd w:val="pct5" w:color="auto" w:fill="auto"/>
        <w:tblLook w:val="04A0" w:firstRow="1" w:lastRow="0" w:firstColumn="1" w:lastColumn="0" w:noHBand="0" w:noVBand="1"/>
      </w:tblPr>
      <w:tblGrid>
        <w:gridCol w:w="9576"/>
      </w:tblGrid>
      <w:tr w:rsidR="00337EAE" w:rsidRPr="004B5842" w14:paraId="6AEC0748" w14:textId="77777777" w:rsidTr="00337EAE">
        <w:trPr>
          <w:trHeight w:val="620"/>
          <w:ins w:id="80" w:author="Rushing, Matthew B" w:date="2023-07-31T16:27:00Z"/>
        </w:trPr>
        <w:tc>
          <w:tcPr>
            <w:tcW w:w="9576" w:type="dxa"/>
            <w:shd w:val="clear" w:color="auto" w:fill="D9D9D9" w:themeFill="background1" w:themeFillShade="D9"/>
            <w:vAlign w:val="center"/>
          </w:tcPr>
          <w:p w14:paraId="0BFF42C8" w14:textId="77777777" w:rsidR="00337EAE" w:rsidRPr="004B5842" w:rsidRDefault="00337EAE" w:rsidP="00337EAE">
            <w:pPr>
              <w:spacing w:before="120" w:after="120"/>
              <w:rPr>
                <w:ins w:id="81" w:author="Rushing, Matthew B" w:date="2023-07-31T16:27:00Z"/>
                <w:rFonts w:asciiTheme="minorHAnsi" w:hAnsiTheme="minorHAnsi"/>
                <w:b/>
                <w:color w:val="000000" w:themeColor="text1"/>
                <w:sz w:val="22"/>
                <w:szCs w:val="28"/>
              </w:rPr>
            </w:pPr>
            <w:ins w:id="82" w:author="Rushing, Matthew B" w:date="2023-07-31T16:27:00Z">
              <w:r w:rsidRPr="004B5842">
                <w:rPr>
                  <w:rFonts w:asciiTheme="minorHAnsi" w:hAnsiTheme="minorHAnsi"/>
                  <w:b/>
                  <w:color w:val="000000" w:themeColor="text1"/>
                  <w:szCs w:val="28"/>
                </w:rPr>
                <w:t xml:space="preserve">For </w:t>
              </w:r>
              <w:r>
                <w:rPr>
                  <w:rFonts w:asciiTheme="minorHAnsi" w:hAnsiTheme="minorHAnsi"/>
                  <w:b/>
                  <w:color w:val="000000" w:themeColor="text1"/>
                  <w:szCs w:val="28"/>
                </w:rPr>
                <w:t>all</w:t>
              </w:r>
              <w:r w:rsidRPr="004B5842">
                <w:rPr>
                  <w:rFonts w:asciiTheme="minorHAnsi" w:hAnsiTheme="minorHAnsi"/>
                  <w:b/>
                  <w:color w:val="000000" w:themeColor="text1"/>
                  <w:szCs w:val="28"/>
                </w:rPr>
                <w:t xml:space="preserve"> applicants, separate applications must be submitted when applying for asset inventory and assessments on both the drinking water and wastewater systems.</w:t>
              </w:r>
            </w:ins>
          </w:p>
          <w:p w14:paraId="5AB19D4A" w14:textId="77777777" w:rsidR="00337EAE" w:rsidRPr="004B5842" w:rsidRDefault="00337EAE" w:rsidP="00337EAE">
            <w:pPr>
              <w:spacing w:before="120" w:after="120"/>
              <w:rPr>
                <w:ins w:id="83" w:author="Rushing, Matthew B" w:date="2023-07-31T16:27:00Z"/>
                <w:rFonts w:asciiTheme="minorHAnsi" w:hAnsiTheme="minorHAnsi"/>
                <w:b/>
                <w:color w:val="000000" w:themeColor="text1"/>
                <w:sz w:val="24"/>
                <w:szCs w:val="24"/>
              </w:rPr>
            </w:pPr>
            <w:ins w:id="84" w:author="Rushing, Matthew B" w:date="2023-07-31T16:27:00Z">
              <w:r>
                <w:rPr>
                  <w:rFonts w:asciiTheme="minorHAnsi" w:hAnsiTheme="minorHAnsi"/>
                  <w:b/>
                  <w:color w:val="000000" w:themeColor="text1"/>
                  <w:szCs w:val="28"/>
                </w:rPr>
                <w:t>Non-distressed partners of distressed systems may also apply for an AIA grant to inventory and assess only the existing system components that may be used for a regional water/sewer system.</w:t>
              </w:r>
            </w:ins>
          </w:p>
        </w:tc>
      </w:tr>
    </w:tbl>
    <w:p w14:paraId="73309B7B" w14:textId="71F6F439" w:rsidR="00655800" w:rsidRPr="004B5842" w:rsidRDefault="00655800" w:rsidP="00813210">
      <w:pPr>
        <w:spacing w:after="240"/>
        <w:rPr>
          <w:rFonts w:asciiTheme="minorHAnsi" w:hAnsiTheme="minorHAnsi"/>
          <w:b/>
          <w:sz w:val="28"/>
          <w:szCs w:val="24"/>
          <w:u w:val="single"/>
        </w:rPr>
      </w:pPr>
      <w:r w:rsidRPr="004B5842">
        <w:rPr>
          <w:rFonts w:asciiTheme="minorHAnsi" w:hAnsiTheme="minorHAnsi"/>
          <w:b/>
          <w:sz w:val="28"/>
          <w:szCs w:val="24"/>
          <w:u w:val="single"/>
        </w:rPr>
        <w:t>Submittal Requirements</w:t>
      </w:r>
      <w:r w:rsidR="00C05B5D" w:rsidRPr="004B5842">
        <w:rPr>
          <w:rFonts w:asciiTheme="minorHAnsi" w:hAnsiTheme="minorHAnsi"/>
          <w:b/>
          <w:sz w:val="28"/>
          <w:szCs w:val="24"/>
          <w:u w:val="single"/>
        </w:rPr>
        <w:t xml:space="preserve"> (must read)</w:t>
      </w:r>
    </w:p>
    <w:p w14:paraId="2193F208" w14:textId="77777777" w:rsidR="00813210" w:rsidRPr="004B5842" w:rsidRDefault="00813210" w:rsidP="00813210">
      <w:pPr>
        <w:pStyle w:val="ListParagraph"/>
        <w:spacing w:before="240" w:after="120"/>
        <w:rPr>
          <w:rFonts w:asciiTheme="minorHAnsi" w:hAnsiTheme="minorHAnsi"/>
          <w:b/>
          <w:sz w:val="24"/>
          <w:szCs w:val="24"/>
        </w:rPr>
      </w:pPr>
    </w:p>
    <w:p w14:paraId="4A9F4821" w14:textId="0A1338CF" w:rsidR="00655800" w:rsidRPr="004B5842" w:rsidRDefault="00C00BE0" w:rsidP="00813210">
      <w:pPr>
        <w:pStyle w:val="ListParagraph"/>
        <w:numPr>
          <w:ilvl w:val="0"/>
          <w:numId w:val="1"/>
        </w:numPr>
        <w:spacing w:before="240" w:after="120"/>
        <w:rPr>
          <w:rFonts w:asciiTheme="minorHAnsi" w:hAnsiTheme="minorHAnsi"/>
          <w:b/>
          <w:sz w:val="24"/>
          <w:szCs w:val="24"/>
        </w:rPr>
      </w:pPr>
      <w:r>
        <w:rPr>
          <w:rFonts w:asciiTheme="minorHAnsi" w:hAnsiTheme="minorHAnsi"/>
          <w:sz w:val="24"/>
          <w:szCs w:val="24"/>
        </w:rPr>
        <w:t>In order to be scored and prioritized for funding, a</w:t>
      </w:r>
      <w:r w:rsidR="00362B94" w:rsidRPr="004B5842">
        <w:rPr>
          <w:rFonts w:asciiTheme="minorHAnsi" w:hAnsiTheme="minorHAnsi"/>
          <w:sz w:val="24"/>
          <w:szCs w:val="24"/>
        </w:rPr>
        <w:t xml:space="preserve"> complete application must include</w:t>
      </w:r>
      <w:r w:rsidR="00655800" w:rsidRPr="004B5842">
        <w:rPr>
          <w:rFonts w:asciiTheme="minorHAnsi" w:hAnsiTheme="minorHAnsi"/>
          <w:sz w:val="24"/>
          <w:szCs w:val="24"/>
        </w:rPr>
        <w:t xml:space="preserve"> </w:t>
      </w:r>
      <w:r w:rsidR="00362B94" w:rsidRPr="004B5842">
        <w:rPr>
          <w:rFonts w:asciiTheme="minorHAnsi" w:hAnsiTheme="minorHAnsi"/>
          <w:sz w:val="24"/>
          <w:szCs w:val="24"/>
        </w:rPr>
        <w:t>completed and signed</w:t>
      </w:r>
      <w:r w:rsidR="00851A79" w:rsidRPr="004B5842">
        <w:rPr>
          <w:rFonts w:asciiTheme="minorHAnsi" w:hAnsiTheme="minorHAnsi"/>
          <w:sz w:val="24"/>
          <w:szCs w:val="24"/>
        </w:rPr>
        <w:t xml:space="preserve"> </w:t>
      </w:r>
      <w:r w:rsidR="00655800" w:rsidRPr="004B5842">
        <w:rPr>
          <w:rFonts w:asciiTheme="minorHAnsi" w:hAnsiTheme="minorHAnsi"/>
          <w:sz w:val="24"/>
          <w:szCs w:val="24"/>
        </w:rPr>
        <w:t>appli</w:t>
      </w:r>
      <w:r w:rsidR="00D838EA" w:rsidRPr="004B5842">
        <w:rPr>
          <w:rFonts w:asciiTheme="minorHAnsi" w:hAnsiTheme="minorHAnsi"/>
          <w:sz w:val="24"/>
          <w:szCs w:val="24"/>
        </w:rPr>
        <w:t>cation forms</w:t>
      </w:r>
      <w:r w:rsidR="00FB1CE8" w:rsidRPr="004B5842">
        <w:rPr>
          <w:rFonts w:asciiTheme="minorHAnsi" w:hAnsiTheme="minorHAnsi"/>
          <w:sz w:val="24"/>
          <w:szCs w:val="24"/>
        </w:rPr>
        <w:t>, appropriate application resolution</w:t>
      </w:r>
      <w:r w:rsidR="00851A79" w:rsidRPr="004B5842">
        <w:rPr>
          <w:rFonts w:asciiTheme="minorHAnsi" w:hAnsiTheme="minorHAnsi"/>
          <w:sz w:val="24"/>
          <w:szCs w:val="24"/>
        </w:rPr>
        <w:t>(s)</w:t>
      </w:r>
      <w:r w:rsidR="00D838EA" w:rsidRPr="004B5842">
        <w:rPr>
          <w:rFonts w:asciiTheme="minorHAnsi" w:hAnsiTheme="minorHAnsi"/>
          <w:sz w:val="24"/>
          <w:szCs w:val="24"/>
        </w:rPr>
        <w:t xml:space="preserve">, </w:t>
      </w:r>
      <w:r w:rsidR="00EA041E" w:rsidRPr="004B5842">
        <w:rPr>
          <w:rFonts w:asciiTheme="minorHAnsi" w:hAnsiTheme="minorHAnsi"/>
          <w:sz w:val="24"/>
          <w:szCs w:val="24"/>
        </w:rPr>
        <w:t xml:space="preserve">Water &amp; Sewer </w:t>
      </w:r>
      <w:r w:rsidR="00E50057" w:rsidRPr="004B5842">
        <w:rPr>
          <w:rFonts w:asciiTheme="minorHAnsi" w:hAnsiTheme="minorHAnsi"/>
          <w:sz w:val="24"/>
          <w:szCs w:val="24"/>
        </w:rPr>
        <w:t>Financial Information</w:t>
      </w:r>
      <w:r w:rsidR="00EF0C41" w:rsidRPr="004B5842">
        <w:rPr>
          <w:rFonts w:asciiTheme="minorHAnsi" w:hAnsiTheme="minorHAnsi"/>
          <w:sz w:val="24"/>
          <w:szCs w:val="24"/>
        </w:rPr>
        <w:t xml:space="preserve"> Form,</w:t>
      </w:r>
      <w:r w:rsidR="00E50057" w:rsidRPr="004B5842">
        <w:rPr>
          <w:rFonts w:asciiTheme="minorHAnsi" w:hAnsiTheme="minorHAnsi"/>
          <w:sz w:val="24"/>
          <w:szCs w:val="24"/>
        </w:rPr>
        <w:t xml:space="preserve"> </w:t>
      </w:r>
      <w:r w:rsidR="00066CF4" w:rsidRPr="004B5842">
        <w:rPr>
          <w:rFonts w:asciiTheme="minorHAnsi" w:hAnsiTheme="minorHAnsi"/>
          <w:sz w:val="24"/>
          <w:szCs w:val="24"/>
        </w:rPr>
        <w:t>Fund Transfer Certification</w:t>
      </w:r>
      <w:r w:rsidR="00D838EA" w:rsidRPr="004B5842">
        <w:rPr>
          <w:rFonts w:asciiTheme="minorHAnsi" w:hAnsiTheme="minorHAnsi"/>
          <w:sz w:val="24"/>
          <w:szCs w:val="24"/>
        </w:rPr>
        <w:t xml:space="preserve"> form,</w:t>
      </w:r>
      <w:r w:rsidR="00362B94" w:rsidRPr="004B5842">
        <w:rPr>
          <w:rFonts w:asciiTheme="minorHAnsi" w:hAnsiTheme="minorHAnsi"/>
          <w:sz w:val="24"/>
          <w:szCs w:val="24"/>
        </w:rPr>
        <w:t xml:space="preserve"> </w:t>
      </w:r>
      <w:r w:rsidR="009F0BDB" w:rsidRPr="004B5842">
        <w:rPr>
          <w:rFonts w:asciiTheme="minorHAnsi" w:hAnsiTheme="minorHAnsi"/>
          <w:sz w:val="24"/>
          <w:szCs w:val="24"/>
        </w:rPr>
        <w:t xml:space="preserve">and a </w:t>
      </w:r>
      <w:r w:rsidR="009037EC" w:rsidRPr="004B5842">
        <w:rPr>
          <w:rFonts w:asciiTheme="minorHAnsi" w:hAnsiTheme="minorHAnsi"/>
          <w:sz w:val="24"/>
          <w:szCs w:val="24"/>
        </w:rPr>
        <w:t>priority rating system narrative</w:t>
      </w:r>
      <w:r w:rsidR="009F0BDB" w:rsidRPr="004B5842">
        <w:rPr>
          <w:rFonts w:asciiTheme="minorHAnsi" w:hAnsiTheme="minorHAnsi"/>
          <w:sz w:val="24"/>
          <w:szCs w:val="24"/>
        </w:rPr>
        <w:t>.</w:t>
      </w:r>
      <w:r w:rsidR="00066CF4" w:rsidRPr="004B5842">
        <w:rPr>
          <w:rFonts w:asciiTheme="minorHAnsi" w:hAnsiTheme="minorHAnsi"/>
          <w:sz w:val="24"/>
          <w:szCs w:val="24"/>
        </w:rPr>
        <w:t xml:space="preserve"> </w:t>
      </w:r>
      <w:r w:rsidR="00066CF4" w:rsidRPr="004B5842">
        <w:rPr>
          <w:rFonts w:asciiTheme="minorHAnsi" w:hAnsiTheme="minorHAnsi"/>
          <w:b/>
          <w:sz w:val="24"/>
          <w:szCs w:val="24"/>
        </w:rPr>
        <w:t xml:space="preserve">Do not submit a completed </w:t>
      </w:r>
      <w:r w:rsidR="0095179D" w:rsidRPr="004B5842">
        <w:rPr>
          <w:rFonts w:asciiTheme="minorHAnsi" w:hAnsiTheme="minorHAnsi"/>
          <w:b/>
          <w:sz w:val="24"/>
          <w:szCs w:val="24"/>
        </w:rPr>
        <w:t xml:space="preserve">priority </w:t>
      </w:r>
      <w:r w:rsidR="00066CF4" w:rsidRPr="004B5842">
        <w:rPr>
          <w:rFonts w:asciiTheme="minorHAnsi" w:hAnsiTheme="minorHAnsi"/>
          <w:b/>
          <w:sz w:val="24"/>
          <w:szCs w:val="24"/>
        </w:rPr>
        <w:t>rating system point sheet</w:t>
      </w:r>
      <w:r w:rsidR="009F0BDB" w:rsidRPr="004B5842">
        <w:rPr>
          <w:rFonts w:asciiTheme="minorHAnsi" w:hAnsiTheme="minorHAnsi"/>
          <w:b/>
          <w:sz w:val="24"/>
          <w:szCs w:val="24"/>
        </w:rPr>
        <w:t xml:space="preserve"> with the AIA application</w:t>
      </w:r>
      <w:r w:rsidR="00066CF4" w:rsidRPr="004B5842">
        <w:rPr>
          <w:rFonts w:asciiTheme="minorHAnsi" w:hAnsiTheme="minorHAnsi"/>
          <w:b/>
          <w:sz w:val="24"/>
          <w:szCs w:val="24"/>
        </w:rPr>
        <w:t>.</w:t>
      </w:r>
    </w:p>
    <w:p w14:paraId="7D7B2C7C" w14:textId="53AE7203" w:rsidR="00655800" w:rsidRPr="004B5842" w:rsidRDefault="009037EC" w:rsidP="00655800">
      <w:pPr>
        <w:pStyle w:val="ListParagraph"/>
        <w:numPr>
          <w:ilvl w:val="0"/>
          <w:numId w:val="1"/>
        </w:numPr>
        <w:spacing w:after="120"/>
        <w:rPr>
          <w:rFonts w:asciiTheme="minorHAnsi" w:hAnsiTheme="minorHAnsi"/>
          <w:sz w:val="24"/>
          <w:szCs w:val="24"/>
        </w:rPr>
      </w:pPr>
      <w:r w:rsidRPr="004B5842">
        <w:rPr>
          <w:rFonts w:asciiTheme="minorHAnsi" w:hAnsiTheme="minorHAnsi"/>
          <w:sz w:val="24"/>
          <w:szCs w:val="24"/>
          <w:u w:val="single"/>
        </w:rPr>
        <w:t>The priority rating system</w:t>
      </w:r>
      <w:r w:rsidR="00655800" w:rsidRPr="004B5842">
        <w:rPr>
          <w:rFonts w:asciiTheme="minorHAnsi" w:hAnsiTheme="minorHAnsi"/>
          <w:sz w:val="24"/>
          <w:szCs w:val="24"/>
          <w:u w:val="single"/>
        </w:rPr>
        <w:t xml:space="preserve"> narrative is the main part of the application</w:t>
      </w:r>
      <w:r w:rsidR="009F0BDB" w:rsidRPr="004B5842">
        <w:rPr>
          <w:rFonts w:asciiTheme="minorHAnsi" w:hAnsiTheme="minorHAnsi"/>
          <w:sz w:val="24"/>
          <w:szCs w:val="24"/>
          <w:u w:val="single"/>
        </w:rPr>
        <w:t xml:space="preserve"> and allows points to be awarded for each line item in the priority rating system</w:t>
      </w:r>
      <w:r w:rsidR="00655800" w:rsidRPr="004B5842">
        <w:rPr>
          <w:rFonts w:asciiTheme="minorHAnsi" w:hAnsiTheme="minorHAnsi"/>
          <w:sz w:val="24"/>
          <w:szCs w:val="24"/>
        </w:rPr>
        <w:t xml:space="preserve">. Address </w:t>
      </w:r>
      <w:del w:id="85" w:author="Rushing, Matthew B" w:date="2023-07-31T13:36:00Z">
        <w:r w:rsidR="00655800" w:rsidRPr="004B5842" w:rsidDel="00B36C2B">
          <w:rPr>
            <w:rFonts w:asciiTheme="minorHAnsi" w:hAnsiTheme="minorHAnsi"/>
            <w:sz w:val="24"/>
            <w:szCs w:val="24"/>
          </w:rPr>
          <w:delText xml:space="preserve">every </w:delText>
        </w:r>
      </w:del>
      <w:ins w:id="86" w:author="Rushing, Matthew B" w:date="2023-07-31T13:36:00Z">
        <w:r w:rsidR="00B36C2B">
          <w:rPr>
            <w:rFonts w:asciiTheme="minorHAnsi" w:hAnsiTheme="minorHAnsi"/>
            <w:sz w:val="24"/>
            <w:szCs w:val="24"/>
          </w:rPr>
          <w:t>each</w:t>
        </w:r>
        <w:r w:rsidR="00B36C2B" w:rsidRPr="004B5842">
          <w:rPr>
            <w:rFonts w:asciiTheme="minorHAnsi" w:hAnsiTheme="minorHAnsi"/>
            <w:sz w:val="24"/>
            <w:szCs w:val="24"/>
          </w:rPr>
          <w:t xml:space="preserve"> </w:t>
        </w:r>
      </w:ins>
      <w:r w:rsidR="00655800" w:rsidRPr="004B5842">
        <w:rPr>
          <w:rFonts w:asciiTheme="minorHAnsi" w:hAnsiTheme="minorHAnsi"/>
          <w:sz w:val="24"/>
          <w:szCs w:val="24"/>
        </w:rPr>
        <w:t>narrative question</w:t>
      </w:r>
      <w:r w:rsidR="009443B0" w:rsidRPr="004B5842">
        <w:rPr>
          <w:rFonts w:asciiTheme="minorHAnsi" w:hAnsiTheme="minorHAnsi"/>
          <w:sz w:val="24"/>
          <w:szCs w:val="24"/>
        </w:rPr>
        <w:t xml:space="preserve"> </w:t>
      </w:r>
      <w:r w:rsidR="009443B0" w:rsidRPr="004B5842">
        <w:rPr>
          <w:rFonts w:asciiTheme="minorHAnsi" w:hAnsiTheme="minorHAnsi"/>
          <w:sz w:val="24"/>
          <w:szCs w:val="24"/>
        </w:rPr>
        <w:lastRenderedPageBreak/>
        <w:t xml:space="preserve">in the order they appear </w:t>
      </w:r>
      <w:r w:rsidR="009F0BDB" w:rsidRPr="004B5842">
        <w:rPr>
          <w:rFonts w:asciiTheme="minorHAnsi" w:hAnsiTheme="minorHAnsi"/>
          <w:sz w:val="24"/>
          <w:szCs w:val="24"/>
        </w:rPr>
        <w:t>below</w:t>
      </w:r>
      <w:r w:rsidR="00EA6BA9" w:rsidRPr="004B5842">
        <w:rPr>
          <w:rFonts w:asciiTheme="minorHAnsi" w:hAnsiTheme="minorHAnsi"/>
          <w:sz w:val="24"/>
          <w:szCs w:val="24"/>
        </w:rPr>
        <w:t>.</w:t>
      </w:r>
      <w:r w:rsidR="007E7C94" w:rsidRPr="004B5842">
        <w:rPr>
          <w:rFonts w:asciiTheme="minorHAnsi" w:hAnsiTheme="minorHAnsi"/>
          <w:sz w:val="24"/>
          <w:szCs w:val="24"/>
        </w:rPr>
        <w:t xml:space="preserve"> Narrative questions that are not addressed will result in 0 points being awarded for that line item.</w:t>
      </w:r>
    </w:p>
    <w:p w14:paraId="3F60E192" w14:textId="2FD1DF4C" w:rsidR="00362B94" w:rsidRPr="004B5842" w:rsidRDefault="006C78A4" w:rsidP="00BE4823">
      <w:pPr>
        <w:pStyle w:val="ListParagraph"/>
        <w:numPr>
          <w:ilvl w:val="0"/>
          <w:numId w:val="1"/>
        </w:numPr>
        <w:rPr>
          <w:rFonts w:asciiTheme="minorHAnsi" w:hAnsiTheme="minorHAnsi"/>
          <w:b/>
          <w:sz w:val="24"/>
          <w:szCs w:val="24"/>
          <w:u w:val="single"/>
        </w:rPr>
      </w:pPr>
      <w:r w:rsidRPr="004B5842">
        <w:rPr>
          <w:rFonts w:asciiTheme="minorHAnsi" w:hAnsiTheme="minorHAnsi"/>
          <w:sz w:val="24"/>
          <w:szCs w:val="24"/>
        </w:rPr>
        <w:t>All supporting documentation to determine priority points must be submitted</w:t>
      </w:r>
      <w:r w:rsidR="00362B94" w:rsidRPr="004B5842">
        <w:rPr>
          <w:rFonts w:asciiTheme="minorHAnsi" w:hAnsiTheme="minorHAnsi"/>
          <w:sz w:val="24"/>
          <w:szCs w:val="24"/>
        </w:rPr>
        <w:t xml:space="preserve"> </w:t>
      </w:r>
      <w:r w:rsidRPr="004B5842">
        <w:rPr>
          <w:rFonts w:asciiTheme="minorHAnsi" w:hAnsiTheme="minorHAnsi"/>
          <w:sz w:val="24"/>
          <w:szCs w:val="24"/>
        </w:rPr>
        <w:t>with the funding application</w:t>
      </w:r>
      <w:r w:rsidR="00EA6BA9" w:rsidRPr="004B5842">
        <w:rPr>
          <w:rFonts w:asciiTheme="minorHAnsi" w:hAnsiTheme="minorHAnsi"/>
          <w:sz w:val="24"/>
          <w:szCs w:val="24"/>
        </w:rPr>
        <w:t xml:space="preserve"> and explicitly discussed in the application narrative</w:t>
      </w:r>
      <w:r w:rsidRPr="004B5842">
        <w:rPr>
          <w:rFonts w:asciiTheme="minorHAnsi" w:hAnsiTheme="minorHAnsi"/>
          <w:sz w:val="24"/>
          <w:szCs w:val="24"/>
        </w:rPr>
        <w:t>.</w:t>
      </w:r>
      <w:r w:rsidR="00077F43" w:rsidRPr="004B5842">
        <w:rPr>
          <w:rFonts w:asciiTheme="minorHAnsi" w:hAnsiTheme="minorHAnsi"/>
          <w:sz w:val="24"/>
          <w:szCs w:val="24"/>
        </w:rPr>
        <w:t xml:space="preserve"> </w:t>
      </w:r>
      <w:r w:rsidRPr="004B5842">
        <w:rPr>
          <w:rFonts w:asciiTheme="minorHAnsi" w:hAnsiTheme="minorHAnsi"/>
          <w:sz w:val="24"/>
          <w:szCs w:val="24"/>
          <w:u w:val="single"/>
        </w:rPr>
        <w:t>Please ensure that submittals provide clear</w:t>
      </w:r>
      <w:r w:rsidR="00957508" w:rsidRPr="004B5842">
        <w:rPr>
          <w:rFonts w:asciiTheme="minorHAnsi" w:hAnsiTheme="minorHAnsi"/>
          <w:sz w:val="24"/>
          <w:szCs w:val="24"/>
          <w:u w:val="single"/>
        </w:rPr>
        <w:t xml:space="preserve"> and concise</w:t>
      </w:r>
      <w:r w:rsidRPr="004B5842">
        <w:rPr>
          <w:rFonts w:asciiTheme="minorHAnsi" w:hAnsiTheme="minorHAnsi"/>
          <w:sz w:val="24"/>
          <w:szCs w:val="24"/>
          <w:u w:val="single"/>
        </w:rPr>
        <w:t xml:space="preserve"> information needed to determine points</w:t>
      </w:r>
      <w:r w:rsidR="00EA6BA9" w:rsidRPr="004B5842">
        <w:rPr>
          <w:rFonts w:asciiTheme="minorHAnsi" w:hAnsiTheme="minorHAnsi"/>
          <w:sz w:val="24"/>
          <w:szCs w:val="24"/>
          <w:u w:val="single"/>
        </w:rPr>
        <w:t xml:space="preserve">, and that the narrative </w:t>
      </w:r>
      <w:r w:rsidR="00140E62" w:rsidRPr="004B5842">
        <w:rPr>
          <w:rFonts w:asciiTheme="minorHAnsi" w:hAnsiTheme="minorHAnsi"/>
          <w:sz w:val="24"/>
          <w:szCs w:val="24"/>
          <w:u w:val="single"/>
        </w:rPr>
        <w:t>clearly discusses how the supporting documentation supports the applicant’s claims</w:t>
      </w:r>
      <w:r w:rsidR="00362B94" w:rsidRPr="004B5842">
        <w:rPr>
          <w:rFonts w:asciiTheme="minorHAnsi" w:hAnsiTheme="minorHAnsi"/>
          <w:sz w:val="24"/>
          <w:szCs w:val="24"/>
          <w:u w:val="single"/>
        </w:rPr>
        <w:t xml:space="preserve"> including specific page references</w:t>
      </w:r>
      <w:r w:rsidR="00140E62" w:rsidRPr="004B5842">
        <w:rPr>
          <w:rFonts w:asciiTheme="minorHAnsi" w:hAnsiTheme="minorHAnsi"/>
          <w:sz w:val="24"/>
          <w:szCs w:val="24"/>
          <w:u w:val="single"/>
        </w:rPr>
        <w:t>.</w:t>
      </w:r>
    </w:p>
    <w:p w14:paraId="0BB57924" w14:textId="5CF92DC9" w:rsidR="00CA7DD5" w:rsidRPr="00ED50EE" w:rsidRDefault="006C78A4" w:rsidP="00BE4823">
      <w:pPr>
        <w:pStyle w:val="ListParagraph"/>
        <w:numPr>
          <w:ilvl w:val="0"/>
          <w:numId w:val="1"/>
        </w:numPr>
      </w:pPr>
      <w:r w:rsidRPr="004B5842">
        <w:rPr>
          <w:rFonts w:asciiTheme="minorHAnsi" w:hAnsiTheme="minorHAnsi"/>
          <w:sz w:val="24"/>
          <w:szCs w:val="24"/>
        </w:rPr>
        <w:t>Additional information will not be requested</w:t>
      </w:r>
      <w:r w:rsidR="00362B94" w:rsidRPr="004B5842">
        <w:rPr>
          <w:rFonts w:asciiTheme="minorHAnsi" w:hAnsiTheme="minorHAnsi"/>
          <w:sz w:val="24"/>
          <w:szCs w:val="24"/>
        </w:rPr>
        <w:t xml:space="preserve"> after applications are due, and p</w:t>
      </w:r>
      <w:r w:rsidRPr="004B5842">
        <w:rPr>
          <w:rFonts w:asciiTheme="minorHAnsi" w:hAnsiTheme="minorHAnsi"/>
          <w:sz w:val="24"/>
          <w:szCs w:val="24"/>
        </w:rPr>
        <w:t>oints will be determined based solely on the information submitted</w:t>
      </w:r>
      <w:r w:rsidR="009443B0" w:rsidRPr="004B5842">
        <w:rPr>
          <w:rFonts w:asciiTheme="minorHAnsi" w:hAnsiTheme="minorHAnsi"/>
          <w:sz w:val="24"/>
          <w:szCs w:val="24"/>
        </w:rPr>
        <w:t xml:space="preserve"> by the application due date</w:t>
      </w:r>
      <w:r w:rsidR="00E94CFD" w:rsidRPr="004B5842">
        <w:rPr>
          <w:rFonts w:asciiTheme="minorHAnsi" w:hAnsiTheme="minorHAnsi"/>
          <w:sz w:val="24"/>
          <w:szCs w:val="24"/>
        </w:rPr>
        <w:t>.</w:t>
      </w:r>
    </w:p>
    <w:p w14:paraId="3B4925DA" w14:textId="77777777" w:rsidR="00B36C2B" w:rsidRPr="007166FA" w:rsidRDefault="00B36C2B" w:rsidP="00B36C2B">
      <w:pPr>
        <w:pStyle w:val="ListParagraph"/>
        <w:numPr>
          <w:ilvl w:val="0"/>
          <w:numId w:val="1"/>
        </w:numPr>
        <w:spacing w:after="120"/>
        <w:contextualSpacing w:val="0"/>
        <w:rPr>
          <w:moveTo w:id="87" w:author="Rushing, Matthew B" w:date="2023-07-31T13:37:00Z"/>
          <w:rFonts w:asciiTheme="minorHAnsi" w:hAnsiTheme="minorHAnsi"/>
          <w:sz w:val="24"/>
          <w:szCs w:val="24"/>
        </w:rPr>
      </w:pPr>
      <w:moveToRangeStart w:id="88" w:author="Rushing, Matthew B" w:date="2023-07-31T13:37:00Z" w:name="move141703060"/>
      <w:moveTo w:id="89" w:author="Rushing, Matthew B" w:date="2023-07-31T13:37:00Z">
        <w:r w:rsidRPr="007166FA">
          <w:rPr>
            <w:rFonts w:asciiTheme="minorHAnsi" w:hAnsiTheme="minorHAnsi"/>
            <w:sz w:val="24"/>
            <w:szCs w:val="24"/>
          </w:rPr>
          <w:t>The narrative must be consistent with information in the Application for Funding, financial forms, and other supporting information.</w:t>
        </w:r>
      </w:moveTo>
    </w:p>
    <w:moveToRangeEnd w:id="88"/>
    <w:p w14:paraId="60EC9D53" w14:textId="18EADAA4" w:rsidR="00ED50EE" w:rsidRPr="007166FA" w:rsidDel="00337EAE" w:rsidRDefault="00ED50EE" w:rsidP="00ED50EE">
      <w:pPr>
        <w:rPr>
          <w:del w:id="90" w:author="Rushing, Matthew B" w:date="2023-07-31T16:26:00Z"/>
          <w:sz w:val="24"/>
          <w:szCs w:val="24"/>
        </w:rPr>
      </w:pPr>
    </w:p>
    <w:p w14:paraId="7F52631F" w14:textId="77777777" w:rsidR="007166FA" w:rsidRPr="007166FA" w:rsidRDefault="007166FA" w:rsidP="007D00DA">
      <w:pPr>
        <w:keepNext/>
        <w:ind w:firstLine="360"/>
        <w:rPr>
          <w:rFonts w:asciiTheme="minorHAnsi" w:hAnsiTheme="minorHAnsi"/>
          <w:b/>
          <w:iCs/>
          <w:sz w:val="24"/>
          <w:szCs w:val="24"/>
          <w:u w:val="single"/>
        </w:rPr>
      </w:pPr>
      <w:r w:rsidRPr="007166FA">
        <w:rPr>
          <w:rFonts w:asciiTheme="minorHAnsi" w:hAnsiTheme="minorHAnsi"/>
          <w:b/>
          <w:iCs/>
          <w:sz w:val="24"/>
          <w:szCs w:val="24"/>
          <w:u w:val="single"/>
        </w:rPr>
        <w:t>Priority Rating System Narrative</w:t>
      </w:r>
    </w:p>
    <w:tbl>
      <w:tblPr>
        <w:tblStyle w:val="TableGrid"/>
        <w:tblW w:w="8979"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7107"/>
      </w:tblGrid>
      <w:tr w:rsidR="007166FA" w:rsidRPr="007166FA" w14:paraId="46ABCDBE" w14:textId="77777777" w:rsidTr="00FA20BB">
        <w:trPr>
          <w:trHeight w:val="221"/>
        </w:trPr>
        <w:tc>
          <w:tcPr>
            <w:tcW w:w="1872" w:type="dxa"/>
          </w:tcPr>
          <w:p w14:paraId="7FC136E6"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Category 1</w:t>
            </w:r>
          </w:p>
        </w:tc>
        <w:tc>
          <w:tcPr>
            <w:tcW w:w="7107" w:type="dxa"/>
          </w:tcPr>
          <w:p w14:paraId="32642352"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Project Benefits</w:t>
            </w:r>
          </w:p>
        </w:tc>
      </w:tr>
      <w:tr w:rsidR="007166FA" w:rsidRPr="007166FA" w14:paraId="01C365DF" w14:textId="77777777" w:rsidTr="00FA20BB">
        <w:trPr>
          <w:cantSplit/>
          <w:trHeight w:val="261"/>
        </w:trPr>
        <w:tc>
          <w:tcPr>
            <w:tcW w:w="1872" w:type="dxa"/>
          </w:tcPr>
          <w:p w14:paraId="4800BA67"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Category 2</w:t>
            </w:r>
          </w:p>
        </w:tc>
        <w:tc>
          <w:tcPr>
            <w:tcW w:w="7107" w:type="dxa"/>
          </w:tcPr>
          <w:p w14:paraId="5EFBED17"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System Management</w:t>
            </w:r>
          </w:p>
        </w:tc>
      </w:tr>
      <w:tr w:rsidR="007166FA" w:rsidRPr="007166FA" w14:paraId="63F22E67" w14:textId="77777777" w:rsidTr="00FA20BB">
        <w:trPr>
          <w:trHeight w:val="221"/>
        </w:trPr>
        <w:tc>
          <w:tcPr>
            <w:tcW w:w="1872" w:type="dxa"/>
          </w:tcPr>
          <w:p w14:paraId="4027DFAC" w14:textId="77777777" w:rsidR="007166FA" w:rsidRPr="007166FA" w:rsidRDefault="007166FA" w:rsidP="00FA20BB">
            <w:pPr>
              <w:rPr>
                <w:rFonts w:asciiTheme="minorHAnsi" w:hAnsiTheme="minorHAnsi"/>
                <w:sz w:val="24"/>
                <w:szCs w:val="24"/>
              </w:rPr>
            </w:pPr>
            <w:r w:rsidRPr="007166FA">
              <w:rPr>
                <w:rFonts w:asciiTheme="minorHAnsi" w:hAnsiTheme="minorHAnsi"/>
                <w:sz w:val="24"/>
                <w:szCs w:val="24"/>
              </w:rPr>
              <w:t>Category 3</w:t>
            </w:r>
          </w:p>
        </w:tc>
        <w:tc>
          <w:tcPr>
            <w:tcW w:w="7107" w:type="dxa"/>
          </w:tcPr>
          <w:p w14:paraId="54BCA426" w14:textId="77777777" w:rsidR="007166FA" w:rsidRPr="007166FA" w:rsidRDefault="007166FA" w:rsidP="00FA20BB">
            <w:pPr>
              <w:keepNext/>
              <w:rPr>
                <w:rFonts w:asciiTheme="minorHAnsi" w:hAnsiTheme="minorHAnsi"/>
                <w:sz w:val="24"/>
                <w:szCs w:val="24"/>
              </w:rPr>
            </w:pPr>
            <w:r w:rsidRPr="007166FA">
              <w:rPr>
                <w:rFonts w:asciiTheme="minorHAnsi" w:hAnsiTheme="minorHAnsi"/>
                <w:sz w:val="24"/>
                <w:szCs w:val="24"/>
              </w:rPr>
              <w:t xml:space="preserve">Affordability </w:t>
            </w:r>
          </w:p>
        </w:tc>
      </w:tr>
    </w:tbl>
    <w:p w14:paraId="5CEB1522" w14:textId="141257CD" w:rsidR="007166FA" w:rsidRPr="007166FA" w:rsidDel="00337EAE" w:rsidRDefault="00337EAE" w:rsidP="007166FA">
      <w:pPr>
        <w:rPr>
          <w:del w:id="91" w:author="Rushing, Matthew B" w:date="2023-07-31T16:26:00Z"/>
          <w:rFonts w:asciiTheme="minorHAnsi" w:hAnsiTheme="minorHAnsi"/>
          <w:sz w:val="24"/>
          <w:szCs w:val="24"/>
        </w:rPr>
      </w:pPr>
      <w:r w:rsidRPr="004B5842">
        <w:rPr>
          <w:rFonts w:asciiTheme="minorHAnsi" w:hAnsiTheme="minorHAnsi"/>
          <w:noProof/>
        </w:rPr>
        <mc:AlternateContent>
          <mc:Choice Requires="wps">
            <w:drawing>
              <wp:anchor distT="4294967295" distB="4294967295" distL="114300" distR="114300" simplePos="0" relativeHeight="251663360" behindDoc="0" locked="0" layoutInCell="1" allowOverlap="1" wp14:anchorId="4916EB6E" wp14:editId="1EBF14BD">
                <wp:simplePos x="0" y="0"/>
                <wp:positionH relativeFrom="margin">
                  <wp:align>left</wp:align>
                </wp:positionH>
                <wp:positionV relativeFrom="paragraph">
                  <wp:posOffset>163830</wp:posOffset>
                </wp:positionV>
                <wp:extent cx="5797550" cy="0"/>
                <wp:effectExtent l="0" t="19050" r="508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5715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AFC576" id="Straight Connector 3"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9pt" to="45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" strokeweight="4.5pt">
                <v:stroke joinstyle="miter"/>
                <o:lock v:ext="edit" shapetype="f"/>
                <w10:wrap anchorx="margin"/>
              </v:line>
            </w:pict>
          </mc:Fallback>
        </mc:AlternateContent>
      </w:r>
    </w:p>
    <w:p w14:paraId="4196B2E3" w14:textId="0A42AF3B" w:rsidR="007166FA" w:rsidRPr="007166FA" w:rsidDel="00B36C2B" w:rsidRDefault="007166FA" w:rsidP="007D00DA">
      <w:pPr>
        <w:pStyle w:val="ListParagraph"/>
        <w:numPr>
          <w:ilvl w:val="0"/>
          <w:numId w:val="19"/>
        </w:numPr>
        <w:spacing w:after="120"/>
        <w:ind w:left="720"/>
        <w:contextualSpacing w:val="0"/>
        <w:rPr>
          <w:moveFrom w:id="92" w:author="Rushing, Matthew B" w:date="2023-07-31T13:37:00Z"/>
          <w:rFonts w:asciiTheme="minorHAnsi" w:hAnsiTheme="minorHAnsi"/>
          <w:sz w:val="24"/>
          <w:szCs w:val="24"/>
        </w:rPr>
      </w:pPr>
      <w:moveFromRangeStart w:id="93" w:author="Rushing, Matthew B" w:date="2023-07-31T13:37:00Z" w:name="move141703060"/>
      <w:moveFrom w:id="94" w:author="Rushing, Matthew B" w:date="2023-07-31T13:37:00Z">
        <w:r w:rsidRPr="007166FA" w:rsidDel="00B36C2B">
          <w:rPr>
            <w:rFonts w:asciiTheme="minorHAnsi" w:hAnsiTheme="minorHAnsi"/>
            <w:sz w:val="24"/>
            <w:szCs w:val="24"/>
          </w:rPr>
          <w:t>The narrative must be consistent with information in the Application for Funding, financial forms, and other supporting information.</w:t>
        </w:r>
      </w:moveFrom>
    </w:p>
    <w:moveFromRangeEnd w:id="93"/>
    <w:p w14:paraId="6AB5E0D4" w14:textId="7253CDFD" w:rsidR="008C79F1" w:rsidRDefault="008C79F1" w:rsidP="00975FF4">
      <w:pPr>
        <w:rPr>
          <w:sz w:val="24"/>
          <w:szCs w:val="24"/>
        </w:rPr>
      </w:pPr>
    </w:p>
    <w:p w14:paraId="3B708E1C" w14:textId="77777777" w:rsidR="00975FF4" w:rsidRPr="00975FF4" w:rsidRDefault="00975FF4" w:rsidP="00975FF4">
      <w:pPr>
        <w:rPr>
          <w:sz w:val="24"/>
          <w:szCs w:val="24"/>
        </w:rPr>
      </w:pPr>
    </w:p>
    <w:p w14:paraId="0F60F52B" w14:textId="2170428D" w:rsidR="00CA7DD5" w:rsidRPr="004B5842" w:rsidRDefault="00CA7DD5">
      <w:pPr>
        <w:spacing w:after="240"/>
        <w:rPr>
          <w:rFonts w:asciiTheme="minorHAnsi" w:hAnsiTheme="minorHAnsi"/>
          <w:b/>
          <w:sz w:val="28"/>
          <w:szCs w:val="28"/>
          <w:u w:val="single"/>
        </w:rPr>
        <w:pPrChange w:id="95" w:author="Rushing, Matthew B" w:date="2023-07-31T17:23:00Z">
          <w:pPr>
            <w:spacing w:after="120"/>
          </w:pPr>
        </w:pPrChange>
      </w:pPr>
      <w:r w:rsidRPr="004B5842">
        <w:rPr>
          <w:rFonts w:asciiTheme="minorHAnsi" w:hAnsiTheme="minorHAnsi"/>
          <w:b/>
          <w:sz w:val="28"/>
          <w:szCs w:val="28"/>
          <w:u w:val="single"/>
        </w:rPr>
        <w:t>Asset Inventory and Assessment Narrative Guidance</w:t>
      </w:r>
    </w:p>
    <w:p w14:paraId="75B16D38" w14:textId="5740A944" w:rsidR="00077F43" w:rsidRPr="004B5842" w:rsidRDefault="00077F43" w:rsidP="008E0C56">
      <w:pPr>
        <w:spacing w:after="240"/>
        <w:rPr>
          <w:rFonts w:asciiTheme="minorHAnsi" w:hAnsiTheme="minorHAnsi"/>
          <w:bCs/>
          <w:sz w:val="24"/>
          <w:szCs w:val="24"/>
        </w:rPr>
      </w:pPr>
      <w:r w:rsidRPr="004B5842">
        <w:rPr>
          <w:rFonts w:asciiTheme="minorHAnsi" w:hAnsiTheme="minorHAnsi"/>
          <w:bCs/>
          <w:sz w:val="24"/>
          <w:szCs w:val="24"/>
        </w:rPr>
        <w:t xml:space="preserve">The AIA grant provides funding for water and sewer utilities to help address their top three (3) challenges over the next five (5) years. Applications are </w:t>
      </w:r>
      <w:r w:rsidR="005C0233" w:rsidRPr="004B5842">
        <w:rPr>
          <w:rFonts w:asciiTheme="minorHAnsi" w:hAnsiTheme="minorHAnsi"/>
          <w:bCs/>
          <w:sz w:val="24"/>
          <w:szCs w:val="24"/>
        </w:rPr>
        <w:t>generally prioritized based on the urgency and acuteness of the system’s challenges, and how clearly the applicant demonstrates their ability to execute this project</w:t>
      </w:r>
      <w:r w:rsidR="00126E44" w:rsidRPr="004B5842">
        <w:rPr>
          <w:rFonts w:asciiTheme="minorHAnsi" w:hAnsiTheme="minorHAnsi"/>
          <w:bCs/>
          <w:sz w:val="24"/>
          <w:szCs w:val="24"/>
        </w:rPr>
        <w:t xml:space="preserve"> in </w:t>
      </w:r>
      <w:r w:rsidR="00AF5AA8" w:rsidRPr="004B5842">
        <w:rPr>
          <w:rFonts w:asciiTheme="minorHAnsi" w:hAnsiTheme="minorHAnsi"/>
          <w:bCs/>
          <w:sz w:val="24"/>
          <w:szCs w:val="24"/>
        </w:rPr>
        <w:t xml:space="preserve">a way that will effectively </w:t>
      </w:r>
      <w:r w:rsidR="005C0233" w:rsidRPr="004B5842">
        <w:rPr>
          <w:rFonts w:asciiTheme="minorHAnsi" w:hAnsiTheme="minorHAnsi"/>
          <w:bCs/>
          <w:sz w:val="24"/>
          <w:szCs w:val="24"/>
        </w:rPr>
        <w:t>address their</w:t>
      </w:r>
      <w:r w:rsidR="008C79F1">
        <w:rPr>
          <w:rFonts w:asciiTheme="minorHAnsi" w:hAnsiTheme="minorHAnsi"/>
          <w:bCs/>
          <w:sz w:val="24"/>
          <w:szCs w:val="24"/>
        </w:rPr>
        <w:t xml:space="preserve"> immediate</w:t>
      </w:r>
      <w:r w:rsidR="005C0233" w:rsidRPr="004B5842">
        <w:rPr>
          <w:rFonts w:asciiTheme="minorHAnsi" w:hAnsiTheme="minorHAnsi"/>
          <w:bCs/>
          <w:sz w:val="24"/>
          <w:szCs w:val="24"/>
        </w:rPr>
        <w:t xml:space="preserve"> challenges.</w:t>
      </w:r>
    </w:p>
    <w:p w14:paraId="4731D98D" w14:textId="7787572D" w:rsidR="00655800" w:rsidRPr="004B5842" w:rsidRDefault="006C78A4" w:rsidP="008E0C56">
      <w:pPr>
        <w:spacing w:after="120" w:line="259" w:lineRule="auto"/>
        <w:rPr>
          <w:rFonts w:asciiTheme="minorHAnsi" w:hAnsiTheme="minorHAnsi"/>
          <w:b/>
          <w:sz w:val="24"/>
          <w:szCs w:val="24"/>
          <w:u w:val="single"/>
        </w:rPr>
      </w:pPr>
      <w:r w:rsidRPr="004B5842">
        <w:rPr>
          <w:rFonts w:asciiTheme="minorHAnsi" w:hAnsiTheme="minorHAnsi"/>
          <w:b/>
          <w:sz w:val="24"/>
          <w:szCs w:val="24"/>
          <w:u w:val="single"/>
        </w:rPr>
        <w:t>Categor</w:t>
      </w:r>
      <w:r w:rsidR="00C652DC">
        <w:rPr>
          <w:rFonts w:asciiTheme="minorHAnsi" w:hAnsiTheme="minorHAnsi"/>
          <w:b/>
          <w:sz w:val="24"/>
          <w:szCs w:val="24"/>
          <w:u w:val="single"/>
        </w:rPr>
        <w:t>y</w:t>
      </w:r>
      <w:r w:rsidRPr="004B5842">
        <w:rPr>
          <w:rFonts w:asciiTheme="minorHAnsi" w:hAnsiTheme="minorHAnsi"/>
          <w:b/>
          <w:sz w:val="24"/>
          <w:szCs w:val="24"/>
          <w:u w:val="single"/>
        </w:rPr>
        <w:t xml:space="preserve"> 1 </w:t>
      </w:r>
      <w:r w:rsidR="00C652DC">
        <w:rPr>
          <w:rFonts w:asciiTheme="minorHAnsi" w:hAnsiTheme="minorHAnsi"/>
          <w:b/>
          <w:sz w:val="24"/>
          <w:szCs w:val="24"/>
          <w:u w:val="single"/>
        </w:rPr>
        <w:t>–</w:t>
      </w:r>
      <w:r w:rsidRPr="004B5842">
        <w:rPr>
          <w:rFonts w:asciiTheme="minorHAnsi" w:hAnsiTheme="minorHAnsi"/>
          <w:b/>
          <w:sz w:val="24"/>
          <w:szCs w:val="24"/>
          <w:u w:val="single"/>
        </w:rPr>
        <w:t xml:space="preserve"> </w:t>
      </w:r>
      <w:r w:rsidR="00655800" w:rsidRPr="004B5842">
        <w:rPr>
          <w:rFonts w:asciiTheme="minorHAnsi" w:hAnsiTheme="minorHAnsi"/>
          <w:b/>
          <w:sz w:val="24"/>
          <w:szCs w:val="24"/>
          <w:u w:val="single"/>
        </w:rPr>
        <w:t>Project Benefits</w:t>
      </w:r>
      <w:r w:rsidR="005E25E6">
        <w:rPr>
          <w:rFonts w:asciiTheme="minorHAnsi" w:hAnsiTheme="minorHAnsi"/>
          <w:b/>
          <w:sz w:val="24"/>
          <w:szCs w:val="24"/>
          <w:u w:val="single"/>
        </w:rPr>
        <w:t xml:space="preserve"> (0-8 points)</w:t>
      </w:r>
    </w:p>
    <w:p w14:paraId="1B8BECCA" w14:textId="2485F73E" w:rsidR="00655800" w:rsidRPr="004B5842" w:rsidRDefault="00655800">
      <w:pPr>
        <w:spacing w:after="120"/>
        <w:rPr>
          <w:rFonts w:asciiTheme="minorHAnsi" w:hAnsiTheme="minorHAnsi"/>
          <w:sz w:val="24"/>
          <w:szCs w:val="24"/>
        </w:rPr>
        <w:pPrChange w:id="96" w:author="Rushing, Matthew B" w:date="2023-07-31T17:22:00Z">
          <w:pPr>
            <w:spacing w:after="240"/>
          </w:pPr>
        </w:pPrChange>
      </w:pPr>
      <w:r w:rsidRPr="004B5842">
        <w:rPr>
          <w:rFonts w:asciiTheme="minorHAnsi" w:hAnsiTheme="minorHAnsi"/>
          <w:sz w:val="24"/>
          <w:szCs w:val="24"/>
        </w:rPr>
        <w:t xml:space="preserve">The following </w:t>
      </w:r>
      <w:r w:rsidR="00C652DC">
        <w:rPr>
          <w:rFonts w:asciiTheme="minorHAnsi" w:hAnsiTheme="minorHAnsi"/>
          <w:sz w:val="24"/>
          <w:szCs w:val="24"/>
        </w:rPr>
        <w:t xml:space="preserve">questions and </w:t>
      </w:r>
      <w:r w:rsidRPr="004B5842">
        <w:rPr>
          <w:rFonts w:asciiTheme="minorHAnsi" w:hAnsiTheme="minorHAnsi"/>
          <w:sz w:val="24"/>
          <w:szCs w:val="24"/>
        </w:rPr>
        <w:t xml:space="preserve">items must be addressed by the applicant in a narrative format to be used for scoring </w:t>
      </w:r>
      <w:r w:rsidR="00590B47" w:rsidRPr="004B5842">
        <w:rPr>
          <w:rFonts w:asciiTheme="minorHAnsi" w:hAnsiTheme="minorHAnsi"/>
          <w:sz w:val="24"/>
          <w:szCs w:val="24"/>
        </w:rPr>
        <w:t xml:space="preserve">Category 1 - </w:t>
      </w:r>
      <w:r w:rsidRPr="004B5842">
        <w:rPr>
          <w:rFonts w:asciiTheme="minorHAnsi" w:hAnsiTheme="minorHAnsi"/>
          <w:sz w:val="24"/>
          <w:szCs w:val="24"/>
        </w:rPr>
        <w:t>Project Benefits</w:t>
      </w:r>
      <w:r w:rsidR="00C652DC">
        <w:rPr>
          <w:rFonts w:asciiTheme="minorHAnsi" w:hAnsiTheme="minorHAnsi"/>
          <w:sz w:val="24"/>
          <w:szCs w:val="24"/>
        </w:rPr>
        <w:t>:</w:t>
      </w:r>
    </w:p>
    <w:p w14:paraId="5C29F445" w14:textId="1A899BC5" w:rsidR="000D0F80" w:rsidRPr="000D0F80" w:rsidRDefault="000D0F80" w:rsidP="000D0F80">
      <w:pPr>
        <w:spacing w:after="120"/>
        <w:ind w:left="720" w:hanging="720"/>
        <w:rPr>
          <w:rFonts w:asciiTheme="minorHAnsi" w:hAnsiTheme="minorHAnsi"/>
          <w:b/>
          <w:bCs/>
          <w:i/>
          <w:iCs/>
          <w:sz w:val="24"/>
          <w:szCs w:val="24"/>
        </w:rPr>
      </w:pPr>
      <w:r w:rsidRPr="000D0F80">
        <w:rPr>
          <w:rFonts w:asciiTheme="minorHAnsi" w:hAnsiTheme="minorHAnsi"/>
          <w:b/>
          <w:bCs/>
          <w:i/>
          <w:iCs/>
          <w:sz w:val="24"/>
          <w:szCs w:val="24"/>
        </w:rPr>
        <w:t>Line Item 1</w:t>
      </w:r>
      <w:r>
        <w:rPr>
          <w:rFonts w:asciiTheme="minorHAnsi" w:hAnsiTheme="minorHAnsi"/>
          <w:b/>
          <w:bCs/>
          <w:i/>
          <w:iCs/>
          <w:sz w:val="24"/>
          <w:szCs w:val="24"/>
        </w:rPr>
        <w:t>.</w:t>
      </w:r>
      <w:r w:rsidRPr="000D0F80">
        <w:rPr>
          <w:rFonts w:asciiTheme="minorHAnsi" w:hAnsiTheme="minorHAnsi"/>
          <w:b/>
          <w:bCs/>
          <w:i/>
          <w:iCs/>
          <w:sz w:val="24"/>
          <w:szCs w:val="24"/>
        </w:rPr>
        <w:t xml:space="preserve"> </w:t>
      </w:r>
      <w:r>
        <w:rPr>
          <w:rFonts w:asciiTheme="minorHAnsi" w:hAnsiTheme="minorHAnsi"/>
          <w:b/>
          <w:bCs/>
          <w:i/>
          <w:iCs/>
          <w:sz w:val="24"/>
          <w:szCs w:val="24"/>
        </w:rPr>
        <w:t>– Project Benefits</w:t>
      </w:r>
    </w:p>
    <w:p w14:paraId="6207C3EB" w14:textId="251233AD" w:rsidR="00655800" w:rsidRPr="00C652DC" w:rsidRDefault="00C652DC" w:rsidP="00C652DC">
      <w:pPr>
        <w:spacing w:after="120"/>
        <w:ind w:left="720" w:hanging="720"/>
        <w:rPr>
          <w:rFonts w:asciiTheme="minorHAnsi" w:hAnsiTheme="minorHAnsi"/>
          <w:sz w:val="24"/>
          <w:szCs w:val="24"/>
        </w:rPr>
      </w:pPr>
      <w:r w:rsidRPr="005E359D">
        <w:rPr>
          <w:rFonts w:asciiTheme="minorHAnsi" w:hAnsiTheme="minorHAnsi"/>
          <w:b/>
          <w:bCs/>
          <w:sz w:val="24"/>
          <w:szCs w:val="24"/>
        </w:rPr>
        <w:t>1.</w:t>
      </w:r>
      <w:r w:rsidR="00CC5124" w:rsidRPr="005E359D">
        <w:rPr>
          <w:rFonts w:asciiTheme="minorHAnsi" w:hAnsiTheme="minorHAnsi"/>
          <w:b/>
          <w:bCs/>
          <w:sz w:val="24"/>
          <w:szCs w:val="24"/>
        </w:rPr>
        <w:t>i</w:t>
      </w:r>
      <w:r w:rsidRPr="005E359D">
        <w:rPr>
          <w:rFonts w:asciiTheme="minorHAnsi" w:hAnsiTheme="minorHAnsi"/>
          <w:b/>
          <w:bCs/>
          <w:sz w:val="24"/>
          <w:szCs w:val="24"/>
        </w:rPr>
        <w:tab/>
        <w:t>Challenges:</w:t>
      </w:r>
      <w:r w:rsidRPr="00C652DC">
        <w:rPr>
          <w:rFonts w:asciiTheme="minorHAnsi" w:hAnsiTheme="minorHAnsi"/>
          <w:sz w:val="24"/>
          <w:szCs w:val="24"/>
        </w:rPr>
        <w:t xml:space="preserve">  </w:t>
      </w:r>
      <w:r w:rsidR="00655800" w:rsidRPr="00C652DC">
        <w:rPr>
          <w:rFonts w:asciiTheme="minorHAnsi" w:hAnsiTheme="minorHAnsi"/>
          <w:sz w:val="24"/>
          <w:szCs w:val="24"/>
        </w:rPr>
        <w:t>What are the top three (3) challenges your system faces in the next</w:t>
      </w:r>
      <w:r w:rsidR="000A424D" w:rsidRPr="00C652DC">
        <w:rPr>
          <w:rFonts w:asciiTheme="minorHAnsi" w:hAnsiTheme="minorHAnsi"/>
          <w:sz w:val="24"/>
          <w:szCs w:val="24"/>
        </w:rPr>
        <w:t xml:space="preserve"> five</w:t>
      </w:r>
      <w:r w:rsidR="00655800" w:rsidRPr="00C652DC">
        <w:rPr>
          <w:rFonts w:asciiTheme="minorHAnsi" w:hAnsiTheme="minorHAnsi"/>
          <w:sz w:val="24"/>
          <w:szCs w:val="24"/>
        </w:rPr>
        <w:t xml:space="preserve"> </w:t>
      </w:r>
      <w:r w:rsidR="000A424D" w:rsidRPr="00C652DC">
        <w:rPr>
          <w:rFonts w:asciiTheme="minorHAnsi" w:hAnsiTheme="minorHAnsi"/>
          <w:sz w:val="24"/>
          <w:szCs w:val="24"/>
        </w:rPr>
        <w:t>(</w:t>
      </w:r>
      <w:r w:rsidR="00655800" w:rsidRPr="00C652DC">
        <w:rPr>
          <w:rFonts w:asciiTheme="minorHAnsi" w:hAnsiTheme="minorHAnsi"/>
          <w:sz w:val="24"/>
          <w:szCs w:val="24"/>
        </w:rPr>
        <w:t>5</w:t>
      </w:r>
      <w:r w:rsidR="000A424D" w:rsidRPr="00C652DC">
        <w:rPr>
          <w:rFonts w:asciiTheme="minorHAnsi" w:hAnsiTheme="minorHAnsi"/>
          <w:sz w:val="24"/>
          <w:szCs w:val="24"/>
        </w:rPr>
        <w:t>)</w:t>
      </w:r>
      <w:r w:rsidR="00655800" w:rsidRPr="00C652DC">
        <w:rPr>
          <w:rFonts w:asciiTheme="minorHAnsi" w:hAnsiTheme="minorHAnsi"/>
          <w:sz w:val="24"/>
          <w:szCs w:val="24"/>
        </w:rPr>
        <w:t xml:space="preserve"> years? How will the proposed asset inventory and assessment project help address these challenges? Examples of challenges</w:t>
      </w:r>
      <w:r w:rsidR="008166D5" w:rsidRPr="00C652DC">
        <w:rPr>
          <w:rFonts w:asciiTheme="minorHAnsi" w:hAnsiTheme="minorHAnsi"/>
          <w:sz w:val="24"/>
          <w:szCs w:val="24"/>
        </w:rPr>
        <w:t xml:space="preserve"> that affect a utility’s desired level of service</w:t>
      </w:r>
      <w:r w:rsidR="00655800" w:rsidRPr="00C652DC">
        <w:rPr>
          <w:rFonts w:asciiTheme="minorHAnsi" w:hAnsiTheme="minorHAnsi"/>
          <w:sz w:val="24"/>
          <w:szCs w:val="24"/>
        </w:rPr>
        <w:t xml:space="preserve"> might include age of infrastructure, </w:t>
      </w:r>
      <w:ins w:id="97" w:author="Rushing, Matthew B" w:date="2023-07-31T12:49:00Z">
        <w:r w:rsidR="00510763">
          <w:rPr>
            <w:rFonts w:asciiTheme="minorHAnsi" w:hAnsiTheme="minorHAnsi"/>
            <w:sz w:val="24"/>
            <w:szCs w:val="24"/>
          </w:rPr>
          <w:t xml:space="preserve">risk of infrastructure failure, </w:t>
        </w:r>
      </w:ins>
      <w:del w:id="98" w:author="Rushing, Matthew B" w:date="2023-07-31T12:49:00Z">
        <w:r w:rsidR="00655800" w:rsidRPr="00C652DC" w:rsidDel="00510763">
          <w:rPr>
            <w:rFonts w:asciiTheme="minorHAnsi" w:hAnsiTheme="minorHAnsi"/>
            <w:sz w:val="24"/>
            <w:szCs w:val="24"/>
          </w:rPr>
          <w:delText xml:space="preserve">high rates, high debt, </w:delText>
        </w:r>
      </w:del>
      <w:r w:rsidR="00655800" w:rsidRPr="00C652DC">
        <w:rPr>
          <w:rFonts w:asciiTheme="minorHAnsi" w:hAnsiTheme="minorHAnsi"/>
          <w:sz w:val="24"/>
          <w:szCs w:val="24"/>
        </w:rPr>
        <w:t xml:space="preserve">public health </w:t>
      </w:r>
      <w:del w:id="99" w:author="Rushing, Matthew B" w:date="2023-07-31T12:49:00Z">
        <w:r w:rsidR="00655800" w:rsidRPr="00C652DC" w:rsidDel="00510763">
          <w:rPr>
            <w:rFonts w:asciiTheme="minorHAnsi" w:hAnsiTheme="minorHAnsi"/>
            <w:sz w:val="24"/>
            <w:szCs w:val="24"/>
          </w:rPr>
          <w:delText>issues</w:delText>
        </w:r>
      </w:del>
      <w:ins w:id="100" w:author="Rushing, Matthew B" w:date="2023-07-31T12:49:00Z">
        <w:r w:rsidR="00510763">
          <w:rPr>
            <w:rFonts w:asciiTheme="minorHAnsi" w:hAnsiTheme="minorHAnsi"/>
            <w:sz w:val="24"/>
            <w:szCs w:val="24"/>
          </w:rPr>
          <w:t>and</w:t>
        </w:r>
      </w:ins>
      <w:del w:id="101" w:author="Rushing, Matthew B" w:date="2023-07-31T12:49:00Z">
        <w:r w:rsidR="00655800" w:rsidRPr="00C652DC" w:rsidDel="00510763">
          <w:rPr>
            <w:rFonts w:asciiTheme="minorHAnsi" w:hAnsiTheme="minorHAnsi"/>
            <w:sz w:val="24"/>
            <w:szCs w:val="24"/>
          </w:rPr>
          <w:delText>,</w:delText>
        </w:r>
      </w:del>
      <w:r w:rsidR="00655800" w:rsidRPr="00C652DC">
        <w:rPr>
          <w:rFonts w:asciiTheme="minorHAnsi" w:hAnsiTheme="minorHAnsi"/>
          <w:sz w:val="24"/>
          <w:szCs w:val="24"/>
        </w:rPr>
        <w:t xml:space="preserve"> environmental compliance issues, lack of</w:t>
      </w:r>
      <w:ins w:id="102" w:author="Rushing, Matthew B" w:date="2023-07-31T17:17:00Z">
        <w:r w:rsidR="001D16E7">
          <w:rPr>
            <w:rFonts w:asciiTheme="minorHAnsi" w:hAnsiTheme="minorHAnsi"/>
            <w:sz w:val="24"/>
            <w:szCs w:val="24"/>
          </w:rPr>
          <w:t xml:space="preserve"> </w:t>
        </w:r>
      </w:ins>
      <w:ins w:id="103" w:author="Rushing, Matthew B" w:date="2023-07-31T17:18:00Z">
        <w:r w:rsidR="001D16E7">
          <w:rPr>
            <w:rFonts w:asciiTheme="minorHAnsi" w:hAnsiTheme="minorHAnsi"/>
            <w:sz w:val="24"/>
            <w:szCs w:val="24"/>
          </w:rPr>
          <w:t>water/sewer</w:t>
        </w:r>
      </w:ins>
      <w:r w:rsidR="00655800" w:rsidRPr="00C652DC">
        <w:rPr>
          <w:rFonts w:asciiTheme="minorHAnsi" w:hAnsiTheme="minorHAnsi"/>
          <w:sz w:val="24"/>
          <w:szCs w:val="24"/>
        </w:rPr>
        <w:t xml:space="preserve"> capacity, water loss, infiltration/inflow, </w:t>
      </w:r>
      <w:del w:id="104" w:author="Rushing, Matthew B" w:date="2023-07-31T12:49:00Z">
        <w:r w:rsidR="00655800" w:rsidRPr="00C652DC" w:rsidDel="00510763">
          <w:rPr>
            <w:rFonts w:asciiTheme="minorHAnsi" w:hAnsiTheme="minorHAnsi"/>
            <w:sz w:val="24"/>
            <w:szCs w:val="24"/>
          </w:rPr>
          <w:delText xml:space="preserve">infrastructure at risk of failure, </w:delText>
        </w:r>
      </w:del>
      <w:r w:rsidR="00B90464" w:rsidRPr="00C652DC">
        <w:rPr>
          <w:rFonts w:asciiTheme="minorHAnsi" w:hAnsiTheme="minorHAnsi"/>
          <w:sz w:val="24"/>
          <w:szCs w:val="24"/>
        </w:rPr>
        <w:t>loss/lack of institutional knowledge,</w:t>
      </w:r>
      <w:ins w:id="105" w:author="Rushing, Matthew B" w:date="2023-07-31T12:49:00Z">
        <w:r w:rsidR="00510763">
          <w:rPr>
            <w:rFonts w:asciiTheme="minorHAnsi" w:hAnsiTheme="minorHAnsi"/>
            <w:sz w:val="24"/>
            <w:szCs w:val="24"/>
          </w:rPr>
          <w:t xml:space="preserve"> </w:t>
        </w:r>
      </w:ins>
      <w:ins w:id="106" w:author="Rushing, Matthew B" w:date="2023-07-31T12:52:00Z">
        <w:r w:rsidR="00510763">
          <w:rPr>
            <w:rFonts w:asciiTheme="minorHAnsi" w:hAnsiTheme="minorHAnsi"/>
            <w:sz w:val="24"/>
            <w:szCs w:val="24"/>
          </w:rPr>
          <w:t xml:space="preserve">causes for </w:t>
        </w:r>
      </w:ins>
      <w:ins w:id="107" w:author="Rushing, Matthew B" w:date="2023-07-31T12:49:00Z">
        <w:r w:rsidR="00510763">
          <w:rPr>
            <w:rFonts w:asciiTheme="minorHAnsi" w:hAnsiTheme="minorHAnsi"/>
            <w:sz w:val="24"/>
            <w:szCs w:val="24"/>
          </w:rPr>
          <w:t xml:space="preserve">high </w:t>
        </w:r>
      </w:ins>
      <w:ins w:id="108" w:author="Rushing, Matthew B" w:date="2023-07-31T12:50:00Z">
        <w:r w:rsidR="00510763">
          <w:rPr>
            <w:rFonts w:asciiTheme="minorHAnsi" w:hAnsiTheme="minorHAnsi"/>
            <w:sz w:val="24"/>
            <w:szCs w:val="24"/>
          </w:rPr>
          <w:t>rates and</w:t>
        </w:r>
      </w:ins>
      <w:ins w:id="109" w:author="Rushing, Matthew B" w:date="2023-07-31T12:52:00Z">
        <w:r w:rsidR="00510763">
          <w:rPr>
            <w:rFonts w:asciiTheme="minorHAnsi" w:hAnsiTheme="minorHAnsi"/>
            <w:sz w:val="24"/>
            <w:szCs w:val="24"/>
          </w:rPr>
          <w:t>/or</w:t>
        </w:r>
      </w:ins>
      <w:ins w:id="110" w:author="Rushing, Matthew B" w:date="2023-07-31T12:50:00Z">
        <w:r w:rsidR="00510763">
          <w:rPr>
            <w:rFonts w:asciiTheme="minorHAnsi" w:hAnsiTheme="minorHAnsi"/>
            <w:sz w:val="24"/>
            <w:szCs w:val="24"/>
          </w:rPr>
          <w:t xml:space="preserve"> high debt,</w:t>
        </w:r>
      </w:ins>
      <w:r w:rsidR="00B90464" w:rsidRPr="00C652DC">
        <w:rPr>
          <w:rFonts w:asciiTheme="minorHAnsi" w:hAnsiTheme="minorHAnsi"/>
          <w:sz w:val="24"/>
          <w:szCs w:val="24"/>
        </w:rPr>
        <w:t xml:space="preserve"> </w:t>
      </w:r>
      <w:r w:rsidR="00655800" w:rsidRPr="00C652DC">
        <w:rPr>
          <w:rFonts w:asciiTheme="minorHAnsi" w:hAnsiTheme="minorHAnsi"/>
          <w:sz w:val="24"/>
          <w:szCs w:val="24"/>
        </w:rPr>
        <w:t xml:space="preserve">etc. </w:t>
      </w:r>
      <w:r w:rsidR="00655800" w:rsidRPr="00C652DC">
        <w:rPr>
          <w:rFonts w:asciiTheme="minorHAnsi" w:hAnsiTheme="minorHAnsi"/>
          <w:sz w:val="24"/>
          <w:szCs w:val="24"/>
          <w:u w:val="single"/>
        </w:rPr>
        <w:t>Provide</w:t>
      </w:r>
      <w:r w:rsidR="00F713EA" w:rsidRPr="00C652DC">
        <w:rPr>
          <w:rFonts w:asciiTheme="minorHAnsi" w:hAnsiTheme="minorHAnsi"/>
          <w:sz w:val="24"/>
          <w:szCs w:val="24"/>
          <w:u w:val="single"/>
        </w:rPr>
        <w:t xml:space="preserve"> </w:t>
      </w:r>
      <w:del w:id="111" w:author="Rushing, Matthew B" w:date="2023-07-31T12:50:00Z">
        <w:r w:rsidR="00655800" w:rsidRPr="00C652DC" w:rsidDel="00510763">
          <w:rPr>
            <w:rFonts w:asciiTheme="minorHAnsi" w:hAnsiTheme="minorHAnsi"/>
            <w:sz w:val="24"/>
            <w:szCs w:val="24"/>
            <w:u w:val="single"/>
          </w:rPr>
          <w:delText>any existing documentation</w:delText>
        </w:r>
      </w:del>
      <w:ins w:id="112" w:author="Rushing, Matthew B" w:date="2023-07-31T12:51:00Z">
        <w:r w:rsidR="00510763">
          <w:rPr>
            <w:rFonts w:asciiTheme="minorHAnsi" w:hAnsiTheme="minorHAnsi"/>
            <w:sz w:val="24"/>
            <w:szCs w:val="24"/>
            <w:u w:val="single"/>
          </w:rPr>
          <w:t>specific excerpts of documentation for</w:t>
        </w:r>
      </w:ins>
      <w:del w:id="113" w:author="Rushing, Matthew B" w:date="2023-07-31T12:51:00Z">
        <w:r w:rsidR="00655800" w:rsidRPr="00C652DC" w:rsidDel="00510763">
          <w:rPr>
            <w:rFonts w:asciiTheme="minorHAnsi" w:hAnsiTheme="minorHAnsi"/>
            <w:sz w:val="24"/>
            <w:szCs w:val="24"/>
            <w:u w:val="single"/>
          </w:rPr>
          <w:delText xml:space="preserve"> of </w:delText>
        </w:r>
      </w:del>
      <w:ins w:id="114" w:author="Rushing, Matthew B" w:date="2023-07-31T12:51:00Z">
        <w:r w:rsidR="00510763">
          <w:rPr>
            <w:rFonts w:asciiTheme="minorHAnsi" w:hAnsiTheme="minorHAnsi"/>
            <w:sz w:val="24"/>
            <w:szCs w:val="24"/>
            <w:u w:val="single"/>
          </w:rPr>
          <w:t xml:space="preserve"> </w:t>
        </w:r>
      </w:ins>
      <w:r w:rsidR="00655800" w:rsidRPr="00C652DC">
        <w:rPr>
          <w:rFonts w:asciiTheme="minorHAnsi" w:hAnsiTheme="minorHAnsi"/>
          <w:sz w:val="24"/>
          <w:szCs w:val="24"/>
          <w:u w:val="single"/>
        </w:rPr>
        <w:t>these challenges</w:t>
      </w:r>
      <w:r w:rsidR="00613C8F" w:rsidRPr="00C652DC">
        <w:rPr>
          <w:rFonts w:asciiTheme="minorHAnsi" w:hAnsiTheme="minorHAnsi"/>
          <w:sz w:val="24"/>
          <w:szCs w:val="24"/>
          <w:u w:val="single"/>
        </w:rPr>
        <w:t xml:space="preserve"> such as </w:t>
      </w:r>
      <w:ins w:id="115" w:author="Rushing, Matthew B" w:date="2023-07-31T16:56:00Z">
        <w:r w:rsidR="004A055D">
          <w:rPr>
            <w:rFonts w:asciiTheme="minorHAnsi" w:hAnsiTheme="minorHAnsi"/>
            <w:sz w:val="24"/>
            <w:szCs w:val="24"/>
            <w:u w:val="single"/>
          </w:rPr>
          <w:t xml:space="preserve">relevant </w:t>
        </w:r>
      </w:ins>
      <w:r w:rsidR="00613C8F" w:rsidRPr="00C652DC">
        <w:rPr>
          <w:rFonts w:asciiTheme="minorHAnsi" w:hAnsiTheme="minorHAnsi"/>
          <w:sz w:val="24"/>
          <w:szCs w:val="24"/>
          <w:u w:val="single"/>
        </w:rPr>
        <w:t>NOVs, a local water supply p</w:t>
      </w:r>
      <w:r w:rsidR="00C42CB0" w:rsidRPr="00C652DC">
        <w:rPr>
          <w:rFonts w:asciiTheme="minorHAnsi" w:hAnsiTheme="minorHAnsi"/>
          <w:sz w:val="24"/>
          <w:szCs w:val="24"/>
          <w:u w:val="single"/>
        </w:rPr>
        <w:t xml:space="preserve">lan, water audits, </w:t>
      </w:r>
      <w:r w:rsidR="00613C8F" w:rsidRPr="00C652DC">
        <w:rPr>
          <w:rFonts w:asciiTheme="minorHAnsi" w:hAnsiTheme="minorHAnsi"/>
          <w:sz w:val="24"/>
          <w:szCs w:val="24"/>
          <w:u w:val="single"/>
        </w:rPr>
        <w:t>inflow</w:t>
      </w:r>
      <w:r w:rsidR="00C42CB0" w:rsidRPr="00C652DC">
        <w:rPr>
          <w:rFonts w:asciiTheme="minorHAnsi" w:hAnsiTheme="minorHAnsi"/>
          <w:sz w:val="24"/>
          <w:szCs w:val="24"/>
          <w:u w:val="single"/>
        </w:rPr>
        <w:t>/infiltration</w:t>
      </w:r>
      <w:r w:rsidR="00613C8F" w:rsidRPr="00C652DC">
        <w:rPr>
          <w:rFonts w:asciiTheme="minorHAnsi" w:hAnsiTheme="minorHAnsi"/>
          <w:sz w:val="24"/>
          <w:szCs w:val="24"/>
          <w:u w:val="single"/>
        </w:rPr>
        <w:t xml:space="preserve"> study results, etc</w:t>
      </w:r>
      <w:r w:rsidR="00F713EA" w:rsidRPr="00C652DC">
        <w:rPr>
          <w:rFonts w:asciiTheme="minorHAnsi" w:hAnsiTheme="minorHAnsi"/>
          <w:sz w:val="24"/>
          <w:szCs w:val="24"/>
          <w:u w:val="single"/>
        </w:rPr>
        <w:t>.</w:t>
      </w:r>
      <w:r w:rsidR="00851A79" w:rsidRPr="00C652DC">
        <w:rPr>
          <w:rFonts w:asciiTheme="minorHAnsi" w:hAnsiTheme="minorHAnsi"/>
          <w:sz w:val="24"/>
          <w:szCs w:val="24"/>
          <w:u w:val="single"/>
        </w:rPr>
        <w:t>, and specifically discuss in the narrative how the documentation supports these challenges.</w:t>
      </w:r>
    </w:p>
    <w:p w14:paraId="751981B7" w14:textId="1A41FA0F" w:rsidR="00CA7DD5" w:rsidRPr="004B5842" w:rsidRDefault="007A7534" w:rsidP="00CA7DD5">
      <w:pPr>
        <w:ind w:left="720"/>
        <w:rPr>
          <w:rFonts w:asciiTheme="minorHAnsi" w:hAnsiTheme="minorHAnsi"/>
          <w:i/>
          <w:iCs/>
          <w:sz w:val="24"/>
          <w:szCs w:val="24"/>
        </w:rPr>
      </w:pPr>
      <w:r>
        <w:rPr>
          <w:rFonts w:asciiTheme="minorHAnsi" w:hAnsiTheme="minorHAnsi"/>
          <w:b/>
          <w:bCs/>
          <w:i/>
          <w:iCs/>
          <w:sz w:val="24"/>
          <w:szCs w:val="24"/>
        </w:rPr>
        <w:t xml:space="preserve">Line Item 1.i </w:t>
      </w:r>
      <w:r w:rsidR="008B3B82" w:rsidRPr="004B5842">
        <w:rPr>
          <w:rFonts w:asciiTheme="minorHAnsi" w:hAnsiTheme="minorHAnsi"/>
          <w:b/>
          <w:bCs/>
          <w:i/>
          <w:iCs/>
          <w:sz w:val="24"/>
          <w:szCs w:val="24"/>
        </w:rPr>
        <w:t>Scoring Rationale</w:t>
      </w:r>
    </w:p>
    <w:p w14:paraId="2B516295" w14:textId="1AF8452E" w:rsidR="004A055D" w:rsidRDefault="003320FC" w:rsidP="004A055D">
      <w:pPr>
        <w:spacing w:after="120"/>
        <w:ind w:left="720"/>
        <w:rPr>
          <w:ins w:id="116" w:author="Rushing, Matthew B" w:date="2023-07-31T17:02:00Z"/>
          <w:rFonts w:asciiTheme="minorHAnsi" w:hAnsiTheme="minorHAnsi"/>
          <w:sz w:val="24"/>
          <w:szCs w:val="24"/>
        </w:rPr>
      </w:pPr>
      <w:r w:rsidRPr="004B5842">
        <w:rPr>
          <w:rFonts w:asciiTheme="minorHAnsi" w:hAnsiTheme="minorHAnsi"/>
          <w:sz w:val="24"/>
          <w:szCs w:val="24"/>
        </w:rPr>
        <w:t>To</w:t>
      </w:r>
      <w:ins w:id="117" w:author="Rushing, Matthew B" w:date="2023-07-31T15:39:00Z">
        <w:r w:rsidR="004E01BF">
          <w:rPr>
            <w:rFonts w:asciiTheme="minorHAnsi" w:hAnsiTheme="minorHAnsi"/>
            <w:sz w:val="24"/>
            <w:szCs w:val="24"/>
          </w:rPr>
          <w:t xml:space="preserve"> receive the</w:t>
        </w:r>
      </w:ins>
      <w:r w:rsidRPr="004B5842">
        <w:rPr>
          <w:rFonts w:asciiTheme="minorHAnsi" w:hAnsiTheme="minorHAnsi"/>
          <w:sz w:val="24"/>
          <w:szCs w:val="24"/>
        </w:rPr>
        <w:t xml:space="preserve"> maximize</w:t>
      </w:r>
      <w:ins w:id="118" w:author="Rushing, Matthew B" w:date="2023-07-31T15:38:00Z">
        <w:r w:rsidR="00A26C6B">
          <w:rPr>
            <w:rFonts w:asciiTheme="minorHAnsi" w:hAnsiTheme="minorHAnsi"/>
            <w:sz w:val="24"/>
            <w:szCs w:val="24"/>
          </w:rPr>
          <w:t xml:space="preserve"> eight (8)</w:t>
        </w:r>
      </w:ins>
      <w:r w:rsidRPr="004B5842">
        <w:rPr>
          <w:rFonts w:asciiTheme="minorHAnsi" w:hAnsiTheme="minorHAnsi"/>
          <w:sz w:val="24"/>
          <w:szCs w:val="24"/>
        </w:rPr>
        <w:t xml:space="preserve"> points</w:t>
      </w:r>
      <w:ins w:id="119" w:author="Rushing, Matthew B" w:date="2023-07-31T13:38:00Z">
        <w:r w:rsidR="008C00B8">
          <w:rPr>
            <w:rFonts w:asciiTheme="minorHAnsi" w:hAnsiTheme="minorHAnsi"/>
            <w:sz w:val="24"/>
            <w:szCs w:val="24"/>
          </w:rPr>
          <w:t xml:space="preserve"> for </w:t>
        </w:r>
      </w:ins>
      <w:ins w:id="120" w:author="Rushing, Matthew B" w:date="2023-07-31T13:44:00Z">
        <w:r w:rsidR="00E461A1">
          <w:rPr>
            <w:rFonts w:asciiTheme="minorHAnsi" w:hAnsiTheme="minorHAnsi"/>
            <w:sz w:val="24"/>
            <w:szCs w:val="24"/>
          </w:rPr>
          <w:t>Project Benefits</w:t>
        </w:r>
      </w:ins>
      <w:r w:rsidRPr="004B5842">
        <w:rPr>
          <w:rFonts w:asciiTheme="minorHAnsi" w:hAnsiTheme="minorHAnsi"/>
          <w:sz w:val="24"/>
          <w:szCs w:val="24"/>
        </w:rPr>
        <w:t>, the narrative should</w:t>
      </w:r>
      <w:ins w:id="121" w:author="Rushing, Matthew B" w:date="2023-07-31T14:06:00Z">
        <w:r w:rsidR="00886149">
          <w:rPr>
            <w:rFonts w:asciiTheme="minorHAnsi" w:hAnsiTheme="minorHAnsi"/>
            <w:sz w:val="24"/>
            <w:szCs w:val="24"/>
          </w:rPr>
          <w:t xml:space="preserve"> clearly link each challenge with the benefits of receiving an AIA grant.</w:t>
        </w:r>
      </w:ins>
      <w:r w:rsidRPr="004B5842">
        <w:rPr>
          <w:rFonts w:asciiTheme="minorHAnsi" w:hAnsiTheme="minorHAnsi"/>
          <w:sz w:val="24"/>
          <w:szCs w:val="24"/>
        </w:rPr>
        <w:t xml:space="preserve"> </w:t>
      </w:r>
      <w:del w:id="122" w:author="Rushing, Matthew B" w:date="2023-07-31T14:06:00Z">
        <w:r w:rsidRPr="004B5842" w:rsidDel="00886149">
          <w:rPr>
            <w:rFonts w:asciiTheme="minorHAnsi" w:hAnsiTheme="minorHAnsi"/>
            <w:sz w:val="24"/>
            <w:szCs w:val="24"/>
          </w:rPr>
          <w:delText xml:space="preserve">discuss </w:delText>
        </w:r>
        <w:r w:rsidR="008B3B82" w:rsidRPr="004B5842" w:rsidDel="00886149">
          <w:rPr>
            <w:rFonts w:asciiTheme="minorHAnsi" w:hAnsiTheme="minorHAnsi"/>
            <w:sz w:val="24"/>
            <w:szCs w:val="24"/>
          </w:rPr>
          <w:delText>challenges that would benefit from an AIA project, and there should be a clear</w:delText>
        </w:r>
        <w:r w:rsidR="00E9590A" w:rsidRPr="004B5842" w:rsidDel="00886149">
          <w:rPr>
            <w:rFonts w:asciiTheme="minorHAnsi" w:hAnsiTheme="minorHAnsi"/>
            <w:sz w:val="24"/>
            <w:szCs w:val="24"/>
          </w:rPr>
          <w:delText xml:space="preserve"> link between each challenge and </w:delText>
        </w:r>
        <w:r w:rsidR="007228C5" w:rsidRPr="004B5842" w:rsidDel="00886149">
          <w:rPr>
            <w:rFonts w:asciiTheme="minorHAnsi" w:hAnsiTheme="minorHAnsi"/>
            <w:sz w:val="24"/>
            <w:szCs w:val="24"/>
          </w:rPr>
          <w:delText xml:space="preserve">the </w:delText>
        </w:r>
        <w:r w:rsidR="00A45A74" w:rsidRPr="004B5842" w:rsidDel="00886149">
          <w:rPr>
            <w:rFonts w:asciiTheme="minorHAnsi" w:hAnsiTheme="minorHAnsi"/>
            <w:sz w:val="24"/>
            <w:szCs w:val="24"/>
          </w:rPr>
          <w:delText xml:space="preserve">AIA’s benefits. </w:delText>
        </w:r>
      </w:del>
      <w:r w:rsidR="00B51AC4" w:rsidRPr="004B5842">
        <w:rPr>
          <w:rFonts w:asciiTheme="minorHAnsi" w:hAnsiTheme="minorHAnsi"/>
          <w:sz w:val="24"/>
          <w:szCs w:val="24"/>
        </w:rPr>
        <w:t>To receive the baseline 4 points, n</w:t>
      </w:r>
      <w:r w:rsidR="008B3B82" w:rsidRPr="004B5842">
        <w:rPr>
          <w:rFonts w:asciiTheme="minorHAnsi" w:hAnsiTheme="minorHAnsi"/>
          <w:sz w:val="24"/>
          <w:szCs w:val="24"/>
        </w:rPr>
        <w:t>arratives</w:t>
      </w:r>
      <w:r w:rsidR="00725BDD" w:rsidRPr="004B5842">
        <w:rPr>
          <w:rFonts w:asciiTheme="minorHAnsi" w:hAnsiTheme="minorHAnsi"/>
          <w:sz w:val="24"/>
          <w:szCs w:val="24"/>
        </w:rPr>
        <w:t xml:space="preserve"> </w:t>
      </w:r>
      <w:r w:rsidR="00825B71" w:rsidRPr="004B5842">
        <w:rPr>
          <w:rFonts w:ascii="Calibri" w:hAnsi="Calibri"/>
          <w:sz w:val="24"/>
          <w:szCs w:val="24"/>
        </w:rPr>
        <w:t>(via</w:t>
      </w:r>
      <w:ins w:id="123" w:author="Rushing, Matthew B" w:date="2023-07-31T17:03:00Z">
        <w:r w:rsidR="004A055D">
          <w:rPr>
            <w:rFonts w:ascii="Calibri" w:hAnsi="Calibri"/>
            <w:sz w:val="24"/>
            <w:szCs w:val="24"/>
          </w:rPr>
          <w:t xml:space="preserve"> </w:t>
        </w:r>
      </w:ins>
      <w:del w:id="124" w:author="Rushing, Matthew B" w:date="2023-07-31T17:03:00Z">
        <w:r w:rsidR="00825B71" w:rsidRPr="004B5842" w:rsidDel="004A055D">
          <w:rPr>
            <w:rFonts w:ascii="Calibri" w:hAnsi="Calibri"/>
            <w:sz w:val="24"/>
            <w:szCs w:val="24"/>
          </w:rPr>
          <w:delText xml:space="preserve"> </w:delText>
        </w:r>
      </w:del>
      <w:r w:rsidR="00825B71" w:rsidRPr="004B5842">
        <w:rPr>
          <w:rFonts w:ascii="Calibri" w:hAnsi="Calibri"/>
          <w:sz w:val="24"/>
          <w:szCs w:val="24"/>
        </w:rPr>
        <w:t>supporting documentation and specific references in the narrative)</w:t>
      </w:r>
      <w:r w:rsidR="008B3B82" w:rsidRPr="004B5842">
        <w:rPr>
          <w:rFonts w:asciiTheme="minorHAnsi" w:hAnsiTheme="minorHAnsi"/>
          <w:sz w:val="24"/>
          <w:szCs w:val="24"/>
        </w:rPr>
        <w:t xml:space="preserve"> </w:t>
      </w:r>
      <w:r w:rsidR="00B51AC4" w:rsidRPr="004B5842">
        <w:rPr>
          <w:rFonts w:asciiTheme="minorHAnsi" w:hAnsiTheme="minorHAnsi"/>
          <w:sz w:val="24"/>
          <w:szCs w:val="24"/>
        </w:rPr>
        <w:t xml:space="preserve">must </w:t>
      </w:r>
      <w:r w:rsidR="008B3B82" w:rsidRPr="004B5842">
        <w:rPr>
          <w:rFonts w:asciiTheme="minorHAnsi" w:hAnsiTheme="minorHAnsi"/>
          <w:sz w:val="24"/>
          <w:szCs w:val="24"/>
        </w:rPr>
        <w:t xml:space="preserve">demonstrate </w:t>
      </w:r>
      <w:r w:rsidR="00B51AC4" w:rsidRPr="004B5842">
        <w:rPr>
          <w:rFonts w:asciiTheme="minorHAnsi" w:hAnsiTheme="minorHAnsi"/>
          <w:sz w:val="24"/>
          <w:szCs w:val="24"/>
        </w:rPr>
        <w:t>either</w:t>
      </w:r>
      <w:ins w:id="125" w:author="Rushing, Matthew B" w:date="2023-07-31T17:02:00Z">
        <w:r w:rsidR="004A055D">
          <w:rPr>
            <w:rFonts w:asciiTheme="minorHAnsi" w:hAnsiTheme="minorHAnsi"/>
            <w:sz w:val="24"/>
            <w:szCs w:val="24"/>
          </w:rPr>
          <w:t>:</w:t>
        </w:r>
      </w:ins>
    </w:p>
    <w:p w14:paraId="07D9ECD8" w14:textId="1F4521E7" w:rsidR="004A055D" w:rsidRDefault="00B51AC4">
      <w:pPr>
        <w:pStyle w:val="ListParagraph"/>
        <w:numPr>
          <w:ilvl w:val="0"/>
          <w:numId w:val="26"/>
        </w:numPr>
        <w:spacing w:after="120"/>
        <w:ind w:left="1080"/>
        <w:rPr>
          <w:ins w:id="126" w:author="Rushing, Matthew B" w:date="2023-07-31T17:02:00Z"/>
          <w:rFonts w:asciiTheme="minorHAnsi" w:hAnsiTheme="minorHAnsi"/>
          <w:sz w:val="24"/>
          <w:szCs w:val="24"/>
        </w:rPr>
        <w:pPrChange w:id="127" w:author="Rushing, Matthew B" w:date="2023-07-31T17:02:00Z">
          <w:pPr>
            <w:pStyle w:val="ListParagraph"/>
            <w:numPr>
              <w:numId w:val="26"/>
            </w:numPr>
            <w:spacing w:after="120"/>
            <w:ind w:left="1800" w:hanging="360"/>
          </w:pPr>
        </w:pPrChange>
      </w:pPr>
      <w:del w:id="128" w:author="Rushing, Matthew B" w:date="2023-07-31T17:02:00Z">
        <w:r w:rsidRPr="004A055D" w:rsidDel="004A055D">
          <w:rPr>
            <w:rFonts w:asciiTheme="minorHAnsi" w:hAnsiTheme="minorHAnsi"/>
            <w:sz w:val="24"/>
            <w:szCs w:val="24"/>
            <w:rPrChange w:id="129" w:author="Rushing, Matthew B" w:date="2023-07-31T17:02:00Z">
              <w:rPr/>
            </w:rPrChange>
          </w:rPr>
          <w:lastRenderedPageBreak/>
          <w:delText xml:space="preserve"> </w:delText>
        </w:r>
        <w:r w:rsidR="008B3B82" w:rsidRPr="004A055D" w:rsidDel="004A055D">
          <w:rPr>
            <w:rFonts w:asciiTheme="minorHAnsi" w:hAnsiTheme="minorHAnsi"/>
            <w:sz w:val="24"/>
            <w:szCs w:val="24"/>
            <w:rPrChange w:id="130" w:author="Rushing, Matthew B" w:date="2023-07-31T17:02:00Z">
              <w:rPr/>
            </w:rPrChange>
          </w:rPr>
          <w:delText>t</w:delText>
        </w:r>
      </w:del>
      <w:ins w:id="131" w:author="Rushing, Matthew B" w:date="2023-07-31T17:02:00Z">
        <w:r w:rsidR="004A055D">
          <w:rPr>
            <w:rFonts w:asciiTheme="minorHAnsi" w:hAnsiTheme="minorHAnsi"/>
            <w:sz w:val="24"/>
            <w:szCs w:val="24"/>
          </w:rPr>
          <w:t>T</w:t>
        </w:r>
      </w:ins>
      <w:r w:rsidR="008B3B82" w:rsidRPr="004A055D">
        <w:rPr>
          <w:rFonts w:asciiTheme="minorHAnsi" w:hAnsiTheme="minorHAnsi"/>
          <w:sz w:val="24"/>
          <w:szCs w:val="24"/>
          <w:rPrChange w:id="132" w:author="Rushing, Matthew B" w:date="2023-07-31T17:02:00Z">
            <w:rPr/>
          </w:rPrChange>
        </w:rPr>
        <w:t>he water</w:t>
      </w:r>
      <w:r w:rsidR="00E9590A" w:rsidRPr="004A055D">
        <w:rPr>
          <w:rFonts w:asciiTheme="minorHAnsi" w:hAnsiTheme="minorHAnsi"/>
          <w:sz w:val="24"/>
          <w:szCs w:val="24"/>
          <w:rPrChange w:id="133" w:author="Rushing, Matthew B" w:date="2023-07-31T17:02:00Z">
            <w:rPr/>
          </w:rPrChange>
        </w:rPr>
        <w:t>/</w:t>
      </w:r>
      <w:r w:rsidR="008B3B82" w:rsidRPr="004A055D">
        <w:rPr>
          <w:rFonts w:asciiTheme="minorHAnsi" w:hAnsiTheme="minorHAnsi"/>
          <w:sz w:val="24"/>
          <w:szCs w:val="24"/>
          <w:rPrChange w:id="134" w:author="Rushing, Matthew B" w:date="2023-07-31T17:02:00Z">
            <w:rPr/>
          </w:rPrChange>
        </w:rPr>
        <w:t>sewer system is old and leaks or frequently breaks</w:t>
      </w:r>
      <w:ins w:id="135" w:author="Rushing, Matthew B" w:date="2023-07-31T17:02:00Z">
        <w:r w:rsidR="004A055D">
          <w:rPr>
            <w:rFonts w:asciiTheme="minorHAnsi" w:hAnsiTheme="minorHAnsi"/>
            <w:sz w:val="24"/>
            <w:szCs w:val="24"/>
          </w:rPr>
          <w:t>,</w:t>
        </w:r>
      </w:ins>
      <w:ins w:id="136" w:author="Rushing, Matthew B" w:date="2023-07-31T17:04:00Z">
        <w:r w:rsidR="004A055D">
          <w:rPr>
            <w:rFonts w:asciiTheme="minorHAnsi" w:hAnsiTheme="minorHAnsi"/>
            <w:sz w:val="24"/>
            <w:szCs w:val="24"/>
          </w:rPr>
          <w:t xml:space="preserve"> or</w:t>
        </w:r>
      </w:ins>
      <w:del w:id="137" w:author="Rushing, Matthew B" w:date="2023-07-31T17:02:00Z">
        <w:r w:rsidRPr="004A055D" w:rsidDel="004A055D">
          <w:rPr>
            <w:rFonts w:asciiTheme="minorHAnsi" w:hAnsiTheme="minorHAnsi"/>
            <w:sz w:val="24"/>
            <w:szCs w:val="24"/>
            <w:rPrChange w:id="138" w:author="Rushing, Matthew B" w:date="2023-07-31T17:02:00Z">
              <w:rPr/>
            </w:rPrChange>
          </w:rPr>
          <w:delText xml:space="preserve">, or </w:delText>
        </w:r>
      </w:del>
    </w:p>
    <w:p w14:paraId="5EF3F399" w14:textId="05C54D48" w:rsidR="00655800" w:rsidRPr="004A055D" w:rsidRDefault="00F76ACA">
      <w:pPr>
        <w:pStyle w:val="ListParagraph"/>
        <w:numPr>
          <w:ilvl w:val="0"/>
          <w:numId w:val="26"/>
        </w:numPr>
        <w:spacing w:after="120"/>
        <w:ind w:left="1080"/>
        <w:rPr>
          <w:ins w:id="139" w:author="Rushing, Matthew B" w:date="2023-07-31T16:56:00Z"/>
          <w:rFonts w:asciiTheme="minorHAnsi" w:hAnsiTheme="minorHAnsi"/>
          <w:sz w:val="24"/>
          <w:szCs w:val="24"/>
          <w:rPrChange w:id="140" w:author="Rushing, Matthew B" w:date="2023-07-31T17:02:00Z">
            <w:rPr>
              <w:ins w:id="141" w:author="Rushing, Matthew B" w:date="2023-07-31T16:56:00Z"/>
            </w:rPr>
          </w:rPrChange>
        </w:rPr>
        <w:pPrChange w:id="142" w:author="Rushing, Matthew B" w:date="2023-07-31T17:02:00Z">
          <w:pPr>
            <w:spacing w:after="240"/>
            <w:ind w:left="720"/>
          </w:pPr>
        </w:pPrChange>
      </w:pPr>
      <w:del w:id="143" w:author="Rushing, Matthew B" w:date="2023-07-31T17:02:00Z">
        <w:r w:rsidRPr="004A055D" w:rsidDel="004A055D">
          <w:rPr>
            <w:rFonts w:asciiTheme="minorHAnsi" w:hAnsiTheme="minorHAnsi"/>
            <w:sz w:val="24"/>
            <w:szCs w:val="24"/>
            <w:rPrChange w:id="144" w:author="Rushing, Matthew B" w:date="2023-07-31T17:02:00Z">
              <w:rPr/>
            </w:rPrChange>
          </w:rPr>
          <w:delText>t</w:delText>
        </w:r>
      </w:del>
      <w:ins w:id="145" w:author="Rushing, Matthew B" w:date="2023-07-31T17:02:00Z">
        <w:r w:rsidR="004A055D">
          <w:rPr>
            <w:rFonts w:asciiTheme="minorHAnsi" w:hAnsiTheme="minorHAnsi"/>
            <w:sz w:val="24"/>
            <w:szCs w:val="24"/>
          </w:rPr>
          <w:t>T</w:t>
        </w:r>
      </w:ins>
      <w:r w:rsidRPr="004A055D">
        <w:rPr>
          <w:rFonts w:asciiTheme="minorHAnsi" w:hAnsiTheme="minorHAnsi"/>
          <w:sz w:val="24"/>
          <w:szCs w:val="24"/>
          <w:rPrChange w:id="146" w:author="Rushing, Matthew B" w:date="2023-07-31T17:02:00Z">
            <w:rPr/>
          </w:rPrChange>
        </w:rPr>
        <w:t xml:space="preserve">he </w:t>
      </w:r>
      <w:r w:rsidR="00B51AC4" w:rsidRPr="004A055D">
        <w:rPr>
          <w:rFonts w:asciiTheme="minorHAnsi" w:hAnsiTheme="minorHAnsi"/>
          <w:sz w:val="24"/>
          <w:szCs w:val="24"/>
          <w:rPrChange w:id="147" w:author="Rushing, Matthew B" w:date="2023-07-31T17:02:00Z">
            <w:rPr/>
          </w:rPrChange>
        </w:rPr>
        <w:t>water/sewer system</w:t>
      </w:r>
      <w:r w:rsidRPr="004A055D">
        <w:rPr>
          <w:rFonts w:asciiTheme="minorHAnsi" w:hAnsiTheme="minorHAnsi"/>
          <w:sz w:val="24"/>
          <w:szCs w:val="24"/>
          <w:rPrChange w:id="148" w:author="Rushing, Matthew B" w:date="2023-07-31T17:02:00Z">
            <w:rPr/>
          </w:rPrChange>
        </w:rPr>
        <w:t xml:space="preserve"> </w:t>
      </w:r>
      <w:r w:rsidR="00825B71" w:rsidRPr="004A055D">
        <w:rPr>
          <w:rFonts w:asciiTheme="minorHAnsi" w:hAnsiTheme="minorHAnsi"/>
          <w:sz w:val="24"/>
          <w:szCs w:val="24"/>
          <w:rPrChange w:id="149" w:author="Rushing, Matthew B" w:date="2023-07-31T17:02:00Z">
            <w:rPr/>
          </w:rPrChange>
        </w:rPr>
        <w:t>has recently invested in</w:t>
      </w:r>
      <w:r w:rsidRPr="004A055D">
        <w:rPr>
          <w:rFonts w:asciiTheme="minorHAnsi" w:hAnsiTheme="minorHAnsi"/>
          <w:sz w:val="24"/>
          <w:szCs w:val="24"/>
          <w:rPrChange w:id="150" w:author="Rushing, Matthew B" w:date="2023-07-31T17:02:00Z">
            <w:rPr/>
          </w:rPrChange>
        </w:rPr>
        <w:t xml:space="preserve"> </w:t>
      </w:r>
      <w:r w:rsidR="00B51AC4" w:rsidRPr="004A055D">
        <w:rPr>
          <w:rFonts w:asciiTheme="minorHAnsi" w:hAnsiTheme="minorHAnsi"/>
          <w:sz w:val="24"/>
          <w:szCs w:val="24"/>
          <w:rPrChange w:id="151" w:author="Rushing, Matthew B" w:date="2023-07-31T17:02:00Z">
            <w:rPr/>
          </w:rPrChange>
        </w:rPr>
        <w:t>significant rehabilitation/replacement</w:t>
      </w:r>
      <w:ins w:id="152" w:author="Rushing, Matthew B" w:date="2023-07-31T17:04:00Z">
        <w:r w:rsidR="004A055D">
          <w:rPr>
            <w:rFonts w:asciiTheme="minorHAnsi" w:hAnsiTheme="minorHAnsi"/>
            <w:sz w:val="24"/>
            <w:szCs w:val="24"/>
          </w:rPr>
          <w:t>,</w:t>
        </w:r>
      </w:ins>
      <w:del w:id="153" w:author="Rushing, Matthew B" w:date="2023-07-31T17:04:00Z">
        <w:r w:rsidR="00725BDD" w:rsidRPr="004A055D" w:rsidDel="004A055D">
          <w:rPr>
            <w:rFonts w:asciiTheme="minorHAnsi" w:hAnsiTheme="minorHAnsi"/>
            <w:sz w:val="24"/>
            <w:szCs w:val="24"/>
            <w:rPrChange w:id="154" w:author="Rushing, Matthew B" w:date="2023-07-31T17:02:00Z">
              <w:rPr/>
            </w:rPrChange>
          </w:rPr>
          <w:delText xml:space="preserve"> </w:delText>
        </w:r>
      </w:del>
      <w:del w:id="155" w:author="Rushing, Matthew B" w:date="2023-07-31T17:03:00Z">
        <w:r w:rsidRPr="004A055D" w:rsidDel="004A055D">
          <w:rPr>
            <w:rFonts w:asciiTheme="minorHAnsi" w:hAnsiTheme="minorHAnsi"/>
            <w:sz w:val="24"/>
            <w:szCs w:val="24"/>
            <w:rPrChange w:id="156" w:author="Rushing, Matthew B" w:date="2023-07-31T17:02:00Z">
              <w:rPr/>
            </w:rPrChange>
          </w:rPr>
          <w:delText>a</w:delText>
        </w:r>
        <w:r w:rsidR="003F04A9" w:rsidRPr="004A055D" w:rsidDel="004A055D">
          <w:rPr>
            <w:rFonts w:asciiTheme="minorHAnsi" w:hAnsiTheme="minorHAnsi"/>
            <w:sz w:val="24"/>
            <w:szCs w:val="24"/>
            <w:rPrChange w:id="157" w:author="Rushing, Matthew B" w:date="2023-07-31T17:02:00Z">
              <w:rPr/>
            </w:rPrChange>
          </w:rPr>
          <w:delText>n</w:delText>
        </w:r>
        <w:r w:rsidR="00B06C96" w:rsidRPr="004A055D" w:rsidDel="004A055D">
          <w:rPr>
            <w:rFonts w:asciiTheme="minorHAnsi" w:hAnsiTheme="minorHAnsi"/>
            <w:sz w:val="24"/>
            <w:szCs w:val="24"/>
            <w:rPrChange w:id="158" w:author="Rushing, Matthew B" w:date="2023-07-31T17:02:00Z">
              <w:rPr/>
            </w:rPrChange>
          </w:rPr>
          <w:delText>d an</w:delText>
        </w:r>
        <w:r w:rsidRPr="004A055D" w:rsidDel="004A055D">
          <w:rPr>
            <w:rFonts w:asciiTheme="minorHAnsi" w:hAnsiTheme="minorHAnsi"/>
            <w:sz w:val="24"/>
            <w:szCs w:val="24"/>
            <w:rPrChange w:id="159" w:author="Rushing, Matthew B" w:date="2023-07-31T17:02:00Z">
              <w:rPr/>
            </w:rPrChange>
          </w:rPr>
          <w:delText xml:space="preserve"> AIA project will be used to develop proactive operation and maintenance programs</w:delText>
        </w:r>
        <w:r w:rsidR="008B3B82" w:rsidRPr="004A055D" w:rsidDel="004A055D">
          <w:rPr>
            <w:rFonts w:asciiTheme="minorHAnsi" w:hAnsiTheme="minorHAnsi"/>
            <w:sz w:val="24"/>
            <w:szCs w:val="24"/>
            <w:rPrChange w:id="160" w:author="Rushing, Matthew B" w:date="2023-07-31T17:02:00Z">
              <w:rPr/>
            </w:rPrChange>
          </w:rPr>
          <w:delText>.</w:delText>
        </w:r>
      </w:del>
      <w:del w:id="161" w:author="Rushing, Matthew B" w:date="2023-07-31T17:01:00Z">
        <w:r w:rsidR="00E9590A" w:rsidRPr="004A055D" w:rsidDel="004A055D">
          <w:rPr>
            <w:rFonts w:asciiTheme="minorHAnsi" w:hAnsiTheme="minorHAnsi"/>
            <w:sz w:val="24"/>
            <w:szCs w:val="24"/>
            <w:rPrChange w:id="162" w:author="Rushing, Matthew B" w:date="2023-07-31T17:02:00Z">
              <w:rPr/>
            </w:rPrChange>
          </w:rPr>
          <w:delText xml:space="preserve"> </w:delText>
        </w:r>
      </w:del>
      <w:del w:id="163" w:author="Rushing, Matthew B" w:date="2023-07-31T16:56:00Z">
        <w:r w:rsidR="00E9590A" w:rsidRPr="004A055D" w:rsidDel="004A055D">
          <w:rPr>
            <w:rFonts w:asciiTheme="minorHAnsi" w:hAnsiTheme="minorHAnsi"/>
            <w:sz w:val="24"/>
            <w:szCs w:val="24"/>
            <w:rPrChange w:id="164" w:author="Rushing, Matthew B" w:date="2023-07-31T17:02:00Z">
              <w:rPr/>
            </w:rPrChange>
          </w:rPr>
          <w:delText xml:space="preserve">Applications with documented excessive I/I or </w:delText>
        </w:r>
        <w:r w:rsidR="009B450B" w:rsidRPr="004A055D" w:rsidDel="004A055D">
          <w:rPr>
            <w:rFonts w:asciiTheme="minorHAnsi" w:hAnsiTheme="minorHAnsi"/>
            <w:sz w:val="24"/>
            <w:szCs w:val="24"/>
            <w:rPrChange w:id="165" w:author="Rushing, Matthew B" w:date="2023-07-31T17:02:00Z">
              <w:rPr/>
            </w:rPrChange>
          </w:rPr>
          <w:delText xml:space="preserve">excessive </w:delText>
        </w:r>
        <w:r w:rsidR="00E9590A" w:rsidRPr="004A055D" w:rsidDel="004A055D">
          <w:rPr>
            <w:rFonts w:asciiTheme="minorHAnsi" w:hAnsiTheme="minorHAnsi"/>
            <w:sz w:val="24"/>
            <w:szCs w:val="24"/>
            <w:rPrChange w:id="166" w:author="Rushing, Matthew B" w:date="2023-07-31T17:02:00Z">
              <w:rPr/>
            </w:rPrChange>
          </w:rPr>
          <w:delText>water loss</w:delText>
        </w:r>
        <w:r w:rsidR="00825B71" w:rsidRPr="004A055D" w:rsidDel="004A055D">
          <w:rPr>
            <w:rFonts w:asciiTheme="minorHAnsi" w:hAnsiTheme="minorHAnsi"/>
            <w:sz w:val="24"/>
            <w:szCs w:val="24"/>
            <w:rPrChange w:id="167" w:author="Rushing, Matthew B" w:date="2023-07-31T17:02:00Z">
              <w:rPr/>
            </w:rPrChange>
          </w:rPr>
          <w:delText xml:space="preserve"> within the past five (5) years</w:delText>
        </w:r>
        <w:r w:rsidR="00E9590A" w:rsidRPr="004A055D" w:rsidDel="004A055D">
          <w:rPr>
            <w:rFonts w:asciiTheme="minorHAnsi" w:hAnsiTheme="minorHAnsi"/>
            <w:sz w:val="24"/>
            <w:szCs w:val="24"/>
            <w:rPrChange w:id="168" w:author="Rushing, Matthew B" w:date="2023-07-31T17:02:00Z">
              <w:rPr/>
            </w:rPrChange>
          </w:rPr>
          <w:delText xml:space="preserve"> usually receive 2 additional benefit points. </w:delText>
        </w:r>
        <w:r w:rsidR="00773FB9" w:rsidRPr="004A055D" w:rsidDel="004A055D">
          <w:rPr>
            <w:rFonts w:asciiTheme="minorHAnsi" w:hAnsiTheme="minorHAnsi"/>
            <w:sz w:val="24"/>
            <w:szCs w:val="24"/>
            <w:rPrChange w:id="169" w:author="Rushing, Matthew B" w:date="2023-07-31T17:02:00Z">
              <w:rPr/>
            </w:rPrChange>
          </w:rPr>
          <w:delText xml:space="preserve">Applications with documented NOVs </w:delText>
        </w:r>
        <w:r w:rsidR="004105AA" w:rsidRPr="004A055D" w:rsidDel="004A055D">
          <w:rPr>
            <w:rFonts w:asciiTheme="minorHAnsi" w:hAnsiTheme="minorHAnsi"/>
            <w:sz w:val="24"/>
            <w:szCs w:val="24"/>
            <w:rPrChange w:id="170" w:author="Rushing, Matthew B" w:date="2023-07-31T17:02:00Z">
              <w:rPr/>
            </w:rPrChange>
          </w:rPr>
          <w:delText xml:space="preserve">or significant SSOs </w:delText>
        </w:r>
        <w:r w:rsidR="00773FB9" w:rsidRPr="004A055D" w:rsidDel="004A055D">
          <w:rPr>
            <w:rFonts w:asciiTheme="minorHAnsi" w:hAnsiTheme="minorHAnsi"/>
            <w:sz w:val="24"/>
            <w:szCs w:val="24"/>
            <w:rPrChange w:id="171" w:author="Rushing, Matthew B" w:date="2023-07-31T17:02:00Z">
              <w:rPr/>
            </w:rPrChange>
          </w:rPr>
          <w:delText>(</w:delText>
        </w:r>
        <w:r w:rsidR="0033402C" w:rsidRPr="004A055D" w:rsidDel="004A055D">
          <w:rPr>
            <w:rFonts w:asciiTheme="minorHAnsi" w:hAnsiTheme="minorHAnsi"/>
            <w:sz w:val="24"/>
            <w:szCs w:val="24"/>
            <w:rPrChange w:id="172" w:author="Rushing, Matthew B" w:date="2023-07-31T17:02:00Z">
              <w:rPr/>
            </w:rPrChange>
          </w:rPr>
          <w:delText xml:space="preserve">e.g., </w:delText>
        </w:r>
        <w:r w:rsidR="00773FB9" w:rsidRPr="004A055D" w:rsidDel="004A055D">
          <w:rPr>
            <w:rFonts w:asciiTheme="minorHAnsi" w:hAnsiTheme="minorHAnsi"/>
            <w:sz w:val="24"/>
            <w:szCs w:val="24"/>
            <w:rPrChange w:id="173" w:author="Rushing, Matthew B" w:date="2023-07-31T17:02:00Z">
              <w:rPr/>
            </w:rPrChange>
          </w:rPr>
          <w:delText>other than during hurricanes) or documented significant waterline breaks or drinking water quality issues</w:delText>
        </w:r>
        <w:r w:rsidR="00725BDD" w:rsidRPr="004A055D" w:rsidDel="004A055D">
          <w:rPr>
            <w:rFonts w:asciiTheme="minorHAnsi" w:hAnsiTheme="minorHAnsi"/>
            <w:sz w:val="24"/>
            <w:szCs w:val="24"/>
            <w:rPrChange w:id="174" w:author="Rushing, Matthew B" w:date="2023-07-31T17:02:00Z">
              <w:rPr/>
            </w:rPrChange>
          </w:rPr>
          <w:delText xml:space="preserve"> within the past five (5) years</w:delText>
        </w:r>
        <w:r w:rsidR="00773FB9" w:rsidRPr="004A055D" w:rsidDel="004A055D">
          <w:rPr>
            <w:rFonts w:asciiTheme="minorHAnsi" w:hAnsiTheme="minorHAnsi"/>
            <w:sz w:val="24"/>
            <w:szCs w:val="24"/>
            <w:rPrChange w:id="175" w:author="Rushing, Matthew B" w:date="2023-07-31T17:02:00Z">
              <w:rPr/>
            </w:rPrChange>
          </w:rPr>
          <w:delText xml:space="preserve"> usually receive 2 additional benefit points. </w:delText>
        </w:r>
        <w:r w:rsidR="005D1C23" w:rsidRPr="004A055D" w:rsidDel="004A055D">
          <w:rPr>
            <w:rFonts w:asciiTheme="minorHAnsi" w:hAnsiTheme="minorHAnsi"/>
            <w:sz w:val="24"/>
            <w:szCs w:val="24"/>
            <w:rPrChange w:id="176" w:author="Rushing, Matthew B" w:date="2023-07-31T17:02:00Z">
              <w:rPr/>
            </w:rPrChange>
          </w:rPr>
          <w:delText>Applications that will proactively address upcoming regulatory changes</w:delText>
        </w:r>
      </w:del>
      <w:del w:id="177" w:author="Rushing, Matthew B" w:date="2023-07-31T15:50:00Z">
        <w:r w:rsidR="005D1C23" w:rsidRPr="004A055D" w:rsidDel="001F7A1D">
          <w:rPr>
            <w:rFonts w:asciiTheme="minorHAnsi" w:hAnsiTheme="minorHAnsi"/>
            <w:sz w:val="24"/>
            <w:szCs w:val="24"/>
            <w:rPrChange w:id="178" w:author="Rushing, Matthew B" w:date="2023-07-31T17:02:00Z">
              <w:rPr/>
            </w:rPrChange>
          </w:rPr>
          <w:delText>,</w:delText>
        </w:r>
      </w:del>
      <w:del w:id="179" w:author="Rushing, Matthew B" w:date="2023-07-31T16:56:00Z">
        <w:r w:rsidR="005D1C23" w:rsidRPr="004A055D" w:rsidDel="004A055D">
          <w:rPr>
            <w:rFonts w:asciiTheme="minorHAnsi" w:hAnsiTheme="minorHAnsi"/>
            <w:sz w:val="24"/>
            <w:szCs w:val="24"/>
            <w:rPrChange w:id="180" w:author="Rushing, Matthew B" w:date="2023-07-31T17:02:00Z">
              <w:rPr/>
            </w:rPrChange>
          </w:rPr>
          <w:delText xml:space="preserve"> </w:delText>
        </w:r>
        <w:r w:rsidR="00A45A74" w:rsidRPr="004A055D" w:rsidDel="004A055D">
          <w:rPr>
            <w:rFonts w:asciiTheme="minorHAnsi" w:hAnsiTheme="minorHAnsi"/>
            <w:sz w:val="24"/>
            <w:szCs w:val="24"/>
            <w:rPrChange w:id="181" w:author="Rushing, Matthew B" w:date="2023-07-31T17:02:00Z">
              <w:rPr/>
            </w:rPrChange>
          </w:rPr>
          <w:delText>nutrient and capacity limits</w:delText>
        </w:r>
      </w:del>
      <w:del w:id="182" w:author="Rushing, Matthew B" w:date="2023-07-31T15:50:00Z">
        <w:r w:rsidR="005D1C23" w:rsidRPr="004A055D" w:rsidDel="001F7A1D">
          <w:rPr>
            <w:rFonts w:asciiTheme="minorHAnsi" w:hAnsiTheme="minorHAnsi"/>
            <w:sz w:val="24"/>
            <w:szCs w:val="24"/>
            <w:rPrChange w:id="183" w:author="Rushing, Matthew B" w:date="2023-07-31T17:02:00Z">
              <w:rPr/>
            </w:rPrChange>
          </w:rPr>
          <w:delText>, and/or emerging contaminants</w:delText>
        </w:r>
      </w:del>
      <w:del w:id="184" w:author="Rushing, Matthew B" w:date="2023-07-31T16:56:00Z">
        <w:r w:rsidR="005D1C23" w:rsidRPr="004A055D" w:rsidDel="004A055D">
          <w:rPr>
            <w:rFonts w:asciiTheme="minorHAnsi" w:hAnsiTheme="minorHAnsi"/>
            <w:sz w:val="24"/>
            <w:szCs w:val="24"/>
            <w:rPrChange w:id="185" w:author="Rushing, Matthew B" w:date="2023-07-31T17:02:00Z">
              <w:rPr/>
            </w:rPrChange>
          </w:rPr>
          <w:delText xml:space="preserve">, must </w:delText>
        </w:r>
        <w:r w:rsidR="00851A79" w:rsidRPr="004A055D" w:rsidDel="004A055D">
          <w:rPr>
            <w:rFonts w:asciiTheme="minorHAnsi" w:hAnsiTheme="minorHAnsi"/>
            <w:sz w:val="24"/>
            <w:szCs w:val="24"/>
            <w:rPrChange w:id="186" w:author="Rushing, Matthew B" w:date="2023-07-31T17:02:00Z">
              <w:rPr/>
            </w:rPrChange>
          </w:rPr>
          <w:delText>include reference of the applicable regulation/requirement</w:delText>
        </w:r>
        <w:r w:rsidR="00A45A74" w:rsidRPr="004A055D" w:rsidDel="004A055D">
          <w:rPr>
            <w:rFonts w:asciiTheme="minorHAnsi" w:hAnsiTheme="minorHAnsi"/>
            <w:sz w:val="24"/>
            <w:szCs w:val="24"/>
            <w:rPrChange w:id="187" w:author="Rushing, Matthew B" w:date="2023-07-31T17:02:00Z">
              <w:rPr/>
            </w:rPrChange>
          </w:rPr>
          <w:delText xml:space="preserve"> and usually receive 1 additional benefit point</w:delText>
        </w:r>
        <w:r w:rsidR="00851A79" w:rsidRPr="004A055D" w:rsidDel="004A055D">
          <w:rPr>
            <w:rFonts w:asciiTheme="minorHAnsi" w:hAnsiTheme="minorHAnsi"/>
            <w:sz w:val="24"/>
            <w:szCs w:val="24"/>
            <w:rPrChange w:id="188" w:author="Rushing, Matthew B" w:date="2023-07-31T17:02:00Z">
              <w:rPr/>
            </w:rPrChange>
          </w:rPr>
          <w:delText xml:space="preserve">. </w:delText>
        </w:r>
        <w:r w:rsidR="009B450B" w:rsidRPr="004A055D" w:rsidDel="004A055D">
          <w:rPr>
            <w:rFonts w:asciiTheme="minorHAnsi" w:hAnsiTheme="minorHAnsi"/>
            <w:sz w:val="24"/>
            <w:szCs w:val="24"/>
            <w:rPrChange w:id="189" w:author="Rushing, Matthew B" w:date="2023-07-31T17:02:00Z">
              <w:rPr/>
            </w:rPrChange>
          </w:rPr>
          <w:delText xml:space="preserve">Narratives </w:delText>
        </w:r>
        <w:r w:rsidR="009A0D43" w:rsidRPr="004A055D" w:rsidDel="004A055D">
          <w:rPr>
            <w:rFonts w:asciiTheme="minorHAnsi" w:hAnsiTheme="minorHAnsi"/>
            <w:sz w:val="24"/>
            <w:szCs w:val="24"/>
            <w:rPrChange w:id="190" w:author="Rushing, Matthew B" w:date="2023-07-31T17:02:00Z">
              <w:rPr/>
            </w:rPrChange>
          </w:rPr>
          <w:delText>for project</w:delText>
        </w:r>
        <w:r w:rsidR="00725BDD" w:rsidRPr="004A055D" w:rsidDel="004A055D">
          <w:rPr>
            <w:rFonts w:asciiTheme="minorHAnsi" w:hAnsiTheme="minorHAnsi"/>
            <w:sz w:val="24"/>
            <w:szCs w:val="24"/>
            <w:rPrChange w:id="191" w:author="Rushing, Matthew B" w:date="2023-07-31T17:02:00Z">
              <w:rPr/>
            </w:rPrChange>
          </w:rPr>
          <w:delText>s</w:delText>
        </w:r>
        <w:r w:rsidR="009A0D43" w:rsidRPr="004A055D" w:rsidDel="004A055D">
          <w:rPr>
            <w:rFonts w:asciiTheme="minorHAnsi" w:hAnsiTheme="minorHAnsi"/>
            <w:sz w:val="24"/>
            <w:szCs w:val="24"/>
            <w:rPrChange w:id="192" w:author="Rushing, Matthew B" w:date="2023-07-31T17:02:00Z">
              <w:rPr/>
            </w:rPrChange>
          </w:rPr>
          <w:delText xml:space="preserve"> to promote</w:delText>
        </w:r>
        <w:r w:rsidR="009B450B" w:rsidRPr="004A055D" w:rsidDel="004A055D">
          <w:rPr>
            <w:rFonts w:asciiTheme="minorHAnsi" w:hAnsiTheme="minorHAnsi"/>
            <w:sz w:val="24"/>
            <w:szCs w:val="24"/>
            <w:rPrChange w:id="193" w:author="Rushing, Matthew B" w:date="2023-07-31T17:02:00Z">
              <w:rPr/>
            </w:rPrChange>
          </w:rPr>
          <w:delText xml:space="preserve"> growth as a top challenge or systems that are not old</w:delText>
        </w:r>
        <w:r w:rsidR="00825B71" w:rsidRPr="004A055D" w:rsidDel="004A055D">
          <w:rPr>
            <w:rFonts w:asciiTheme="minorHAnsi" w:hAnsiTheme="minorHAnsi"/>
            <w:sz w:val="24"/>
            <w:szCs w:val="24"/>
            <w:rPrChange w:id="194" w:author="Rushing, Matthew B" w:date="2023-07-31T17:02:00Z">
              <w:rPr/>
            </w:rPrChange>
          </w:rPr>
          <w:delText xml:space="preserve"> and without leaks or frequent breaks</w:delText>
        </w:r>
        <w:r w:rsidR="009B450B" w:rsidRPr="004A055D" w:rsidDel="004A055D">
          <w:rPr>
            <w:rFonts w:asciiTheme="minorHAnsi" w:hAnsiTheme="minorHAnsi"/>
            <w:sz w:val="24"/>
            <w:szCs w:val="24"/>
            <w:rPrChange w:id="195" w:author="Rushing, Matthew B" w:date="2023-07-31T17:02:00Z">
              <w:rPr/>
            </w:rPrChange>
          </w:rPr>
          <w:delText xml:space="preserve"> usually lose benefit points.</w:delText>
        </w:r>
      </w:del>
      <w:del w:id="196" w:author="Rushing, Matthew B" w:date="2023-07-31T16:08:00Z">
        <w:r w:rsidR="00B51AC4" w:rsidRPr="004A055D" w:rsidDel="005D40F8">
          <w:rPr>
            <w:rFonts w:asciiTheme="minorHAnsi" w:hAnsiTheme="minorHAnsi"/>
            <w:sz w:val="24"/>
            <w:szCs w:val="24"/>
            <w:rPrChange w:id="197" w:author="Rushing, Matthew B" w:date="2023-07-31T17:02:00Z">
              <w:rPr/>
            </w:rPrChange>
          </w:rPr>
          <w:delText xml:space="preserve"> </w:delText>
        </w:r>
      </w:del>
      <w:del w:id="198" w:author="Rushing, Matthew B" w:date="2023-07-31T15:40:00Z">
        <w:r w:rsidR="005C73D7" w:rsidRPr="004A055D" w:rsidDel="004E01BF">
          <w:rPr>
            <w:rFonts w:asciiTheme="minorHAnsi" w:hAnsiTheme="minorHAnsi"/>
            <w:sz w:val="24"/>
            <w:szCs w:val="24"/>
            <w:rPrChange w:id="199" w:author="Rushing, Matthew B" w:date="2023-07-31T17:02:00Z">
              <w:rPr/>
            </w:rPrChange>
          </w:rPr>
          <w:delText>T</w:delText>
        </w:r>
        <w:r w:rsidR="00C47707" w:rsidRPr="004A055D" w:rsidDel="004E01BF">
          <w:rPr>
            <w:rFonts w:asciiTheme="minorHAnsi" w:hAnsiTheme="minorHAnsi"/>
            <w:sz w:val="24"/>
            <w:szCs w:val="24"/>
            <w:rPrChange w:id="200" w:author="Rushing, Matthew B" w:date="2023-07-31T17:02:00Z">
              <w:rPr/>
            </w:rPrChange>
          </w:rPr>
          <w:delText xml:space="preserve">o earn maximum </w:delText>
        </w:r>
        <w:r w:rsidR="00A45A74" w:rsidRPr="004A055D" w:rsidDel="004E01BF">
          <w:rPr>
            <w:rFonts w:asciiTheme="minorHAnsi" w:hAnsiTheme="minorHAnsi"/>
            <w:sz w:val="24"/>
            <w:szCs w:val="24"/>
            <w:rPrChange w:id="201" w:author="Rushing, Matthew B" w:date="2023-07-31T17:02:00Z">
              <w:rPr/>
            </w:rPrChange>
          </w:rPr>
          <w:delText>project benefit</w:delText>
        </w:r>
        <w:r w:rsidR="00C47707" w:rsidRPr="004A055D" w:rsidDel="004E01BF">
          <w:rPr>
            <w:rFonts w:asciiTheme="minorHAnsi" w:hAnsiTheme="minorHAnsi"/>
            <w:sz w:val="24"/>
            <w:szCs w:val="24"/>
            <w:rPrChange w:id="202" w:author="Rushing, Matthew B" w:date="2023-07-31T17:02:00Z">
              <w:rPr/>
            </w:rPrChange>
          </w:rPr>
          <w:delText xml:space="preserve"> points</w:delText>
        </w:r>
        <w:r w:rsidR="005C73D7" w:rsidRPr="004A055D" w:rsidDel="004E01BF">
          <w:rPr>
            <w:rFonts w:asciiTheme="minorHAnsi" w:hAnsiTheme="minorHAnsi"/>
            <w:sz w:val="24"/>
            <w:szCs w:val="24"/>
            <w:rPrChange w:id="203" w:author="Rushing, Matthew B" w:date="2023-07-31T17:02:00Z">
              <w:rPr/>
            </w:rPrChange>
          </w:rPr>
          <w:delText xml:space="preserve">, the narrative must specifically discuss how the supporting documentation validates the </w:delText>
        </w:r>
        <w:r w:rsidR="00851A79" w:rsidRPr="004A055D" w:rsidDel="004E01BF">
          <w:rPr>
            <w:rFonts w:asciiTheme="minorHAnsi" w:hAnsiTheme="minorHAnsi"/>
            <w:sz w:val="24"/>
            <w:szCs w:val="24"/>
            <w:rPrChange w:id="204" w:author="Rushing, Matthew B" w:date="2023-07-31T17:02:00Z">
              <w:rPr/>
            </w:rPrChange>
          </w:rPr>
          <w:delText>applicant’s challenges</w:delText>
        </w:r>
        <w:r w:rsidRPr="004A055D" w:rsidDel="004E01BF">
          <w:rPr>
            <w:rFonts w:asciiTheme="minorHAnsi" w:hAnsiTheme="minorHAnsi"/>
            <w:sz w:val="24"/>
            <w:szCs w:val="24"/>
            <w:rPrChange w:id="205" w:author="Rushing, Matthew B" w:date="2023-07-31T17:02:00Z">
              <w:rPr/>
            </w:rPrChange>
          </w:rPr>
          <w:delText xml:space="preserve"> and the benefits</w:delText>
        </w:r>
        <w:r w:rsidR="00140E62" w:rsidRPr="004A055D" w:rsidDel="004E01BF">
          <w:rPr>
            <w:rFonts w:asciiTheme="minorHAnsi" w:hAnsiTheme="minorHAnsi"/>
            <w:sz w:val="24"/>
            <w:szCs w:val="24"/>
            <w:rPrChange w:id="206" w:author="Rushing, Matthew B" w:date="2023-07-31T17:02:00Z">
              <w:rPr/>
            </w:rPrChange>
          </w:rPr>
          <w:delText xml:space="preserve"> of</w:delText>
        </w:r>
        <w:r w:rsidRPr="004A055D" w:rsidDel="004E01BF">
          <w:rPr>
            <w:rFonts w:asciiTheme="minorHAnsi" w:hAnsiTheme="minorHAnsi"/>
            <w:sz w:val="24"/>
            <w:szCs w:val="24"/>
            <w:rPrChange w:id="207" w:author="Rushing, Matthew B" w:date="2023-07-31T17:02:00Z">
              <w:rPr/>
            </w:rPrChange>
          </w:rPr>
          <w:delText xml:space="preserve"> receiving an AIA.</w:delText>
        </w:r>
      </w:del>
    </w:p>
    <w:p w14:paraId="281168E6" w14:textId="736D3FB5" w:rsidR="004A055D" w:rsidRDefault="00CC5533" w:rsidP="008E0C56">
      <w:pPr>
        <w:spacing w:after="120"/>
        <w:ind w:left="720"/>
        <w:rPr>
          <w:ins w:id="208" w:author="Rushing, Matthew B" w:date="2023-07-31T17:05:00Z"/>
          <w:rFonts w:asciiTheme="minorHAnsi" w:hAnsiTheme="minorHAnsi"/>
          <w:sz w:val="24"/>
          <w:szCs w:val="24"/>
        </w:rPr>
      </w:pPr>
      <w:ins w:id="209" w:author="Rushing, Matthew B" w:date="2023-07-31T17:07:00Z">
        <w:r>
          <w:rPr>
            <w:rFonts w:asciiTheme="minorHAnsi" w:hAnsiTheme="minorHAnsi"/>
            <w:sz w:val="24"/>
            <w:szCs w:val="24"/>
          </w:rPr>
          <w:t>The baseline narrative</w:t>
        </w:r>
      </w:ins>
      <w:ins w:id="210" w:author="Rushing, Matthew B" w:date="2023-07-31T17:16:00Z">
        <w:r w:rsidR="001D16E7">
          <w:rPr>
            <w:rFonts w:asciiTheme="minorHAnsi" w:hAnsiTheme="minorHAnsi"/>
            <w:sz w:val="24"/>
            <w:szCs w:val="24"/>
          </w:rPr>
          <w:t xml:space="preserve"> discussion</w:t>
        </w:r>
      </w:ins>
      <w:ins w:id="211" w:author="Rushing, Matthew B" w:date="2023-07-31T17:07:00Z">
        <w:r>
          <w:rPr>
            <w:rFonts w:asciiTheme="minorHAnsi" w:hAnsiTheme="minorHAnsi"/>
            <w:sz w:val="24"/>
            <w:szCs w:val="24"/>
          </w:rPr>
          <w:t xml:space="preserve"> must also </w:t>
        </w:r>
      </w:ins>
      <w:ins w:id="212" w:author="Rushing, Matthew B" w:date="2023-07-31T17:16:00Z">
        <w:r w:rsidR="001D16E7">
          <w:rPr>
            <w:rFonts w:asciiTheme="minorHAnsi" w:hAnsiTheme="minorHAnsi"/>
            <w:sz w:val="24"/>
            <w:szCs w:val="24"/>
          </w:rPr>
          <w:t>include</w:t>
        </w:r>
      </w:ins>
      <w:ins w:id="213" w:author="Rushing, Matthew B" w:date="2023-07-31T17:07:00Z">
        <w:r>
          <w:rPr>
            <w:rFonts w:asciiTheme="minorHAnsi" w:hAnsiTheme="minorHAnsi"/>
            <w:sz w:val="24"/>
            <w:szCs w:val="24"/>
          </w:rPr>
          <w:t xml:space="preserve"> how an </w:t>
        </w:r>
      </w:ins>
      <w:ins w:id="214" w:author="Rushing, Matthew B" w:date="2023-07-31T17:03:00Z">
        <w:r w:rsidR="004A055D">
          <w:rPr>
            <w:rFonts w:asciiTheme="minorHAnsi" w:hAnsiTheme="minorHAnsi"/>
            <w:sz w:val="24"/>
            <w:szCs w:val="24"/>
          </w:rPr>
          <w:t>AIA project will be used to</w:t>
        </w:r>
      </w:ins>
      <w:ins w:id="215" w:author="Rushing, Matthew B" w:date="2023-07-31T17:06:00Z">
        <w:r w:rsidR="004A055D">
          <w:rPr>
            <w:rFonts w:asciiTheme="minorHAnsi" w:hAnsiTheme="minorHAnsi"/>
            <w:sz w:val="24"/>
            <w:szCs w:val="24"/>
          </w:rPr>
          <w:t xml:space="preserve"> initiate or continue</w:t>
        </w:r>
      </w:ins>
      <w:ins w:id="216" w:author="Rushing, Matthew B" w:date="2023-07-31T17:03:00Z">
        <w:r w:rsidR="004A055D">
          <w:rPr>
            <w:rFonts w:asciiTheme="minorHAnsi" w:hAnsiTheme="minorHAnsi"/>
            <w:sz w:val="24"/>
            <w:szCs w:val="24"/>
          </w:rPr>
          <w:t xml:space="preserve"> proacti</w:t>
        </w:r>
      </w:ins>
      <w:ins w:id="217" w:author="Rushing, Matthew B" w:date="2023-07-31T17:04:00Z">
        <w:r w:rsidR="004A055D">
          <w:rPr>
            <w:rFonts w:asciiTheme="minorHAnsi" w:hAnsiTheme="minorHAnsi"/>
            <w:sz w:val="24"/>
            <w:szCs w:val="24"/>
          </w:rPr>
          <w:t>v</w:t>
        </w:r>
      </w:ins>
      <w:ins w:id="218" w:author="Rushing, Matthew B" w:date="2023-07-31T17:03:00Z">
        <w:r w:rsidR="004A055D">
          <w:rPr>
            <w:rFonts w:asciiTheme="minorHAnsi" w:hAnsiTheme="minorHAnsi"/>
            <w:sz w:val="24"/>
            <w:szCs w:val="24"/>
          </w:rPr>
          <w:t>e operation and maintenance programs.</w:t>
        </w:r>
      </w:ins>
      <w:ins w:id="219" w:author="Rushing, Matthew B" w:date="2023-07-31T17:14:00Z">
        <w:r w:rsidR="00F61E68">
          <w:rPr>
            <w:rFonts w:asciiTheme="minorHAnsi" w:hAnsiTheme="minorHAnsi"/>
            <w:sz w:val="24"/>
            <w:szCs w:val="24"/>
          </w:rPr>
          <w:t xml:space="preserve"> </w:t>
        </w:r>
      </w:ins>
      <w:ins w:id="220" w:author="Rushing, Matthew B" w:date="2023-07-31T17:29:00Z">
        <w:r w:rsidR="00F31063">
          <w:rPr>
            <w:rFonts w:asciiTheme="minorHAnsi" w:hAnsiTheme="minorHAnsi"/>
            <w:sz w:val="24"/>
            <w:szCs w:val="24"/>
          </w:rPr>
          <w:t xml:space="preserve">Equal consideration will be given to AIA projects that will either </w:t>
        </w:r>
      </w:ins>
      <w:ins w:id="221" w:author="Rushing, Matthew B" w:date="2023-07-31T17:20:00Z">
        <w:r w:rsidR="008E0C56">
          <w:rPr>
            <w:rFonts w:asciiTheme="minorHAnsi" w:hAnsiTheme="minorHAnsi"/>
            <w:sz w:val="24"/>
            <w:szCs w:val="24"/>
          </w:rPr>
          <w:t>initiate new asset management practices</w:t>
        </w:r>
      </w:ins>
      <w:ins w:id="222" w:author="Rushing, Matthew B" w:date="2023-07-31T17:28:00Z">
        <w:r w:rsidR="00F31063">
          <w:rPr>
            <w:rFonts w:asciiTheme="minorHAnsi" w:hAnsiTheme="minorHAnsi"/>
            <w:sz w:val="24"/>
            <w:szCs w:val="24"/>
          </w:rPr>
          <w:t xml:space="preserve"> </w:t>
        </w:r>
      </w:ins>
      <w:ins w:id="223" w:author="Rushing, Matthew B" w:date="2023-07-31T17:29:00Z">
        <w:r w:rsidR="00F31063">
          <w:rPr>
            <w:rFonts w:asciiTheme="minorHAnsi" w:hAnsiTheme="minorHAnsi"/>
            <w:sz w:val="24"/>
            <w:szCs w:val="24"/>
          </w:rPr>
          <w:t>in a programmatic manner</w:t>
        </w:r>
      </w:ins>
      <w:ins w:id="224" w:author="Rushing, Matthew B" w:date="2023-07-31T17:20:00Z">
        <w:r w:rsidR="008E0C56">
          <w:rPr>
            <w:rFonts w:asciiTheme="minorHAnsi" w:hAnsiTheme="minorHAnsi"/>
            <w:sz w:val="24"/>
            <w:szCs w:val="24"/>
          </w:rPr>
          <w:t xml:space="preserve"> </w:t>
        </w:r>
      </w:ins>
      <w:ins w:id="225" w:author="Rushing, Matthew B" w:date="2023-07-31T17:29:00Z">
        <w:r w:rsidR="00F31063">
          <w:rPr>
            <w:rFonts w:asciiTheme="minorHAnsi" w:hAnsiTheme="minorHAnsi"/>
            <w:sz w:val="24"/>
            <w:szCs w:val="24"/>
          </w:rPr>
          <w:t xml:space="preserve">or those that will </w:t>
        </w:r>
      </w:ins>
      <w:ins w:id="226" w:author="Rushing, Matthew B" w:date="2023-07-31T17:20:00Z">
        <w:r w:rsidR="008E0C56">
          <w:rPr>
            <w:rFonts w:asciiTheme="minorHAnsi" w:hAnsiTheme="minorHAnsi"/>
            <w:sz w:val="24"/>
            <w:szCs w:val="24"/>
          </w:rPr>
          <w:t>continue existing practices</w:t>
        </w:r>
      </w:ins>
      <w:ins w:id="227" w:author="Rushing, Matthew B" w:date="2023-07-31T17:29:00Z">
        <w:r w:rsidR="00F31063">
          <w:rPr>
            <w:rFonts w:asciiTheme="minorHAnsi" w:hAnsiTheme="minorHAnsi"/>
            <w:sz w:val="24"/>
            <w:szCs w:val="24"/>
          </w:rPr>
          <w:t xml:space="preserve"> and programs</w:t>
        </w:r>
      </w:ins>
      <w:ins w:id="228" w:author="Rushing, Matthew B" w:date="2023-07-31T17:14:00Z">
        <w:r w:rsidR="00F61E68">
          <w:rPr>
            <w:rFonts w:asciiTheme="minorHAnsi" w:hAnsiTheme="minorHAnsi"/>
            <w:sz w:val="24"/>
            <w:szCs w:val="24"/>
          </w:rPr>
          <w:t xml:space="preserve"> </w:t>
        </w:r>
      </w:ins>
      <w:ins w:id="229" w:author="Rushing, Matthew B" w:date="2023-07-31T17:21:00Z">
        <w:r w:rsidR="008E0C56">
          <w:rPr>
            <w:rFonts w:asciiTheme="minorHAnsi" w:hAnsiTheme="minorHAnsi"/>
            <w:sz w:val="24"/>
            <w:szCs w:val="24"/>
          </w:rPr>
          <w:t>will be considered equally</w:t>
        </w:r>
      </w:ins>
      <w:ins w:id="230" w:author="Rushing, Matthew B" w:date="2023-07-31T17:15:00Z">
        <w:r w:rsidR="00F61E68">
          <w:rPr>
            <w:rFonts w:asciiTheme="minorHAnsi" w:hAnsiTheme="minorHAnsi"/>
            <w:sz w:val="24"/>
            <w:szCs w:val="24"/>
          </w:rPr>
          <w:t>.</w:t>
        </w:r>
      </w:ins>
    </w:p>
    <w:p w14:paraId="1A06EA90" w14:textId="4F7C6EEA" w:rsidR="004A055D" w:rsidRPr="008E0C56" w:rsidRDefault="008E0C56" w:rsidP="008E0C56">
      <w:pPr>
        <w:ind w:left="720"/>
        <w:rPr>
          <w:ins w:id="231" w:author="Rushing, Matthew B" w:date="2023-07-31T16:59:00Z"/>
          <w:rFonts w:asciiTheme="minorHAnsi" w:hAnsiTheme="minorHAnsi"/>
          <w:i/>
          <w:iCs/>
          <w:sz w:val="24"/>
          <w:szCs w:val="24"/>
          <w:rPrChange w:id="232" w:author="Rushing, Matthew B" w:date="2023-07-31T17:21:00Z">
            <w:rPr>
              <w:ins w:id="233" w:author="Rushing, Matthew B" w:date="2023-07-31T16:59:00Z"/>
              <w:rFonts w:asciiTheme="minorHAnsi" w:hAnsiTheme="minorHAnsi"/>
              <w:sz w:val="24"/>
              <w:szCs w:val="24"/>
            </w:rPr>
          </w:rPrChange>
        </w:rPr>
        <w:sectPr w:rsidR="004A055D" w:rsidRPr="008E0C56" w:rsidSect="00294350">
          <w:footerReference w:type="default" r:id="rId13"/>
          <w:footerReference w:type="first" r:id="rId14"/>
          <w:pgSz w:w="12240" w:h="15840"/>
          <w:pgMar w:top="1296" w:right="1008" w:bottom="1008" w:left="1440" w:header="720" w:footer="720" w:gutter="0"/>
          <w:cols w:space="720"/>
          <w:docGrid w:linePitch="360"/>
        </w:sectPr>
      </w:pPr>
      <w:ins w:id="234" w:author="Rushing, Matthew B" w:date="2023-07-31T17:21:00Z">
        <w:r>
          <w:rPr>
            <w:rFonts w:asciiTheme="minorHAnsi" w:hAnsiTheme="minorHAnsi"/>
            <w:i/>
            <w:iCs/>
            <w:sz w:val="24"/>
            <w:szCs w:val="24"/>
          </w:rPr>
          <w:t>C</w:t>
        </w:r>
      </w:ins>
      <w:ins w:id="235" w:author="Rushing, Matthew B" w:date="2023-07-31T16:58:00Z">
        <w:r w:rsidR="004A055D" w:rsidRPr="004A055D">
          <w:rPr>
            <w:rFonts w:asciiTheme="minorHAnsi" w:hAnsiTheme="minorHAnsi"/>
            <w:i/>
            <w:iCs/>
            <w:sz w:val="24"/>
            <w:szCs w:val="24"/>
            <w:rPrChange w:id="236" w:author="Rushing, Matthew B" w:date="2023-07-31T17:00:00Z">
              <w:rPr>
                <w:rFonts w:asciiTheme="minorHAnsi" w:hAnsiTheme="minorHAnsi"/>
                <w:sz w:val="24"/>
                <w:szCs w:val="24"/>
              </w:rPr>
            </w:rPrChange>
          </w:rPr>
          <w:t>onsider:</w:t>
        </w:r>
      </w:ins>
    </w:p>
    <w:p w14:paraId="571F42A4" w14:textId="77777777" w:rsidR="004A055D" w:rsidRPr="004A055D" w:rsidRDefault="004A055D">
      <w:pPr>
        <w:ind w:left="1440" w:hanging="360"/>
        <w:rPr>
          <w:ins w:id="237" w:author="Rushing, Matthew B" w:date="2023-07-31T16:58:00Z"/>
          <w:rFonts w:asciiTheme="minorHAnsi" w:hAnsiTheme="minorHAnsi"/>
          <w:sz w:val="24"/>
          <w:szCs w:val="24"/>
        </w:rPr>
        <w:pPrChange w:id="238" w:author="Rushing, Matthew B" w:date="2023-07-31T17:01:00Z">
          <w:pPr>
            <w:spacing w:after="240"/>
            <w:ind w:left="720"/>
          </w:pPr>
        </w:pPrChange>
      </w:pPr>
      <w:ins w:id="239" w:author="Rushing, Matthew B" w:date="2023-07-31T16:58:00Z">
        <w:r w:rsidRPr="004A055D">
          <w:rPr>
            <w:rFonts w:asciiTheme="minorHAnsi" w:hAnsiTheme="minorHAnsi"/>
            <w:sz w:val="24"/>
            <w:szCs w:val="24"/>
          </w:rPr>
          <w:t>•</w:t>
        </w:r>
        <w:r w:rsidRPr="004A055D">
          <w:rPr>
            <w:rFonts w:asciiTheme="minorHAnsi" w:hAnsiTheme="minorHAnsi"/>
            <w:sz w:val="24"/>
            <w:szCs w:val="24"/>
          </w:rPr>
          <w:tab/>
          <w:t>System age</w:t>
        </w:r>
      </w:ins>
    </w:p>
    <w:p w14:paraId="654C7C65" w14:textId="77777777" w:rsidR="004A055D" w:rsidRPr="004A055D" w:rsidRDefault="004A055D">
      <w:pPr>
        <w:ind w:left="1440" w:hanging="360"/>
        <w:rPr>
          <w:ins w:id="240" w:author="Rushing, Matthew B" w:date="2023-07-31T16:58:00Z"/>
          <w:rFonts w:asciiTheme="minorHAnsi" w:hAnsiTheme="minorHAnsi"/>
          <w:sz w:val="24"/>
          <w:szCs w:val="24"/>
        </w:rPr>
        <w:pPrChange w:id="241" w:author="Rushing, Matthew B" w:date="2023-07-31T17:01:00Z">
          <w:pPr>
            <w:spacing w:after="240"/>
            <w:ind w:left="720"/>
          </w:pPr>
        </w:pPrChange>
      </w:pPr>
      <w:ins w:id="242" w:author="Rushing, Matthew B" w:date="2023-07-31T16:58:00Z">
        <w:r w:rsidRPr="004A055D">
          <w:rPr>
            <w:rFonts w:asciiTheme="minorHAnsi" w:hAnsiTheme="minorHAnsi"/>
            <w:sz w:val="24"/>
            <w:szCs w:val="24"/>
          </w:rPr>
          <w:t>•</w:t>
        </w:r>
        <w:r w:rsidRPr="004A055D">
          <w:rPr>
            <w:rFonts w:asciiTheme="minorHAnsi" w:hAnsiTheme="minorHAnsi"/>
            <w:sz w:val="24"/>
            <w:szCs w:val="24"/>
          </w:rPr>
          <w:tab/>
          <w:t>Frequency of breaks and non-routine maintenance</w:t>
        </w:r>
      </w:ins>
    </w:p>
    <w:p w14:paraId="424D2155" w14:textId="77777777" w:rsidR="004A055D" w:rsidRPr="004A055D" w:rsidRDefault="004A055D">
      <w:pPr>
        <w:ind w:left="1440" w:hanging="360"/>
        <w:rPr>
          <w:ins w:id="243" w:author="Rushing, Matthew B" w:date="2023-07-31T16:58:00Z"/>
          <w:rFonts w:asciiTheme="minorHAnsi" w:hAnsiTheme="minorHAnsi"/>
          <w:sz w:val="24"/>
          <w:szCs w:val="24"/>
        </w:rPr>
        <w:pPrChange w:id="244" w:author="Rushing, Matthew B" w:date="2023-07-31T17:01:00Z">
          <w:pPr>
            <w:spacing w:after="240"/>
            <w:ind w:left="720"/>
          </w:pPr>
        </w:pPrChange>
      </w:pPr>
      <w:ins w:id="245" w:author="Rushing, Matthew B" w:date="2023-07-31T16:58:00Z">
        <w:r w:rsidRPr="004A055D">
          <w:rPr>
            <w:rFonts w:asciiTheme="minorHAnsi" w:hAnsiTheme="minorHAnsi"/>
            <w:sz w:val="24"/>
            <w:szCs w:val="24"/>
          </w:rPr>
          <w:t>•</w:t>
        </w:r>
        <w:r w:rsidRPr="004A055D">
          <w:rPr>
            <w:rFonts w:asciiTheme="minorHAnsi" w:hAnsiTheme="minorHAnsi"/>
            <w:sz w:val="24"/>
            <w:szCs w:val="24"/>
          </w:rPr>
          <w:tab/>
          <w:t>NOVs and other enforcement actions</w:t>
        </w:r>
      </w:ins>
    </w:p>
    <w:p w14:paraId="24049046" w14:textId="77777777" w:rsidR="004A055D" w:rsidRPr="004A055D" w:rsidRDefault="004A055D">
      <w:pPr>
        <w:ind w:left="720" w:hanging="360"/>
        <w:rPr>
          <w:ins w:id="246" w:author="Rushing, Matthew B" w:date="2023-07-31T16:58:00Z"/>
          <w:rFonts w:asciiTheme="minorHAnsi" w:hAnsiTheme="minorHAnsi"/>
          <w:sz w:val="24"/>
          <w:szCs w:val="24"/>
        </w:rPr>
        <w:pPrChange w:id="247" w:author="Rushing, Matthew B" w:date="2023-07-31T17:02:00Z">
          <w:pPr>
            <w:spacing w:after="240"/>
            <w:ind w:left="720"/>
          </w:pPr>
        </w:pPrChange>
      </w:pPr>
      <w:ins w:id="248" w:author="Rushing, Matthew B" w:date="2023-07-31T16:58:00Z">
        <w:r w:rsidRPr="004A055D">
          <w:rPr>
            <w:rFonts w:asciiTheme="minorHAnsi" w:hAnsiTheme="minorHAnsi"/>
            <w:sz w:val="24"/>
            <w:szCs w:val="24"/>
          </w:rPr>
          <w:t>•</w:t>
        </w:r>
        <w:r w:rsidRPr="004A055D">
          <w:rPr>
            <w:rFonts w:asciiTheme="minorHAnsi" w:hAnsiTheme="minorHAnsi"/>
            <w:sz w:val="24"/>
            <w:szCs w:val="24"/>
          </w:rPr>
          <w:tab/>
          <w:t>Recent capital investments</w:t>
        </w:r>
      </w:ins>
    </w:p>
    <w:p w14:paraId="5E1F9177" w14:textId="77777777" w:rsidR="004A055D" w:rsidRPr="004A055D" w:rsidRDefault="004A055D">
      <w:pPr>
        <w:ind w:left="720" w:hanging="360"/>
        <w:rPr>
          <w:ins w:id="249" w:author="Rushing, Matthew B" w:date="2023-07-31T16:58:00Z"/>
          <w:rFonts w:asciiTheme="minorHAnsi" w:hAnsiTheme="minorHAnsi"/>
          <w:sz w:val="24"/>
          <w:szCs w:val="24"/>
        </w:rPr>
        <w:pPrChange w:id="250" w:author="Rushing, Matthew B" w:date="2023-07-31T17:02:00Z">
          <w:pPr>
            <w:spacing w:after="240"/>
            <w:ind w:left="720"/>
          </w:pPr>
        </w:pPrChange>
      </w:pPr>
      <w:ins w:id="251" w:author="Rushing, Matthew B" w:date="2023-07-31T16:58:00Z">
        <w:r w:rsidRPr="004A055D">
          <w:rPr>
            <w:rFonts w:asciiTheme="minorHAnsi" w:hAnsiTheme="minorHAnsi"/>
            <w:sz w:val="24"/>
            <w:szCs w:val="24"/>
          </w:rPr>
          <w:t>•</w:t>
        </w:r>
        <w:r w:rsidRPr="004A055D">
          <w:rPr>
            <w:rFonts w:asciiTheme="minorHAnsi" w:hAnsiTheme="minorHAnsi"/>
            <w:sz w:val="24"/>
            <w:szCs w:val="24"/>
          </w:rPr>
          <w:tab/>
          <w:t>Significant and recurring SSOs</w:t>
        </w:r>
      </w:ins>
    </w:p>
    <w:p w14:paraId="7C1C595E" w14:textId="0DDCE72C" w:rsidR="004A055D" w:rsidRPr="004A055D" w:rsidRDefault="004A055D">
      <w:pPr>
        <w:ind w:left="720" w:hanging="360"/>
        <w:rPr>
          <w:ins w:id="252" w:author="Rushing, Matthew B" w:date="2023-07-31T16:58:00Z"/>
          <w:rFonts w:asciiTheme="minorHAnsi" w:hAnsiTheme="minorHAnsi"/>
          <w:sz w:val="24"/>
          <w:szCs w:val="24"/>
        </w:rPr>
        <w:pPrChange w:id="253" w:author="Rushing, Matthew B" w:date="2023-07-31T17:02:00Z">
          <w:pPr>
            <w:spacing w:after="240"/>
            <w:ind w:left="720"/>
          </w:pPr>
        </w:pPrChange>
      </w:pPr>
      <w:ins w:id="254" w:author="Rushing, Matthew B" w:date="2023-07-31T16:58:00Z">
        <w:r w:rsidRPr="004A055D">
          <w:rPr>
            <w:rFonts w:asciiTheme="minorHAnsi" w:hAnsiTheme="minorHAnsi"/>
            <w:sz w:val="24"/>
            <w:szCs w:val="24"/>
          </w:rPr>
          <w:t>•</w:t>
        </w:r>
        <w:r w:rsidRPr="004A055D">
          <w:rPr>
            <w:rFonts w:asciiTheme="minorHAnsi" w:hAnsiTheme="minorHAnsi"/>
            <w:sz w:val="24"/>
            <w:szCs w:val="24"/>
          </w:rPr>
          <w:tab/>
          <w:t xml:space="preserve">Excessive I/I </w:t>
        </w:r>
      </w:ins>
      <w:ins w:id="255" w:author="Rushing, Matthew B" w:date="2023-07-31T17:13:00Z">
        <w:r w:rsidR="00F61E68">
          <w:rPr>
            <w:rFonts w:asciiTheme="minorHAnsi" w:hAnsiTheme="minorHAnsi"/>
            <w:sz w:val="24"/>
            <w:szCs w:val="24"/>
          </w:rPr>
          <w:t>and</w:t>
        </w:r>
      </w:ins>
      <w:ins w:id="256" w:author="Rushing, Matthew B" w:date="2023-07-31T16:58:00Z">
        <w:r w:rsidRPr="004A055D">
          <w:rPr>
            <w:rFonts w:asciiTheme="minorHAnsi" w:hAnsiTheme="minorHAnsi"/>
            <w:sz w:val="24"/>
            <w:szCs w:val="24"/>
          </w:rPr>
          <w:t xml:space="preserve"> unaccounted-for water</w:t>
        </w:r>
      </w:ins>
    </w:p>
    <w:p w14:paraId="669D74DD" w14:textId="77777777" w:rsidR="004A055D" w:rsidRPr="004A055D" w:rsidRDefault="004A055D">
      <w:pPr>
        <w:ind w:left="720" w:hanging="360"/>
        <w:rPr>
          <w:ins w:id="257" w:author="Rushing, Matthew B" w:date="2023-07-31T16:58:00Z"/>
          <w:rFonts w:asciiTheme="minorHAnsi" w:hAnsiTheme="minorHAnsi"/>
          <w:sz w:val="24"/>
          <w:szCs w:val="24"/>
        </w:rPr>
        <w:pPrChange w:id="258" w:author="Rushing, Matthew B" w:date="2023-07-31T17:02:00Z">
          <w:pPr>
            <w:spacing w:after="240"/>
            <w:ind w:left="720"/>
          </w:pPr>
        </w:pPrChange>
      </w:pPr>
      <w:ins w:id="259" w:author="Rushing, Matthew B" w:date="2023-07-31T16:58:00Z">
        <w:r w:rsidRPr="004A055D">
          <w:rPr>
            <w:rFonts w:asciiTheme="minorHAnsi" w:hAnsiTheme="minorHAnsi"/>
            <w:sz w:val="24"/>
            <w:szCs w:val="24"/>
          </w:rPr>
          <w:t>•</w:t>
        </w:r>
        <w:r w:rsidRPr="004A055D">
          <w:rPr>
            <w:rFonts w:asciiTheme="minorHAnsi" w:hAnsiTheme="minorHAnsi"/>
            <w:sz w:val="24"/>
            <w:szCs w:val="24"/>
          </w:rPr>
          <w:tab/>
          <w:t>Sewer moratoria</w:t>
        </w:r>
      </w:ins>
    </w:p>
    <w:p w14:paraId="16616823" w14:textId="6AE8B4D5" w:rsidR="004A055D" w:rsidRDefault="004A055D">
      <w:pPr>
        <w:spacing w:after="120"/>
        <w:ind w:left="720" w:hanging="360"/>
        <w:rPr>
          <w:ins w:id="260" w:author="Rushing, Matthew B" w:date="2023-07-31T16:59:00Z"/>
          <w:rFonts w:asciiTheme="minorHAnsi" w:hAnsiTheme="minorHAnsi"/>
          <w:sz w:val="24"/>
          <w:szCs w:val="24"/>
        </w:rPr>
        <w:sectPr w:rsidR="004A055D" w:rsidSect="004A055D">
          <w:type w:val="continuous"/>
          <w:pgSz w:w="12240" w:h="15840"/>
          <w:pgMar w:top="1296" w:right="1008" w:bottom="1008" w:left="1440" w:header="720" w:footer="720" w:gutter="0"/>
          <w:cols w:num="2" w:space="288"/>
          <w:docGrid w:linePitch="360"/>
          <w:sectPrChange w:id="261" w:author="Rushing, Matthew B" w:date="2023-07-31T16:59:00Z">
            <w:sectPr w:rsidR="004A055D" w:rsidSect="004A055D">
              <w:pgMar w:top="1296" w:right="1008" w:bottom="1008" w:left="1440" w:header="720" w:footer="720" w:gutter="0"/>
              <w:cols w:num="1" w:space="720"/>
            </w:sectPr>
          </w:sectPrChange>
        </w:sectPr>
        <w:pPrChange w:id="262" w:author="Rushing, Matthew B" w:date="2023-07-31T17:13:00Z">
          <w:pPr>
            <w:ind w:left="720"/>
          </w:pPr>
        </w:pPrChange>
      </w:pPr>
      <w:ins w:id="263" w:author="Rushing, Matthew B" w:date="2023-07-31T16:58:00Z">
        <w:r w:rsidRPr="004A055D">
          <w:rPr>
            <w:rFonts w:asciiTheme="minorHAnsi" w:hAnsiTheme="minorHAnsi"/>
            <w:sz w:val="24"/>
            <w:szCs w:val="24"/>
          </w:rPr>
          <w:t>•</w:t>
        </w:r>
        <w:r w:rsidRPr="004A055D">
          <w:rPr>
            <w:rFonts w:asciiTheme="minorHAnsi" w:hAnsiTheme="minorHAnsi"/>
            <w:sz w:val="24"/>
            <w:szCs w:val="24"/>
          </w:rPr>
          <w:tab/>
          <w:t>Regulatory changes</w:t>
        </w:r>
      </w:ins>
    </w:p>
    <w:p w14:paraId="6C682404" w14:textId="084DC99F" w:rsidR="004A055D" w:rsidRPr="004B5842" w:rsidDel="00F61E68" w:rsidRDefault="004A055D">
      <w:pPr>
        <w:ind w:left="720"/>
        <w:rPr>
          <w:del w:id="264" w:author="Rushing, Matthew B" w:date="2023-07-31T17:13:00Z"/>
          <w:rFonts w:asciiTheme="minorHAnsi" w:hAnsiTheme="minorHAnsi"/>
          <w:sz w:val="24"/>
          <w:szCs w:val="24"/>
        </w:rPr>
        <w:pPrChange w:id="265" w:author="Rushing, Matthew B" w:date="2023-07-31T16:58:00Z">
          <w:pPr>
            <w:spacing w:after="240"/>
            <w:ind w:left="720"/>
          </w:pPr>
        </w:pPrChange>
      </w:pPr>
    </w:p>
    <w:p w14:paraId="20EB90AC" w14:textId="77777777" w:rsidR="007A7534" w:rsidRDefault="00C652DC" w:rsidP="00C652DC">
      <w:pPr>
        <w:spacing w:after="120"/>
        <w:ind w:left="720" w:hanging="720"/>
        <w:rPr>
          <w:rFonts w:ascii="Calibri" w:hAnsi="Calibri"/>
          <w:sz w:val="24"/>
          <w:szCs w:val="24"/>
        </w:rPr>
      </w:pPr>
      <w:r w:rsidRPr="005E359D">
        <w:rPr>
          <w:rFonts w:ascii="Calibri" w:hAnsi="Calibri"/>
          <w:b/>
          <w:bCs/>
          <w:sz w:val="24"/>
          <w:szCs w:val="24"/>
        </w:rPr>
        <w:t>1.</w:t>
      </w:r>
      <w:r w:rsidR="00CC5124" w:rsidRPr="005E359D">
        <w:rPr>
          <w:rFonts w:ascii="Calibri" w:hAnsi="Calibri"/>
          <w:b/>
          <w:bCs/>
          <w:sz w:val="24"/>
          <w:szCs w:val="24"/>
        </w:rPr>
        <w:t>ii</w:t>
      </w:r>
      <w:r w:rsidRPr="005E359D">
        <w:rPr>
          <w:rFonts w:ascii="Calibri" w:hAnsi="Calibri"/>
          <w:b/>
          <w:bCs/>
          <w:sz w:val="24"/>
          <w:szCs w:val="24"/>
        </w:rPr>
        <w:tab/>
        <w:t>Previous Planning:</w:t>
      </w:r>
      <w:r w:rsidRPr="00C652DC">
        <w:rPr>
          <w:rFonts w:ascii="Calibri" w:hAnsi="Calibri"/>
          <w:sz w:val="24"/>
          <w:szCs w:val="24"/>
        </w:rPr>
        <w:t xml:space="preserve">  </w:t>
      </w:r>
      <w:r w:rsidR="009B450B" w:rsidRPr="00C652DC">
        <w:rPr>
          <w:rFonts w:ascii="Calibri" w:hAnsi="Calibri"/>
          <w:sz w:val="24"/>
          <w:szCs w:val="24"/>
        </w:rPr>
        <w:t>Has the utility done any asset management or capital planning work previously?</w:t>
      </w:r>
      <w:r w:rsidR="00EE29C3" w:rsidRPr="00C652DC">
        <w:rPr>
          <w:rFonts w:ascii="Calibri" w:hAnsi="Calibri"/>
          <w:sz w:val="24"/>
          <w:szCs w:val="24"/>
        </w:rPr>
        <w:t xml:space="preserve"> Does the utility have reliable system maps</w:t>
      </w:r>
      <w:r w:rsidR="008137DE" w:rsidRPr="00C652DC">
        <w:rPr>
          <w:rFonts w:ascii="Calibri" w:hAnsi="Calibri"/>
          <w:sz w:val="24"/>
          <w:szCs w:val="24"/>
        </w:rPr>
        <w:t>? If so</w:t>
      </w:r>
      <w:r w:rsidR="00EE29C3" w:rsidRPr="00C652DC">
        <w:rPr>
          <w:rFonts w:ascii="Calibri" w:hAnsi="Calibri"/>
          <w:sz w:val="24"/>
          <w:szCs w:val="24"/>
        </w:rPr>
        <w:t>, how are they utilized, and what do the maps lack?</w:t>
      </w:r>
    </w:p>
    <w:p w14:paraId="63131BA8" w14:textId="315245C9" w:rsidR="00C51C6A" w:rsidRPr="00C652DC" w:rsidRDefault="00EE29C3" w:rsidP="007A7534">
      <w:pPr>
        <w:spacing w:after="120"/>
        <w:ind w:left="720"/>
        <w:rPr>
          <w:rFonts w:ascii="Calibri" w:hAnsi="Calibri"/>
          <w:sz w:val="24"/>
          <w:szCs w:val="24"/>
          <w:u w:val="single"/>
        </w:rPr>
      </w:pPr>
      <w:r w:rsidRPr="00C652DC">
        <w:rPr>
          <w:rFonts w:ascii="Calibri" w:hAnsi="Calibri"/>
          <w:sz w:val="24"/>
          <w:szCs w:val="24"/>
        </w:rPr>
        <w:t>In the narrative, g</w:t>
      </w:r>
      <w:r w:rsidR="009B450B" w:rsidRPr="00C652DC">
        <w:rPr>
          <w:rFonts w:ascii="Calibri" w:hAnsi="Calibri"/>
          <w:sz w:val="24"/>
          <w:szCs w:val="24"/>
        </w:rPr>
        <w:t>ive specific examples of how the system has benefited by having information</w:t>
      </w:r>
      <w:r w:rsidR="005B3EFE" w:rsidRPr="00C652DC">
        <w:rPr>
          <w:rFonts w:ascii="Calibri" w:hAnsi="Calibri"/>
          <w:sz w:val="24"/>
          <w:szCs w:val="24"/>
        </w:rPr>
        <w:t xml:space="preserve"> from past efforts</w:t>
      </w:r>
      <w:r w:rsidRPr="00C652DC">
        <w:rPr>
          <w:rFonts w:ascii="Calibri" w:hAnsi="Calibri"/>
          <w:sz w:val="24"/>
          <w:szCs w:val="24"/>
        </w:rPr>
        <w:t xml:space="preserve"> (e.g., improved operations, change in maintenance practices, bill collection methods/procedures, staffing levels and qualifications, etc.)</w:t>
      </w:r>
      <w:r w:rsidR="005B3EFE" w:rsidRPr="00C652DC">
        <w:rPr>
          <w:rFonts w:ascii="Calibri" w:hAnsi="Calibri"/>
          <w:sz w:val="24"/>
          <w:szCs w:val="24"/>
        </w:rPr>
        <w:t xml:space="preserve">. </w:t>
      </w:r>
      <w:r w:rsidR="00C90C26" w:rsidRPr="00335ED8">
        <w:rPr>
          <w:rFonts w:ascii="Calibri" w:hAnsi="Calibri"/>
          <w:sz w:val="24"/>
          <w:szCs w:val="24"/>
          <w:u w:val="single"/>
        </w:rPr>
        <w:t>Supporting documentation must be submitted</w:t>
      </w:r>
      <w:r w:rsidR="00FA693A" w:rsidRPr="00335ED8">
        <w:rPr>
          <w:rFonts w:ascii="Calibri" w:hAnsi="Calibri"/>
          <w:sz w:val="24"/>
          <w:szCs w:val="24"/>
          <w:u w:val="single"/>
        </w:rPr>
        <w:t>,</w:t>
      </w:r>
      <w:r w:rsidR="005B3EFE" w:rsidRPr="00335ED8">
        <w:rPr>
          <w:rFonts w:ascii="Calibri" w:hAnsi="Calibri"/>
          <w:sz w:val="24"/>
          <w:szCs w:val="24"/>
          <w:u w:val="single"/>
        </w:rPr>
        <w:t xml:space="preserve"> </w:t>
      </w:r>
      <w:r w:rsidR="00FA693A" w:rsidRPr="00C652DC">
        <w:rPr>
          <w:rFonts w:ascii="Calibri" w:hAnsi="Calibri"/>
          <w:sz w:val="24"/>
          <w:szCs w:val="24"/>
          <w:u w:val="single"/>
        </w:rPr>
        <w:t>including but not limited to</w:t>
      </w:r>
      <w:r w:rsidR="009B450B" w:rsidRPr="00C652DC">
        <w:rPr>
          <w:rFonts w:ascii="Calibri" w:hAnsi="Calibri"/>
          <w:sz w:val="24"/>
          <w:szCs w:val="24"/>
          <w:u w:val="single"/>
        </w:rPr>
        <w:t xml:space="preserve"> </w:t>
      </w:r>
      <w:del w:id="266" w:author="Rushing, Matthew B" w:date="2023-07-31T13:03:00Z">
        <w:r w:rsidR="009B450B" w:rsidRPr="00C652DC" w:rsidDel="002F4AED">
          <w:rPr>
            <w:rFonts w:ascii="Calibri" w:hAnsi="Calibri"/>
            <w:sz w:val="24"/>
            <w:szCs w:val="24"/>
            <w:u w:val="single"/>
          </w:rPr>
          <w:delText xml:space="preserve">any </w:delText>
        </w:r>
      </w:del>
      <w:ins w:id="267" w:author="Rushing, Matthew B" w:date="2023-07-31T13:03:00Z">
        <w:r w:rsidR="002F4AED">
          <w:rPr>
            <w:rFonts w:ascii="Calibri" w:hAnsi="Calibri"/>
            <w:sz w:val="24"/>
            <w:szCs w:val="24"/>
            <w:u w:val="single"/>
          </w:rPr>
          <w:t>relevant</w:t>
        </w:r>
        <w:r w:rsidR="002F4AED" w:rsidRPr="00C652DC">
          <w:rPr>
            <w:rFonts w:ascii="Calibri" w:hAnsi="Calibri"/>
            <w:sz w:val="24"/>
            <w:szCs w:val="24"/>
            <w:u w:val="single"/>
          </w:rPr>
          <w:t xml:space="preserve"> </w:t>
        </w:r>
      </w:ins>
      <w:del w:id="268" w:author="Rushing, Matthew B" w:date="2023-07-31T13:03:00Z">
        <w:r w:rsidR="009B450B" w:rsidRPr="00C652DC" w:rsidDel="002F4AED">
          <w:rPr>
            <w:rFonts w:ascii="Calibri" w:hAnsi="Calibri"/>
            <w:sz w:val="24"/>
            <w:szCs w:val="24"/>
            <w:u w:val="single"/>
          </w:rPr>
          <w:delText xml:space="preserve">existing </w:delText>
        </w:r>
      </w:del>
      <w:r w:rsidR="009B450B" w:rsidRPr="00C652DC">
        <w:rPr>
          <w:rFonts w:ascii="Calibri" w:hAnsi="Calibri"/>
          <w:sz w:val="24"/>
          <w:szCs w:val="24"/>
          <w:u w:val="single"/>
        </w:rPr>
        <w:t xml:space="preserve">asset </w:t>
      </w:r>
      <w:del w:id="269" w:author="Rushing, Matthew B" w:date="2023-07-31T13:03:00Z">
        <w:r w:rsidR="009B450B" w:rsidRPr="00C652DC" w:rsidDel="002F4AED">
          <w:rPr>
            <w:rFonts w:ascii="Calibri" w:hAnsi="Calibri"/>
            <w:sz w:val="24"/>
            <w:szCs w:val="24"/>
            <w:u w:val="single"/>
          </w:rPr>
          <w:delText>inventory</w:delText>
        </w:r>
      </w:del>
      <w:ins w:id="270" w:author="Rushing, Matthew B" w:date="2023-07-31T13:03:00Z">
        <w:r w:rsidR="002F4AED" w:rsidRPr="00C652DC">
          <w:rPr>
            <w:rFonts w:ascii="Calibri" w:hAnsi="Calibri"/>
            <w:sz w:val="24"/>
            <w:szCs w:val="24"/>
            <w:u w:val="single"/>
          </w:rPr>
          <w:t>inventor</w:t>
        </w:r>
        <w:r w:rsidR="002F4AED">
          <w:rPr>
            <w:rFonts w:ascii="Calibri" w:hAnsi="Calibri"/>
            <w:sz w:val="24"/>
            <w:szCs w:val="24"/>
            <w:u w:val="single"/>
          </w:rPr>
          <w:t>ies</w:t>
        </w:r>
      </w:ins>
      <w:r w:rsidR="005B3EFE" w:rsidRPr="00C652DC">
        <w:rPr>
          <w:rFonts w:ascii="Calibri" w:hAnsi="Calibri"/>
          <w:sz w:val="24"/>
          <w:szCs w:val="24"/>
          <w:u w:val="single"/>
        </w:rPr>
        <w:t>,</w:t>
      </w:r>
      <w:r w:rsidR="009B450B" w:rsidRPr="00C652DC">
        <w:rPr>
          <w:rFonts w:ascii="Calibri" w:hAnsi="Calibri"/>
          <w:sz w:val="24"/>
          <w:szCs w:val="24"/>
          <w:u w:val="single"/>
        </w:rPr>
        <w:t xml:space="preserve"> </w:t>
      </w:r>
      <w:ins w:id="271" w:author="Rushing, Matthew B" w:date="2023-07-31T13:04:00Z">
        <w:r w:rsidR="002F4AED">
          <w:rPr>
            <w:rFonts w:ascii="Calibri" w:hAnsi="Calibri"/>
            <w:sz w:val="24"/>
            <w:szCs w:val="24"/>
            <w:u w:val="single"/>
          </w:rPr>
          <w:t xml:space="preserve">images of </w:t>
        </w:r>
      </w:ins>
      <w:del w:id="272" w:author="Rushing, Matthew B" w:date="2023-07-31T13:03:00Z">
        <w:r w:rsidR="009B450B" w:rsidRPr="00C652DC" w:rsidDel="002F4AED">
          <w:rPr>
            <w:rFonts w:ascii="Calibri" w:hAnsi="Calibri"/>
            <w:sz w:val="24"/>
            <w:szCs w:val="24"/>
            <w:u w:val="single"/>
          </w:rPr>
          <w:delText>map</w:delText>
        </w:r>
      </w:del>
      <w:ins w:id="273" w:author="Rushing, Matthew B" w:date="2023-07-31T13:03:00Z">
        <w:r w:rsidR="002F4AED">
          <w:rPr>
            <w:rFonts w:ascii="Calibri" w:hAnsi="Calibri"/>
            <w:sz w:val="24"/>
            <w:szCs w:val="24"/>
            <w:u w:val="single"/>
          </w:rPr>
          <w:t>GIS maps</w:t>
        </w:r>
      </w:ins>
      <w:r w:rsidR="009B450B" w:rsidRPr="00C652DC">
        <w:rPr>
          <w:rFonts w:ascii="Calibri" w:hAnsi="Calibri"/>
          <w:sz w:val="24"/>
          <w:szCs w:val="24"/>
          <w:u w:val="single"/>
        </w:rPr>
        <w:t>, smoke testing results or other condition assessment report, flow monitoring results, asset management plan</w:t>
      </w:r>
      <w:r w:rsidR="005B3EFE" w:rsidRPr="00C652DC">
        <w:rPr>
          <w:rFonts w:ascii="Calibri" w:hAnsi="Calibri"/>
          <w:sz w:val="24"/>
          <w:szCs w:val="24"/>
          <w:u w:val="single"/>
        </w:rPr>
        <w:t xml:space="preserve">, </w:t>
      </w:r>
      <w:r w:rsidR="009B450B" w:rsidRPr="00C652DC">
        <w:rPr>
          <w:rFonts w:ascii="Calibri" w:hAnsi="Calibri"/>
          <w:sz w:val="24"/>
          <w:szCs w:val="24"/>
          <w:u w:val="single"/>
        </w:rPr>
        <w:t>or capital improvement plan</w:t>
      </w:r>
      <w:r w:rsidR="005B3EFE" w:rsidRPr="00C652DC">
        <w:rPr>
          <w:rFonts w:ascii="Calibri" w:hAnsi="Calibri"/>
          <w:sz w:val="24"/>
          <w:szCs w:val="24"/>
          <w:u w:val="single"/>
        </w:rPr>
        <w:t xml:space="preserve"> as they apply to the utility’s challenges.</w:t>
      </w:r>
    </w:p>
    <w:p w14:paraId="35034CE9" w14:textId="1FCBA368" w:rsidR="0010288F" w:rsidRPr="005E25E6" w:rsidRDefault="000D0F80" w:rsidP="005E25E6">
      <w:pPr>
        <w:ind w:firstLine="720"/>
        <w:rPr>
          <w:rFonts w:ascii="Calibri" w:hAnsi="Calibri"/>
          <w:b/>
          <w:bCs/>
          <w:i/>
          <w:iCs/>
          <w:sz w:val="24"/>
          <w:szCs w:val="24"/>
        </w:rPr>
      </w:pPr>
      <w:r>
        <w:rPr>
          <w:rFonts w:ascii="Calibri" w:hAnsi="Calibri"/>
          <w:b/>
          <w:bCs/>
          <w:i/>
          <w:iCs/>
          <w:sz w:val="24"/>
          <w:szCs w:val="24"/>
        </w:rPr>
        <w:t>Line Item 1</w:t>
      </w:r>
      <w:r w:rsidR="007A7534">
        <w:rPr>
          <w:rFonts w:ascii="Calibri" w:hAnsi="Calibri"/>
          <w:b/>
          <w:bCs/>
          <w:i/>
          <w:iCs/>
          <w:sz w:val="24"/>
          <w:szCs w:val="24"/>
        </w:rPr>
        <w:t>.ii</w:t>
      </w:r>
      <w:r w:rsidR="005E25E6">
        <w:rPr>
          <w:rFonts w:ascii="Calibri" w:hAnsi="Calibri"/>
          <w:b/>
          <w:bCs/>
          <w:i/>
          <w:iCs/>
          <w:sz w:val="24"/>
          <w:szCs w:val="24"/>
        </w:rPr>
        <w:t xml:space="preserve"> </w:t>
      </w:r>
      <w:r w:rsidR="00A36F4F" w:rsidRPr="005E25E6">
        <w:rPr>
          <w:rFonts w:ascii="Calibri" w:hAnsi="Calibri"/>
          <w:b/>
          <w:bCs/>
          <w:i/>
          <w:iCs/>
          <w:sz w:val="24"/>
          <w:szCs w:val="24"/>
        </w:rPr>
        <w:t>Scoring Rationale</w:t>
      </w:r>
    </w:p>
    <w:p w14:paraId="5221E6A9" w14:textId="71779C92" w:rsidR="00CC5533" w:rsidRDefault="008C00B8" w:rsidP="00CC5533">
      <w:pPr>
        <w:spacing w:after="120"/>
        <w:ind w:left="720"/>
        <w:rPr>
          <w:ins w:id="274" w:author="Rushing, Matthew B" w:date="2023-07-31T17:10:00Z"/>
          <w:rFonts w:ascii="Calibri" w:hAnsi="Calibri"/>
          <w:sz w:val="24"/>
          <w:szCs w:val="24"/>
        </w:rPr>
      </w:pPr>
      <w:ins w:id="275" w:author="Rushing, Matthew B" w:date="2023-07-31T13:39:00Z">
        <w:r>
          <w:rPr>
            <w:rFonts w:ascii="Calibri" w:hAnsi="Calibri"/>
            <w:sz w:val="24"/>
            <w:szCs w:val="24"/>
          </w:rPr>
          <w:t xml:space="preserve">To receive </w:t>
        </w:r>
      </w:ins>
      <w:ins w:id="276" w:author="Rushing, Matthew B" w:date="2023-07-31T13:43:00Z">
        <w:r w:rsidR="00E461A1">
          <w:rPr>
            <w:rFonts w:ascii="Calibri" w:hAnsi="Calibri"/>
            <w:sz w:val="24"/>
            <w:szCs w:val="24"/>
          </w:rPr>
          <w:t xml:space="preserve">the maximum </w:t>
        </w:r>
      </w:ins>
      <w:ins w:id="277" w:author="Rushing, Matthew B" w:date="2023-07-31T15:39:00Z">
        <w:r w:rsidR="004E01BF">
          <w:rPr>
            <w:rFonts w:ascii="Calibri" w:hAnsi="Calibri"/>
            <w:sz w:val="24"/>
            <w:szCs w:val="24"/>
          </w:rPr>
          <w:t>two (</w:t>
        </w:r>
      </w:ins>
      <w:ins w:id="278" w:author="Rushing, Matthew B" w:date="2023-07-31T13:43:00Z">
        <w:r w:rsidR="00E461A1">
          <w:rPr>
            <w:rFonts w:ascii="Calibri" w:hAnsi="Calibri"/>
            <w:sz w:val="24"/>
            <w:szCs w:val="24"/>
          </w:rPr>
          <w:t>2</w:t>
        </w:r>
      </w:ins>
      <w:ins w:id="279" w:author="Rushing, Matthew B" w:date="2023-07-31T15:39:00Z">
        <w:r w:rsidR="004E01BF">
          <w:rPr>
            <w:rFonts w:ascii="Calibri" w:hAnsi="Calibri"/>
            <w:sz w:val="24"/>
            <w:szCs w:val="24"/>
          </w:rPr>
          <w:t>)</w:t>
        </w:r>
      </w:ins>
      <w:ins w:id="280" w:author="Rushing, Matthew B" w:date="2023-07-31T13:43:00Z">
        <w:r w:rsidR="00E461A1">
          <w:rPr>
            <w:rFonts w:ascii="Calibri" w:hAnsi="Calibri"/>
            <w:sz w:val="24"/>
            <w:szCs w:val="24"/>
          </w:rPr>
          <w:t xml:space="preserve"> additional</w:t>
        </w:r>
      </w:ins>
      <w:ins w:id="281" w:author="Rushing, Matthew B" w:date="2023-07-31T13:39:00Z">
        <w:r>
          <w:rPr>
            <w:rFonts w:ascii="Calibri" w:hAnsi="Calibri"/>
            <w:sz w:val="24"/>
            <w:szCs w:val="24"/>
          </w:rPr>
          <w:t xml:space="preserve"> points for previous planning, the narrative must</w:t>
        </w:r>
      </w:ins>
      <w:del w:id="282" w:author="Rushing, Matthew B" w:date="2023-07-31T13:39:00Z">
        <w:r w:rsidR="00825B71" w:rsidRPr="004B5842" w:rsidDel="008C00B8">
          <w:rPr>
            <w:rFonts w:ascii="Calibri" w:hAnsi="Calibri"/>
            <w:sz w:val="24"/>
            <w:szCs w:val="24"/>
          </w:rPr>
          <w:delText>Narratives that</w:delText>
        </w:r>
      </w:del>
      <w:r w:rsidR="00825B71" w:rsidRPr="004B5842">
        <w:rPr>
          <w:rFonts w:ascii="Calibri" w:hAnsi="Calibri"/>
          <w:sz w:val="24"/>
          <w:szCs w:val="24"/>
        </w:rPr>
        <w:t xml:space="preserve"> demonstrate</w:t>
      </w:r>
      <w:r w:rsidR="00AB0F7C" w:rsidRPr="004B5842">
        <w:rPr>
          <w:rFonts w:ascii="Calibri" w:hAnsi="Calibri"/>
          <w:sz w:val="24"/>
          <w:szCs w:val="24"/>
        </w:rPr>
        <w:t xml:space="preserve"> </w:t>
      </w:r>
      <w:del w:id="283" w:author="Rushing, Matthew B" w:date="2023-07-31T13:39:00Z">
        <w:r w:rsidR="00AB0F7C" w:rsidRPr="004B5842" w:rsidDel="008C00B8">
          <w:rPr>
            <w:rFonts w:ascii="Calibri" w:hAnsi="Calibri"/>
            <w:sz w:val="24"/>
            <w:szCs w:val="24"/>
          </w:rPr>
          <w:delText>(via supporting documentation and specific references in the narrative)</w:delText>
        </w:r>
        <w:r w:rsidR="00A36F4F" w:rsidRPr="004B5842" w:rsidDel="008C00B8">
          <w:rPr>
            <w:rFonts w:ascii="Calibri" w:hAnsi="Calibri"/>
            <w:sz w:val="24"/>
            <w:szCs w:val="24"/>
          </w:rPr>
          <w:delText xml:space="preserve"> </w:delText>
        </w:r>
      </w:del>
      <w:ins w:id="284" w:author="Rushing, Matthew B" w:date="2023-07-31T13:40:00Z">
        <w:r>
          <w:rPr>
            <w:rFonts w:ascii="Calibri" w:hAnsi="Calibri"/>
            <w:sz w:val="24"/>
            <w:szCs w:val="24"/>
          </w:rPr>
          <w:t xml:space="preserve">regular utilization of </w:t>
        </w:r>
      </w:ins>
      <w:r w:rsidR="00A36F4F" w:rsidRPr="004B5842">
        <w:rPr>
          <w:rFonts w:ascii="Calibri" w:hAnsi="Calibri"/>
          <w:sz w:val="24"/>
          <w:szCs w:val="24"/>
        </w:rPr>
        <w:t>previously completed asset management work</w:t>
      </w:r>
      <w:r w:rsidR="00FA693A" w:rsidRPr="004B5842">
        <w:rPr>
          <w:rFonts w:ascii="Calibri" w:hAnsi="Calibri"/>
          <w:sz w:val="24"/>
          <w:szCs w:val="24"/>
        </w:rPr>
        <w:t>,</w:t>
      </w:r>
      <w:r w:rsidR="00A36F4F" w:rsidRPr="004B5842">
        <w:rPr>
          <w:rFonts w:ascii="Calibri" w:hAnsi="Calibri"/>
          <w:sz w:val="24"/>
          <w:szCs w:val="24"/>
        </w:rPr>
        <w:t xml:space="preserve"> capital planning work</w:t>
      </w:r>
      <w:r w:rsidR="00FA693A" w:rsidRPr="004B5842">
        <w:rPr>
          <w:rFonts w:ascii="Calibri" w:hAnsi="Calibri"/>
          <w:sz w:val="24"/>
          <w:szCs w:val="24"/>
        </w:rPr>
        <w:t>, or system mapping</w:t>
      </w:r>
      <w:del w:id="285" w:author="Rushing, Matthew B" w:date="2023-07-31T13:40:00Z">
        <w:r w:rsidR="00A36F4F" w:rsidRPr="004B5842" w:rsidDel="008C00B8">
          <w:rPr>
            <w:rFonts w:ascii="Calibri" w:hAnsi="Calibri"/>
            <w:sz w:val="24"/>
            <w:szCs w:val="24"/>
          </w:rPr>
          <w:delText xml:space="preserve"> and</w:delText>
        </w:r>
      </w:del>
      <w:ins w:id="286" w:author="Rushing, Matthew B" w:date="2023-07-31T13:40:00Z">
        <w:r>
          <w:rPr>
            <w:rFonts w:ascii="Calibri" w:hAnsi="Calibri"/>
            <w:sz w:val="24"/>
            <w:szCs w:val="24"/>
          </w:rPr>
          <w:t xml:space="preserve">. </w:t>
        </w:r>
      </w:ins>
      <w:ins w:id="287" w:author="Rushing, Matthew B" w:date="2023-07-31T17:10:00Z">
        <w:r w:rsidR="00CC5533">
          <w:rPr>
            <w:rFonts w:ascii="Calibri" w:hAnsi="Calibri"/>
            <w:sz w:val="24"/>
            <w:szCs w:val="24"/>
          </w:rPr>
          <w:t xml:space="preserve">Include discussion of </w:t>
        </w:r>
        <w:r w:rsidR="00CC5533" w:rsidRPr="004B5842">
          <w:rPr>
            <w:rFonts w:ascii="Calibri" w:hAnsi="Calibri"/>
            <w:sz w:val="24"/>
            <w:szCs w:val="24"/>
          </w:rPr>
          <w:t xml:space="preserve">the benefit to the applicant of doing the previous work and how the proposed AIA project will build on </w:t>
        </w:r>
        <w:r w:rsidR="00CC5533">
          <w:rPr>
            <w:rFonts w:ascii="Calibri" w:hAnsi="Calibri"/>
            <w:sz w:val="24"/>
            <w:szCs w:val="24"/>
          </w:rPr>
          <w:t>those efforts.</w:t>
        </w:r>
        <w:r w:rsidR="00CC5533" w:rsidRPr="004B5842">
          <w:rPr>
            <w:rFonts w:ascii="Calibri" w:hAnsi="Calibri"/>
            <w:sz w:val="24"/>
            <w:szCs w:val="24"/>
          </w:rPr>
          <w:t xml:space="preserve"> </w:t>
        </w:r>
      </w:ins>
    </w:p>
    <w:p w14:paraId="799AB47D" w14:textId="77777777" w:rsidR="00CC5533" w:rsidRDefault="00CC5533" w:rsidP="00CC5533">
      <w:pPr>
        <w:ind w:left="720"/>
        <w:rPr>
          <w:ins w:id="288" w:author="Rushing, Matthew B" w:date="2023-07-31T17:10:00Z"/>
          <w:rFonts w:ascii="Calibri" w:hAnsi="Calibri"/>
          <w:i/>
          <w:iCs/>
          <w:sz w:val="24"/>
          <w:szCs w:val="24"/>
        </w:rPr>
      </w:pPr>
      <w:ins w:id="289" w:author="Rushing, Matthew B" w:date="2023-07-31T17:10:00Z">
        <w:r>
          <w:rPr>
            <w:rFonts w:ascii="Calibri" w:hAnsi="Calibri"/>
            <w:i/>
            <w:iCs/>
            <w:sz w:val="24"/>
            <w:szCs w:val="24"/>
          </w:rPr>
          <w:t>Consider:</w:t>
        </w:r>
      </w:ins>
    </w:p>
    <w:p w14:paraId="3F0B0A1C" w14:textId="77777777" w:rsidR="00CC5533" w:rsidRDefault="00CC5533" w:rsidP="00CC5533">
      <w:pPr>
        <w:pStyle w:val="ListParagraph"/>
        <w:numPr>
          <w:ilvl w:val="0"/>
          <w:numId w:val="27"/>
        </w:numPr>
        <w:rPr>
          <w:ins w:id="290" w:author="Rushing, Matthew B" w:date="2023-07-31T17:10:00Z"/>
          <w:rFonts w:ascii="Calibri" w:hAnsi="Calibri"/>
          <w:sz w:val="24"/>
          <w:szCs w:val="24"/>
        </w:rPr>
        <w:sectPr w:rsidR="00CC5533" w:rsidSect="00576EF5">
          <w:type w:val="continuous"/>
          <w:pgSz w:w="12240" w:h="15840"/>
          <w:pgMar w:top="1296" w:right="1008" w:bottom="1008" w:left="1440" w:header="720" w:footer="720" w:gutter="0"/>
          <w:cols w:space="720"/>
          <w:docGrid w:linePitch="360"/>
        </w:sectPr>
      </w:pPr>
    </w:p>
    <w:p w14:paraId="258FA0D3" w14:textId="77777777" w:rsidR="00CC5533" w:rsidRDefault="00CC5533" w:rsidP="00CC5533">
      <w:pPr>
        <w:pStyle w:val="ListParagraph"/>
        <w:numPr>
          <w:ilvl w:val="0"/>
          <w:numId w:val="27"/>
        </w:numPr>
        <w:rPr>
          <w:ins w:id="291" w:author="Rushing, Matthew B" w:date="2023-07-31T17:10:00Z"/>
          <w:rFonts w:ascii="Calibri" w:hAnsi="Calibri"/>
          <w:sz w:val="24"/>
          <w:szCs w:val="24"/>
        </w:rPr>
      </w:pPr>
      <w:ins w:id="292" w:author="Rushing, Matthew B" w:date="2023-07-31T17:10:00Z">
        <w:r>
          <w:rPr>
            <w:rFonts w:ascii="Calibri" w:hAnsi="Calibri"/>
            <w:sz w:val="24"/>
            <w:szCs w:val="24"/>
          </w:rPr>
          <w:t>Existing asset inventories and their attributes</w:t>
        </w:r>
      </w:ins>
    </w:p>
    <w:p w14:paraId="12199187" w14:textId="77777777" w:rsidR="00CC5533" w:rsidRDefault="00CC5533" w:rsidP="00CC5533">
      <w:pPr>
        <w:pStyle w:val="ListParagraph"/>
        <w:numPr>
          <w:ilvl w:val="0"/>
          <w:numId w:val="27"/>
        </w:numPr>
        <w:rPr>
          <w:ins w:id="293" w:author="Rushing, Matthew B" w:date="2023-07-31T17:10:00Z"/>
          <w:rFonts w:ascii="Calibri" w:hAnsi="Calibri"/>
          <w:sz w:val="24"/>
          <w:szCs w:val="24"/>
        </w:rPr>
      </w:pPr>
      <w:ins w:id="294" w:author="Rushing, Matthew B" w:date="2023-07-31T17:10:00Z">
        <w:r>
          <w:rPr>
            <w:rFonts w:ascii="Calibri" w:hAnsi="Calibri"/>
            <w:sz w:val="24"/>
            <w:szCs w:val="24"/>
          </w:rPr>
          <w:t>Current and past Capital Improvement Plans</w:t>
        </w:r>
      </w:ins>
    </w:p>
    <w:p w14:paraId="79F09778" w14:textId="77777777" w:rsidR="00CC5533" w:rsidRDefault="00CC5533" w:rsidP="00CC5533">
      <w:pPr>
        <w:pStyle w:val="ListParagraph"/>
        <w:numPr>
          <w:ilvl w:val="0"/>
          <w:numId w:val="27"/>
        </w:numPr>
        <w:ind w:left="540"/>
        <w:rPr>
          <w:ins w:id="295" w:author="Rushing, Matthew B" w:date="2023-07-31T17:10:00Z"/>
          <w:rFonts w:ascii="Calibri" w:hAnsi="Calibri"/>
          <w:sz w:val="24"/>
          <w:szCs w:val="24"/>
        </w:rPr>
      </w:pPr>
      <w:ins w:id="296" w:author="Rushing, Matthew B" w:date="2023-07-31T17:10:00Z">
        <w:r>
          <w:rPr>
            <w:rFonts w:ascii="Calibri" w:hAnsi="Calibri"/>
            <w:sz w:val="24"/>
            <w:szCs w:val="24"/>
          </w:rPr>
          <w:t>GIS or GPS-based mapping</w:t>
        </w:r>
      </w:ins>
    </w:p>
    <w:p w14:paraId="1DEFD5F9" w14:textId="77777777" w:rsidR="00CC5533" w:rsidRDefault="00CC5533" w:rsidP="00CC5533">
      <w:pPr>
        <w:pStyle w:val="ListParagraph"/>
        <w:numPr>
          <w:ilvl w:val="0"/>
          <w:numId w:val="27"/>
        </w:numPr>
        <w:ind w:left="540"/>
        <w:rPr>
          <w:ins w:id="297" w:author="Rushing, Matthew B" w:date="2023-07-31T17:10:00Z"/>
          <w:rFonts w:ascii="Calibri" w:hAnsi="Calibri"/>
          <w:sz w:val="24"/>
          <w:szCs w:val="24"/>
        </w:rPr>
      </w:pPr>
      <w:ins w:id="298" w:author="Rushing, Matthew B" w:date="2023-07-31T17:10:00Z">
        <w:r>
          <w:rPr>
            <w:rFonts w:ascii="Calibri" w:hAnsi="Calibri"/>
            <w:sz w:val="24"/>
            <w:szCs w:val="24"/>
          </w:rPr>
          <w:t>Past Rate Studies</w:t>
        </w:r>
      </w:ins>
    </w:p>
    <w:p w14:paraId="14F08335" w14:textId="77777777" w:rsidR="00CC5533" w:rsidRDefault="00CC5533" w:rsidP="00CC5533">
      <w:pPr>
        <w:pStyle w:val="ListParagraph"/>
        <w:numPr>
          <w:ilvl w:val="0"/>
          <w:numId w:val="27"/>
        </w:numPr>
        <w:ind w:left="540"/>
        <w:rPr>
          <w:ins w:id="299" w:author="Rushing, Matthew B" w:date="2023-07-31T17:10:00Z"/>
          <w:rFonts w:ascii="Calibri" w:hAnsi="Calibri"/>
          <w:sz w:val="24"/>
          <w:szCs w:val="24"/>
        </w:rPr>
      </w:pPr>
      <w:ins w:id="300" w:author="Rushing, Matthew B" w:date="2023-07-31T17:10:00Z">
        <w:r>
          <w:rPr>
            <w:rFonts w:ascii="Calibri" w:hAnsi="Calibri"/>
            <w:sz w:val="24"/>
            <w:szCs w:val="24"/>
          </w:rPr>
          <w:t>Master Plans</w:t>
        </w:r>
      </w:ins>
    </w:p>
    <w:p w14:paraId="69E6423F" w14:textId="77777777" w:rsidR="00CC5533" w:rsidRPr="008663F2" w:rsidRDefault="00CC5533" w:rsidP="00CC5533">
      <w:pPr>
        <w:pStyle w:val="ListParagraph"/>
        <w:numPr>
          <w:ilvl w:val="0"/>
          <w:numId w:val="27"/>
        </w:numPr>
        <w:spacing w:after="120"/>
        <w:ind w:left="547"/>
        <w:rPr>
          <w:ins w:id="301" w:author="Rushing, Matthew B" w:date="2023-07-31T17:10:00Z"/>
          <w:rFonts w:ascii="Calibri" w:hAnsi="Calibri"/>
          <w:sz w:val="24"/>
          <w:szCs w:val="24"/>
        </w:rPr>
        <w:sectPr w:rsidR="00CC5533" w:rsidRPr="008663F2" w:rsidSect="008663F2">
          <w:type w:val="continuous"/>
          <w:pgSz w:w="12240" w:h="15840"/>
          <w:pgMar w:top="1296" w:right="1008" w:bottom="1008" w:left="1440" w:header="720" w:footer="720" w:gutter="0"/>
          <w:cols w:num="2" w:space="288"/>
          <w:docGrid w:linePitch="360"/>
        </w:sectPr>
      </w:pPr>
      <w:ins w:id="302" w:author="Rushing, Matthew B" w:date="2023-07-31T17:10:00Z">
        <w:r>
          <w:rPr>
            <w:rFonts w:ascii="Calibri" w:hAnsi="Calibri"/>
            <w:sz w:val="24"/>
            <w:szCs w:val="24"/>
          </w:rPr>
          <w:t>Work order tracking</w:t>
        </w:r>
      </w:ins>
    </w:p>
    <w:p w14:paraId="41885B5B" w14:textId="77777777" w:rsidR="00CC5533" w:rsidRPr="008A310F" w:rsidRDefault="00CC5533" w:rsidP="00CC5533">
      <w:pPr>
        <w:spacing w:after="120"/>
        <w:ind w:left="720" w:hanging="720"/>
        <w:rPr>
          <w:ins w:id="303" w:author="Rushing, Matthew B" w:date="2023-07-31T17:10:00Z"/>
          <w:rFonts w:asciiTheme="minorHAnsi" w:hAnsiTheme="minorHAnsi"/>
          <w:bCs/>
          <w:sz w:val="24"/>
          <w:szCs w:val="24"/>
        </w:rPr>
      </w:pPr>
      <w:ins w:id="304" w:author="Rushing, Matthew B" w:date="2023-07-31T17:10:00Z">
        <w:r w:rsidRPr="005E359D">
          <w:rPr>
            <w:rFonts w:asciiTheme="minorHAnsi" w:hAnsiTheme="minorHAnsi"/>
            <w:b/>
            <w:sz w:val="24"/>
            <w:szCs w:val="24"/>
          </w:rPr>
          <w:t>1.A</w:t>
        </w:r>
        <w:r w:rsidRPr="005E359D">
          <w:rPr>
            <w:rFonts w:asciiTheme="minorHAnsi" w:hAnsiTheme="minorHAnsi"/>
            <w:b/>
            <w:sz w:val="24"/>
            <w:szCs w:val="24"/>
          </w:rPr>
          <w:tab/>
          <w:t xml:space="preserve">Distressed designation per </w:t>
        </w:r>
        <w:r w:rsidRPr="005E359D">
          <w:rPr>
            <w:rFonts w:asciiTheme="minorHAnsi" w:hAnsiTheme="minorHAnsi" w:cstheme="minorHAnsi"/>
            <w:b/>
            <w:sz w:val="24"/>
            <w:szCs w:val="24"/>
          </w:rPr>
          <w:t>§</w:t>
        </w:r>
        <w:r w:rsidRPr="005E359D">
          <w:rPr>
            <w:rFonts w:asciiTheme="minorHAnsi" w:hAnsiTheme="minorHAnsi"/>
            <w:b/>
            <w:sz w:val="24"/>
            <w:szCs w:val="24"/>
          </w:rPr>
          <w:t>159G-45(b):</w:t>
        </w:r>
        <w:r>
          <w:rPr>
            <w:rFonts w:asciiTheme="minorHAnsi" w:hAnsiTheme="minorHAnsi"/>
            <w:bCs/>
            <w:sz w:val="24"/>
            <w:szCs w:val="24"/>
          </w:rPr>
          <w:t xml:space="preserve">  </w:t>
        </w:r>
        <w:r w:rsidRPr="008A310F">
          <w:rPr>
            <w:rFonts w:asciiTheme="minorHAnsi" w:hAnsiTheme="minorHAnsi"/>
            <w:bCs/>
            <w:sz w:val="24"/>
            <w:szCs w:val="24"/>
          </w:rPr>
          <w:t xml:space="preserve">The LGU has been </w:t>
        </w:r>
        <w:r>
          <w:rPr>
            <w:rFonts w:asciiTheme="minorHAnsi" w:hAnsiTheme="minorHAnsi"/>
            <w:bCs/>
            <w:sz w:val="24"/>
            <w:szCs w:val="24"/>
          </w:rPr>
          <w:t>designated</w:t>
        </w:r>
        <w:r w:rsidRPr="008A310F">
          <w:rPr>
            <w:rFonts w:asciiTheme="minorHAnsi" w:hAnsiTheme="minorHAnsi"/>
            <w:bCs/>
            <w:sz w:val="24"/>
            <w:szCs w:val="24"/>
          </w:rPr>
          <w:t xml:space="preserve"> as "distressed" by the Authority and Commission per NCGS 159G-45(b).</w:t>
        </w:r>
      </w:ins>
    </w:p>
    <w:p w14:paraId="6378E1D7" w14:textId="27257E30" w:rsidR="00B446E1" w:rsidDel="00E461A1" w:rsidRDefault="00A36F4F" w:rsidP="00CC5533">
      <w:pPr>
        <w:spacing w:after="120"/>
        <w:ind w:left="720"/>
        <w:rPr>
          <w:del w:id="305" w:author="Rushing, Matthew B" w:date="2023-07-31T13:43:00Z"/>
          <w:rFonts w:ascii="Calibri" w:hAnsi="Calibri"/>
          <w:sz w:val="24"/>
          <w:szCs w:val="24"/>
        </w:rPr>
      </w:pPr>
      <w:del w:id="306" w:author="Rushing, Matthew B" w:date="2023-07-31T13:41:00Z">
        <w:r w:rsidRPr="004B5842" w:rsidDel="008C00B8">
          <w:rPr>
            <w:rFonts w:ascii="Calibri" w:hAnsi="Calibri"/>
            <w:sz w:val="24"/>
            <w:szCs w:val="24"/>
          </w:rPr>
          <w:delText xml:space="preserve"> </w:delText>
        </w:r>
      </w:del>
      <w:del w:id="307" w:author="Rushing, Matthew B" w:date="2023-07-31T17:10:00Z">
        <w:r w:rsidRPr="004B5842" w:rsidDel="00CC5533">
          <w:rPr>
            <w:rFonts w:ascii="Calibri" w:hAnsi="Calibri"/>
            <w:sz w:val="24"/>
            <w:szCs w:val="24"/>
          </w:rPr>
          <w:delText>clearly describe the benefit to the applicant of doing th</w:delText>
        </w:r>
        <w:r w:rsidR="00FA693A" w:rsidRPr="004B5842" w:rsidDel="00CC5533">
          <w:rPr>
            <w:rFonts w:ascii="Calibri" w:hAnsi="Calibri"/>
            <w:sz w:val="24"/>
            <w:szCs w:val="24"/>
          </w:rPr>
          <w:delText>e previous</w:delText>
        </w:r>
        <w:r w:rsidRPr="004B5842" w:rsidDel="00CC5533">
          <w:rPr>
            <w:rFonts w:ascii="Calibri" w:hAnsi="Calibri"/>
            <w:sz w:val="24"/>
            <w:szCs w:val="24"/>
          </w:rPr>
          <w:delText xml:space="preserve"> work</w:delText>
        </w:r>
        <w:r w:rsidR="002E3E48" w:rsidRPr="004B5842" w:rsidDel="00CC5533">
          <w:rPr>
            <w:rFonts w:ascii="Calibri" w:hAnsi="Calibri"/>
            <w:sz w:val="24"/>
            <w:szCs w:val="24"/>
          </w:rPr>
          <w:delText xml:space="preserve"> and how the proposed</w:delText>
        </w:r>
        <w:r w:rsidR="00FA693A" w:rsidRPr="004B5842" w:rsidDel="00CC5533">
          <w:rPr>
            <w:rFonts w:ascii="Calibri" w:hAnsi="Calibri"/>
            <w:sz w:val="24"/>
            <w:szCs w:val="24"/>
          </w:rPr>
          <w:delText xml:space="preserve"> AIA</w:delText>
        </w:r>
        <w:r w:rsidR="002E3E48" w:rsidRPr="004B5842" w:rsidDel="00CC5533">
          <w:rPr>
            <w:rFonts w:ascii="Calibri" w:hAnsi="Calibri"/>
            <w:sz w:val="24"/>
            <w:szCs w:val="24"/>
          </w:rPr>
          <w:delText xml:space="preserve"> project will build on </w:delText>
        </w:r>
      </w:del>
      <w:del w:id="308" w:author="Rushing, Matthew B" w:date="2023-07-31T13:42:00Z">
        <w:r w:rsidR="002E3E48" w:rsidRPr="004B5842" w:rsidDel="00E461A1">
          <w:rPr>
            <w:rFonts w:ascii="Calibri" w:hAnsi="Calibri"/>
            <w:sz w:val="24"/>
            <w:szCs w:val="24"/>
          </w:rPr>
          <w:delText>the work that has been done</w:delText>
        </w:r>
        <w:r w:rsidRPr="004B5842" w:rsidDel="00E461A1">
          <w:rPr>
            <w:rFonts w:ascii="Calibri" w:hAnsi="Calibri"/>
            <w:sz w:val="24"/>
            <w:szCs w:val="24"/>
          </w:rPr>
          <w:delText xml:space="preserve"> usually receive 2 additional benefit points.</w:delText>
        </w:r>
      </w:del>
      <w:del w:id="309" w:author="Rushing, Matthew B" w:date="2023-07-31T16:08:00Z">
        <w:r w:rsidRPr="004B5842" w:rsidDel="005D40F8">
          <w:rPr>
            <w:rFonts w:ascii="Calibri" w:hAnsi="Calibri"/>
            <w:sz w:val="24"/>
            <w:szCs w:val="24"/>
          </w:rPr>
          <w:delText xml:space="preserve"> Applications for AIA projects with a very limited scope that have not completed</w:delText>
        </w:r>
        <w:r w:rsidR="004922D4" w:rsidRPr="004B5842" w:rsidDel="005D40F8">
          <w:rPr>
            <w:rFonts w:ascii="Calibri" w:hAnsi="Calibri"/>
            <w:sz w:val="24"/>
            <w:szCs w:val="24"/>
          </w:rPr>
          <w:delText xml:space="preserve"> other components of an asset management program may lose 2 benefit points (e.g.</w:delText>
        </w:r>
        <w:r w:rsidR="00B90464" w:rsidRPr="004B5842" w:rsidDel="005D40F8">
          <w:rPr>
            <w:rFonts w:ascii="Calibri" w:hAnsi="Calibri"/>
            <w:sz w:val="24"/>
            <w:szCs w:val="24"/>
          </w:rPr>
          <w:delText>,</w:delText>
        </w:r>
        <w:r w:rsidR="004922D4" w:rsidRPr="004B5842" w:rsidDel="005D40F8">
          <w:rPr>
            <w:rFonts w:ascii="Calibri" w:hAnsi="Calibri"/>
            <w:sz w:val="24"/>
            <w:szCs w:val="24"/>
          </w:rPr>
          <w:delText xml:space="preserve"> application is for hydraulic modeling, but no mapping or condition assessment has been completed).</w:delText>
        </w:r>
      </w:del>
      <w:del w:id="310" w:author="Rushing, Matthew B" w:date="2023-07-31T13:43:00Z">
        <w:r w:rsidR="009A0D43" w:rsidRPr="004B5842" w:rsidDel="00E461A1">
          <w:rPr>
            <w:rFonts w:ascii="Calibri" w:hAnsi="Calibri"/>
            <w:sz w:val="24"/>
            <w:szCs w:val="24"/>
          </w:rPr>
          <w:delText xml:space="preserve"> To earn maximum project benefit points, discuss how </w:delText>
        </w:r>
        <w:r w:rsidR="009F50C7" w:rsidRPr="004B5842" w:rsidDel="00E461A1">
          <w:rPr>
            <w:rFonts w:ascii="Calibri" w:hAnsi="Calibri"/>
            <w:sz w:val="24"/>
            <w:szCs w:val="24"/>
          </w:rPr>
          <w:delText xml:space="preserve">specific </w:delText>
        </w:r>
        <w:r w:rsidR="009A0D43" w:rsidRPr="004B5842" w:rsidDel="00E461A1">
          <w:rPr>
            <w:rFonts w:ascii="Calibri" w:hAnsi="Calibri"/>
            <w:sz w:val="24"/>
            <w:szCs w:val="24"/>
          </w:rPr>
          <w:delText>past efforts were utilized</w:delText>
        </w:r>
        <w:r w:rsidR="00AB0F7C" w:rsidRPr="004B5842" w:rsidDel="00E461A1">
          <w:rPr>
            <w:rFonts w:ascii="Calibri" w:hAnsi="Calibri"/>
            <w:sz w:val="24"/>
            <w:szCs w:val="24"/>
          </w:rPr>
          <w:delText xml:space="preserve"> including references to specific excerpts in the supporting documentation and how this AIA project will </w:delText>
        </w:r>
        <w:r w:rsidR="00077F43" w:rsidRPr="004B5842" w:rsidDel="00E461A1">
          <w:rPr>
            <w:rFonts w:ascii="Calibri" w:hAnsi="Calibri"/>
            <w:sz w:val="24"/>
            <w:szCs w:val="24"/>
          </w:rPr>
          <w:delText>benefit</w:delText>
        </w:r>
        <w:r w:rsidR="00AB0F7C" w:rsidRPr="004B5842" w:rsidDel="00E461A1">
          <w:rPr>
            <w:rFonts w:ascii="Calibri" w:hAnsi="Calibri"/>
            <w:sz w:val="24"/>
            <w:szCs w:val="24"/>
          </w:rPr>
          <w:delText xml:space="preserve"> the applicant’s challenges</w:delText>
        </w:r>
        <w:r w:rsidR="00EA6BA9" w:rsidRPr="004B5842" w:rsidDel="00E461A1">
          <w:rPr>
            <w:rFonts w:ascii="Calibri" w:hAnsi="Calibri"/>
            <w:sz w:val="24"/>
            <w:szCs w:val="24"/>
          </w:rPr>
          <w:delText>. Supporting documentation may include past CIPs where completed projects are specifically referenced in the narrative,</w:delText>
        </w:r>
        <w:r w:rsidR="00AB0F7C" w:rsidRPr="004B5842" w:rsidDel="00E461A1">
          <w:rPr>
            <w:rFonts w:ascii="Calibri" w:hAnsi="Calibri"/>
            <w:sz w:val="24"/>
            <w:szCs w:val="24"/>
          </w:rPr>
          <w:delText xml:space="preserve"> maps</w:delText>
        </w:r>
        <w:r w:rsidR="00077F43" w:rsidRPr="004B5842" w:rsidDel="00E461A1">
          <w:rPr>
            <w:rFonts w:ascii="Calibri" w:hAnsi="Calibri"/>
            <w:sz w:val="24"/>
            <w:szCs w:val="24"/>
          </w:rPr>
          <w:delText xml:space="preserve"> and work orders</w:delText>
        </w:r>
        <w:r w:rsidR="00EA6BA9" w:rsidRPr="004B5842" w:rsidDel="00E461A1">
          <w:rPr>
            <w:rFonts w:ascii="Calibri" w:hAnsi="Calibri"/>
            <w:sz w:val="24"/>
            <w:szCs w:val="24"/>
          </w:rPr>
          <w:delText xml:space="preserve"> that </w:delText>
        </w:r>
        <w:r w:rsidR="00237B70" w:rsidRPr="004B5842" w:rsidDel="00E461A1">
          <w:rPr>
            <w:rFonts w:ascii="Calibri" w:hAnsi="Calibri"/>
            <w:sz w:val="24"/>
            <w:szCs w:val="24"/>
          </w:rPr>
          <w:delText xml:space="preserve">clearly </w:delText>
        </w:r>
        <w:r w:rsidR="00EA6BA9" w:rsidRPr="004B5842" w:rsidDel="00E461A1">
          <w:rPr>
            <w:rFonts w:ascii="Calibri" w:hAnsi="Calibri"/>
            <w:sz w:val="24"/>
            <w:szCs w:val="24"/>
          </w:rPr>
          <w:delText>support regular operation and maintenance</w:delText>
        </w:r>
        <w:r w:rsidR="00077F43" w:rsidRPr="004B5842" w:rsidDel="00E461A1">
          <w:rPr>
            <w:rFonts w:ascii="Calibri" w:hAnsi="Calibri"/>
            <w:sz w:val="24"/>
            <w:szCs w:val="24"/>
          </w:rPr>
          <w:delText xml:space="preserve"> efforts</w:delText>
        </w:r>
        <w:r w:rsidR="00AB0F7C" w:rsidRPr="004B5842" w:rsidDel="00E461A1">
          <w:rPr>
            <w:rFonts w:ascii="Calibri" w:hAnsi="Calibri"/>
            <w:sz w:val="24"/>
            <w:szCs w:val="24"/>
          </w:rPr>
          <w:delText xml:space="preserve">, </w:delText>
        </w:r>
        <w:r w:rsidR="00EA6BA9" w:rsidRPr="004B5842" w:rsidDel="00E461A1">
          <w:rPr>
            <w:rFonts w:ascii="Calibri" w:hAnsi="Calibri"/>
            <w:sz w:val="24"/>
            <w:szCs w:val="24"/>
          </w:rPr>
          <w:delText xml:space="preserve">and </w:delText>
        </w:r>
        <w:r w:rsidR="00237B70" w:rsidRPr="004B5842" w:rsidDel="00E461A1">
          <w:rPr>
            <w:rFonts w:ascii="Calibri" w:hAnsi="Calibri"/>
            <w:sz w:val="24"/>
            <w:szCs w:val="24"/>
          </w:rPr>
          <w:delText xml:space="preserve">excerpts </w:delText>
        </w:r>
        <w:r w:rsidR="00AB0F7C" w:rsidRPr="004B5842" w:rsidDel="00E461A1">
          <w:rPr>
            <w:rFonts w:ascii="Calibri" w:hAnsi="Calibri"/>
            <w:sz w:val="24"/>
            <w:szCs w:val="24"/>
          </w:rPr>
          <w:delText>from the most recent asset management plan</w:delText>
        </w:r>
        <w:r w:rsidR="00140E62" w:rsidRPr="004B5842" w:rsidDel="00E461A1">
          <w:rPr>
            <w:rFonts w:ascii="Calibri" w:hAnsi="Calibri"/>
            <w:sz w:val="24"/>
            <w:szCs w:val="24"/>
          </w:rPr>
          <w:delText>s</w:delText>
        </w:r>
        <w:r w:rsidR="00EA6BA9" w:rsidRPr="004B5842" w:rsidDel="00E461A1">
          <w:rPr>
            <w:rFonts w:ascii="Calibri" w:hAnsi="Calibri"/>
            <w:sz w:val="24"/>
            <w:szCs w:val="24"/>
          </w:rPr>
          <w:delText>.</w:delText>
        </w:r>
      </w:del>
    </w:p>
    <w:p w14:paraId="32EF7DFA" w14:textId="59E570B6" w:rsidR="00C652DC" w:rsidRPr="008A310F" w:rsidDel="00CC5533" w:rsidRDefault="00C652DC">
      <w:pPr>
        <w:spacing w:after="120"/>
        <w:ind w:left="720"/>
        <w:rPr>
          <w:del w:id="311" w:author="Rushing, Matthew B" w:date="2023-07-31T17:10:00Z"/>
          <w:rFonts w:asciiTheme="minorHAnsi" w:hAnsiTheme="minorHAnsi"/>
          <w:bCs/>
          <w:sz w:val="24"/>
          <w:szCs w:val="24"/>
        </w:rPr>
        <w:pPrChange w:id="312" w:author="Rushing, Matthew B" w:date="2023-07-31T13:43:00Z">
          <w:pPr>
            <w:spacing w:after="240"/>
            <w:ind w:left="720" w:hanging="720"/>
          </w:pPr>
        </w:pPrChange>
      </w:pPr>
      <w:del w:id="313" w:author="Rushing, Matthew B" w:date="2023-07-31T17:10:00Z">
        <w:r w:rsidRPr="005E359D" w:rsidDel="00CC5533">
          <w:rPr>
            <w:rFonts w:asciiTheme="minorHAnsi" w:hAnsiTheme="minorHAnsi"/>
            <w:b/>
            <w:sz w:val="24"/>
            <w:szCs w:val="24"/>
          </w:rPr>
          <w:delText>1.A</w:delText>
        </w:r>
        <w:r w:rsidRPr="005E359D" w:rsidDel="00CC5533">
          <w:rPr>
            <w:rFonts w:asciiTheme="minorHAnsi" w:hAnsiTheme="minorHAnsi"/>
            <w:b/>
            <w:sz w:val="24"/>
            <w:szCs w:val="24"/>
          </w:rPr>
          <w:tab/>
          <w:delText xml:space="preserve">Distressed designation per </w:delText>
        </w:r>
        <w:r w:rsidRPr="005E359D" w:rsidDel="00CC5533">
          <w:rPr>
            <w:rFonts w:asciiTheme="minorHAnsi" w:hAnsiTheme="minorHAnsi" w:cstheme="minorHAnsi"/>
            <w:b/>
            <w:sz w:val="24"/>
            <w:szCs w:val="24"/>
          </w:rPr>
          <w:delText>§</w:delText>
        </w:r>
        <w:r w:rsidRPr="005E359D" w:rsidDel="00CC5533">
          <w:rPr>
            <w:rFonts w:asciiTheme="minorHAnsi" w:hAnsiTheme="minorHAnsi"/>
            <w:b/>
            <w:sz w:val="24"/>
            <w:szCs w:val="24"/>
          </w:rPr>
          <w:delText>159G-45(b)</w:delText>
        </w:r>
        <w:r w:rsidR="00A23792" w:rsidRPr="005E359D" w:rsidDel="00CC5533">
          <w:rPr>
            <w:rFonts w:asciiTheme="minorHAnsi" w:hAnsiTheme="minorHAnsi"/>
            <w:b/>
            <w:sz w:val="24"/>
            <w:szCs w:val="24"/>
          </w:rPr>
          <w:delText>:</w:delText>
        </w:r>
        <w:r w:rsidR="00A23792" w:rsidDel="00CC5533">
          <w:rPr>
            <w:rFonts w:asciiTheme="minorHAnsi" w:hAnsiTheme="minorHAnsi"/>
            <w:bCs/>
            <w:sz w:val="24"/>
            <w:szCs w:val="24"/>
          </w:rPr>
          <w:delText xml:space="preserve">  </w:delText>
        </w:r>
        <w:r w:rsidRPr="008A310F" w:rsidDel="00CC5533">
          <w:rPr>
            <w:rFonts w:asciiTheme="minorHAnsi" w:hAnsiTheme="minorHAnsi"/>
            <w:bCs/>
            <w:sz w:val="24"/>
            <w:szCs w:val="24"/>
          </w:rPr>
          <w:delText xml:space="preserve">The LGU has been </w:delText>
        </w:r>
        <w:r w:rsidDel="00CC5533">
          <w:rPr>
            <w:rFonts w:asciiTheme="minorHAnsi" w:hAnsiTheme="minorHAnsi"/>
            <w:bCs/>
            <w:sz w:val="24"/>
            <w:szCs w:val="24"/>
          </w:rPr>
          <w:delText>designated</w:delText>
        </w:r>
        <w:r w:rsidRPr="008A310F" w:rsidDel="00CC5533">
          <w:rPr>
            <w:rFonts w:asciiTheme="minorHAnsi" w:hAnsiTheme="minorHAnsi"/>
            <w:bCs/>
            <w:sz w:val="24"/>
            <w:szCs w:val="24"/>
          </w:rPr>
          <w:delText xml:space="preserve"> as "distressed" by the Authority and Commission per NCGS 159G-45(b).</w:delText>
        </w:r>
      </w:del>
    </w:p>
    <w:p w14:paraId="5D246128" w14:textId="762C4B17" w:rsidR="00E77ED1" w:rsidRPr="00874749" w:rsidRDefault="00E77ED1" w:rsidP="00CC5533">
      <w:pPr>
        <w:spacing w:after="120"/>
        <w:ind w:left="720"/>
        <w:rPr>
          <w:rFonts w:asciiTheme="minorHAnsi" w:hAnsiTheme="minorHAnsi"/>
          <w:bCs/>
          <w:sz w:val="24"/>
          <w:szCs w:val="24"/>
          <w:rPrChange w:id="314" w:author="Rushing, Matthew B" w:date="2023-07-31T13:47:00Z">
            <w:rPr>
              <w:rFonts w:asciiTheme="minorHAnsi" w:hAnsiTheme="minorHAnsi"/>
              <w:bCs/>
              <w:i/>
              <w:iCs/>
              <w:sz w:val="24"/>
              <w:szCs w:val="24"/>
            </w:rPr>
          </w:rPrChange>
        </w:rPr>
      </w:pPr>
      <w:bookmarkStart w:id="315" w:name="_Hlk141366504"/>
      <w:r w:rsidRPr="00874749">
        <w:rPr>
          <w:rFonts w:asciiTheme="minorHAnsi" w:hAnsiTheme="minorHAnsi"/>
          <w:bCs/>
          <w:sz w:val="24"/>
          <w:szCs w:val="24"/>
          <w:rPrChange w:id="316" w:author="Rushing, Matthew B" w:date="2023-07-31T13:47:00Z">
            <w:rPr>
              <w:rFonts w:asciiTheme="minorHAnsi" w:hAnsiTheme="minorHAnsi"/>
              <w:bCs/>
              <w:i/>
              <w:iCs/>
              <w:sz w:val="24"/>
              <w:szCs w:val="24"/>
            </w:rPr>
          </w:rPrChange>
        </w:rPr>
        <w:t>If designated as distressed, discuss in the narrative any of the steps taken thus far in fulfilling the requirements outlined in 159G-45(b), such as past AIAs, rate studies, VU’s initial education training, short-term and long-term action plans, and/or long-term financial management plans.</w:t>
      </w:r>
    </w:p>
    <w:bookmarkEnd w:id="315"/>
    <w:p w14:paraId="5F836804" w14:textId="057DDFDB" w:rsidR="001E5FA8" w:rsidRDefault="008E0C56" w:rsidP="001E5FA8">
      <w:pPr>
        <w:keepNext/>
        <w:keepLines/>
        <w:spacing w:after="120"/>
        <w:ind w:left="720"/>
        <w:rPr>
          <w:rFonts w:asciiTheme="minorHAnsi" w:hAnsiTheme="minorHAnsi"/>
          <w:bCs/>
          <w:sz w:val="24"/>
          <w:szCs w:val="24"/>
        </w:rPr>
      </w:pPr>
      <w:ins w:id="317" w:author="Rushing, Matthew B" w:date="2023-07-31T17:24:00Z">
        <w:r>
          <w:rPr>
            <w:rFonts w:asciiTheme="minorHAnsi" w:hAnsiTheme="minorHAnsi"/>
            <w:bCs/>
            <w:sz w:val="24"/>
            <w:szCs w:val="24"/>
          </w:rPr>
          <w:lastRenderedPageBreak/>
          <w:t>Two (2) p</w:t>
        </w:r>
      </w:ins>
      <w:del w:id="318" w:author="Rushing, Matthew B" w:date="2023-07-31T17:24:00Z">
        <w:r w:rsidR="005E25E6" w:rsidDel="008E0C56">
          <w:rPr>
            <w:rFonts w:asciiTheme="minorHAnsi" w:hAnsiTheme="minorHAnsi"/>
            <w:bCs/>
            <w:sz w:val="24"/>
            <w:szCs w:val="24"/>
          </w:rPr>
          <w:delText>P</w:delText>
        </w:r>
      </w:del>
      <w:r w:rsidR="00C652DC" w:rsidRPr="004B5842">
        <w:rPr>
          <w:rFonts w:asciiTheme="minorHAnsi" w:hAnsiTheme="minorHAnsi"/>
          <w:bCs/>
          <w:sz w:val="24"/>
          <w:szCs w:val="24"/>
        </w:rPr>
        <w:t xml:space="preserve">oints will be awarded if the applicant has been designated as distressed by the </w:t>
      </w:r>
      <w:del w:id="319" w:author="Rushing, Matthew B" w:date="2023-07-31T13:58:00Z">
        <w:r w:rsidR="00C652DC" w:rsidRPr="004B5842" w:rsidDel="00372F6B">
          <w:rPr>
            <w:rFonts w:asciiTheme="minorHAnsi" w:hAnsiTheme="minorHAnsi"/>
            <w:bCs/>
            <w:sz w:val="24"/>
            <w:szCs w:val="24"/>
          </w:rPr>
          <w:delText>State Water Infrastructure Authority (Authority, SWIA)</w:delText>
        </w:r>
      </w:del>
      <w:ins w:id="320" w:author="Rushing, Matthew B" w:date="2023-07-31T13:58:00Z">
        <w:r w:rsidR="00372F6B">
          <w:rPr>
            <w:rFonts w:asciiTheme="minorHAnsi" w:hAnsiTheme="minorHAnsi"/>
            <w:bCs/>
            <w:sz w:val="24"/>
            <w:szCs w:val="24"/>
          </w:rPr>
          <w:t>Authority</w:t>
        </w:r>
      </w:ins>
      <w:r w:rsidR="00C652DC" w:rsidRPr="004B5842">
        <w:rPr>
          <w:rFonts w:asciiTheme="minorHAnsi" w:hAnsiTheme="minorHAnsi"/>
          <w:bCs/>
          <w:sz w:val="24"/>
          <w:szCs w:val="24"/>
        </w:rPr>
        <w:t xml:space="preserve"> and</w:t>
      </w:r>
      <w:del w:id="321" w:author="Rushing, Matthew B" w:date="2023-07-31T13:58:00Z">
        <w:r w:rsidR="00C652DC" w:rsidRPr="004B5842" w:rsidDel="00372F6B">
          <w:rPr>
            <w:rFonts w:asciiTheme="minorHAnsi" w:hAnsiTheme="minorHAnsi"/>
            <w:bCs/>
            <w:sz w:val="24"/>
            <w:szCs w:val="24"/>
          </w:rPr>
          <w:delText xml:space="preserve"> the Local Government Commission (Commission, LGC)</w:delText>
        </w:r>
      </w:del>
      <w:ins w:id="322" w:author="Rushing, Matthew B" w:date="2023-07-31T13:58:00Z">
        <w:r w:rsidR="00372F6B">
          <w:rPr>
            <w:rFonts w:asciiTheme="minorHAnsi" w:hAnsiTheme="minorHAnsi"/>
            <w:bCs/>
            <w:sz w:val="24"/>
            <w:szCs w:val="24"/>
          </w:rPr>
          <w:t xml:space="preserve"> the Local Government Commission (Commission)</w:t>
        </w:r>
      </w:ins>
      <w:ins w:id="323" w:author="Rushing, Matthew B" w:date="2023-07-31T17:24:00Z">
        <w:r>
          <w:rPr>
            <w:rFonts w:asciiTheme="minorHAnsi" w:hAnsiTheme="minorHAnsi"/>
            <w:bCs/>
            <w:sz w:val="24"/>
            <w:szCs w:val="24"/>
          </w:rPr>
          <w:t xml:space="preserve"> up to a maximum of eight (8) Project Benefit</w:t>
        </w:r>
      </w:ins>
      <w:ins w:id="324" w:author="Rushing, Matthew B" w:date="2023-07-31T17:25:00Z">
        <w:r>
          <w:rPr>
            <w:rFonts w:asciiTheme="minorHAnsi" w:hAnsiTheme="minorHAnsi"/>
            <w:bCs/>
            <w:sz w:val="24"/>
            <w:szCs w:val="24"/>
          </w:rPr>
          <w:t xml:space="preserve"> points.</w:t>
        </w:r>
      </w:ins>
      <w:del w:id="325" w:author="Rushing, Matthew B" w:date="2023-07-31T17:24:00Z">
        <w:r w:rsidR="00C652DC" w:rsidRPr="004B5842" w:rsidDel="008E0C56">
          <w:rPr>
            <w:rFonts w:asciiTheme="minorHAnsi" w:hAnsiTheme="minorHAnsi"/>
            <w:bCs/>
            <w:sz w:val="24"/>
            <w:szCs w:val="24"/>
          </w:rPr>
          <w:delText>.</w:delText>
        </w:r>
      </w:del>
    </w:p>
    <w:p w14:paraId="53BFFD58" w14:textId="48456550" w:rsidR="00C652DC" w:rsidRDefault="00F61E68" w:rsidP="00B446E1">
      <w:pPr>
        <w:spacing w:line="259" w:lineRule="auto"/>
        <w:rPr>
          <w:rFonts w:asciiTheme="minorHAnsi" w:hAnsiTheme="minorHAnsi"/>
          <w:b/>
          <w:sz w:val="24"/>
          <w:szCs w:val="24"/>
          <w:u w:val="single"/>
        </w:rPr>
      </w:pPr>
      <w:r w:rsidRPr="004B5842">
        <w:rPr>
          <w:rFonts w:asciiTheme="minorHAnsi" w:hAnsiTheme="minorHAnsi"/>
          <w:noProof/>
          <w:szCs w:val="24"/>
        </w:rPr>
        <mc:AlternateContent>
          <mc:Choice Requires="wps">
            <w:drawing>
              <wp:anchor distT="4294967295" distB="4294967295" distL="114300" distR="114300" simplePos="0" relativeHeight="251679744" behindDoc="0" locked="0" layoutInCell="1" allowOverlap="1" wp14:anchorId="14697645" wp14:editId="731B763C">
                <wp:simplePos x="0" y="0"/>
                <wp:positionH relativeFrom="margin">
                  <wp:align>right</wp:align>
                </wp:positionH>
                <wp:positionV relativeFrom="paragraph">
                  <wp:posOffset>29845</wp:posOffset>
                </wp:positionV>
                <wp:extent cx="6217920" cy="0"/>
                <wp:effectExtent l="0" t="0" r="0" b="0"/>
                <wp:wrapNone/>
                <wp:docPr id="383312831" name="Straight Connector 383312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962957" id="Straight Connector 383312831" o:spid="_x0000_s1026" style="position:absolute;flip:y;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2.35pt" to="9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" strokeweight="1pt">
                <v:stroke joinstyle="miter"/>
                <o:lock v:ext="edit" shapetype="f"/>
                <w10:wrap anchorx="margin"/>
              </v:line>
            </w:pict>
          </mc:Fallback>
        </mc:AlternateContent>
      </w:r>
    </w:p>
    <w:p w14:paraId="5EC533B4" w14:textId="56DF1C16" w:rsidR="00C652DC" w:rsidRPr="004B5842" w:rsidRDefault="00C652DC" w:rsidP="00C652DC">
      <w:pPr>
        <w:spacing w:after="120" w:line="259" w:lineRule="auto"/>
        <w:rPr>
          <w:rFonts w:asciiTheme="minorHAnsi" w:hAnsiTheme="minorHAnsi"/>
          <w:b/>
          <w:sz w:val="24"/>
          <w:szCs w:val="24"/>
          <w:u w:val="single"/>
        </w:rPr>
      </w:pPr>
      <w:r w:rsidRPr="004B5842">
        <w:rPr>
          <w:rFonts w:asciiTheme="minorHAnsi" w:hAnsiTheme="minorHAnsi"/>
          <w:b/>
          <w:sz w:val="24"/>
          <w:szCs w:val="24"/>
          <w:u w:val="single"/>
        </w:rPr>
        <w:t>Categor</w:t>
      </w:r>
      <w:r>
        <w:rPr>
          <w:rFonts w:asciiTheme="minorHAnsi" w:hAnsiTheme="minorHAnsi"/>
          <w:b/>
          <w:sz w:val="24"/>
          <w:szCs w:val="24"/>
          <w:u w:val="single"/>
        </w:rPr>
        <w:t>y</w:t>
      </w:r>
      <w:r w:rsidRPr="004B5842">
        <w:rPr>
          <w:rFonts w:asciiTheme="minorHAnsi" w:hAnsiTheme="minorHAnsi"/>
          <w:b/>
          <w:sz w:val="24"/>
          <w:szCs w:val="24"/>
          <w:u w:val="single"/>
        </w:rPr>
        <w:t xml:space="preserve"> </w:t>
      </w:r>
      <w:r>
        <w:rPr>
          <w:rFonts w:asciiTheme="minorHAnsi" w:hAnsiTheme="minorHAnsi"/>
          <w:b/>
          <w:sz w:val="24"/>
          <w:szCs w:val="24"/>
          <w:u w:val="single"/>
        </w:rPr>
        <w:t>2</w:t>
      </w:r>
      <w:r w:rsidRPr="004B5842">
        <w:rPr>
          <w:rFonts w:asciiTheme="minorHAnsi" w:hAnsiTheme="minorHAnsi"/>
          <w:b/>
          <w:sz w:val="24"/>
          <w:szCs w:val="24"/>
          <w:u w:val="single"/>
        </w:rPr>
        <w:t xml:space="preserve"> </w:t>
      </w:r>
      <w:r>
        <w:rPr>
          <w:rFonts w:asciiTheme="minorHAnsi" w:hAnsiTheme="minorHAnsi"/>
          <w:b/>
          <w:sz w:val="24"/>
          <w:szCs w:val="24"/>
          <w:u w:val="single"/>
        </w:rPr>
        <w:t>–</w:t>
      </w:r>
      <w:r w:rsidRPr="004B5842">
        <w:rPr>
          <w:rFonts w:asciiTheme="minorHAnsi" w:hAnsiTheme="minorHAnsi"/>
          <w:b/>
          <w:sz w:val="24"/>
          <w:szCs w:val="24"/>
          <w:u w:val="single"/>
        </w:rPr>
        <w:t xml:space="preserve"> </w:t>
      </w:r>
      <w:r>
        <w:rPr>
          <w:rFonts w:asciiTheme="minorHAnsi" w:hAnsiTheme="minorHAnsi"/>
          <w:b/>
          <w:sz w:val="24"/>
          <w:szCs w:val="24"/>
          <w:u w:val="single"/>
        </w:rPr>
        <w:t>System Management</w:t>
      </w:r>
      <w:r w:rsidR="005E25E6">
        <w:rPr>
          <w:rFonts w:asciiTheme="minorHAnsi" w:hAnsiTheme="minorHAnsi"/>
          <w:b/>
          <w:sz w:val="24"/>
          <w:szCs w:val="24"/>
          <w:u w:val="single"/>
        </w:rPr>
        <w:t xml:space="preserve"> (0-12 points)</w:t>
      </w:r>
    </w:p>
    <w:p w14:paraId="71C533CA" w14:textId="7CAE050A" w:rsidR="00C652DC" w:rsidRPr="004B5842" w:rsidRDefault="00C652DC" w:rsidP="001E5FA8">
      <w:pPr>
        <w:spacing w:after="120"/>
        <w:rPr>
          <w:rFonts w:asciiTheme="minorHAnsi" w:hAnsiTheme="minorHAnsi"/>
          <w:sz w:val="24"/>
          <w:szCs w:val="24"/>
        </w:rPr>
      </w:pPr>
      <w:r w:rsidRPr="004B5842">
        <w:rPr>
          <w:rFonts w:asciiTheme="minorHAnsi" w:hAnsiTheme="minorHAnsi"/>
          <w:sz w:val="24"/>
          <w:szCs w:val="24"/>
        </w:rPr>
        <w:t xml:space="preserve">The following </w:t>
      </w:r>
      <w:r>
        <w:rPr>
          <w:rFonts w:asciiTheme="minorHAnsi" w:hAnsiTheme="minorHAnsi"/>
          <w:sz w:val="24"/>
          <w:szCs w:val="24"/>
        </w:rPr>
        <w:t xml:space="preserve">questions and </w:t>
      </w:r>
      <w:r w:rsidRPr="004B5842">
        <w:rPr>
          <w:rFonts w:asciiTheme="minorHAnsi" w:hAnsiTheme="minorHAnsi"/>
          <w:sz w:val="24"/>
          <w:szCs w:val="24"/>
        </w:rPr>
        <w:t xml:space="preserve">items must be addressed by the applicant in a narrative format to be used for scoring Category </w:t>
      </w:r>
      <w:r>
        <w:rPr>
          <w:rFonts w:asciiTheme="minorHAnsi" w:hAnsiTheme="minorHAnsi"/>
          <w:sz w:val="24"/>
          <w:szCs w:val="24"/>
        </w:rPr>
        <w:t>2 – System Management:</w:t>
      </w:r>
    </w:p>
    <w:p w14:paraId="2D810C5E" w14:textId="446BBC89" w:rsidR="005E359D" w:rsidDel="000C67AF" w:rsidRDefault="00C652DC" w:rsidP="00C652DC">
      <w:pPr>
        <w:spacing w:after="120"/>
        <w:ind w:left="720" w:hanging="720"/>
        <w:rPr>
          <w:del w:id="326" w:author="Rushing, Matthew B" w:date="2023-07-31T14:20:00Z"/>
          <w:rFonts w:asciiTheme="minorHAnsi" w:hAnsiTheme="minorHAnsi"/>
          <w:sz w:val="24"/>
          <w:szCs w:val="24"/>
        </w:rPr>
      </w:pPr>
      <w:r w:rsidRPr="005E359D">
        <w:rPr>
          <w:rFonts w:asciiTheme="minorHAnsi" w:hAnsiTheme="minorHAnsi"/>
          <w:b/>
          <w:bCs/>
          <w:sz w:val="24"/>
          <w:szCs w:val="24"/>
        </w:rPr>
        <w:t>2.</w:t>
      </w:r>
      <w:r w:rsidR="00A23792" w:rsidRPr="005E359D">
        <w:rPr>
          <w:rFonts w:asciiTheme="minorHAnsi" w:hAnsiTheme="minorHAnsi"/>
          <w:b/>
          <w:bCs/>
          <w:sz w:val="24"/>
          <w:szCs w:val="24"/>
        </w:rPr>
        <w:t>A</w:t>
      </w:r>
      <w:r w:rsidRPr="005E359D">
        <w:rPr>
          <w:rFonts w:asciiTheme="minorHAnsi" w:hAnsiTheme="minorHAnsi"/>
          <w:b/>
          <w:bCs/>
          <w:sz w:val="24"/>
          <w:szCs w:val="24"/>
        </w:rPr>
        <w:tab/>
        <w:t>Asset Management Team:</w:t>
      </w:r>
      <w:r w:rsidRPr="00C652DC">
        <w:rPr>
          <w:rFonts w:asciiTheme="minorHAnsi" w:hAnsiTheme="minorHAnsi"/>
          <w:sz w:val="24"/>
          <w:szCs w:val="24"/>
        </w:rPr>
        <w:t xml:space="preserve">  </w:t>
      </w:r>
      <w:r w:rsidR="004922D4" w:rsidRPr="00C652DC">
        <w:rPr>
          <w:rFonts w:asciiTheme="minorHAnsi" w:hAnsiTheme="minorHAnsi"/>
          <w:sz w:val="24"/>
          <w:szCs w:val="24"/>
        </w:rPr>
        <w:t>Identify (by title) the utility’s asset management team that will be assembled to develop the asset inventory and assessment project</w:t>
      </w:r>
      <w:ins w:id="327" w:author="Rushing, Matthew B" w:date="2023-07-31T14:22:00Z">
        <w:r w:rsidR="000C67AF">
          <w:rPr>
            <w:rFonts w:asciiTheme="minorHAnsi" w:hAnsiTheme="minorHAnsi"/>
            <w:sz w:val="24"/>
            <w:szCs w:val="24"/>
          </w:rPr>
          <w:t xml:space="preserve"> and describe the roles of each member during and after the AIA project</w:t>
        </w:r>
      </w:ins>
      <w:r w:rsidR="004922D4" w:rsidRPr="00C652DC">
        <w:rPr>
          <w:rFonts w:asciiTheme="minorHAnsi" w:hAnsiTheme="minorHAnsi"/>
          <w:sz w:val="24"/>
          <w:szCs w:val="24"/>
        </w:rPr>
        <w:t xml:space="preserve">. Describe any asset management and/or capital planning experience or training each team member </w:t>
      </w:r>
      <w:del w:id="328" w:author="Rushing, Matthew B" w:date="2023-07-31T14:21:00Z">
        <w:r w:rsidR="004922D4" w:rsidRPr="00C652DC" w:rsidDel="000C67AF">
          <w:rPr>
            <w:rFonts w:asciiTheme="minorHAnsi" w:hAnsiTheme="minorHAnsi"/>
            <w:sz w:val="24"/>
            <w:szCs w:val="24"/>
          </w:rPr>
          <w:delText>has had</w:delText>
        </w:r>
      </w:del>
      <w:ins w:id="329" w:author="Rushing, Matthew B" w:date="2023-07-31T14:21:00Z">
        <w:r w:rsidR="000C67AF">
          <w:rPr>
            <w:rFonts w:asciiTheme="minorHAnsi" w:hAnsiTheme="minorHAnsi"/>
            <w:sz w:val="24"/>
            <w:szCs w:val="24"/>
          </w:rPr>
          <w:t>has</w:t>
        </w:r>
      </w:ins>
      <w:r w:rsidR="004922D4" w:rsidRPr="00C652DC">
        <w:rPr>
          <w:rFonts w:asciiTheme="minorHAnsi" w:hAnsiTheme="minorHAnsi"/>
          <w:sz w:val="24"/>
          <w:szCs w:val="24"/>
        </w:rPr>
        <w:t>. Include any external partners (consultants, county, COG, or nonprofit staff, etc.) that will participate on the team and describe the role of each member during this project.</w:t>
      </w:r>
      <w:ins w:id="330" w:author="Rushing, Matthew B" w:date="2023-07-31T14:20:00Z">
        <w:r w:rsidR="000C67AF">
          <w:rPr>
            <w:rFonts w:asciiTheme="minorHAnsi" w:hAnsiTheme="minorHAnsi"/>
            <w:sz w:val="24"/>
            <w:szCs w:val="24"/>
          </w:rPr>
          <w:t xml:space="preserve"> </w:t>
        </w:r>
      </w:ins>
    </w:p>
    <w:p w14:paraId="7F156F51" w14:textId="77777777" w:rsidR="000C67AF" w:rsidRDefault="004922D4" w:rsidP="000C67AF">
      <w:pPr>
        <w:spacing w:after="120"/>
        <w:ind w:left="720" w:hanging="720"/>
        <w:rPr>
          <w:ins w:id="331" w:author="Rushing, Matthew B" w:date="2023-07-31T14:20:00Z"/>
          <w:rFonts w:asciiTheme="minorHAnsi" w:hAnsiTheme="minorHAnsi"/>
          <w:sz w:val="24"/>
          <w:szCs w:val="24"/>
        </w:rPr>
      </w:pPr>
      <w:r w:rsidRPr="00C652DC">
        <w:rPr>
          <w:rFonts w:asciiTheme="minorHAnsi" w:hAnsiTheme="minorHAnsi"/>
          <w:sz w:val="24"/>
          <w:szCs w:val="24"/>
        </w:rPr>
        <w:t>Differentiate between external members that are temporary (e.g., surveying companies) and those that will be continuously assisting in asset management planning (e.g., company</w:t>
      </w:r>
      <w:r w:rsidR="00A92336" w:rsidRPr="00C652DC">
        <w:rPr>
          <w:rFonts w:asciiTheme="minorHAnsi" w:hAnsiTheme="minorHAnsi"/>
          <w:sz w:val="24"/>
          <w:szCs w:val="24"/>
        </w:rPr>
        <w:t xml:space="preserve"> or COG</w:t>
      </w:r>
      <w:r w:rsidRPr="00C652DC">
        <w:rPr>
          <w:rFonts w:asciiTheme="minorHAnsi" w:hAnsiTheme="minorHAnsi"/>
          <w:sz w:val="24"/>
          <w:szCs w:val="24"/>
        </w:rPr>
        <w:t xml:space="preserve"> providing long-term data management).</w:t>
      </w:r>
    </w:p>
    <w:p w14:paraId="3767B8D5" w14:textId="6203A465" w:rsidR="00C652DC" w:rsidDel="000C67AF" w:rsidRDefault="004922D4" w:rsidP="000C67AF">
      <w:pPr>
        <w:spacing w:after="120"/>
        <w:ind w:left="720"/>
        <w:rPr>
          <w:del w:id="332" w:author="Rushing, Matthew B" w:date="2023-07-31T14:22:00Z"/>
          <w:rFonts w:asciiTheme="minorHAnsi" w:hAnsiTheme="minorHAnsi"/>
          <w:sz w:val="24"/>
          <w:szCs w:val="24"/>
        </w:rPr>
      </w:pPr>
      <w:del w:id="333" w:author="Rushing, Matthew B" w:date="2023-07-31T14:20:00Z">
        <w:r w:rsidRPr="00C652DC" w:rsidDel="000C67AF">
          <w:rPr>
            <w:rFonts w:asciiTheme="minorHAnsi" w:hAnsiTheme="minorHAnsi"/>
            <w:sz w:val="24"/>
            <w:szCs w:val="24"/>
          </w:rPr>
          <w:delText xml:space="preserve"> </w:delText>
        </w:r>
      </w:del>
      <w:del w:id="334" w:author="Rushing, Matthew B" w:date="2023-07-31T14:22:00Z">
        <w:r w:rsidRPr="00C652DC" w:rsidDel="000C67AF">
          <w:rPr>
            <w:rFonts w:asciiTheme="minorHAnsi" w:hAnsiTheme="minorHAnsi"/>
            <w:sz w:val="24"/>
            <w:szCs w:val="24"/>
          </w:rPr>
          <w:delText xml:space="preserve">In addition, describe the </w:delText>
        </w:r>
        <w:r w:rsidR="002E3E48" w:rsidRPr="00C652DC" w:rsidDel="000C67AF">
          <w:rPr>
            <w:rFonts w:asciiTheme="minorHAnsi" w:hAnsiTheme="minorHAnsi"/>
            <w:sz w:val="24"/>
            <w:szCs w:val="24"/>
          </w:rPr>
          <w:delText xml:space="preserve">future </w:delText>
        </w:r>
        <w:r w:rsidRPr="00C652DC" w:rsidDel="000C67AF">
          <w:rPr>
            <w:rFonts w:asciiTheme="minorHAnsi" w:hAnsiTheme="minorHAnsi"/>
            <w:sz w:val="24"/>
            <w:szCs w:val="24"/>
          </w:rPr>
          <w:delText xml:space="preserve">role </w:delText>
        </w:r>
      </w:del>
      <w:del w:id="335" w:author="Rushing, Matthew B" w:date="2023-07-31T14:20:00Z">
        <w:r w:rsidRPr="00C652DC" w:rsidDel="000C67AF">
          <w:rPr>
            <w:rFonts w:asciiTheme="minorHAnsi" w:hAnsiTheme="minorHAnsi"/>
            <w:sz w:val="24"/>
            <w:szCs w:val="24"/>
          </w:rPr>
          <w:delText>of each team member to</w:delText>
        </w:r>
      </w:del>
      <w:del w:id="336" w:author="Rushing, Matthew B" w:date="2023-07-31T14:22:00Z">
        <w:r w:rsidRPr="00C652DC" w:rsidDel="000C67AF">
          <w:rPr>
            <w:rFonts w:asciiTheme="minorHAnsi" w:hAnsiTheme="minorHAnsi"/>
            <w:sz w:val="24"/>
            <w:szCs w:val="24"/>
          </w:rPr>
          <w:delText xml:space="preserve"> continue to inventory, assess, prioritize, and plan for water infrastructure assets after completion of the project.</w:delText>
        </w:r>
      </w:del>
    </w:p>
    <w:p w14:paraId="6A53D201" w14:textId="34757A85" w:rsidR="007A7534" w:rsidRPr="005E359D" w:rsidRDefault="007A7534" w:rsidP="007A7534">
      <w:pPr>
        <w:pStyle w:val="ListParagraph"/>
        <w:spacing w:after="120"/>
        <w:contextualSpacing w:val="0"/>
        <w:rPr>
          <w:rFonts w:asciiTheme="minorHAnsi" w:hAnsiTheme="minorHAnsi"/>
          <w:sz w:val="24"/>
          <w:szCs w:val="24"/>
        </w:rPr>
      </w:pPr>
      <w:r w:rsidRPr="005E359D">
        <w:rPr>
          <w:rFonts w:asciiTheme="minorHAnsi" w:hAnsiTheme="minorHAnsi"/>
          <w:sz w:val="24"/>
          <w:szCs w:val="24"/>
        </w:rPr>
        <w:t xml:space="preserve">If the applicant lacks asset management experience or a single team member holds multiple positions within the utility, the team should include external partners. If external partners are needed, </w:t>
      </w:r>
      <w:del w:id="337" w:author="Rushing, Matthew B" w:date="2023-07-31T14:19:00Z">
        <w:r w:rsidRPr="005E359D" w:rsidDel="000C67AF">
          <w:rPr>
            <w:rFonts w:asciiTheme="minorHAnsi" w:hAnsiTheme="minorHAnsi"/>
            <w:sz w:val="24"/>
            <w:szCs w:val="24"/>
          </w:rPr>
          <w:delText>more points will be awarded</w:delText>
        </w:r>
      </w:del>
      <w:ins w:id="338" w:author="Rushing, Matthew B" w:date="2023-07-31T14:19:00Z">
        <w:r w:rsidR="000C67AF">
          <w:rPr>
            <w:rFonts w:asciiTheme="minorHAnsi" w:hAnsiTheme="minorHAnsi"/>
            <w:sz w:val="24"/>
            <w:szCs w:val="24"/>
          </w:rPr>
          <w:t>additional points may be considered</w:t>
        </w:r>
      </w:ins>
      <w:r w:rsidRPr="005E359D">
        <w:rPr>
          <w:rFonts w:asciiTheme="minorHAnsi" w:hAnsiTheme="minorHAnsi"/>
          <w:sz w:val="24"/>
          <w:szCs w:val="24"/>
        </w:rPr>
        <w:t xml:space="preserve"> if the narrative clearly discusses how the internal asset management team will lead the project and how the external partners will support the team’s efforts. Focus on the roles and expertise needed to accomplish the team’s asset management goals.</w:t>
      </w:r>
    </w:p>
    <w:p w14:paraId="08D46E1C" w14:textId="3FFB2C85" w:rsidR="00CC6510" w:rsidRPr="00C652DC" w:rsidRDefault="000D0F80" w:rsidP="00C652DC">
      <w:pPr>
        <w:pStyle w:val="ListParagraph"/>
        <w:contextualSpacing w:val="0"/>
        <w:rPr>
          <w:rFonts w:asciiTheme="minorHAnsi" w:hAnsiTheme="minorHAnsi"/>
          <w:b/>
          <w:bCs/>
          <w:i/>
          <w:iCs/>
          <w:sz w:val="24"/>
          <w:szCs w:val="24"/>
        </w:rPr>
      </w:pPr>
      <w:r>
        <w:rPr>
          <w:rFonts w:asciiTheme="minorHAnsi" w:hAnsiTheme="minorHAnsi"/>
          <w:b/>
          <w:bCs/>
          <w:i/>
          <w:iCs/>
          <w:sz w:val="24"/>
          <w:szCs w:val="24"/>
        </w:rPr>
        <w:t xml:space="preserve">Line Item </w:t>
      </w:r>
      <w:r w:rsidR="005E359D">
        <w:rPr>
          <w:rFonts w:asciiTheme="minorHAnsi" w:hAnsiTheme="minorHAnsi"/>
          <w:b/>
          <w:bCs/>
          <w:i/>
          <w:iCs/>
          <w:sz w:val="24"/>
          <w:szCs w:val="24"/>
        </w:rPr>
        <w:t xml:space="preserve">2.A </w:t>
      </w:r>
      <w:r w:rsidR="004922D4" w:rsidRPr="00C652DC">
        <w:rPr>
          <w:rFonts w:asciiTheme="minorHAnsi" w:hAnsiTheme="minorHAnsi"/>
          <w:b/>
          <w:bCs/>
          <w:i/>
          <w:iCs/>
          <w:sz w:val="24"/>
          <w:szCs w:val="24"/>
        </w:rPr>
        <w:t>Scoring Rationale</w:t>
      </w:r>
    </w:p>
    <w:p w14:paraId="0951277C" w14:textId="3BD1E4D1" w:rsidR="00117399" w:rsidRDefault="004922D4" w:rsidP="00117399">
      <w:pPr>
        <w:pStyle w:val="ListParagraph"/>
        <w:spacing w:after="120"/>
        <w:contextualSpacing w:val="0"/>
        <w:rPr>
          <w:rFonts w:asciiTheme="minorHAnsi" w:hAnsiTheme="minorHAnsi"/>
          <w:sz w:val="24"/>
          <w:szCs w:val="24"/>
        </w:rPr>
      </w:pPr>
      <w:r w:rsidRPr="004B5842">
        <w:rPr>
          <w:rFonts w:asciiTheme="minorHAnsi" w:hAnsiTheme="minorHAnsi"/>
          <w:sz w:val="24"/>
          <w:szCs w:val="24"/>
        </w:rPr>
        <w:t xml:space="preserve">To receive </w:t>
      </w:r>
      <w:r w:rsidR="0097451A" w:rsidRPr="004B5842">
        <w:rPr>
          <w:rFonts w:asciiTheme="minorHAnsi" w:hAnsiTheme="minorHAnsi"/>
          <w:sz w:val="24"/>
          <w:szCs w:val="24"/>
        </w:rPr>
        <w:t xml:space="preserve">the maximum </w:t>
      </w:r>
      <w:ins w:id="339" w:author="Rushing, Matthew B" w:date="2023-07-31T15:39:00Z">
        <w:r w:rsidR="004E01BF">
          <w:rPr>
            <w:rFonts w:asciiTheme="minorHAnsi" w:hAnsiTheme="minorHAnsi"/>
            <w:sz w:val="24"/>
            <w:szCs w:val="24"/>
          </w:rPr>
          <w:t>four (</w:t>
        </w:r>
      </w:ins>
      <w:del w:id="340" w:author="Rushing, Matthew B" w:date="2023-07-31T15:39:00Z">
        <w:r w:rsidR="0097451A" w:rsidRPr="004B5842" w:rsidDel="004E01BF">
          <w:rPr>
            <w:rFonts w:asciiTheme="minorHAnsi" w:hAnsiTheme="minorHAnsi"/>
            <w:sz w:val="24"/>
            <w:szCs w:val="24"/>
          </w:rPr>
          <w:delText xml:space="preserve">of </w:delText>
        </w:r>
      </w:del>
      <w:r w:rsidRPr="004B5842">
        <w:rPr>
          <w:rFonts w:asciiTheme="minorHAnsi" w:hAnsiTheme="minorHAnsi"/>
          <w:sz w:val="24"/>
          <w:szCs w:val="24"/>
        </w:rPr>
        <w:t>4</w:t>
      </w:r>
      <w:ins w:id="341" w:author="Rushing, Matthew B" w:date="2023-07-31T15:39:00Z">
        <w:r w:rsidR="004E01BF">
          <w:rPr>
            <w:rFonts w:asciiTheme="minorHAnsi" w:hAnsiTheme="minorHAnsi"/>
            <w:sz w:val="24"/>
            <w:szCs w:val="24"/>
          </w:rPr>
          <w:t>)</w:t>
        </w:r>
      </w:ins>
      <w:r w:rsidRPr="004B5842">
        <w:rPr>
          <w:rFonts w:asciiTheme="minorHAnsi" w:hAnsiTheme="minorHAnsi"/>
          <w:sz w:val="24"/>
          <w:szCs w:val="24"/>
        </w:rPr>
        <w:t xml:space="preserve"> points for </w:t>
      </w:r>
      <w:del w:id="342" w:author="Rushing, Matthew B" w:date="2023-07-31T13:42:00Z">
        <w:r w:rsidRPr="004B5842" w:rsidDel="008C00B8">
          <w:rPr>
            <w:rFonts w:asciiTheme="minorHAnsi" w:hAnsiTheme="minorHAnsi"/>
            <w:sz w:val="24"/>
            <w:szCs w:val="24"/>
          </w:rPr>
          <w:delText>knowledge base of</w:delText>
        </w:r>
      </w:del>
      <w:ins w:id="343" w:author="Rushing, Matthew B" w:date="2023-07-31T13:08:00Z">
        <w:r w:rsidR="002F4AED">
          <w:rPr>
            <w:rFonts w:asciiTheme="minorHAnsi" w:hAnsiTheme="minorHAnsi"/>
            <w:sz w:val="24"/>
            <w:szCs w:val="24"/>
          </w:rPr>
          <w:t>the asset management</w:t>
        </w:r>
      </w:ins>
      <w:r w:rsidRPr="004B5842">
        <w:rPr>
          <w:rFonts w:asciiTheme="minorHAnsi" w:hAnsiTheme="minorHAnsi"/>
          <w:sz w:val="24"/>
          <w:szCs w:val="24"/>
        </w:rPr>
        <w:t xml:space="preserve"> team,</w:t>
      </w:r>
      <w:r w:rsidR="009E20E7" w:rsidRPr="004B5842">
        <w:rPr>
          <w:rFonts w:asciiTheme="minorHAnsi" w:hAnsiTheme="minorHAnsi"/>
          <w:sz w:val="24"/>
          <w:szCs w:val="24"/>
        </w:rPr>
        <w:t xml:space="preserve"> the narrative must </w:t>
      </w:r>
      <w:r w:rsidR="001518E2" w:rsidRPr="004B5842">
        <w:rPr>
          <w:rFonts w:asciiTheme="minorHAnsi" w:hAnsiTheme="minorHAnsi"/>
          <w:sz w:val="24"/>
          <w:szCs w:val="24"/>
        </w:rPr>
        <w:t xml:space="preserve">present </w:t>
      </w:r>
      <w:r w:rsidR="009E20E7" w:rsidRPr="004B5842">
        <w:rPr>
          <w:rFonts w:asciiTheme="minorHAnsi" w:hAnsiTheme="minorHAnsi"/>
          <w:sz w:val="24"/>
          <w:szCs w:val="24"/>
        </w:rPr>
        <w:t>a team that includes</w:t>
      </w:r>
      <w:r w:rsidRPr="004B5842">
        <w:rPr>
          <w:rFonts w:asciiTheme="minorHAnsi" w:hAnsiTheme="minorHAnsi"/>
          <w:sz w:val="24"/>
          <w:szCs w:val="24"/>
        </w:rPr>
        <w:t xml:space="preserve"> </w:t>
      </w:r>
      <w:r w:rsidR="005D1AC6" w:rsidRPr="004B5842">
        <w:rPr>
          <w:rFonts w:asciiTheme="minorHAnsi" w:hAnsiTheme="minorHAnsi"/>
          <w:sz w:val="24"/>
          <w:szCs w:val="24"/>
        </w:rPr>
        <w:t>members internal to the utility</w:t>
      </w:r>
      <w:r w:rsidRPr="004B5842">
        <w:rPr>
          <w:rFonts w:asciiTheme="minorHAnsi" w:hAnsiTheme="minorHAnsi"/>
          <w:sz w:val="24"/>
          <w:szCs w:val="24"/>
        </w:rPr>
        <w:t xml:space="preserve"> </w:t>
      </w:r>
      <w:r w:rsidR="009E20E7" w:rsidRPr="004B5842">
        <w:rPr>
          <w:rFonts w:asciiTheme="minorHAnsi" w:hAnsiTheme="minorHAnsi"/>
          <w:sz w:val="24"/>
          <w:szCs w:val="24"/>
        </w:rPr>
        <w:t xml:space="preserve">who hold </w:t>
      </w:r>
      <w:r w:rsidR="00F76ACA" w:rsidRPr="004B5842">
        <w:rPr>
          <w:rFonts w:asciiTheme="minorHAnsi" w:hAnsiTheme="minorHAnsi"/>
          <w:sz w:val="24"/>
          <w:szCs w:val="24"/>
        </w:rPr>
        <w:t xml:space="preserve">operational, managerial, </w:t>
      </w:r>
      <w:r w:rsidR="00F76ACA" w:rsidRPr="004B5842">
        <w:rPr>
          <w:rFonts w:asciiTheme="minorHAnsi" w:hAnsiTheme="minorHAnsi"/>
          <w:sz w:val="24"/>
          <w:szCs w:val="24"/>
          <w:u w:val="single"/>
        </w:rPr>
        <w:t>and</w:t>
      </w:r>
      <w:r w:rsidR="00F76ACA" w:rsidRPr="004B5842">
        <w:rPr>
          <w:rFonts w:asciiTheme="minorHAnsi" w:hAnsiTheme="minorHAnsi"/>
          <w:sz w:val="24"/>
          <w:szCs w:val="24"/>
        </w:rPr>
        <w:t xml:space="preserve"> financial </w:t>
      </w:r>
      <w:r w:rsidR="009E20E7" w:rsidRPr="004B5842">
        <w:rPr>
          <w:rFonts w:asciiTheme="minorHAnsi" w:hAnsiTheme="minorHAnsi"/>
          <w:sz w:val="24"/>
          <w:szCs w:val="24"/>
        </w:rPr>
        <w:t>positions within the system</w:t>
      </w:r>
      <w:ins w:id="344" w:author="Rushing, Matthew B" w:date="2023-07-31T13:49:00Z">
        <w:r w:rsidR="00874749">
          <w:rPr>
            <w:rFonts w:asciiTheme="minorHAnsi" w:hAnsiTheme="minorHAnsi"/>
            <w:sz w:val="24"/>
            <w:szCs w:val="24"/>
          </w:rPr>
          <w:t>. Include discussion of</w:t>
        </w:r>
      </w:ins>
      <w:ins w:id="345" w:author="Rushing, Matthew B" w:date="2023-07-31T13:50:00Z">
        <w:r w:rsidR="00874749">
          <w:rPr>
            <w:rFonts w:asciiTheme="minorHAnsi" w:hAnsiTheme="minorHAnsi"/>
            <w:sz w:val="24"/>
            <w:szCs w:val="24"/>
          </w:rPr>
          <w:t xml:space="preserve"> any asset management experience and/or certifications</w:t>
        </w:r>
      </w:ins>
      <w:ins w:id="346" w:author="Rushing, Matthew B" w:date="2023-07-31T13:51:00Z">
        <w:r w:rsidR="00874749">
          <w:rPr>
            <w:rFonts w:asciiTheme="minorHAnsi" w:hAnsiTheme="minorHAnsi"/>
            <w:sz w:val="24"/>
            <w:szCs w:val="24"/>
          </w:rPr>
          <w:t xml:space="preserve"> </w:t>
        </w:r>
      </w:ins>
      <w:moveToRangeStart w:id="347" w:author="Rushing, Matthew B" w:date="2023-07-31T13:51:00Z" w:name="move141703889"/>
      <w:moveTo w:id="348" w:author="Rushing, Matthew B" w:date="2023-07-31T13:51:00Z">
        <w:r w:rsidR="00874749" w:rsidRPr="004B5842">
          <w:rPr>
            <w:rFonts w:asciiTheme="minorHAnsi" w:hAnsiTheme="minorHAnsi"/>
            <w:sz w:val="24"/>
            <w:szCs w:val="24"/>
          </w:rPr>
          <w:t>(e.g., capital improvement planning, rate setting,</w:t>
        </w:r>
      </w:moveTo>
      <w:ins w:id="349" w:author="Rushing, Matthew B" w:date="2023-07-31T13:51:00Z">
        <w:r w:rsidR="00874749">
          <w:rPr>
            <w:rFonts w:asciiTheme="minorHAnsi" w:hAnsiTheme="minorHAnsi"/>
            <w:sz w:val="24"/>
            <w:szCs w:val="24"/>
          </w:rPr>
          <w:t xml:space="preserve"> and</w:t>
        </w:r>
      </w:ins>
      <w:moveTo w:id="350" w:author="Rushing, Matthew B" w:date="2023-07-31T13:51:00Z">
        <w:r w:rsidR="00874749" w:rsidRPr="004B5842">
          <w:rPr>
            <w:rFonts w:asciiTheme="minorHAnsi" w:hAnsiTheme="minorHAnsi"/>
            <w:sz w:val="24"/>
            <w:szCs w:val="24"/>
          </w:rPr>
          <w:t xml:space="preserve"> GIS)</w:t>
        </w:r>
        <w:del w:id="351" w:author="Rushing, Matthew B" w:date="2023-07-31T13:51:00Z">
          <w:r w:rsidR="00874749" w:rsidRPr="004B5842" w:rsidDel="00874749">
            <w:rPr>
              <w:rFonts w:asciiTheme="minorHAnsi" w:hAnsiTheme="minorHAnsi"/>
              <w:sz w:val="24"/>
              <w:szCs w:val="24"/>
            </w:rPr>
            <w:delText>.</w:delText>
          </w:r>
        </w:del>
      </w:moveTo>
      <w:moveToRangeEnd w:id="347"/>
      <w:ins w:id="352" w:author="Rushing, Matthew B" w:date="2023-07-31T13:50:00Z">
        <w:r w:rsidR="00874749">
          <w:rPr>
            <w:rFonts w:asciiTheme="minorHAnsi" w:hAnsiTheme="minorHAnsi"/>
            <w:sz w:val="24"/>
            <w:szCs w:val="24"/>
          </w:rPr>
          <w:t>,</w:t>
        </w:r>
      </w:ins>
      <w:ins w:id="353" w:author="Rushing, Matthew B" w:date="2023-07-31T13:49:00Z">
        <w:r w:rsidR="00874749">
          <w:rPr>
            <w:rFonts w:asciiTheme="minorHAnsi" w:hAnsiTheme="minorHAnsi"/>
            <w:sz w:val="24"/>
            <w:szCs w:val="24"/>
          </w:rPr>
          <w:t xml:space="preserve"> the roles of each team member during and after the AIA project</w:t>
        </w:r>
      </w:ins>
      <w:ins w:id="354" w:author="Rushing, Matthew B" w:date="2023-07-31T13:51:00Z">
        <w:r w:rsidR="00874749">
          <w:rPr>
            <w:rFonts w:asciiTheme="minorHAnsi" w:hAnsiTheme="minorHAnsi"/>
            <w:sz w:val="24"/>
            <w:szCs w:val="24"/>
          </w:rPr>
          <w:t>,</w:t>
        </w:r>
      </w:ins>
      <w:ins w:id="355" w:author="Rushing, Matthew B" w:date="2023-07-31T13:50:00Z">
        <w:r w:rsidR="00874749">
          <w:rPr>
            <w:rFonts w:asciiTheme="minorHAnsi" w:hAnsiTheme="minorHAnsi"/>
            <w:sz w:val="24"/>
            <w:szCs w:val="24"/>
          </w:rPr>
          <w:t xml:space="preserve"> and how the team will continually manage the asset management program</w:t>
        </w:r>
      </w:ins>
      <w:del w:id="356" w:author="Rushing, Matthew B" w:date="2023-07-31T13:08:00Z">
        <w:r w:rsidR="002365B1" w:rsidRPr="004B5842" w:rsidDel="00A91FD9">
          <w:rPr>
            <w:rFonts w:asciiTheme="minorHAnsi" w:hAnsiTheme="minorHAnsi"/>
            <w:sz w:val="24"/>
            <w:szCs w:val="24"/>
          </w:rPr>
          <w:delText>,</w:delText>
        </w:r>
        <w:r w:rsidR="009E20E7" w:rsidRPr="004B5842" w:rsidDel="00A91FD9">
          <w:rPr>
            <w:rFonts w:asciiTheme="minorHAnsi" w:hAnsiTheme="minorHAnsi"/>
            <w:sz w:val="24"/>
            <w:szCs w:val="24"/>
          </w:rPr>
          <w:delText xml:space="preserve"> and</w:delText>
        </w:r>
      </w:del>
      <w:ins w:id="357" w:author="Rushing, Matthew B" w:date="2023-07-31T13:51:00Z">
        <w:r w:rsidR="00874749">
          <w:rPr>
            <w:rFonts w:asciiTheme="minorHAnsi" w:hAnsiTheme="minorHAnsi"/>
            <w:sz w:val="24"/>
            <w:szCs w:val="24"/>
          </w:rPr>
          <w:t>.</w:t>
        </w:r>
      </w:ins>
      <w:del w:id="358" w:author="Rushing, Matthew B" w:date="2023-07-31T13:08:00Z">
        <w:r w:rsidR="009E20E7" w:rsidRPr="004B5842" w:rsidDel="00A91FD9">
          <w:rPr>
            <w:rFonts w:asciiTheme="minorHAnsi" w:hAnsiTheme="minorHAnsi"/>
            <w:sz w:val="24"/>
            <w:szCs w:val="24"/>
          </w:rPr>
          <w:delText xml:space="preserve"> a description of</w:delText>
        </w:r>
      </w:del>
      <w:del w:id="359" w:author="Rushing, Matthew B" w:date="2023-07-31T13:51:00Z">
        <w:r w:rsidR="009E20E7" w:rsidRPr="004B5842" w:rsidDel="00874749">
          <w:rPr>
            <w:rFonts w:asciiTheme="minorHAnsi" w:hAnsiTheme="minorHAnsi"/>
            <w:sz w:val="24"/>
            <w:szCs w:val="24"/>
          </w:rPr>
          <w:delText xml:space="preserve"> any </w:delText>
        </w:r>
        <w:r w:rsidR="002365B1" w:rsidRPr="004B5842" w:rsidDel="00874749">
          <w:rPr>
            <w:rFonts w:asciiTheme="minorHAnsi" w:hAnsiTheme="minorHAnsi"/>
            <w:sz w:val="24"/>
            <w:szCs w:val="24"/>
          </w:rPr>
          <w:delText>asset management experience</w:delText>
        </w:r>
        <w:r w:rsidR="005D1AC6" w:rsidRPr="004B5842" w:rsidDel="00874749">
          <w:rPr>
            <w:rFonts w:asciiTheme="minorHAnsi" w:hAnsiTheme="minorHAnsi"/>
            <w:sz w:val="24"/>
            <w:szCs w:val="24"/>
          </w:rPr>
          <w:delText xml:space="preserve"> </w:delText>
        </w:r>
      </w:del>
      <w:del w:id="360" w:author="Rushing, Matthew B" w:date="2023-07-31T13:08:00Z">
        <w:r w:rsidR="005D1AC6" w:rsidRPr="004B5842" w:rsidDel="00A91FD9">
          <w:rPr>
            <w:rFonts w:asciiTheme="minorHAnsi" w:hAnsiTheme="minorHAnsi"/>
            <w:sz w:val="24"/>
            <w:szCs w:val="24"/>
          </w:rPr>
          <w:delText>o</w:delText>
        </w:r>
      </w:del>
      <w:del w:id="361" w:author="Rushing, Matthew B" w:date="2023-07-31T13:51:00Z">
        <w:r w:rsidR="005D1AC6" w:rsidRPr="004B5842" w:rsidDel="00874749">
          <w:rPr>
            <w:rFonts w:asciiTheme="minorHAnsi" w:hAnsiTheme="minorHAnsi"/>
            <w:sz w:val="24"/>
            <w:szCs w:val="24"/>
          </w:rPr>
          <w:delText>r certifications</w:delText>
        </w:r>
        <w:r w:rsidR="002365B1" w:rsidRPr="004B5842" w:rsidDel="00874749">
          <w:rPr>
            <w:rFonts w:asciiTheme="minorHAnsi" w:hAnsiTheme="minorHAnsi"/>
            <w:sz w:val="24"/>
            <w:szCs w:val="24"/>
          </w:rPr>
          <w:delText xml:space="preserve"> </w:delText>
        </w:r>
      </w:del>
      <w:moveFromRangeStart w:id="362" w:author="Rushing, Matthew B" w:date="2023-07-31T13:51:00Z" w:name="move141703889"/>
      <w:moveFrom w:id="363" w:author="Rushing, Matthew B" w:date="2023-07-31T13:51:00Z">
        <w:del w:id="364" w:author="Rushing, Matthew B" w:date="2023-07-31T13:51:00Z">
          <w:r w:rsidR="002365B1" w:rsidRPr="004B5842" w:rsidDel="00874749">
            <w:rPr>
              <w:rFonts w:asciiTheme="minorHAnsi" w:hAnsiTheme="minorHAnsi"/>
              <w:sz w:val="24"/>
              <w:szCs w:val="24"/>
            </w:rPr>
            <w:delText>(e.g.</w:delText>
          </w:r>
          <w:r w:rsidR="00542A18" w:rsidRPr="004B5842" w:rsidDel="00874749">
            <w:rPr>
              <w:rFonts w:asciiTheme="minorHAnsi" w:hAnsiTheme="minorHAnsi"/>
              <w:sz w:val="24"/>
              <w:szCs w:val="24"/>
            </w:rPr>
            <w:delText>,</w:delText>
          </w:r>
          <w:r w:rsidR="002365B1" w:rsidRPr="004B5842" w:rsidDel="00874749">
            <w:rPr>
              <w:rFonts w:asciiTheme="minorHAnsi" w:hAnsiTheme="minorHAnsi"/>
              <w:sz w:val="24"/>
              <w:szCs w:val="24"/>
            </w:rPr>
            <w:delText xml:space="preserve"> capital improvement planning, rate setting, GIS)</w:delText>
          </w:r>
          <w:r w:rsidR="009E20E7" w:rsidRPr="004B5842" w:rsidDel="00874749">
            <w:rPr>
              <w:rFonts w:asciiTheme="minorHAnsi" w:hAnsiTheme="minorHAnsi"/>
              <w:sz w:val="24"/>
              <w:szCs w:val="24"/>
            </w:rPr>
            <w:delText xml:space="preserve">. </w:delText>
          </w:r>
        </w:del>
      </w:moveFrom>
      <w:moveFromRangeEnd w:id="362"/>
      <w:del w:id="365" w:author="Rushing, Matthew B" w:date="2023-07-31T13:51:00Z">
        <w:r w:rsidR="0097451A" w:rsidRPr="004B5842" w:rsidDel="00874749">
          <w:rPr>
            <w:rFonts w:asciiTheme="minorHAnsi" w:hAnsiTheme="minorHAnsi"/>
            <w:sz w:val="24"/>
            <w:szCs w:val="24"/>
          </w:rPr>
          <w:delText xml:space="preserve">Additionally, </w:delText>
        </w:r>
        <w:r w:rsidR="00F116C9" w:rsidRPr="004B5842" w:rsidDel="00874749">
          <w:rPr>
            <w:rFonts w:asciiTheme="minorHAnsi" w:hAnsiTheme="minorHAnsi"/>
            <w:sz w:val="24"/>
            <w:szCs w:val="24"/>
          </w:rPr>
          <w:delText xml:space="preserve">the narrative </w:delText>
        </w:r>
        <w:r w:rsidR="0097451A" w:rsidRPr="004B5842" w:rsidDel="00874749">
          <w:rPr>
            <w:rFonts w:asciiTheme="minorHAnsi" w:hAnsiTheme="minorHAnsi"/>
            <w:sz w:val="24"/>
            <w:szCs w:val="24"/>
          </w:rPr>
          <w:delText xml:space="preserve">must </w:delText>
        </w:r>
        <w:r w:rsidR="00F116C9" w:rsidRPr="004B5842" w:rsidDel="00874749">
          <w:rPr>
            <w:rFonts w:asciiTheme="minorHAnsi" w:hAnsiTheme="minorHAnsi"/>
            <w:sz w:val="24"/>
            <w:szCs w:val="24"/>
          </w:rPr>
          <w:delText>clearly explain the role</w:delText>
        </w:r>
        <w:r w:rsidR="005E359D" w:rsidDel="00874749">
          <w:rPr>
            <w:rFonts w:asciiTheme="minorHAnsi" w:hAnsiTheme="minorHAnsi"/>
            <w:sz w:val="24"/>
            <w:szCs w:val="24"/>
          </w:rPr>
          <w:delText xml:space="preserve"> of each team member</w:delText>
        </w:r>
        <w:r w:rsidR="00F116C9" w:rsidRPr="004B5842" w:rsidDel="00874749">
          <w:rPr>
            <w:rFonts w:asciiTheme="minorHAnsi" w:hAnsiTheme="minorHAnsi"/>
            <w:sz w:val="24"/>
            <w:szCs w:val="24"/>
          </w:rPr>
          <w:delText xml:space="preserve"> during and after the completion of the project and how the team will manage the asset management program now and in the future, </w:delText>
        </w:r>
        <w:r w:rsidR="0097451A" w:rsidRPr="004B5842" w:rsidDel="00874749">
          <w:rPr>
            <w:rFonts w:asciiTheme="minorHAnsi" w:hAnsiTheme="minorHAnsi"/>
            <w:sz w:val="24"/>
            <w:szCs w:val="24"/>
          </w:rPr>
          <w:delText>to receive the maximum score of 4</w:delText>
        </w:r>
        <w:r w:rsidR="00F116C9" w:rsidRPr="004B5842" w:rsidDel="00874749">
          <w:rPr>
            <w:rFonts w:asciiTheme="minorHAnsi" w:hAnsiTheme="minorHAnsi"/>
            <w:sz w:val="24"/>
            <w:szCs w:val="24"/>
          </w:rPr>
          <w:delText>.</w:delText>
        </w:r>
      </w:del>
    </w:p>
    <w:p w14:paraId="48349149" w14:textId="33796315" w:rsidR="001170CD" w:rsidRPr="009D295B" w:rsidRDefault="009D295B" w:rsidP="009D295B">
      <w:pPr>
        <w:spacing w:after="120"/>
        <w:ind w:left="720" w:hanging="720"/>
        <w:rPr>
          <w:rFonts w:asciiTheme="minorHAnsi" w:hAnsiTheme="minorHAnsi"/>
          <w:sz w:val="24"/>
          <w:szCs w:val="24"/>
        </w:rPr>
      </w:pPr>
      <w:r w:rsidRPr="005E359D">
        <w:rPr>
          <w:rFonts w:asciiTheme="minorHAnsi" w:hAnsiTheme="minorHAnsi"/>
          <w:b/>
          <w:bCs/>
          <w:sz w:val="24"/>
          <w:szCs w:val="24"/>
        </w:rPr>
        <w:t>2.B</w:t>
      </w:r>
      <w:r w:rsidRPr="005E359D">
        <w:rPr>
          <w:rFonts w:asciiTheme="minorHAnsi" w:hAnsiTheme="minorHAnsi"/>
          <w:b/>
          <w:bCs/>
          <w:sz w:val="24"/>
          <w:szCs w:val="24"/>
        </w:rPr>
        <w:tab/>
        <w:t>Rate Setting:</w:t>
      </w:r>
      <w:r>
        <w:rPr>
          <w:rFonts w:asciiTheme="minorHAnsi" w:hAnsiTheme="minorHAnsi"/>
          <w:sz w:val="24"/>
          <w:szCs w:val="24"/>
        </w:rPr>
        <w:t xml:space="preserve">  </w:t>
      </w:r>
      <w:r w:rsidR="00655800" w:rsidRPr="009D295B">
        <w:rPr>
          <w:rFonts w:asciiTheme="minorHAnsi" w:hAnsiTheme="minorHAnsi"/>
          <w:sz w:val="24"/>
          <w:szCs w:val="24"/>
        </w:rPr>
        <w:t>How does the utility currently set rates to generate revenue for appropriate levels of infrastructure maintenance, operations, and replacement? Has the process for setting rates changed in the last five (5) years, how has it changed</w:t>
      </w:r>
      <w:r w:rsidR="00140E62" w:rsidRPr="009D295B">
        <w:rPr>
          <w:rFonts w:asciiTheme="minorHAnsi" w:hAnsiTheme="minorHAnsi"/>
          <w:sz w:val="24"/>
          <w:szCs w:val="24"/>
        </w:rPr>
        <w:t>, when did it change, and why did it change</w:t>
      </w:r>
      <w:r w:rsidR="00655800" w:rsidRPr="009D295B">
        <w:rPr>
          <w:rFonts w:asciiTheme="minorHAnsi" w:hAnsiTheme="minorHAnsi"/>
          <w:sz w:val="24"/>
          <w:szCs w:val="24"/>
        </w:rPr>
        <w:t xml:space="preserve">? How does the rate setting process blend </w:t>
      </w:r>
      <w:r w:rsidR="00794229" w:rsidRPr="009D295B">
        <w:rPr>
          <w:rFonts w:asciiTheme="minorHAnsi" w:hAnsiTheme="minorHAnsi"/>
          <w:sz w:val="24"/>
          <w:szCs w:val="24"/>
        </w:rPr>
        <w:t xml:space="preserve">with the </w:t>
      </w:r>
      <w:r w:rsidR="00D07002" w:rsidRPr="009D295B">
        <w:rPr>
          <w:rFonts w:asciiTheme="minorHAnsi" w:hAnsiTheme="minorHAnsi"/>
          <w:sz w:val="24"/>
          <w:szCs w:val="24"/>
        </w:rPr>
        <w:t xml:space="preserve">capital improvement </w:t>
      </w:r>
      <w:r w:rsidR="00794229" w:rsidRPr="009D295B">
        <w:rPr>
          <w:rFonts w:asciiTheme="minorHAnsi" w:hAnsiTheme="minorHAnsi"/>
          <w:sz w:val="24"/>
          <w:szCs w:val="24"/>
        </w:rPr>
        <w:t xml:space="preserve">planning </w:t>
      </w:r>
      <w:r w:rsidR="00D07002" w:rsidRPr="009D295B">
        <w:rPr>
          <w:rFonts w:asciiTheme="minorHAnsi" w:hAnsiTheme="minorHAnsi"/>
          <w:sz w:val="24"/>
          <w:szCs w:val="24"/>
        </w:rPr>
        <w:t xml:space="preserve">(CIP) </w:t>
      </w:r>
      <w:r w:rsidR="00794229" w:rsidRPr="009D295B">
        <w:rPr>
          <w:rFonts w:asciiTheme="minorHAnsi" w:hAnsiTheme="minorHAnsi"/>
          <w:sz w:val="24"/>
          <w:szCs w:val="24"/>
        </w:rPr>
        <w:t>process?</w:t>
      </w:r>
    </w:p>
    <w:p w14:paraId="14251FAA" w14:textId="7EC53068" w:rsidR="00EC7F66" w:rsidRPr="004B5842" w:rsidRDefault="000D0F80" w:rsidP="001170CD">
      <w:pPr>
        <w:pStyle w:val="ListParagraph"/>
        <w:spacing w:after="120"/>
        <w:rPr>
          <w:rFonts w:asciiTheme="minorHAnsi" w:hAnsiTheme="minorHAnsi"/>
          <w:sz w:val="24"/>
          <w:szCs w:val="24"/>
        </w:rPr>
      </w:pPr>
      <w:r>
        <w:rPr>
          <w:rFonts w:asciiTheme="minorHAnsi" w:hAnsiTheme="minorHAnsi"/>
          <w:b/>
          <w:bCs/>
          <w:i/>
          <w:iCs/>
          <w:sz w:val="24"/>
          <w:szCs w:val="24"/>
        </w:rPr>
        <w:t xml:space="preserve">Line Item </w:t>
      </w:r>
      <w:r w:rsidR="005E359D">
        <w:rPr>
          <w:rFonts w:asciiTheme="minorHAnsi" w:hAnsiTheme="minorHAnsi"/>
          <w:b/>
          <w:bCs/>
          <w:i/>
          <w:iCs/>
          <w:sz w:val="24"/>
          <w:szCs w:val="24"/>
        </w:rPr>
        <w:t xml:space="preserve">2.B </w:t>
      </w:r>
      <w:r w:rsidR="00EC7F66" w:rsidRPr="004B5842">
        <w:rPr>
          <w:rFonts w:asciiTheme="minorHAnsi" w:hAnsiTheme="minorHAnsi"/>
          <w:b/>
          <w:bCs/>
          <w:i/>
          <w:iCs/>
          <w:sz w:val="24"/>
          <w:szCs w:val="24"/>
        </w:rPr>
        <w:t>Scoring Rationale</w:t>
      </w:r>
    </w:p>
    <w:p w14:paraId="24BAE140" w14:textId="038BC799" w:rsidR="00114A41" w:rsidRPr="004B5842" w:rsidRDefault="00A91FD9" w:rsidP="00B446E1">
      <w:pPr>
        <w:pStyle w:val="ListParagraph"/>
        <w:spacing w:after="120"/>
        <w:contextualSpacing w:val="0"/>
        <w:rPr>
          <w:rFonts w:asciiTheme="minorHAnsi" w:hAnsiTheme="minorHAnsi"/>
          <w:sz w:val="24"/>
          <w:szCs w:val="24"/>
        </w:rPr>
      </w:pPr>
      <w:ins w:id="366" w:author="Rushing, Matthew B" w:date="2023-07-31T13:09:00Z">
        <w:r>
          <w:rPr>
            <w:rFonts w:asciiTheme="minorHAnsi" w:hAnsiTheme="minorHAnsi"/>
            <w:sz w:val="24"/>
            <w:szCs w:val="24"/>
          </w:rPr>
          <w:t xml:space="preserve">To receive the maximum 2 points for rate setting, </w:t>
        </w:r>
      </w:ins>
      <w:del w:id="367" w:author="Rushing, Matthew B" w:date="2023-07-31T13:09:00Z">
        <w:r w:rsidR="004105AA" w:rsidRPr="004B5842" w:rsidDel="00A91FD9">
          <w:rPr>
            <w:rFonts w:asciiTheme="minorHAnsi" w:hAnsiTheme="minorHAnsi"/>
            <w:sz w:val="24"/>
            <w:szCs w:val="24"/>
          </w:rPr>
          <w:delText>A</w:delText>
        </w:r>
        <w:r w:rsidR="00EC7F66" w:rsidRPr="004B5842" w:rsidDel="00A91FD9">
          <w:rPr>
            <w:rFonts w:asciiTheme="minorHAnsi" w:hAnsiTheme="minorHAnsi"/>
            <w:sz w:val="24"/>
            <w:szCs w:val="24"/>
          </w:rPr>
          <w:delText xml:space="preserve"> narrative </w:delText>
        </w:r>
        <w:r w:rsidR="004105AA" w:rsidRPr="004B5842" w:rsidDel="00A91FD9">
          <w:rPr>
            <w:rFonts w:asciiTheme="minorHAnsi" w:hAnsiTheme="minorHAnsi"/>
            <w:sz w:val="24"/>
            <w:szCs w:val="24"/>
          </w:rPr>
          <w:delText>that</w:delText>
        </w:r>
      </w:del>
      <w:ins w:id="368" w:author="Rushing, Matthew B" w:date="2023-07-31T13:09:00Z">
        <w:r>
          <w:rPr>
            <w:rFonts w:asciiTheme="minorHAnsi" w:hAnsiTheme="minorHAnsi"/>
            <w:sz w:val="24"/>
            <w:szCs w:val="24"/>
          </w:rPr>
          <w:t>the narrative must</w:t>
        </w:r>
      </w:ins>
      <w:r w:rsidR="00EC7F66" w:rsidRPr="004B5842">
        <w:rPr>
          <w:rFonts w:asciiTheme="minorHAnsi" w:hAnsiTheme="minorHAnsi"/>
          <w:sz w:val="24"/>
          <w:szCs w:val="24"/>
        </w:rPr>
        <w:t xml:space="preserve"> </w:t>
      </w:r>
      <w:r w:rsidR="00827EF1" w:rsidRPr="004B5842">
        <w:rPr>
          <w:rFonts w:asciiTheme="minorHAnsi" w:hAnsiTheme="minorHAnsi"/>
          <w:sz w:val="24"/>
          <w:szCs w:val="24"/>
        </w:rPr>
        <w:t xml:space="preserve">clearly </w:t>
      </w:r>
      <w:r w:rsidR="00362B94" w:rsidRPr="004B5842">
        <w:rPr>
          <w:rFonts w:asciiTheme="minorHAnsi" w:hAnsiTheme="minorHAnsi"/>
          <w:sz w:val="24"/>
          <w:szCs w:val="24"/>
        </w:rPr>
        <w:t>discuss</w:t>
      </w:r>
      <w:del w:id="369" w:author="Rushing, Matthew B" w:date="2023-07-31T13:09:00Z">
        <w:r w:rsidR="00362B94" w:rsidRPr="004B5842" w:rsidDel="00A91FD9">
          <w:rPr>
            <w:rFonts w:asciiTheme="minorHAnsi" w:hAnsiTheme="minorHAnsi"/>
            <w:sz w:val="24"/>
            <w:szCs w:val="24"/>
          </w:rPr>
          <w:delText>es</w:delText>
        </w:r>
      </w:del>
      <w:r w:rsidR="00362B94" w:rsidRPr="004B5842">
        <w:rPr>
          <w:rFonts w:asciiTheme="minorHAnsi" w:hAnsiTheme="minorHAnsi"/>
          <w:sz w:val="24"/>
          <w:szCs w:val="24"/>
        </w:rPr>
        <w:t xml:space="preserve"> </w:t>
      </w:r>
      <w:r w:rsidR="00827EF1" w:rsidRPr="004B5842">
        <w:rPr>
          <w:rFonts w:asciiTheme="minorHAnsi" w:hAnsiTheme="minorHAnsi"/>
          <w:sz w:val="24"/>
          <w:szCs w:val="24"/>
        </w:rPr>
        <w:t>the process used to set rates</w:t>
      </w:r>
      <w:ins w:id="370" w:author="Rushing, Matthew B" w:date="2023-07-31T13:09:00Z">
        <w:r>
          <w:rPr>
            <w:rFonts w:asciiTheme="minorHAnsi" w:hAnsiTheme="minorHAnsi"/>
            <w:sz w:val="24"/>
            <w:szCs w:val="24"/>
          </w:rPr>
          <w:t xml:space="preserve"> </w:t>
        </w:r>
      </w:ins>
      <w:del w:id="371" w:author="Rushing, Matthew B" w:date="2023-07-31T13:09:00Z">
        <w:r w:rsidR="004105AA" w:rsidRPr="004B5842" w:rsidDel="00A91FD9">
          <w:rPr>
            <w:rFonts w:asciiTheme="minorHAnsi" w:hAnsiTheme="minorHAnsi"/>
            <w:sz w:val="24"/>
            <w:szCs w:val="24"/>
          </w:rPr>
          <w:delText xml:space="preserve">, </w:delText>
        </w:r>
      </w:del>
      <w:r w:rsidR="004105AA" w:rsidRPr="004B5842">
        <w:rPr>
          <w:rFonts w:asciiTheme="minorHAnsi" w:hAnsiTheme="minorHAnsi"/>
          <w:sz w:val="24"/>
          <w:szCs w:val="24"/>
        </w:rPr>
        <w:t xml:space="preserve">and </w:t>
      </w:r>
      <w:del w:id="372" w:author="Rushing, Matthew B" w:date="2023-07-31T13:09:00Z">
        <w:r w:rsidR="002E3E48" w:rsidRPr="004B5842" w:rsidDel="00A91FD9">
          <w:rPr>
            <w:rFonts w:asciiTheme="minorHAnsi" w:hAnsiTheme="minorHAnsi"/>
            <w:sz w:val="24"/>
            <w:szCs w:val="24"/>
          </w:rPr>
          <w:delText xml:space="preserve">that </w:delText>
        </w:r>
      </w:del>
      <w:r w:rsidR="00BC6C52" w:rsidRPr="004B5842">
        <w:rPr>
          <w:rFonts w:asciiTheme="minorHAnsi" w:hAnsiTheme="minorHAnsi"/>
          <w:sz w:val="24"/>
          <w:szCs w:val="24"/>
        </w:rPr>
        <w:t>demonstrate</w:t>
      </w:r>
      <w:del w:id="373" w:author="Rushing, Matthew B" w:date="2023-07-31T13:10:00Z">
        <w:r w:rsidR="00BC6C52" w:rsidRPr="004B5842" w:rsidDel="00A91FD9">
          <w:rPr>
            <w:rFonts w:asciiTheme="minorHAnsi" w:hAnsiTheme="minorHAnsi"/>
            <w:sz w:val="24"/>
            <w:szCs w:val="24"/>
          </w:rPr>
          <w:delText>s</w:delText>
        </w:r>
      </w:del>
      <w:r w:rsidR="00BC6C52" w:rsidRPr="004B5842">
        <w:rPr>
          <w:rFonts w:asciiTheme="minorHAnsi" w:hAnsiTheme="minorHAnsi"/>
          <w:sz w:val="24"/>
          <w:szCs w:val="24"/>
        </w:rPr>
        <w:t xml:space="preserve"> that </w:t>
      </w:r>
      <w:r w:rsidR="004105AA" w:rsidRPr="004B5842">
        <w:rPr>
          <w:rFonts w:asciiTheme="minorHAnsi" w:hAnsiTheme="minorHAnsi"/>
          <w:sz w:val="24"/>
          <w:szCs w:val="24"/>
        </w:rPr>
        <w:t>this process utilizes</w:t>
      </w:r>
      <w:r w:rsidR="00827EF1" w:rsidRPr="004B5842">
        <w:rPr>
          <w:rFonts w:asciiTheme="minorHAnsi" w:hAnsiTheme="minorHAnsi"/>
          <w:sz w:val="24"/>
          <w:szCs w:val="24"/>
        </w:rPr>
        <w:t xml:space="preserve"> a</w:t>
      </w:r>
      <w:r w:rsidR="00F116C9" w:rsidRPr="004B5842">
        <w:rPr>
          <w:rFonts w:asciiTheme="minorHAnsi" w:hAnsiTheme="minorHAnsi"/>
          <w:sz w:val="24"/>
          <w:szCs w:val="24"/>
        </w:rPr>
        <w:t>n adopted</w:t>
      </w:r>
      <w:r w:rsidR="00827EF1" w:rsidRPr="004B5842">
        <w:rPr>
          <w:rFonts w:asciiTheme="minorHAnsi" w:hAnsiTheme="minorHAnsi"/>
          <w:sz w:val="24"/>
          <w:szCs w:val="24"/>
        </w:rPr>
        <w:t xml:space="preserve"> CIP (</w:t>
      </w:r>
      <w:r w:rsidR="00EF6F67" w:rsidRPr="004B5842">
        <w:rPr>
          <w:rFonts w:asciiTheme="minorHAnsi" w:hAnsiTheme="minorHAnsi"/>
          <w:sz w:val="24"/>
          <w:szCs w:val="24"/>
        </w:rPr>
        <w:t>including a discussion of completed projects</w:t>
      </w:r>
      <w:del w:id="374" w:author="Rushing, Matthew B" w:date="2023-07-31T13:10:00Z">
        <w:r w:rsidR="00EF6F67" w:rsidRPr="004B5842" w:rsidDel="00A91FD9">
          <w:rPr>
            <w:rFonts w:asciiTheme="minorHAnsi" w:hAnsiTheme="minorHAnsi"/>
            <w:sz w:val="24"/>
            <w:szCs w:val="24"/>
          </w:rPr>
          <w:delText xml:space="preserve"> </w:delText>
        </w:r>
        <w:r w:rsidR="00827EF1" w:rsidRPr="004B5842" w:rsidDel="00A91FD9">
          <w:rPr>
            <w:rFonts w:asciiTheme="minorHAnsi" w:hAnsiTheme="minorHAnsi"/>
            <w:sz w:val="24"/>
            <w:szCs w:val="24"/>
          </w:rPr>
          <w:delText>even if</w:delText>
        </w:r>
        <w:r w:rsidR="00EF6F67" w:rsidRPr="004B5842" w:rsidDel="00A91FD9">
          <w:rPr>
            <w:rFonts w:asciiTheme="minorHAnsi" w:hAnsiTheme="minorHAnsi"/>
            <w:sz w:val="24"/>
            <w:szCs w:val="24"/>
          </w:rPr>
          <w:delText xml:space="preserve"> the CIP is</w:delText>
        </w:r>
        <w:r w:rsidR="00827EF1" w:rsidRPr="004B5842" w:rsidDel="00A91FD9">
          <w:rPr>
            <w:rFonts w:asciiTheme="minorHAnsi" w:hAnsiTheme="minorHAnsi"/>
            <w:sz w:val="24"/>
            <w:szCs w:val="24"/>
          </w:rPr>
          <w:delText xml:space="preserve"> incomplete or limited)</w:delText>
        </w:r>
        <w:r w:rsidR="004105AA" w:rsidRPr="004B5842" w:rsidDel="00A91FD9">
          <w:rPr>
            <w:rFonts w:asciiTheme="minorHAnsi" w:hAnsiTheme="minorHAnsi"/>
            <w:sz w:val="24"/>
            <w:szCs w:val="24"/>
          </w:rPr>
          <w:delText xml:space="preserve">, usually receives </w:delText>
        </w:r>
        <w:r w:rsidR="00CB3934" w:rsidRPr="004B5842" w:rsidDel="00A91FD9">
          <w:rPr>
            <w:rFonts w:asciiTheme="minorHAnsi" w:hAnsiTheme="minorHAnsi"/>
            <w:sz w:val="24"/>
            <w:szCs w:val="24"/>
          </w:rPr>
          <w:delText xml:space="preserve">the maximum of </w:delText>
        </w:r>
        <w:r w:rsidR="004105AA" w:rsidRPr="004B5842" w:rsidDel="00A91FD9">
          <w:rPr>
            <w:rFonts w:asciiTheme="minorHAnsi" w:hAnsiTheme="minorHAnsi"/>
            <w:sz w:val="24"/>
            <w:szCs w:val="24"/>
          </w:rPr>
          <w:delText>2 points for rate setting practices</w:delText>
        </w:r>
        <w:r w:rsidR="00827EF1" w:rsidRPr="004B5842" w:rsidDel="00A91FD9">
          <w:rPr>
            <w:rFonts w:asciiTheme="minorHAnsi" w:hAnsiTheme="minorHAnsi"/>
            <w:sz w:val="24"/>
            <w:szCs w:val="24"/>
          </w:rPr>
          <w:delText>.</w:delText>
        </w:r>
      </w:del>
      <w:ins w:id="375" w:author="Rushing, Matthew B" w:date="2023-07-31T13:10:00Z">
        <w:r>
          <w:rPr>
            <w:rFonts w:asciiTheme="minorHAnsi" w:hAnsiTheme="minorHAnsi"/>
            <w:sz w:val="24"/>
            <w:szCs w:val="24"/>
          </w:rPr>
          <w:t>).</w:t>
        </w:r>
      </w:ins>
      <w:r w:rsidR="00F116C9" w:rsidRPr="004B5842">
        <w:rPr>
          <w:rFonts w:asciiTheme="minorHAnsi" w:hAnsiTheme="minorHAnsi"/>
          <w:sz w:val="24"/>
          <w:szCs w:val="24"/>
        </w:rPr>
        <w:t xml:space="preserve"> </w:t>
      </w:r>
      <w:r w:rsidR="00827EF1" w:rsidRPr="00727F54">
        <w:rPr>
          <w:rFonts w:asciiTheme="minorHAnsi" w:hAnsiTheme="minorHAnsi"/>
          <w:sz w:val="24"/>
          <w:szCs w:val="24"/>
        </w:rPr>
        <w:t>The rates should be sufficient to maintain an operating ratio above 1.0</w:t>
      </w:r>
      <w:ins w:id="376" w:author="Rushing, Matthew B" w:date="2023-07-31T13:10:00Z">
        <w:r>
          <w:rPr>
            <w:rFonts w:asciiTheme="minorHAnsi" w:hAnsiTheme="minorHAnsi"/>
            <w:sz w:val="24"/>
            <w:szCs w:val="24"/>
          </w:rPr>
          <w:t xml:space="preserve">, and </w:t>
        </w:r>
      </w:ins>
      <w:del w:id="377" w:author="Rushing, Matthew B" w:date="2023-07-31T13:10:00Z">
        <w:r w:rsidR="00827EF1" w:rsidRPr="00727F54" w:rsidDel="00A91FD9">
          <w:rPr>
            <w:rFonts w:asciiTheme="minorHAnsi" w:hAnsiTheme="minorHAnsi"/>
            <w:sz w:val="24"/>
            <w:szCs w:val="24"/>
          </w:rPr>
          <w:delText>.</w:delText>
        </w:r>
        <w:r w:rsidR="00161FB4" w:rsidRPr="00727F54" w:rsidDel="00A91FD9">
          <w:rPr>
            <w:rFonts w:asciiTheme="minorHAnsi" w:hAnsiTheme="minorHAnsi"/>
            <w:sz w:val="24"/>
            <w:szCs w:val="24"/>
          </w:rPr>
          <w:delText xml:space="preserve"> T</w:delText>
        </w:r>
      </w:del>
      <w:ins w:id="378" w:author="Rushing, Matthew B" w:date="2023-07-31T13:10:00Z">
        <w:r>
          <w:rPr>
            <w:rFonts w:asciiTheme="minorHAnsi" w:hAnsiTheme="minorHAnsi"/>
            <w:sz w:val="24"/>
            <w:szCs w:val="24"/>
          </w:rPr>
          <w:t>t</w:t>
        </w:r>
      </w:ins>
      <w:r w:rsidR="00161FB4" w:rsidRPr="00727F54">
        <w:rPr>
          <w:rFonts w:asciiTheme="minorHAnsi" w:hAnsiTheme="minorHAnsi"/>
          <w:sz w:val="24"/>
          <w:szCs w:val="24"/>
        </w:rPr>
        <w:t>he rate history on the application should</w:t>
      </w:r>
      <w:r w:rsidR="00513ECA" w:rsidRPr="00727F54">
        <w:rPr>
          <w:rFonts w:asciiTheme="minorHAnsi" w:hAnsiTheme="minorHAnsi"/>
          <w:sz w:val="24"/>
          <w:szCs w:val="24"/>
        </w:rPr>
        <w:t xml:space="preserve"> ideally</w:t>
      </w:r>
      <w:r w:rsidR="00161FB4" w:rsidRPr="00727F54">
        <w:rPr>
          <w:rFonts w:asciiTheme="minorHAnsi" w:hAnsiTheme="minorHAnsi"/>
          <w:sz w:val="24"/>
          <w:szCs w:val="24"/>
        </w:rPr>
        <w:t xml:space="preserve"> show consistent </w:t>
      </w:r>
      <w:r w:rsidR="00513ECA" w:rsidRPr="00727F54">
        <w:rPr>
          <w:rFonts w:asciiTheme="minorHAnsi" w:hAnsiTheme="minorHAnsi"/>
          <w:sz w:val="24"/>
          <w:szCs w:val="24"/>
        </w:rPr>
        <w:t xml:space="preserve">rate </w:t>
      </w:r>
      <w:r w:rsidR="00161FB4" w:rsidRPr="00727F54">
        <w:rPr>
          <w:rFonts w:asciiTheme="minorHAnsi" w:hAnsiTheme="minorHAnsi"/>
          <w:sz w:val="24"/>
          <w:szCs w:val="24"/>
        </w:rPr>
        <w:t>increases</w:t>
      </w:r>
      <w:r w:rsidR="00EF6F67" w:rsidRPr="00727F54">
        <w:rPr>
          <w:rFonts w:asciiTheme="minorHAnsi" w:hAnsiTheme="minorHAnsi"/>
          <w:sz w:val="24"/>
          <w:szCs w:val="24"/>
        </w:rPr>
        <w:t xml:space="preserve"> and </w:t>
      </w:r>
      <w:r w:rsidR="00513ECA" w:rsidRPr="00727F54">
        <w:rPr>
          <w:rFonts w:asciiTheme="minorHAnsi" w:hAnsiTheme="minorHAnsi"/>
          <w:sz w:val="24"/>
          <w:szCs w:val="24"/>
        </w:rPr>
        <w:t xml:space="preserve">high rates of </w:t>
      </w:r>
      <w:r w:rsidR="00EF6F67" w:rsidRPr="00727F54">
        <w:rPr>
          <w:rFonts w:asciiTheme="minorHAnsi" w:hAnsiTheme="minorHAnsi"/>
          <w:sz w:val="24"/>
          <w:szCs w:val="24"/>
        </w:rPr>
        <w:t>bill collection</w:t>
      </w:r>
      <w:r w:rsidR="00161FB4" w:rsidRPr="00727F54">
        <w:rPr>
          <w:rFonts w:asciiTheme="minorHAnsi" w:hAnsiTheme="minorHAnsi"/>
          <w:sz w:val="24"/>
          <w:szCs w:val="24"/>
        </w:rPr>
        <w:t>.</w:t>
      </w:r>
      <w:r w:rsidR="00161FB4" w:rsidRPr="004B5842">
        <w:rPr>
          <w:rFonts w:asciiTheme="minorHAnsi" w:hAnsiTheme="minorHAnsi"/>
          <w:sz w:val="24"/>
          <w:szCs w:val="24"/>
        </w:rPr>
        <w:t xml:space="preserve"> </w:t>
      </w:r>
      <w:r w:rsidR="004105AA" w:rsidRPr="004B5842">
        <w:rPr>
          <w:rFonts w:asciiTheme="minorHAnsi" w:hAnsiTheme="minorHAnsi"/>
          <w:sz w:val="24"/>
          <w:szCs w:val="24"/>
        </w:rPr>
        <w:t xml:space="preserve">Applications that </w:t>
      </w:r>
      <w:r w:rsidR="00513ECA" w:rsidRPr="004B5842">
        <w:rPr>
          <w:rFonts w:asciiTheme="minorHAnsi" w:hAnsiTheme="minorHAnsi"/>
          <w:sz w:val="24"/>
          <w:szCs w:val="24"/>
        </w:rPr>
        <w:t xml:space="preserve">do not </w:t>
      </w:r>
      <w:r w:rsidR="004105AA" w:rsidRPr="004B5842">
        <w:rPr>
          <w:rFonts w:asciiTheme="minorHAnsi" w:hAnsiTheme="minorHAnsi"/>
          <w:sz w:val="24"/>
          <w:szCs w:val="24"/>
        </w:rPr>
        <w:t>meet these criteria generally score lower for this item.</w:t>
      </w:r>
    </w:p>
    <w:p w14:paraId="01E72138" w14:textId="78D09F0E" w:rsidR="000D0F80" w:rsidRDefault="000D0F80" w:rsidP="009D295B">
      <w:pPr>
        <w:spacing w:after="120"/>
        <w:ind w:left="720" w:hanging="720"/>
        <w:rPr>
          <w:rFonts w:asciiTheme="minorHAnsi" w:hAnsiTheme="minorHAnsi"/>
          <w:b/>
          <w:bCs/>
          <w:sz w:val="24"/>
          <w:szCs w:val="24"/>
        </w:rPr>
      </w:pPr>
      <w:r w:rsidRPr="000D0F80">
        <w:rPr>
          <w:rFonts w:asciiTheme="minorHAnsi" w:hAnsiTheme="minorHAnsi"/>
          <w:b/>
          <w:bCs/>
          <w:i/>
          <w:iCs/>
          <w:sz w:val="24"/>
          <w:szCs w:val="24"/>
        </w:rPr>
        <w:lastRenderedPageBreak/>
        <w:t xml:space="preserve">Line Item </w:t>
      </w:r>
      <w:r>
        <w:rPr>
          <w:rFonts w:asciiTheme="minorHAnsi" w:hAnsiTheme="minorHAnsi"/>
          <w:b/>
          <w:bCs/>
          <w:i/>
          <w:iCs/>
          <w:sz w:val="24"/>
          <w:szCs w:val="24"/>
        </w:rPr>
        <w:t>2.C</w:t>
      </w:r>
      <w:r w:rsidRPr="000D0F80">
        <w:rPr>
          <w:rFonts w:asciiTheme="minorHAnsi" w:hAnsiTheme="minorHAnsi"/>
          <w:b/>
          <w:bCs/>
          <w:i/>
          <w:iCs/>
          <w:sz w:val="24"/>
          <w:szCs w:val="24"/>
        </w:rPr>
        <w:t xml:space="preserve"> – </w:t>
      </w:r>
      <w:r w:rsidR="00C7318C">
        <w:rPr>
          <w:rFonts w:asciiTheme="minorHAnsi" w:hAnsiTheme="minorHAnsi"/>
          <w:b/>
          <w:bCs/>
          <w:i/>
          <w:iCs/>
          <w:sz w:val="24"/>
          <w:szCs w:val="24"/>
        </w:rPr>
        <w:t>Management of Asset Inventory Data</w:t>
      </w:r>
    </w:p>
    <w:p w14:paraId="2E9D4DA1" w14:textId="4D959DA6" w:rsidR="00114A41" w:rsidRPr="009D295B" w:rsidRDefault="009D295B" w:rsidP="009D295B">
      <w:pPr>
        <w:spacing w:after="120"/>
        <w:ind w:left="720" w:hanging="720"/>
        <w:rPr>
          <w:rFonts w:asciiTheme="minorHAnsi" w:hAnsiTheme="minorHAnsi"/>
          <w:sz w:val="24"/>
          <w:szCs w:val="24"/>
        </w:rPr>
      </w:pPr>
      <w:r w:rsidRPr="005E359D">
        <w:rPr>
          <w:rFonts w:asciiTheme="minorHAnsi" w:hAnsiTheme="minorHAnsi"/>
          <w:b/>
          <w:bCs/>
          <w:sz w:val="24"/>
          <w:szCs w:val="24"/>
        </w:rPr>
        <w:t>2.C.</w:t>
      </w:r>
      <w:r w:rsidR="00CC5124" w:rsidRPr="005E359D">
        <w:rPr>
          <w:rFonts w:asciiTheme="minorHAnsi" w:hAnsiTheme="minorHAnsi"/>
          <w:b/>
          <w:bCs/>
          <w:sz w:val="24"/>
          <w:szCs w:val="24"/>
        </w:rPr>
        <w:t>i</w:t>
      </w:r>
      <w:r w:rsidRPr="005E359D">
        <w:rPr>
          <w:rFonts w:asciiTheme="minorHAnsi" w:hAnsiTheme="minorHAnsi"/>
          <w:b/>
          <w:bCs/>
          <w:sz w:val="24"/>
          <w:szCs w:val="24"/>
        </w:rPr>
        <w:tab/>
        <w:t>Data Usage:</w:t>
      </w:r>
      <w:r>
        <w:rPr>
          <w:rFonts w:asciiTheme="minorHAnsi" w:hAnsiTheme="minorHAnsi"/>
          <w:sz w:val="24"/>
          <w:szCs w:val="24"/>
        </w:rPr>
        <w:t xml:space="preserve">  </w:t>
      </w:r>
      <w:r w:rsidR="00655800" w:rsidRPr="009D295B">
        <w:rPr>
          <w:rFonts w:asciiTheme="minorHAnsi" w:hAnsiTheme="minorHAnsi"/>
          <w:sz w:val="24"/>
          <w:szCs w:val="24"/>
        </w:rPr>
        <w:t xml:space="preserve">How will the utility </w:t>
      </w:r>
      <w:r w:rsidR="00856285" w:rsidRPr="009D295B">
        <w:rPr>
          <w:rFonts w:asciiTheme="minorHAnsi" w:hAnsiTheme="minorHAnsi"/>
          <w:sz w:val="24"/>
          <w:szCs w:val="24"/>
        </w:rPr>
        <w:t xml:space="preserve">use </w:t>
      </w:r>
      <w:r w:rsidR="00655800" w:rsidRPr="009D295B">
        <w:rPr>
          <w:rFonts w:asciiTheme="minorHAnsi" w:hAnsiTheme="minorHAnsi"/>
          <w:sz w:val="24"/>
          <w:szCs w:val="24"/>
        </w:rPr>
        <w:t>the information developed through this project to develop future infrastructure projects</w:t>
      </w:r>
      <w:r w:rsidR="008166D5" w:rsidRPr="009D295B">
        <w:rPr>
          <w:rFonts w:asciiTheme="minorHAnsi" w:hAnsiTheme="minorHAnsi"/>
          <w:sz w:val="24"/>
          <w:szCs w:val="24"/>
        </w:rPr>
        <w:t xml:space="preserve"> and/or proactive management practices? H</w:t>
      </w:r>
      <w:r w:rsidR="00655800" w:rsidRPr="009D295B">
        <w:rPr>
          <w:rFonts w:asciiTheme="minorHAnsi" w:hAnsiTheme="minorHAnsi"/>
          <w:sz w:val="24"/>
          <w:szCs w:val="24"/>
        </w:rPr>
        <w:t xml:space="preserve">ow will </w:t>
      </w:r>
      <w:r w:rsidR="008166D5" w:rsidRPr="009D295B">
        <w:rPr>
          <w:rFonts w:asciiTheme="minorHAnsi" w:hAnsiTheme="minorHAnsi"/>
          <w:sz w:val="24"/>
          <w:szCs w:val="24"/>
        </w:rPr>
        <w:t>the future infrastructure</w:t>
      </w:r>
      <w:r w:rsidR="00655800" w:rsidRPr="009D295B">
        <w:rPr>
          <w:rFonts w:asciiTheme="minorHAnsi" w:hAnsiTheme="minorHAnsi"/>
          <w:sz w:val="24"/>
          <w:szCs w:val="24"/>
        </w:rPr>
        <w:t xml:space="preserve"> projects be prioritized</w:t>
      </w:r>
      <w:r w:rsidR="00E6082B" w:rsidRPr="009D295B">
        <w:rPr>
          <w:rFonts w:asciiTheme="minorHAnsi" w:hAnsiTheme="minorHAnsi"/>
          <w:sz w:val="24"/>
          <w:szCs w:val="24"/>
        </w:rPr>
        <w:t xml:space="preserve"> to</w:t>
      </w:r>
      <w:r w:rsidR="00856285" w:rsidRPr="009D295B">
        <w:rPr>
          <w:rFonts w:asciiTheme="minorHAnsi" w:hAnsiTheme="minorHAnsi"/>
          <w:sz w:val="24"/>
          <w:szCs w:val="24"/>
        </w:rPr>
        <w:t xml:space="preserve"> address the utility’s challenges and</w:t>
      </w:r>
      <w:r w:rsidR="00E6082B" w:rsidRPr="009D295B">
        <w:rPr>
          <w:rFonts w:asciiTheme="minorHAnsi" w:hAnsiTheme="minorHAnsi"/>
          <w:sz w:val="24"/>
          <w:szCs w:val="24"/>
        </w:rPr>
        <w:t xml:space="preserve"> meet the </w:t>
      </w:r>
      <w:r w:rsidR="00856285" w:rsidRPr="009D295B">
        <w:rPr>
          <w:rFonts w:asciiTheme="minorHAnsi" w:hAnsiTheme="minorHAnsi"/>
          <w:sz w:val="24"/>
          <w:szCs w:val="24"/>
        </w:rPr>
        <w:t>utility</w:t>
      </w:r>
      <w:r w:rsidR="00E6082B" w:rsidRPr="009D295B">
        <w:rPr>
          <w:rFonts w:asciiTheme="minorHAnsi" w:hAnsiTheme="minorHAnsi"/>
          <w:sz w:val="24"/>
          <w:szCs w:val="24"/>
        </w:rPr>
        <w:t>’s desired level of service</w:t>
      </w:r>
      <w:r w:rsidR="00655800" w:rsidRPr="009D295B">
        <w:rPr>
          <w:rFonts w:asciiTheme="minorHAnsi" w:hAnsiTheme="minorHAnsi"/>
          <w:sz w:val="24"/>
          <w:szCs w:val="24"/>
        </w:rPr>
        <w:t>? How will these projects</w:t>
      </w:r>
      <w:ins w:id="379" w:author="Rushing, Matthew B" w:date="2023-07-31T13:11:00Z">
        <w:r w:rsidR="00A91FD9">
          <w:rPr>
            <w:rFonts w:asciiTheme="minorHAnsi" w:hAnsiTheme="minorHAnsi"/>
            <w:sz w:val="24"/>
            <w:szCs w:val="24"/>
          </w:rPr>
          <w:t xml:space="preserve"> and their funding sources</w:t>
        </w:r>
      </w:ins>
      <w:r w:rsidR="00655800" w:rsidRPr="009D295B">
        <w:rPr>
          <w:rFonts w:asciiTheme="minorHAnsi" w:hAnsiTheme="minorHAnsi"/>
          <w:sz w:val="24"/>
          <w:szCs w:val="24"/>
        </w:rPr>
        <w:t xml:space="preserve"> be incorporated into the CIP planning process in the future</w:t>
      </w:r>
      <w:del w:id="380" w:author="Rushing, Matthew B" w:date="2023-07-31T13:11:00Z">
        <w:r w:rsidR="00655800" w:rsidRPr="009D295B" w:rsidDel="00A91FD9">
          <w:rPr>
            <w:rFonts w:asciiTheme="minorHAnsi" w:hAnsiTheme="minorHAnsi"/>
            <w:sz w:val="24"/>
            <w:szCs w:val="24"/>
          </w:rPr>
          <w:delText xml:space="preserve">, and how will </w:delText>
        </w:r>
        <w:r w:rsidR="00EE6D71" w:rsidRPr="009D295B" w:rsidDel="00A91FD9">
          <w:rPr>
            <w:rFonts w:asciiTheme="minorHAnsi" w:hAnsiTheme="minorHAnsi"/>
            <w:sz w:val="24"/>
            <w:szCs w:val="24"/>
          </w:rPr>
          <w:delText>funding sources</w:delText>
        </w:r>
        <w:r w:rsidR="00794229" w:rsidRPr="009D295B" w:rsidDel="00A91FD9">
          <w:rPr>
            <w:rFonts w:asciiTheme="minorHAnsi" w:hAnsiTheme="minorHAnsi"/>
            <w:sz w:val="24"/>
            <w:szCs w:val="24"/>
          </w:rPr>
          <w:delText xml:space="preserve"> be determined?</w:delText>
        </w:r>
      </w:del>
      <w:ins w:id="381" w:author="Rushing, Matthew B" w:date="2023-07-31T13:11:00Z">
        <w:r w:rsidR="00A91FD9">
          <w:rPr>
            <w:rFonts w:asciiTheme="minorHAnsi" w:hAnsiTheme="minorHAnsi"/>
            <w:sz w:val="24"/>
            <w:szCs w:val="24"/>
          </w:rPr>
          <w:t>?</w:t>
        </w:r>
      </w:ins>
    </w:p>
    <w:p w14:paraId="1810063F" w14:textId="12BA5B18" w:rsidR="00FD7473" w:rsidRDefault="009D295B" w:rsidP="009D295B">
      <w:pPr>
        <w:spacing w:after="120"/>
        <w:ind w:left="720" w:hanging="720"/>
        <w:rPr>
          <w:rFonts w:asciiTheme="minorHAnsi" w:hAnsiTheme="minorHAnsi"/>
          <w:sz w:val="24"/>
          <w:szCs w:val="24"/>
        </w:rPr>
      </w:pPr>
      <w:r w:rsidRPr="005E359D">
        <w:rPr>
          <w:rFonts w:asciiTheme="minorHAnsi" w:hAnsiTheme="minorHAnsi"/>
          <w:b/>
          <w:bCs/>
          <w:sz w:val="24"/>
          <w:szCs w:val="24"/>
        </w:rPr>
        <w:t>2.C.</w:t>
      </w:r>
      <w:r w:rsidR="00CC5124" w:rsidRPr="005E359D">
        <w:rPr>
          <w:rFonts w:asciiTheme="minorHAnsi" w:hAnsiTheme="minorHAnsi"/>
          <w:b/>
          <w:bCs/>
          <w:sz w:val="24"/>
          <w:szCs w:val="24"/>
        </w:rPr>
        <w:t>ii</w:t>
      </w:r>
      <w:r w:rsidRPr="005E359D">
        <w:rPr>
          <w:rFonts w:asciiTheme="minorHAnsi" w:hAnsiTheme="minorHAnsi"/>
          <w:b/>
          <w:bCs/>
          <w:sz w:val="24"/>
          <w:szCs w:val="24"/>
        </w:rPr>
        <w:tab/>
        <w:t>Data Management:</w:t>
      </w:r>
      <w:r>
        <w:rPr>
          <w:rFonts w:asciiTheme="minorHAnsi" w:hAnsiTheme="minorHAnsi"/>
          <w:sz w:val="24"/>
          <w:szCs w:val="24"/>
        </w:rPr>
        <w:t xml:space="preserve">  </w:t>
      </w:r>
      <w:r w:rsidR="00655800" w:rsidRPr="009D295B">
        <w:rPr>
          <w:rFonts w:asciiTheme="minorHAnsi" w:hAnsiTheme="minorHAnsi"/>
          <w:sz w:val="24"/>
          <w:szCs w:val="24"/>
        </w:rPr>
        <w:t>How will the utility’s asset inventory developed through this project be</w:t>
      </w:r>
      <w:r w:rsidR="0086160B" w:rsidRPr="009D295B">
        <w:rPr>
          <w:rFonts w:asciiTheme="minorHAnsi" w:hAnsiTheme="minorHAnsi"/>
          <w:sz w:val="24"/>
          <w:szCs w:val="24"/>
        </w:rPr>
        <w:t xml:space="preserve"> managed and</w:t>
      </w:r>
      <w:r w:rsidR="00655800" w:rsidRPr="009D295B">
        <w:rPr>
          <w:rFonts w:asciiTheme="minorHAnsi" w:hAnsiTheme="minorHAnsi"/>
          <w:sz w:val="24"/>
          <w:szCs w:val="24"/>
        </w:rPr>
        <w:t xml:space="preserve"> kept up to date</w:t>
      </w:r>
      <w:r w:rsidR="00FD7473">
        <w:rPr>
          <w:rFonts w:asciiTheme="minorHAnsi" w:hAnsiTheme="minorHAnsi"/>
          <w:sz w:val="24"/>
          <w:szCs w:val="24"/>
        </w:rPr>
        <w:t>? H</w:t>
      </w:r>
      <w:r w:rsidR="00655800" w:rsidRPr="009D295B">
        <w:rPr>
          <w:rFonts w:asciiTheme="minorHAnsi" w:hAnsiTheme="minorHAnsi"/>
          <w:sz w:val="24"/>
          <w:szCs w:val="24"/>
        </w:rPr>
        <w:t>ow will the utility pay for this ongoing effort?</w:t>
      </w:r>
    </w:p>
    <w:p w14:paraId="6307C849" w14:textId="72F74FC3" w:rsidR="001170CD" w:rsidRDefault="00613C8F" w:rsidP="00FD7473">
      <w:pPr>
        <w:spacing w:after="120"/>
        <w:ind w:left="720"/>
        <w:rPr>
          <w:ins w:id="382" w:author="Rushing, Matthew B" w:date="2023-07-31T13:54:00Z"/>
          <w:rFonts w:asciiTheme="minorHAnsi" w:hAnsiTheme="minorHAnsi"/>
          <w:sz w:val="24"/>
          <w:szCs w:val="24"/>
        </w:rPr>
      </w:pPr>
      <w:r w:rsidRPr="009D295B">
        <w:rPr>
          <w:rFonts w:asciiTheme="minorHAnsi" w:hAnsiTheme="minorHAnsi"/>
          <w:sz w:val="24"/>
          <w:szCs w:val="24"/>
        </w:rPr>
        <w:t xml:space="preserve">Include any information about partnering with </w:t>
      </w:r>
      <w:r w:rsidR="00FD7473">
        <w:rPr>
          <w:rFonts w:asciiTheme="minorHAnsi" w:hAnsiTheme="minorHAnsi"/>
          <w:sz w:val="24"/>
          <w:szCs w:val="24"/>
        </w:rPr>
        <w:t>counties</w:t>
      </w:r>
      <w:r w:rsidRPr="009D295B">
        <w:rPr>
          <w:rFonts w:asciiTheme="minorHAnsi" w:hAnsiTheme="minorHAnsi"/>
          <w:sz w:val="24"/>
          <w:szCs w:val="24"/>
        </w:rPr>
        <w:t>, Council</w:t>
      </w:r>
      <w:r w:rsidR="00FD7473">
        <w:rPr>
          <w:rFonts w:asciiTheme="minorHAnsi" w:hAnsiTheme="minorHAnsi"/>
          <w:sz w:val="24"/>
          <w:szCs w:val="24"/>
        </w:rPr>
        <w:t>s</w:t>
      </w:r>
      <w:r w:rsidRPr="009D295B">
        <w:rPr>
          <w:rFonts w:asciiTheme="minorHAnsi" w:hAnsiTheme="minorHAnsi"/>
          <w:sz w:val="24"/>
          <w:szCs w:val="24"/>
        </w:rPr>
        <w:t xml:space="preserve"> of Government (COG), or others to maintain and update</w:t>
      </w:r>
      <w:r w:rsidR="005A1976" w:rsidRPr="009D295B">
        <w:rPr>
          <w:rFonts w:asciiTheme="minorHAnsi" w:hAnsiTheme="minorHAnsi"/>
          <w:sz w:val="24"/>
          <w:szCs w:val="24"/>
        </w:rPr>
        <w:t xml:space="preserve"> the asset inventory</w:t>
      </w:r>
      <w:r w:rsidR="00794229" w:rsidRPr="009D295B">
        <w:rPr>
          <w:rFonts w:asciiTheme="minorHAnsi" w:hAnsiTheme="minorHAnsi"/>
          <w:sz w:val="24"/>
          <w:szCs w:val="24"/>
        </w:rPr>
        <w:t>.</w:t>
      </w:r>
    </w:p>
    <w:p w14:paraId="69243B6E" w14:textId="5A287D00" w:rsidR="00372F6B" w:rsidRPr="004B5842" w:rsidRDefault="00372F6B" w:rsidP="00372F6B">
      <w:pPr>
        <w:pStyle w:val="ListParagraph"/>
        <w:spacing w:after="120"/>
        <w:contextualSpacing w:val="0"/>
        <w:rPr>
          <w:ins w:id="383" w:author="Rushing, Matthew B" w:date="2023-07-31T13:54:00Z"/>
          <w:rFonts w:asciiTheme="minorHAnsi" w:hAnsiTheme="minorHAnsi"/>
          <w:sz w:val="24"/>
          <w:szCs w:val="24"/>
        </w:rPr>
      </w:pPr>
      <w:ins w:id="384" w:author="Rushing, Matthew B" w:date="2023-07-31T13:54:00Z">
        <w:r w:rsidRPr="004B5842">
          <w:rPr>
            <w:rFonts w:asciiTheme="minorHAnsi" w:hAnsiTheme="minorHAnsi"/>
            <w:sz w:val="24"/>
            <w:szCs w:val="24"/>
          </w:rPr>
          <w:t xml:space="preserve">If the narrative indicates that data developed through this AIA project </w:t>
        </w:r>
        <w:del w:id="385" w:author="Rushing, Matthew B" w:date="2023-07-31T13:12:00Z">
          <w:r w:rsidRPr="004B5842" w:rsidDel="00A91FD9">
            <w:rPr>
              <w:rFonts w:asciiTheme="minorHAnsi" w:hAnsiTheme="minorHAnsi"/>
              <w:sz w:val="24"/>
              <w:szCs w:val="24"/>
            </w:rPr>
            <w:delText>is to</w:delText>
          </w:r>
        </w:del>
        <w:r>
          <w:rPr>
            <w:rFonts w:asciiTheme="minorHAnsi" w:hAnsiTheme="minorHAnsi"/>
            <w:sz w:val="24"/>
            <w:szCs w:val="24"/>
          </w:rPr>
          <w:t>will</w:t>
        </w:r>
        <w:r w:rsidRPr="004B5842">
          <w:rPr>
            <w:rFonts w:asciiTheme="minorHAnsi" w:hAnsiTheme="minorHAnsi"/>
            <w:sz w:val="24"/>
            <w:szCs w:val="24"/>
          </w:rPr>
          <w:t xml:space="preserve"> be managed by an applicant who is already managing GIS data, or by the county or by a COG, and that funding will be budgeted to maintain the data, </w:t>
        </w:r>
      </w:ins>
      <w:ins w:id="386" w:author="Rushing, Matthew B" w:date="2023-07-31T14:01:00Z">
        <w:r>
          <w:rPr>
            <w:rFonts w:asciiTheme="minorHAnsi" w:hAnsiTheme="minorHAnsi"/>
            <w:sz w:val="24"/>
            <w:szCs w:val="24"/>
          </w:rPr>
          <w:t>t</w:t>
        </w:r>
      </w:ins>
      <w:ins w:id="387" w:author="Rushing, Matthew B" w:date="2023-07-31T13:54:00Z">
        <w:del w:id="388" w:author="Rushing, Matthew B" w:date="2023-07-31T13:54:00Z">
          <w:r w:rsidRPr="004B5842" w:rsidDel="00372F6B">
            <w:rPr>
              <w:rFonts w:asciiTheme="minorHAnsi" w:hAnsiTheme="minorHAnsi"/>
              <w:sz w:val="24"/>
              <w:szCs w:val="24"/>
            </w:rPr>
            <w:delText xml:space="preserve">applications usually receive the maximum </w:delText>
          </w:r>
        </w:del>
        <w:del w:id="389" w:author="Rushing, Matthew B" w:date="2023-07-31T13:12:00Z">
          <w:r w:rsidRPr="004B5842" w:rsidDel="00A91FD9">
            <w:rPr>
              <w:rFonts w:asciiTheme="minorHAnsi" w:hAnsiTheme="minorHAnsi"/>
              <w:sz w:val="24"/>
              <w:szCs w:val="24"/>
            </w:rPr>
            <w:delText xml:space="preserve">system management </w:delText>
          </w:r>
        </w:del>
        <w:del w:id="390" w:author="Rushing, Matthew B" w:date="2023-07-31T13:54:00Z">
          <w:r w:rsidRPr="004B5842" w:rsidDel="00372F6B">
            <w:rPr>
              <w:rFonts w:asciiTheme="minorHAnsi" w:hAnsiTheme="minorHAnsi"/>
              <w:sz w:val="24"/>
              <w:szCs w:val="24"/>
            </w:rPr>
            <w:delText xml:space="preserve">points. </w:delText>
          </w:r>
        </w:del>
        <w:r w:rsidRPr="004B5842">
          <w:rPr>
            <w:rFonts w:asciiTheme="minorHAnsi" w:hAnsiTheme="minorHAnsi"/>
            <w:sz w:val="24"/>
            <w:szCs w:val="24"/>
          </w:rPr>
          <w:t xml:space="preserve">he narrative should indicate which of these options </w:t>
        </w:r>
      </w:ins>
      <w:ins w:id="391" w:author="Rushing, Matthew B" w:date="2023-07-31T14:01:00Z">
        <w:r>
          <w:rPr>
            <w:rFonts w:asciiTheme="minorHAnsi" w:hAnsiTheme="minorHAnsi"/>
            <w:sz w:val="24"/>
            <w:szCs w:val="24"/>
          </w:rPr>
          <w:t>will</w:t>
        </w:r>
      </w:ins>
      <w:ins w:id="392" w:author="Rushing, Matthew B" w:date="2023-07-31T13:54:00Z">
        <w:r w:rsidRPr="004B5842">
          <w:rPr>
            <w:rFonts w:asciiTheme="minorHAnsi" w:hAnsiTheme="minorHAnsi"/>
            <w:sz w:val="24"/>
            <w:szCs w:val="24"/>
          </w:rPr>
          <w:t xml:space="preserve"> be utilized and discuss how the utility will ensure continual data maintenance.</w:t>
        </w:r>
      </w:ins>
    </w:p>
    <w:p w14:paraId="33D5CBD1" w14:textId="4C79F54A" w:rsidR="00372F6B" w:rsidDel="00372F6B" w:rsidRDefault="00372F6B" w:rsidP="00FD7473">
      <w:pPr>
        <w:spacing w:after="120"/>
        <w:ind w:left="720"/>
        <w:rPr>
          <w:del w:id="393" w:author="Rushing, Matthew B" w:date="2023-07-31T13:54:00Z"/>
          <w:rFonts w:asciiTheme="minorHAnsi" w:hAnsiTheme="minorHAnsi"/>
          <w:sz w:val="24"/>
          <w:szCs w:val="24"/>
        </w:rPr>
      </w:pPr>
    </w:p>
    <w:p w14:paraId="0C7D1B93" w14:textId="07828B03" w:rsidR="00FD7473" w:rsidRPr="004B5842" w:rsidDel="00A91FD9" w:rsidRDefault="00FD7473" w:rsidP="00FD7473">
      <w:pPr>
        <w:pStyle w:val="ListParagraph"/>
        <w:spacing w:after="120"/>
        <w:contextualSpacing w:val="0"/>
        <w:rPr>
          <w:moveFrom w:id="394" w:author="Rushing, Matthew B" w:date="2023-07-31T13:11:00Z"/>
          <w:rFonts w:asciiTheme="minorHAnsi" w:hAnsiTheme="minorHAnsi"/>
          <w:sz w:val="24"/>
          <w:szCs w:val="24"/>
        </w:rPr>
      </w:pPr>
      <w:moveFromRangeStart w:id="395" w:author="Rushing, Matthew B" w:date="2023-07-31T13:11:00Z" w:name="move141701527"/>
      <w:moveFrom w:id="396" w:author="Rushing, Matthew B" w:date="2023-07-31T13:11:00Z">
        <w:r w:rsidRPr="004B5842" w:rsidDel="00A91FD9">
          <w:rPr>
            <w:rFonts w:asciiTheme="minorHAnsi" w:hAnsiTheme="minorHAnsi"/>
            <w:sz w:val="24"/>
            <w:szCs w:val="24"/>
          </w:rPr>
          <w:t>If the narrative indicates that data developed through this AIA project is to be managed by an applicant who is already managing GIS data, or by the county or by a COG, and that funding will be budgeted to maintain the data, applications usually receive the maximum system management points. The narrative should indicate which of these options is to be utilized and discuss how the utility will ensure continual data maintenance.</w:t>
        </w:r>
      </w:moveFrom>
    </w:p>
    <w:moveFromRangeEnd w:id="395"/>
    <w:p w14:paraId="03F78595" w14:textId="0F3E5F94" w:rsidR="005E359D" w:rsidRPr="004B5842" w:rsidRDefault="000D0F80" w:rsidP="005E359D">
      <w:pPr>
        <w:ind w:left="360" w:firstLine="360"/>
        <w:rPr>
          <w:rFonts w:asciiTheme="minorHAnsi" w:hAnsiTheme="minorHAnsi"/>
          <w:b/>
          <w:bCs/>
          <w:i/>
          <w:iCs/>
          <w:sz w:val="24"/>
          <w:szCs w:val="24"/>
        </w:rPr>
      </w:pPr>
      <w:r>
        <w:rPr>
          <w:rFonts w:asciiTheme="minorHAnsi" w:hAnsiTheme="minorHAnsi"/>
          <w:b/>
          <w:bCs/>
          <w:i/>
          <w:iCs/>
          <w:sz w:val="24"/>
          <w:szCs w:val="24"/>
        </w:rPr>
        <w:t xml:space="preserve">Line Item </w:t>
      </w:r>
      <w:r w:rsidR="005E359D">
        <w:rPr>
          <w:rFonts w:asciiTheme="minorHAnsi" w:hAnsiTheme="minorHAnsi"/>
          <w:b/>
          <w:bCs/>
          <w:i/>
          <w:iCs/>
          <w:sz w:val="24"/>
          <w:szCs w:val="24"/>
        </w:rPr>
        <w:t xml:space="preserve">2.C </w:t>
      </w:r>
      <w:r w:rsidR="005E359D" w:rsidRPr="004B5842">
        <w:rPr>
          <w:rFonts w:asciiTheme="minorHAnsi" w:hAnsiTheme="minorHAnsi"/>
          <w:b/>
          <w:bCs/>
          <w:i/>
          <w:iCs/>
          <w:sz w:val="24"/>
          <w:szCs w:val="24"/>
        </w:rPr>
        <w:t>Scoring Rationale</w:t>
      </w:r>
    </w:p>
    <w:p w14:paraId="734E29D8" w14:textId="28033D65" w:rsidR="00A91FD9" w:rsidRDefault="005E359D" w:rsidP="00A91FD9">
      <w:pPr>
        <w:pStyle w:val="ListParagraph"/>
        <w:spacing w:after="120"/>
        <w:contextualSpacing w:val="0"/>
        <w:rPr>
          <w:ins w:id="397" w:author="Rushing, Matthew B" w:date="2023-07-31T13:12:00Z"/>
          <w:rFonts w:asciiTheme="minorHAnsi" w:hAnsiTheme="minorHAnsi"/>
          <w:sz w:val="24"/>
          <w:szCs w:val="24"/>
        </w:rPr>
      </w:pPr>
      <w:r w:rsidRPr="004B5842">
        <w:rPr>
          <w:rFonts w:asciiTheme="minorHAnsi" w:hAnsiTheme="minorHAnsi"/>
          <w:sz w:val="24"/>
          <w:szCs w:val="24"/>
        </w:rPr>
        <w:t>To receive the maximum</w:t>
      </w:r>
      <w:ins w:id="398" w:author="Rushing, Matthew B" w:date="2023-07-31T15:44:00Z">
        <w:r w:rsidR="009D55DD">
          <w:rPr>
            <w:rFonts w:asciiTheme="minorHAnsi" w:hAnsiTheme="minorHAnsi"/>
            <w:sz w:val="24"/>
            <w:szCs w:val="24"/>
          </w:rPr>
          <w:t xml:space="preserve"> four (4)</w:t>
        </w:r>
      </w:ins>
      <w:r w:rsidRPr="004B5842">
        <w:rPr>
          <w:rFonts w:asciiTheme="minorHAnsi" w:hAnsiTheme="minorHAnsi"/>
          <w:sz w:val="24"/>
          <w:szCs w:val="24"/>
        </w:rPr>
        <w:t xml:space="preserve"> points for </w:t>
      </w:r>
      <w:del w:id="399" w:author="Rushing, Matthew B" w:date="2023-07-31T13:41:00Z">
        <w:r w:rsidRPr="004B5842" w:rsidDel="008C00B8">
          <w:rPr>
            <w:rFonts w:asciiTheme="minorHAnsi" w:hAnsiTheme="minorHAnsi"/>
            <w:sz w:val="24"/>
            <w:szCs w:val="24"/>
          </w:rPr>
          <w:delText>system management</w:delText>
        </w:r>
      </w:del>
      <w:ins w:id="400" w:author="Rushing, Matthew B" w:date="2023-07-31T13:41:00Z">
        <w:r w:rsidR="008C00B8">
          <w:rPr>
            <w:rFonts w:asciiTheme="minorHAnsi" w:hAnsiTheme="minorHAnsi"/>
            <w:sz w:val="24"/>
            <w:szCs w:val="24"/>
          </w:rPr>
          <w:t>data usage and management</w:t>
        </w:r>
      </w:ins>
      <w:r w:rsidRPr="004B5842">
        <w:rPr>
          <w:rFonts w:asciiTheme="minorHAnsi" w:hAnsiTheme="minorHAnsi"/>
          <w:sz w:val="24"/>
          <w:szCs w:val="24"/>
        </w:rPr>
        <w:t>,</w:t>
      </w:r>
      <w:r>
        <w:rPr>
          <w:rFonts w:asciiTheme="minorHAnsi" w:hAnsiTheme="minorHAnsi"/>
          <w:sz w:val="24"/>
          <w:szCs w:val="24"/>
        </w:rPr>
        <w:t xml:space="preserve"> </w:t>
      </w:r>
      <w:r w:rsidRPr="004B5842">
        <w:rPr>
          <w:rFonts w:asciiTheme="minorHAnsi" w:hAnsiTheme="minorHAnsi"/>
          <w:sz w:val="24"/>
          <w:szCs w:val="24"/>
        </w:rPr>
        <w:t xml:space="preserve">the narrative must clearly describe how the </w:t>
      </w:r>
      <w:del w:id="401" w:author="Rushing, Matthew B" w:date="2023-07-31T13:06:00Z">
        <w:r w:rsidRPr="004B5842" w:rsidDel="002F4AED">
          <w:rPr>
            <w:rFonts w:asciiTheme="minorHAnsi" w:hAnsiTheme="minorHAnsi"/>
            <w:sz w:val="24"/>
            <w:szCs w:val="24"/>
          </w:rPr>
          <w:delText>AIA information will be</w:delText>
        </w:r>
      </w:del>
      <w:ins w:id="402" w:author="Rushing, Matthew B" w:date="2023-07-31T13:06:00Z">
        <w:r w:rsidR="002F4AED">
          <w:rPr>
            <w:rFonts w:asciiTheme="minorHAnsi" w:hAnsiTheme="minorHAnsi"/>
            <w:sz w:val="24"/>
            <w:szCs w:val="24"/>
          </w:rPr>
          <w:t>asset management team will</w:t>
        </w:r>
      </w:ins>
      <w:r w:rsidRPr="004B5842">
        <w:rPr>
          <w:rFonts w:asciiTheme="minorHAnsi" w:hAnsiTheme="minorHAnsi"/>
          <w:sz w:val="24"/>
          <w:szCs w:val="24"/>
        </w:rPr>
        <w:t xml:space="preserve"> utilize</w:t>
      </w:r>
      <w:del w:id="403" w:author="Rushing, Matthew B" w:date="2023-07-31T13:53:00Z">
        <w:r w:rsidRPr="004B5842" w:rsidDel="00372F6B">
          <w:rPr>
            <w:rFonts w:asciiTheme="minorHAnsi" w:hAnsiTheme="minorHAnsi"/>
            <w:sz w:val="24"/>
            <w:szCs w:val="24"/>
          </w:rPr>
          <w:delText>d</w:delText>
        </w:r>
      </w:del>
      <w:r w:rsidRPr="004B5842">
        <w:rPr>
          <w:rFonts w:asciiTheme="minorHAnsi" w:hAnsiTheme="minorHAnsi"/>
          <w:sz w:val="24"/>
          <w:szCs w:val="24"/>
        </w:rPr>
        <w:t xml:space="preserve"> </w:t>
      </w:r>
      <w:del w:id="404" w:author="Rushing, Matthew B" w:date="2023-07-31T13:06:00Z">
        <w:r w:rsidRPr="004B5842" w:rsidDel="002F4AED">
          <w:rPr>
            <w:rFonts w:asciiTheme="minorHAnsi" w:hAnsiTheme="minorHAnsi"/>
            <w:sz w:val="24"/>
            <w:szCs w:val="24"/>
          </w:rPr>
          <w:delText xml:space="preserve">to </w:delText>
        </w:r>
      </w:del>
      <w:ins w:id="405" w:author="Rushing, Matthew B" w:date="2023-07-31T13:06:00Z">
        <w:r w:rsidR="002F4AED">
          <w:rPr>
            <w:rFonts w:asciiTheme="minorHAnsi" w:hAnsiTheme="minorHAnsi"/>
            <w:sz w:val="24"/>
            <w:szCs w:val="24"/>
          </w:rPr>
          <w:t>the AIA data to</w:t>
        </w:r>
        <w:r w:rsidR="002F4AED" w:rsidRPr="004B5842">
          <w:rPr>
            <w:rFonts w:asciiTheme="minorHAnsi" w:hAnsiTheme="minorHAnsi"/>
            <w:sz w:val="24"/>
            <w:szCs w:val="24"/>
          </w:rPr>
          <w:t xml:space="preserve"> </w:t>
        </w:r>
      </w:ins>
      <w:r w:rsidRPr="004B5842">
        <w:rPr>
          <w:rFonts w:asciiTheme="minorHAnsi" w:hAnsiTheme="minorHAnsi"/>
          <w:sz w:val="24"/>
          <w:szCs w:val="24"/>
        </w:rPr>
        <w:t>develop and prioritize projects</w:t>
      </w:r>
      <w:ins w:id="406" w:author="Rushing, Matthew B" w:date="2023-07-31T13:06:00Z">
        <w:r w:rsidR="002F4AED">
          <w:rPr>
            <w:rFonts w:asciiTheme="minorHAnsi" w:hAnsiTheme="minorHAnsi"/>
            <w:sz w:val="24"/>
            <w:szCs w:val="24"/>
          </w:rPr>
          <w:t xml:space="preserve">, </w:t>
        </w:r>
      </w:ins>
      <w:ins w:id="407" w:author="Rushing, Matthew B" w:date="2023-07-31T13:53:00Z">
        <w:r w:rsidR="00372F6B">
          <w:rPr>
            <w:rFonts w:asciiTheme="minorHAnsi" w:hAnsiTheme="minorHAnsi"/>
            <w:sz w:val="24"/>
            <w:szCs w:val="24"/>
          </w:rPr>
          <w:t>manage and pay for updates to the data</w:t>
        </w:r>
      </w:ins>
      <w:ins w:id="408" w:author="Rushing, Matthew B" w:date="2023-07-31T13:06:00Z">
        <w:r w:rsidR="002F4AED">
          <w:rPr>
            <w:rFonts w:asciiTheme="minorHAnsi" w:hAnsiTheme="minorHAnsi"/>
            <w:sz w:val="24"/>
            <w:szCs w:val="24"/>
          </w:rPr>
          <w:t>,</w:t>
        </w:r>
      </w:ins>
      <w:ins w:id="409" w:author="Rushing, Matthew B" w:date="2023-07-31T13:07:00Z">
        <w:r w:rsidR="002F4AED">
          <w:rPr>
            <w:rFonts w:asciiTheme="minorHAnsi" w:hAnsiTheme="minorHAnsi"/>
            <w:sz w:val="24"/>
            <w:szCs w:val="24"/>
          </w:rPr>
          <w:t xml:space="preserve"> </w:t>
        </w:r>
      </w:ins>
      <w:del w:id="410" w:author="Rushing, Matthew B" w:date="2023-07-31T13:06:00Z">
        <w:r w:rsidRPr="004B5842" w:rsidDel="002F4AED">
          <w:rPr>
            <w:rFonts w:asciiTheme="minorHAnsi" w:hAnsiTheme="minorHAnsi"/>
            <w:sz w:val="24"/>
            <w:szCs w:val="24"/>
          </w:rPr>
          <w:delText xml:space="preserve"> </w:delText>
        </w:r>
      </w:del>
      <w:r w:rsidRPr="004B5842">
        <w:rPr>
          <w:rFonts w:asciiTheme="minorHAnsi" w:hAnsiTheme="minorHAnsi"/>
          <w:sz w:val="24"/>
          <w:szCs w:val="24"/>
        </w:rPr>
        <w:t>and help document good system management practices</w:t>
      </w:r>
      <w:del w:id="411" w:author="Rushing, Matthew B" w:date="2023-07-31T13:07:00Z">
        <w:r w:rsidR="00FD7473" w:rsidDel="002F4AED">
          <w:rPr>
            <w:rFonts w:asciiTheme="minorHAnsi" w:hAnsiTheme="minorHAnsi"/>
            <w:sz w:val="24"/>
            <w:szCs w:val="24"/>
          </w:rPr>
          <w:delText xml:space="preserve"> for the applicant’s system</w:delText>
        </w:r>
      </w:del>
      <w:r w:rsidRPr="004B5842">
        <w:rPr>
          <w:rFonts w:asciiTheme="minorHAnsi" w:hAnsiTheme="minorHAnsi"/>
          <w:sz w:val="24"/>
          <w:szCs w:val="24"/>
        </w:rPr>
        <w:t xml:space="preserve">. </w:t>
      </w:r>
      <w:r w:rsidR="00FD7473">
        <w:rPr>
          <w:rFonts w:asciiTheme="minorHAnsi" w:hAnsiTheme="minorHAnsi"/>
          <w:sz w:val="24"/>
          <w:szCs w:val="24"/>
        </w:rPr>
        <w:t>A</w:t>
      </w:r>
      <w:r w:rsidRPr="004B5842">
        <w:rPr>
          <w:rFonts w:asciiTheme="minorHAnsi" w:hAnsiTheme="minorHAnsi"/>
          <w:sz w:val="24"/>
          <w:szCs w:val="24"/>
        </w:rPr>
        <w:t xml:space="preserve"> narrative that clearly describes how AIA team members will coordinate (e.g. duties, frequency) and make level of service decisions usually receives more points than a narrative that outlines how to perform a condition assessment.</w:t>
      </w:r>
    </w:p>
    <w:p w14:paraId="700AC6A2" w14:textId="768EE072" w:rsidR="00A91FD9" w:rsidRPr="004B5842" w:rsidDel="00372F6B" w:rsidRDefault="00A91FD9" w:rsidP="00A91FD9">
      <w:pPr>
        <w:pStyle w:val="ListParagraph"/>
        <w:spacing w:after="120"/>
        <w:contextualSpacing w:val="0"/>
        <w:rPr>
          <w:del w:id="412" w:author="Rushing, Matthew B" w:date="2023-07-31T13:54:00Z"/>
          <w:moveTo w:id="413" w:author="Rushing, Matthew B" w:date="2023-07-31T13:11:00Z"/>
          <w:rFonts w:asciiTheme="minorHAnsi" w:hAnsiTheme="minorHAnsi"/>
          <w:sz w:val="24"/>
          <w:szCs w:val="24"/>
        </w:rPr>
      </w:pPr>
      <w:moveToRangeStart w:id="414" w:author="Rushing, Matthew B" w:date="2023-07-31T13:11:00Z" w:name="move141701527"/>
      <w:moveTo w:id="415" w:author="Rushing, Matthew B" w:date="2023-07-31T13:11:00Z">
        <w:del w:id="416" w:author="Rushing, Matthew B" w:date="2023-07-31T13:54:00Z">
          <w:r w:rsidRPr="004B5842" w:rsidDel="00372F6B">
            <w:rPr>
              <w:rFonts w:asciiTheme="minorHAnsi" w:hAnsiTheme="minorHAnsi"/>
              <w:sz w:val="24"/>
              <w:szCs w:val="24"/>
            </w:rPr>
            <w:delText xml:space="preserve">If the narrative indicates that data developed through this AIA project </w:delText>
          </w:r>
        </w:del>
        <w:del w:id="417" w:author="Rushing, Matthew B" w:date="2023-07-31T13:12:00Z">
          <w:r w:rsidRPr="004B5842" w:rsidDel="00A91FD9">
            <w:rPr>
              <w:rFonts w:asciiTheme="minorHAnsi" w:hAnsiTheme="minorHAnsi"/>
              <w:sz w:val="24"/>
              <w:szCs w:val="24"/>
            </w:rPr>
            <w:delText>is to</w:delText>
          </w:r>
        </w:del>
        <w:del w:id="418" w:author="Rushing, Matthew B" w:date="2023-07-31T13:54:00Z">
          <w:r w:rsidRPr="004B5842" w:rsidDel="00372F6B">
            <w:rPr>
              <w:rFonts w:asciiTheme="minorHAnsi" w:hAnsiTheme="minorHAnsi"/>
              <w:sz w:val="24"/>
              <w:szCs w:val="24"/>
            </w:rPr>
            <w:delText xml:space="preserve"> be managed by an applicant who is already managing GIS data, or by the county or by a COG, and that funding will be budgeted to maintain the data, applications usually receive the maximum </w:delText>
          </w:r>
        </w:del>
        <w:del w:id="419" w:author="Rushing, Matthew B" w:date="2023-07-31T13:12:00Z">
          <w:r w:rsidRPr="004B5842" w:rsidDel="00A91FD9">
            <w:rPr>
              <w:rFonts w:asciiTheme="minorHAnsi" w:hAnsiTheme="minorHAnsi"/>
              <w:sz w:val="24"/>
              <w:szCs w:val="24"/>
            </w:rPr>
            <w:delText xml:space="preserve">system management </w:delText>
          </w:r>
        </w:del>
        <w:del w:id="420" w:author="Rushing, Matthew B" w:date="2023-07-31T13:54:00Z">
          <w:r w:rsidRPr="004B5842" w:rsidDel="00372F6B">
            <w:rPr>
              <w:rFonts w:asciiTheme="minorHAnsi" w:hAnsiTheme="minorHAnsi"/>
              <w:sz w:val="24"/>
              <w:szCs w:val="24"/>
            </w:rPr>
            <w:delText>points. The narrative should indicate which of these options is to be utilized and discuss how the utility will ensure continual data maintenance.</w:delText>
          </w:r>
        </w:del>
      </w:moveTo>
    </w:p>
    <w:moveToRangeEnd w:id="414"/>
    <w:p w14:paraId="629EDFAB" w14:textId="24C46525" w:rsidR="005E359D" w:rsidRDefault="005E359D" w:rsidP="005E359D">
      <w:pPr>
        <w:pStyle w:val="ListParagraph"/>
        <w:spacing w:after="120"/>
        <w:rPr>
          <w:rFonts w:asciiTheme="minorHAnsi" w:hAnsiTheme="minorHAnsi"/>
          <w:b/>
          <w:bCs/>
          <w:i/>
          <w:iCs/>
          <w:sz w:val="24"/>
          <w:szCs w:val="24"/>
        </w:rPr>
      </w:pPr>
      <w:del w:id="421" w:author="Rushing, Matthew B" w:date="2023-07-31T13:54:00Z">
        <w:r w:rsidRPr="004B5842" w:rsidDel="00372F6B">
          <w:rPr>
            <w:rFonts w:asciiTheme="minorHAnsi" w:hAnsiTheme="minorHAnsi"/>
            <w:sz w:val="24"/>
            <w:szCs w:val="24"/>
          </w:rPr>
          <w:delText xml:space="preserve"> </w:delText>
        </w:r>
      </w:del>
      <w:r w:rsidRPr="004B5842">
        <w:rPr>
          <w:rFonts w:asciiTheme="minorHAnsi" w:hAnsiTheme="minorHAnsi"/>
          <w:sz w:val="24"/>
          <w:szCs w:val="24"/>
        </w:rPr>
        <w:t>Applications that do not demonstrate that the utility will effectively utilize</w:t>
      </w:r>
      <w:r w:rsidR="00FD7473">
        <w:rPr>
          <w:rFonts w:asciiTheme="minorHAnsi" w:hAnsiTheme="minorHAnsi"/>
          <w:sz w:val="24"/>
          <w:szCs w:val="24"/>
        </w:rPr>
        <w:t xml:space="preserve"> and manage</w:t>
      </w:r>
      <w:r w:rsidRPr="004B5842">
        <w:rPr>
          <w:rFonts w:asciiTheme="minorHAnsi" w:hAnsiTheme="minorHAnsi"/>
          <w:sz w:val="24"/>
          <w:szCs w:val="24"/>
        </w:rPr>
        <w:t xml:space="preserve"> the data to address their challenges will </w:t>
      </w:r>
      <w:del w:id="422" w:author="Rushing, Matthew B" w:date="2023-07-31T14:02:00Z">
        <w:r w:rsidRPr="004B5842" w:rsidDel="00372F6B">
          <w:rPr>
            <w:rFonts w:asciiTheme="minorHAnsi" w:hAnsiTheme="minorHAnsi"/>
            <w:sz w:val="24"/>
            <w:szCs w:val="24"/>
          </w:rPr>
          <w:delText>not score as high</w:delText>
        </w:r>
      </w:del>
      <w:ins w:id="423" w:author="Rushing, Matthew B" w:date="2023-07-31T14:02:00Z">
        <w:r w:rsidR="00372F6B">
          <w:rPr>
            <w:rFonts w:asciiTheme="minorHAnsi" w:hAnsiTheme="minorHAnsi"/>
            <w:sz w:val="24"/>
            <w:szCs w:val="24"/>
          </w:rPr>
          <w:t>receive fewer points than applications that do</w:t>
        </w:r>
      </w:ins>
      <w:r w:rsidRPr="004B5842">
        <w:rPr>
          <w:rFonts w:asciiTheme="minorHAnsi" w:hAnsiTheme="minorHAnsi"/>
          <w:sz w:val="24"/>
          <w:szCs w:val="24"/>
        </w:rPr>
        <w:t>.</w:t>
      </w:r>
    </w:p>
    <w:p w14:paraId="2113A08E" w14:textId="6ED1CC15" w:rsidR="00114A41" w:rsidRPr="009D295B" w:rsidRDefault="006C4D32" w:rsidP="009D295B">
      <w:pPr>
        <w:spacing w:after="120"/>
        <w:ind w:left="720" w:hanging="720"/>
        <w:rPr>
          <w:rFonts w:asciiTheme="minorHAnsi" w:hAnsiTheme="minorHAnsi"/>
          <w:sz w:val="24"/>
          <w:szCs w:val="24"/>
        </w:rPr>
      </w:pPr>
      <w:r w:rsidRPr="004B5842">
        <w:rPr>
          <w:noProof/>
        </w:rPr>
        <mc:AlternateContent>
          <mc:Choice Requires="wpg">
            <w:drawing>
              <wp:anchor distT="0" distB="0" distL="114300" distR="114300" simplePos="0" relativeHeight="251659264" behindDoc="0" locked="0" layoutInCell="1" allowOverlap="1" wp14:anchorId="0CB169C6" wp14:editId="5C512D43">
                <wp:simplePos x="0" y="0"/>
                <wp:positionH relativeFrom="margin">
                  <wp:align>center</wp:align>
                </wp:positionH>
                <wp:positionV relativeFrom="paragraph">
                  <wp:posOffset>1223010</wp:posOffset>
                </wp:positionV>
                <wp:extent cx="3629025" cy="778510"/>
                <wp:effectExtent l="0" t="0" r="0" b="2540"/>
                <wp:wrapNone/>
                <wp:docPr id="5" name="Group 4"/>
                <wp:cNvGraphicFramePr/>
                <a:graphic xmlns:a="http://schemas.openxmlformats.org/drawingml/2006/main">
                  <a:graphicData uri="http://schemas.microsoft.com/office/word/2010/wordprocessingGroup">
                    <wpg:wgp>
                      <wpg:cNvGrpSpPr/>
                      <wpg:grpSpPr>
                        <a:xfrm>
                          <a:off x="0" y="0"/>
                          <a:ext cx="3629025" cy="778510"/>
                          <a:chOff x="0" y="-25219"/>
                          <a:chExt cx="6172200" cy="1777820"/>
                        </a:xfrm>
                      </wpg:grpSpPr>
                      <wps:wsp>
                        <wps:cNvPr id="6" name="Straight Connector 6"/>
                        <wps:cNvCnPr/>
                        <wps:spPr>
                          <a:xfrm>
                            <a:off x="1143000" y="609602"/>
                            <a:ext cx="48006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 name="Group 7"/>
                        <wpg:cNvGrpSpPr/>
                        <wpg:grpSpPr>
                          <a:xfrm>
                            <a:off x="0" y="-25219"/>
                            <a:ext cx="6172200" cy="1777820"/>
                            <a:chOff x="0" y="-25219"/>
                            <a:chExt cx="6172200" cy="1777820"/>
                          </a:xfrm>
                        </wpg:grpSpPr>
                        <wps:wsp>
                          <wps:cNvPr id="8" name="TextBox 7"/>
                          <wps:cNvSpPr txBox="1"/>
                          <wps:spPr>
                            <a:xfrm>
                              <a:off x="1142999" y="-25219"/>
                              <a:ext cx="4800600" cy="592605"/>
                            </a:xfrm>
                            <a:prstGeom prst="rect">
                              <a:avLst/>
                            </a:prstGeom>
                            <a:noFill/>
                          </wps:spPr>
                          <wps:txbx>
                            <w:txbxContent>
                              <w:p w14:paraId="0097853B"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Operating Revenues</w:t>
                                </w:r>
                              </w:p>
                            </w:txbxContent>
                          </wps:txbx>
                          <wps:bodyPr wrap="square" rtlCol="0">
                            <a:noAutofit/>
                          </wps:bodyPr>
                        </wps:wsp>
                        <wps:wsp>
                          <wps:cNvPr id="9" name="TextBox 8"/>
                          <wps:cNvSpPr txBox="1"/>
                          <wps:spPr>
                            <a:xfrm>
                              <a:off x="152391" y="304784"/>
                              <a:ext cx="1068249" cy="588103"/>
                            </a:xfrm>
                            <a:prstGeom prst="rect">
                              <a:avLst/>
                            </a:prstGeom>
                            <a:noFill/>
                          </wps:spPr>
                          <wps:txbx>
                            <w:txbxContent>
                              <w:p w14:paraId="32F51356" w14:textId="055D6416" w:rsidR="00861ED5" w:rsidRPr="00861ED5" w:rsidRDefault="00861ED5" w:rsidP="00861ED5">
                                <w:pPr>
                                  <w:rPr>
                                    <w:rFonts w:asciiTheme="minorHAnsi" w:hAnsiTheme="minorHAnsi" w:cstheme="minorHAnsi"/>
                                    <w:kern w:val="24"/>
                                    <w:sz w:val="24"/>
                                    <w:szCs w:val="24"/>
                                  </w:rPr>
                                </w:pPr>
                                <w:r w:rsidRPr="00861ED5">
                                  <w:rPr>
                                    <w:rFonts w:asciiTheme="minorHAnsi" w:hAnsiTheme="minorHAnsi" w:cstheme="minorHAnsi"/>
                                    <w:kern w:val="24"/>
                                    <w:sz w:val="24"/>
                                    <w:szCs w:val="24"/>
                                  </w:rPr>
                                  <w:t xml:space="preserve">OR  </w:t>
                                </w:r>
                                <w:r w:rsidR="00F7148B">
                                  <w:rPr>
                                    <w:rFonts w:asciiTheme="minorHAnsi" w:hAnsiTheme="minorHAnsi" w:cstheme="minorHAnsi"/>
                                    <w:kern w:val="24"/>
                                    <w:sz w:val="24"/>
                                    <w:szCs w:val="24"/>
                                  </w:rPr>
                                  <w:t xml:space="preserve"> </w:t>
                                </w:r>
                                <w:r w:rsidRPr="00861ED5">
                                  <w:rPr>
                                    <w:rFonts w:asciiTheme="minorHAnsi" w:hAnsiTheme="minorHAnsi" w:cstheme="minorHAnsi"/>
                                    <w:kern w:val="24"/>
                                    <w:sz w:val="24"/>
                                    <w:szCs w:val="24"/>
                                  </w:rPr>
                                  <w:t xml:space="preserve">= </w:t>
                                </w:r>
                              </w:p>
                            </w:txbxContent>
                          </wps:txbx>
                          <wps:bodyPr wrap="square" rtlCol="0">
                            <a:noAutofit/>
                          </wps:bodyPr>
                        </wps:wsp>
                        <wps:wsp>
                          <wps:cNvPr id="10" name="TextBox 9"/>
                          <wps:cNvSpPr txBox="1"/>
                          <wps:spPr>
                            <a:xfrm>
                              <a:off x="1143001" y="608960"/>
                              <a:ext cx="4800598" cy="1055044"/>
                            </a:xfrm>
                            <a:prstGeom prst="rect">
                              <a:avLst/>
                            </a:prstGeom>
                            <a:noFill/>
                          </wps:spPr>
                          <wps:txbx>
                            <w:txbxContent>
                              <w:p w14:paraId="639CEECA"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Total Expenditures + Debt Principal + Interest + Capital Outlay</w:t>
                                </w:r>
                              </w:p>
                            </w:txbxContent>
                          </wps:txbx>
                          <wps:bodyPr wrap="square" rtlCol="0">
                            <a:noAutofit/>
                          </wps:bodyPr>
                        </wps:wsp>
                        <wps:wsp>
                          <wps:cNvPr id="11" name="Rectangle 11"/>
                          <wps:cNvSpPr/>
                          <wps:spPr>
                            <a:xfrm>
                              <a:off x="0" y="1"/>
                              <a:ext cx="6172200" cy="1752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CB169C6" id="Group 4" o:spid="_x0000_s1026" style="position:absolute;left:0;text-align:left;margin-left:0;margin-top:96.3pt;width:285.75pt;height:61.3pt;z-index:251659264;mso-position-horizontal:center;mso-position-horizontal-relative:margin;mso-width-relative:margin;mso-height-relative:margin" coordorigin=",-252" coordsize="61722,1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">
                <v:line id="Straight Connector 6" o:spid="_x0000_s1027" style="position:absolute;visibility:visible;mso-wrap-style:square" from="11430,6096" to="59436,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" strokecolor="black [3200]" strokeweight="1.5pt">
                  <v:stroke joinstyle="miter"/>
                </v:line>
                <v:group id="Group 7" o:spid="_x0000_s1028" style="position:absolute;top:-252;width:61722;height:17778" coordorigin=",-252" coordsize="61722,17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Box 7" o:spid="_x0000_s1029" type="#_x0000_t202" style="position:absolute;left:11429;top:-252;width:48006;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097853B"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Operating Revenues</w:t>
                          </w:r>
                        </w:p>
                      </w:txbxContent>
                    </v:textbox>
                  </v:shape>
                  <v:shape id="TextBox 8" o:spid="_x0000_s1030" type="#_x0000_t202" style="position:absolute;left:1523;top:3047;width:10683;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2F51356" w14:textId="055D6416" w:rsidR="00861ED5" w:rsidRPr="00861ED5" w:rsidRDefault="00861ED5" w:rsidP="00861ED5">
                          <w:pPr>
                            <w:rPr>
                              <w:rFonts w:asciiTheme="minorHAnsi" w:hAnsiTheme="minorHAnsi" w:cstheme="minorHAnsi"/>
                              <w:kern w:val="24"/>
                              <w:sz w:val="24"/>
                              <w:szCs w:val="24"/>
                            </w:rPr>
                          </w:pPr>
                          <w:r w:rsidRPr="00861ED5">
                            <w:rPr>
                              <w:rFonts w:asciiTheme="minorHAnsi" w:hAnsiTheme="minorHAnsi" w:cstheme="minorHAnsi"/>
                              <w:kern w:val="24"/>
                              <w:sz w:val="24"/>
                              <w:szCs w:val="24"/>
                            </w:rPr>
                            <w:t xml:space="preserve">OR  </w:t>
                          </w:r>
                          <w:r w:rsidR="00F7148B">
                            <w:rPr>
                              <w:rFonts w:asciiTheme="minorHAnsi" w:hAnsiTheme="minorHAnsi" w:cstheme="minorHAnsi"/>
                              <w:kern w:val="24"/>
                              <w:sz w:val="24"/>
                              <w:szCs w:val="24"/>
                            </w:rPr>
                            <w:t xml:space="preserve"> </w:t>
                          </w:r>
                          <w:r w:rsidRPr="00861ED5">
                            <w:rPr>
                              <w:rFonts w:asciiTheme="minorHAnsi" w:hAnsiTheme="minorHAnsi" w:cstheme="minorHAnsi"/>
                              <w:kern w:val="24"/>
                              <w:sz w:val="24"/>
                              <w:szCs w:val="24"/>
                            </w:rPr>
                            <w:t xml:space="preserve">= </w:t>
                          </w:r>
                        </w:p>
                      </w:txbxContent>
                    </v:textbox>
                  </v:shape>
                  <v:shape id="TextBox 9" o:spid="_x0000_s1031" type="#_x0000_t202" style="position:absolute;left:11430;top:6089;width:48005;height:10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39CEECA" w14:textId="77777777" w:rsidR="00861ED5" w:rsidRPr="00861ED5" w:rsidRDefault="00861ED5" w:rsidP="00861ED5">
                          <w:pPr>
                            <w:jc w:val="center"/>
                            <w:rPr>
                              <w:rFonts w:asciiTheme="minorHAnsi" w:hAnsiTheme="minorHAnsi" w:cstheme="minorHAnsi"/>
                              <w:kern w:val="24"/>
                              <w:sz w:val="24"/>
                              <w:szCs w:val="24"/>
                            </w:rPr>
                          </w:pPr>
                          <w:r w:rsidRPr="00861ED5">
                            <w:rPr>
                              <w:rFonts w:asciiTheme="minorHAnsi" w:hAnsiTheme="minorHAnsi" w:cstheme="minorHAnsi"/>
                              <w:kern w:val="24"/>
                              <w:sz w:val="24"/>
                              <w:szCs w:val="24"/>
                            </w:rPr>
                            <w:t>Total Expenditures + Debt Principal + Interest + Capital Outlay</w:t>
                          </w:r>
                        </w:p>
                      </w:txbxContent>
                    </v:textbox>
                  </v:shape>
                  <v:rect id="Rectangle 11" o:spid="_x0000_s1032" style="position:absolute;width:61722;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v:group>
                <w10:wrap anchorx="margin"/>
              </v:group>
            </w:pict>
          </mc:Fallback>
        </mc:AlternateContent>
      </w:r>
      <w:r w:rsidR="009D295B" w:rsidRPr="005E359D">
        <w:rPr>
          <w:rFonts w:asciiTheme="minorHAnsi" w:hAnsiTheme="minorHAnsi"/>
          <w:b/>
          <w:bCs/>
          <w:sz w:val="24"/>
          <w:szCs w:val="24"/>
        </w:rPr>
        <w:t>2.D</w:t>
      </w:r>
      <w:r w:rsidR="009D295B" w:rsidRPr="005E359D">
        <w:rPr>
          <w:rFonts w:asciiTheme="minorHAnsi" w:hAnsiTheme="minorHAnsi"/>
          <w:b/>
          <w:bCs/>
          <w:sz w:val="24"/>
          <w:szCs w:val="24"/>
        </w:rPr>
        <w:tab/>
        <w:t>Operating Ratio</w:t>
      </w:r>
      <w:ins w:id="424" w:author="Rushing, Matthew B" w:date="2023-07-31T14:17:00Z">
        <w:r w:rsidR="009B0DE8">
          <w:rPr>
            <w:rFonts w:asciiTheme="minorHAnsi" w:hAnsiTheme="minorHAnsi"/>
            <w:b/>
            <w:bCs/>
            <w:sz w:val="24"/>
            <w:szCs w:val="24"/>
          </w:rPr>
          <w:t>s</w:t>
        </w:r>
      </w:ins>
      <w:r w:rsidR="009D295B" w:rsidRPr="005E359D">
        <w:rPr>
          <w:rFonts w:asciiTheme="minorHAnsi" w:hAnsiTheme="minorHAnsi"/>
          <w:b/>
          <w:bCs/>
          <w:sz w:val="24"/>
          <w:szCs w:val="24"/>
        </w:rPr>
        <w:t>:</w:t>
      </w:r>
      <w:r w:rsidR="009D295B">
        <w:rPr>
          <w:rFonts w:asciiTheme="minorHAnsi" w:hAnsiTheme="minorHAnsi"/>
          <w:sz w:val="24"/>
          <w:szCs w:val="24"/>
        </w:rPr>
        <w:t xml:space="preserve">  </w:t>
      </w:r>
      <w:r w:rsidR="008A310F" w:rsidRPr="009D295B">
        <w:rPr>
          <w:rFonts w:asciiTheme="minorHAnsi" w:hAnsiTheme="minorHAnsi"/>
          <w:sz w:val="24"/>
          <w:szCs w:val="24"/>
        </w:rPr>
        <w:t>C</w:t>
      </w:r>
      <w:r w:rsidR="00930992" w:rsidRPr="009D295B">
        <w:rPr>
          <w:rFonts w:asciiTheme="minorHAnsi" w:hAnsiTheme="minorHAnsi"/>
          <w:sz w:val="24"/>
          <w:szCs w:val="24"/>
        </w:rPr>
        <w:t>alculate</w:t>
      </w:r>
      <w:r w:rsidR="0010288F" w:rsidRPr="009D295B">
        <w:rPr>
          <w:rFonts w:asciiTheme="minorHAnsi" w:hAnsiTheme="minorHAnsi"/>
          <w:sz w:val="24"/>
          <w:szCs w:val="24"/>
        </w:rPr>
        <w:t xml:space="preserve"> the System Operating Ratio</w:t>
      </w:r>
      <w:r w:rsidR="008A310F" w:rsidRPr="009D295B">
        <w:rPr>
          <w:rFonts w:asciiTheme="minorHAnsi" w:hAnsiTheme="minorHAnsi"/>
          <w:sz w:val="24"/>
          <w:szCs w:val="24"/>
        </w:rPr>
        <w:t>s</w:t>
      </w:r>
      <w:r w:rsidR="0010288F" w:rsidRPr="009D295B">
        <w:rPr>
          <w:rFonts w:asciiTheme="minorHAnsi" w:hAnsiTheme="minorHAnsi"/>
          <w:sz w:val="24"/>
          <w:szCs w:val="24"/>
        </w:rPr>
        <w:t xml:space="preserve"> each year for the past three (3) years</w:t>
      </w:r>
      <w:r w:rsidR="008A310F" w:rsidRPr="009D295B">
        <w:rPr>
          <w:rFonts w:asciiTheme="minorHAnsi" w:hAnsiTheme="minorHAnsi"/>
          <w:sz w:val="24"/>
          <w:szCs w:val="24"/>
        </w:rPr>
        <w:t xml:space="preserve"> </w:t>
      </w:r>
      <w:r w:rsidR="008A310F" w:rsidRPr="009D295B">
        <w:rPr>
          <w:rFonts w:asciiTheme="minorHAnsi" w:hAnsiTheme="minorHAnsi"/>
          <w:sz w:val="24"/>
          <w:szCs w:val="24"/>
          <w:u w:val="single"/>
        </w:rPr>
        <w:t>and include the calculations in the narrative</w:t>
      </w:r>
      <w:r w:rsidR="0010288F" w:rsidRPr="009D295B">
        <w:rPr>
          <w:rFonts w:asciiTheme="minorHAnsi" w:hAnsiTheme="minorHAnsi"/>
          <w:sz w:val="24"/>
          <w:szCs w:val="24"/>
        </w:rPr>
        <w:t>.</w:t>
      </w:r>
      <w:r w:rsidR="00BC7FBF" w:rsidRPr="009D295B">
        <w:rPr>
          <w:rFonts w:asciiTheme="minorHAnsi" w:hAnsiTheme="minorHAnsi"/>
          <w:sz w:val="24"/>
          <w:szCs w:val="24"/>
        </w:rPr>
        <w:t xml:space="preserve"> </w:t>
      </w:r>
      <w:r w:rsidR="00512B9F" w:rsidRPr="009D295B">
        <w:rPr>
          <w:rFonts w:asciiTheme="minorHAnsi" w:hAnsiTheme="minorHAnsi"/>
          <w:sz w:val="24"/>
          <w:szCs w:val="24"/>
        </w:rPr>
        <w:t>These values must reflect the same information as shown on the Financial Information Form and/or audited financial statements. Discuss in the narrative any discrepancies, differences, or extraneous circumstances which led to inconsistent ORs.</w:t>
      </w:r>
      <w:r w:rsidR="008A310F" w:rsidRPr="009D295B">
        <w:rPr>
          <w:rFonts w:asciiTheme="minorHAnsi" w:hAnsiTheme="minorHAnsi"/>
          <w:sz w:val="24"/>
          <w:szCs w:val="24"/>
        </w:rPr>
        <w:t xml:space="preserve"> </w:t>
      </w:r>
      <w:r w:rsidR="00512B9F" w:rsidRPr="009D295B">
        <w:rPr>
          <w:rFonts w:asciiTheme="minorHAnsi" w:hAnsiTheme="minorHAnsi"/>
          <w:sz w:val="24"/>
          <w:szCs w:val="24"/>
        </w:rPr>
        <w:t xml:space="preserve">If the applicant has separate enterprise funds for their drinking water and wastewater systems, calculate a single operating ratio using the values from both funds. </w:t>
      </w:r>
    </w:p>
    <w:p w14:paraId="39245A25" w14:textId="36CFF360" w:rsidR="001C1E50" w:rsidRPr="004B5842" w:rsidRDefault="001C1E50" w:rsidP="00294350">
      <w:pPr>
        <w:keepNext/>
        <w:rPr>
          <w:rFonts w:asciiTheme="minorHAnsi" w:hAnsiTheme="minorHAnsi"/>
          <w:sz w:val="24"/>
          <w:szCs w:val="24"/>
        </w:rPr>
      </w:pPr>
    </w:p>
    <w:p w14:paraId="13252443" w14:textId="33998F34" w:rsidR="001C1E50" w:rsidRPr="004B5842" w:rsidRDefault="001C1E50">
      <w:pPr>
        <w:spacing w:after="160" w:line="259" w:lineRule="auto"/>
        <w:rPr>
          <w:rFonts w:asciiTheme="minorHAnsi" w:hAnsiTheme="minorHAnsi"/>
          <w:sz w:val="24"/>
          <w:szCs w:val="24"/>
        </w:rPr>
      </w:pPr>
    </w:p>
    <w:p w14:paraId="6FC06416" w14:textId="0E5ADDE5" w:rsidR="00EF5344" w:rsidRPr="006C4D32" w:rsidRDefault="00EF5344" w:rsidP="00727F54">
      <w:pPr>
        <w:keepNext/>
        <w:ind w:left="1080" w:hanging="360"/>
        <w:rPr>
          <w:rFonts w:asciiTheme="minorHAnsi" w:hAnsiTheme="minorHAnsi"/>
          <w:b/>
          <w:bCs/>
          <w:i/>
          <w:iCs/>
          <w:sz w:val="24"/>
          <w:szCs w:val="24"/>
        </w:rPr>
      </w:pPr>
      <w:r w:rsidRPr="006C4D32">
        <w:rPr>
          <w:rFonts w:asciiTheme="minorHAnsi" w:hAnsiTheme="minorHAnsi"/>
          <w:b/>
          <w:bCs/>
          <w:i/>
          <w:iCs/>
          <w:sz w:val="24"/>
          <w:szCs w:val="24"/>
        </w:rPr>
        <w:t>Scoring</w:t>
      </w:r>
    </w:p>
    <w:p w14:paraId="6FB67AEF" w14:textId="77777777" w:rsidR="00886149" w:rsidRPr="00B446E1" w:rsidRDefault="00886149" w:rsidP="00886149">
      <w:pPr>
        <w:pStyle w:val="ListParagraph"/>
        <w:numPr>
          <w:ilvl w:val="0"/>
          <w:numId w:val="5"/>
        </w:numPr>
        <w:spacing w:after="120"/>
        <w:ind w:left="1080"/>
        <w:rPr>
          <w:ins w:id="425" w:author="Rushing, Matthew B" w:date="2023-07-31T14:12:00Z"/>
          <w:rFonts w:asciiTheme="minorHAnsi" w:hAnsiTheme="minorHAnsi"/>
          <w:sz w:val="24"/>
          <w:szCs w:val="24"/>
        </w:rPr>
      </w:pPr>
      <w:ins w:id="426" w:author="Rushing, Matthew B" w:date="2023-07-31T14:12:00Z">
        <w:r w:rsidRPr="004B5842">
          <w:rPr>
            <w:rFonts w:asciiTheme="minorHAnsi" w:hAnsiTheme="minorHAnsi"/>
            <w:sz w:val="24"/>
            <w:szCs w:val="24"/>
          </w:rPr>
          <w:t xml:space="preserve">all </w:t>
        </w:r>
        <w:r>
          <w:rPr>
            <w:rFonts w:asciiTheme="minorHAnsi" w:hAnsiTheme="minorHAnsi"/>
            <w:sz w:val="24"/>
            <w:szCs w:val="24"/>
          </w:rPr>
          <w:t>ORs</w:t>
        </w:r>
        <w:r w:rsidRPr="004B5842">
          <w:rPr>
            <w:rFonts w:asciiTheme="minorHAnsi" w:hAnsiTheme="minorHAnsi"/>
            <w:sz w:val="24"/>
            <w:szCs w:val="24"/>
          </w:rPr>
          <w:t xml:space="preserve"> are greater than</w:t>
        </w:r>
        <w:r>
          <w:rPr>
            <w:rFonts w:asciiTheme="minorHAnsi" w:hAnsiTheme="minorHAnsi"/>
            <w:sz w:val="24"/>
            <w:szCs w:val="24"/>
          </w:rPr>
          <w:t xml:space="preserve"> or equal to</w:t>
        </w:r>
        <w:r w:rsidRPr="004B5842">
          <w:rPr>
            <w:rFonts w:asciiTheme="minorHAnsi" w:hAnsiTheme="minorHAnsi"/>
            <w:sz w:val="24"/>
            <w:szCs w:val="24"/>
          </w:rPr>
          <w:t xml:space="preserve"> 1.00 = 2 points</w:t>
        </w:r>
      </w:ins>
    </w:p>
    <w:p w14:paraId="53CEA3A0" w14:textId="41B80100" w:rsidR="00750DA7" w:rsidRPr="00727F54" w:rsidDel="00886149" w:rsidRDefault="006C78A4" w:rsidP="00727F54">
      <w:pPr>
        <w:pStyle w:val="ListParagraph"/>
        <w:numPr>
          <w:ilvl w:val="0"/>
          <w:numId w:val="5"/>
        </w:numPr>
        <w:spacing w:after="240"/>
        <w:ind w:left="1080"/>
        <w:rPr>
          <w:moveFrom w:id="427" w:author="Rushing, Matthew B" w:date="2023-07-31T14:12:00Z"/>
          <w:rFonts w:asciiTheme="minorHAnsi" w:hAnsiTheme="minorHAnsi"/>
          <w:sz w:val="24"/>
          <w:szCs w:val="24"/>
        </w:rPr>
      </w:pPr>
      <w:moveFromRangeStart w:id="428" w:author="Rushing, Matthew B" w:date="2023-07-31T14:12:00Z" w:name="move141705147"/>
      <w:moveFrom w:id="429" w:author="Rushing, Matthew B" w:date="2023-07-31T14:12:00Z">
        <w:r w:rsidRPr="004B5842" w:rsidDel="00886149">
          <w:rPr>
            <w:rFonts w:asciiTheme="minorHAnsi" w:hAnsiTheme="minorHAnsi"/>
            <w:sz w:val="24"/>
            <w:szCs w:val="24"/>
          </w:rPr>
          <w:t>all</w:t>
        </w:r>
        <w:r w:rsidR="00655800" w:rsidRPr="004B5842" w:rsidDel="00886149">
          <w:rPr>
            <w:rFonts w:asciiTheme="minorHAnsi" w:hAnsiTheme="minorHAnsi"/>
            <w:sz w:val="24"/>
            <w:szCs w:val="24"/>
          </w:rPr>
          <w:t xml:space="preserve"> </w:t>
        </w:r>
        <w:r w:rsidR="006C4D32" w:rsidDel="00886149">
          <w:rPr>
            <w:rFonts w:asciiTheme="minorHAnsi" w:hAnsiTheme="minorHAnsi"/>
            <w:sz w:val="24"/>
            <w:szCs w:val="24"/>
          </w:rPr>
          <w:t>ORs</w:t>
        </w:r>
        <w:r w:rsidRPr="004B5842" w:rsidDel="00886149">
          <w:rPr>
            <w:rFonts w:asciiTheme="minorHAnsi" w:hAnsiTheme="minorHAnsi"/>
            <w:sz w:val="24"/>
            <w:szCs w:val="24"/>
          </w:rPr>
          <w:t xml:space="preserve"> are less than 1.00 </w:t>
        </w:r>
        <w:r w:rsidR="006C4D32" w:rsidDel="00886149">
          <w:rPr>
            <w:rFonts w:asciiTheme="minorHAnsi" w:hAnsiTheme="minorHAnsi"/>
            <w:sz w:val="24"/>
            <w:szCs w:val="24"/>
          </w:rPr>
          <w:t>AND</w:t>
        </w:r>
        <w:r w:rsidRPr="004B5842" w:rsidDel="00886149">
          <w:rPr>
            <w:rFonts w:asciiTheme="minorHAnsi" w:hAnsiTheme="minorHAnsi"/>
            <w:sz w:val="24"/>
            <w:szCs w:val="24"/>
          </w:rPr>
          <w:t xml:space="preserve"> </w:t>
        </w:r>
        <w:r w:rsidR="007B139D" w:rsidRPr="004B5842" w:rsidDel="00886149">
          <w:rPr>
            <w:rFonts w:asciiTheme="minorHAnsi" w:hAnsiTheme="minorHAnsi"/>
            <w:sz w:val="24"/>
            <w:szCs w:val="24"/>
          </w:rPr>
          <w:t>rates</w:t>
        </w:r>
        <w:r w:rsidRPr="004B5842" w:rsidDel="00886149">
          <w:rPr>
            <w:rFonts w:asciiTheme="minorHAnsi" w:hAnsiTheme="minorHAnsi"/>
            <w:sz w:val="24"/>
            <w:szCs w:val="24"/>
          </w:rPr>
          <w:t xml:space="preserve"> for 5</w:t>
        </w:r>
        <w:r w:rsidR="006B3776" w:rsidRPr="004B5842" w:rsidDel="00886149">
          <w:rPr>
            <w:rFonts w:asciiTheme="minorHAnsi" w:hAnsiTheme="minorHAnsi"/>
            <w:sz w:val="24"/>
            <w:szCs w:val="24"/>
          </w:rPr>
          <w:t>,</w:t>
        </w:r>
        <w:r w:rsidRPr="004B5842" w:rsidDel="00886149">
          <w:rPr>
            <w:rFonts w:asciiTheme="minorHAnsi" w:hAnsiTheme="minorHAnsi"/>
            <w:sz w:val="24"/>
            <w:szCs w:val="24"/>
          </w:rPr>
          <w:t xml:space="preserve">000 gallons </w:t>
        </w:r>
        <w:r w:rsidR="00B94B93" w:rsidRPr="004B5842" w:rsidDel="00886149">
          <w:rPr>
            <w:rFonts w:asciiTheme="minorHAnsi" w:hAnsiTheme="minorHAnsi"/>
            <w:sz w:val="24"/>
            <w:szCs w:val="24"/>
          </w:rPr>
          <w:t>is</w:t>
        </w:r>
        <w:r w:rsidRPr="004B5842" w:rsidDel="00886149">
          <w:rPr>
            <w:rFonts w:asciiTheme="minorHAnsi" w:hAnsiTheme="minorHAnsi"/>
            <w:sz w:val="24"/>
            <w:szCs w:val="24"/>
          </w:rPr>
          <w:t xml:space="preserve"> less than </w:t>
        </w:r>
        <w:r w:rsidRPr="00727F54" w:rsidDel="00886149">
          <w:rPr>
            <w:rFonts w:asciiTheme="minorHAnsi" w:hAnsiTheme="minorHAnsi"/>
            <w:sz w:val="24"/>
            <w:szCs w:val="24"/>
          </w:rPr>
          <w:t>$</w:t>
        </w:r>
        <w:r w:rsidR="00750DA7" w:rsidRPr="00727F54" w:rsidDel="00886149">
          <w:rPr>
            <w:rFonts w:asciiTheme="minorHAnsi" w:hAnsiTheme="minorHAnsi"/>
            <w:sz w:val="24"/>
            <w:szCs w:val="24"/>
          </w:rPr>
          <w:t>107</w:t>
        </w:r>
        <w:r w:rsidRPr="00727F54" w:rsidDel="00886149">
          <w:rPr>
            <w:rFonts w:asciiTheme="minorHAnsi" w:hAnsiTheme="minorHAnsi"/>
            <w:sz w:val="24"/>
            <w:szCs w:val="24"/>
          </w:rPr>
          <w:t>/month = 0 points</w:t>
        </w:r>
      </w:moveFrom>
    </w:p>
    <w:moveFromRangeEnd w:id="428"/>
    <w:p w14:paraId="231A66FB" w14:textId="77777777" w:rsidR="00886149" w:rsidRDefault="006C78A4" w:rsidP="00886149">
      <w:pPr>
        <w:pStyle w:val="ListParagraph"/>
        <w:numPr>
          <w:ilvl w:val="0"/>
          <w:numId w:val="5"/>
        </w:numPr>
        <w:spacing w:after="240"/>
        <w:ind w:left="1080"/>
        <w:rPr>
          <w:ins w:id="430" w:author="Rushing, Matthew B" w:date="2023-07-31T14:12:00Z"/>
          <w:rFonts w:asciiTheme="minorHAnsi" w:hAnsiTheme="minorHAnsi"/>
          <w:sz w:val="24"/>
          <w:szCs w:val="24"/>
        </w:rPr>
      </w:pPr>
      <w:r w:rsidRPr="00727F54">
        <w:rPr>
          <w:rFonts w:asciiTheme="minorHAnsi" w:hAnsiTheme="minorHAnsi"/>
          <w:sz w:val="24"/>
          <w:szCs w:val="24"/>
        </w:rPr>
        <w:t xml:space="preserve">all </w:t>
      </w:r>
      <w:r w:rsidR="006C4D32">
        <w:rPr>
          <w:rFonts w:asciiTheme="minorHAnsi" w:hAnsiTheme="minorHAnsi"/>
          <w:sz w:val="24"/>
          <w:szCs w:val="24"/>
        </w:rPr>
        <w:t>ORs</w:t>
      </w:r>
      <w:r w:rsidRPr="00727F54">
        <w:rPr>
          <w:rFonts w:asciiTheme="minorHAnsi" w:hAnsiTheme="minorHAnsi"/>
          <w:sz w:val="24"/>
          <w:szCs w:val="24"/>
        </w:rPr>
        <w:t xml:space="preserve"> are less than 1.00 and </w:t>
      </w:r>
      <w:r w:rsidR="007B139D" w:rsidRPr="00727F54">
        <w:rPr>
          <w:rFonts w:asciiTheme="minorHAnsi" w:hAnsiTheme="minorHAnsi"/>
          <w:sz w:val="24"/>
          <w:szCs w:val="24"/>
        </w:rPr>
        <w:t>rates</w:t>
      </w:r>
      <w:r w:rsidRPr="00727F54">
        <w:rPr>
          <w:rFonts w:asciiTheme="minorHAnsi" w:hAnsiTheme="minorHAnsi"/>
          <w:sz w:val="24"/>
          <w:szCs w:val="24"/>
        </w:rPr>
        <w:t xml:space="preserve"> for 5</w:t>
      </w:r>
      <w:r w:rsidR="006B3776" w:rsidRPr="00727F54">
        <w:rPr>
          <w:rFonts w:asciiTheme="minorHAnsi" w:hAnsiTheme="minorHAnsi"/>
          <w:sz w:val="24"/>
          <w:szCs w:val="24"/>
        </w:rPr>
        <w:t>,</w:t>
      </w:r>
      <w:r w:rsidRPr="00727F54">
        <w:rPr>
          <w:rFonts w:asciiTheme="minorHAnsi" w:hAnsiTheme="minorHAnsi"/>
          <w:sz w:val="24"/>
          <w:szCs w:val="24"/>
        </w:rPr>
        <w:t>000 gallons</w:t>
      </w:r>
      <w:r w:rsidR="00421B6B">
        <w:rPr>
          <w:rFonts w:asciiTheme="minorHAnsi" w:hAnsiTheme="minorHAnsi"/>
          <w:sz w:val="24"/>
          <w:szCs w:val="24"/>
        </w:rPr>
        <w:t xml:space="preserve"> are at least</w:t>
      </w:r>
      <w:r w:rsidRPr="00727F54">
        <w:rPr>
          <w:rFonts w:asciiTheme="minorHAnsi" w:hAnsiTheme="minorHAnsi"/>
          <w:sz w:val="24"/>
          <w:szCs w:val="24"/>
        </w:rPr>
        <w:t xml:space="preserve"> $</w:t>
      </w:r>
      <w:r w:rsidR="00750DA7" w:rsidRPr="00727F54">
        <w:rPr>
          <w:rFonts w:asciiTheme="minorHAnsi" w:hAnsiTheme="minorHAnsi"/>
          <w:sz w:val="24"/>
          <w:szCs w:val="24"/>
        </w:rPr>
        <w:t>10</w:t>
      </w:r>
      <w:r w:rsidR="009443B0" w:rsidRPr="00727F54">
        <w:rPr>
          <w:rFonts w:asciiTheme="minorHAnsi" w:hAnsiTheme="minorHAnsi"/>
          <w:sz w:val="24"/>
          <w:szCs w:val="24"/>
        </w:rPr>
        <w:t>7</w:t>
      </w:r>
      <w:r w:rsidRPr="00727F54">
        <w:rPr>
          <w:rFonts w:asciiTheme="minorHAnsi" w:hAnsiTheme="minorHAnsi"/>
          <w:sz w:val="24"/>
          <w:szCs w:val="24"/>
        </w:rPr>
        <w:t xml:space="preserve">/month </w:t>
      </w:r>
      <w:r w:rsidRPr="004B5842">
        <w:rPr>
          <w:rFonts w:asciiTheme="minorHAnsi" w:hAnsiTheme="minorHAnsi"/>
          <w:sz w:val="24"/>
          <w:szCs w:val="24"/>
        </w:rPr>
        <w:t>= 1 point</w:t>
      </w:r>
    </w:p>
    <w:p w14:paraId="4B0B40BB" w14:textId="004646E5" w:rsidR="00886149" w:rsidRPr="00727F54" w:rsidDel="00886149" w:rsidRDefault="00886149" w:rsidP="00886149">
      <w:pPr>
        <w:pStyle w:val="ListParagraph"/>
        <w:numPr>
          <w:ilvl w:val="0"/>
          <w:numId w:val="5"/>
        </w:numPr>
        <w:spacing w:after="240"/>
        <w:ind w:left="1080"/>
        <w:rPr>
          <w:del w:id="431" w:author="Rushing, Matthew B" w:date="2023-07-31T14:12:00Z"/>
          <w:moveTo w:id="432" w:author="Rushing, Matthew B" w:date="2023-07-31T14:12:00Z"/>
          <w:rFonts w:asciiTheme="minorHAnsi" w:hAnsiTheme="minorHAnsi"/>
          <w:sz w:val="24"/>
          <w:szCs w:val="24"/>
        </w:rPr>
      </w:pPr>
      <w:moveToRangeStart w:id="433" w:author="Rushing, Matthew B" w:date="2023-07-31T14:12:00Z" w:name="move141705147"/>
      <w:moveTo w:id="434" w:author="Rushing, Matthew B" w:date="2023-07-31T14:12:00Z">
        <w:r w:rsidRPr="004B5842">
          <w:rPr>
            <w:rFonts w:asciiTheme="minorHAnsi" w:hAnsiTheme="minorHAnsi"/>
            <w:sz w:val="24"/>
            <w:szCs w:val="24"/>
          </w:rPr>
          <w:t xml:space="preserve">all </w:t>
        </w:r>
        <w:r>
          <w:rPr>
            <w:rFonts w:asciiTheme="minorHAnsi" w:hAnsiTheme="minorHAnsi"/>
            <w:sz w:val="24"/>
            <w:szCs w:val="24"/>
          </w:rPr>
          <w:t>ORs</w:t>
        </w:r>
        <w:r w:rsidRPr="004B5842">
          <w:rPr>
            <w:rFonts w:asciiTheme="minorHAnsi" w:hAnsiTheme="minorHAnsi"/>
            <w:sz w:val="24"/>
            <w:szCs w:val="24"/>
          </w:rPr>
          <w:t xml:space="preserve"> are less than 1.00 </w:t>
        </w:r>
        <w:r>
          <w:rPr>
            <w:rFonts w:asciiTheme="minorHAnsi" w:hAnsiTheme="minorHAnsi"/>
            <w:sz w:val="24"/>
            <w:szCs w:val="24"/>
          </w:rPr>
          <w:t>AND</w:t>
        </w:r>
        <w:r w:rsidRPr="004B5842">
          <w:rPr>
            <w:rFonts w:asciiTheme="minorHAnsi" w:hAnsiTheme="minorHAnsi"/>
            <w:sz w:val="24"/>
            <w:szCs w:val="24"/>
          </w:rPr>
          <w:t xml:space="preserve"> rates for 5,000 gallons is less than </w:t>
        </w:r>
        <w:r w:rsidRPr="00727F54">
          <w:rPr>
            <w:rFonts w:asciiTheme="minorHAnsi" w:hAnsiTheme="minorHAnsi"/>
            <w:sz w:val="24"/>
            <w:szCs w:val="24"/>
          </w:rPr>
          <w:t>$107/month = 0 points</w:t>
        </w:r>
      </w:moveTo>
    </w:p>
    <w:moveToRangeEnd w:id="433"/>
    <w:p w14:paraId="1189BC91" w14:textId="09BF16B6" w:rsidR="007B139D" w:rsidRPr="00886149" w:rsidRDefault="007B139D" w:rsidP="00886149">
      <w:pPr>
        <w:pStyle w:val="ListParagraph"/>
        <w:numPr>
          <w:ilvl w:val="0"/>
          <w:numId w:val="5"/>
        </w:numPr>
        <w:spacing w:after="240"/>
        <w:ind w:left="1080"/>
        <w:rPr>
          <w:rFonts w:asciiTheme="minorHAnsi" w:hAnsiTheme="minorHAnsi"/>
          <w:sz w:val="24"/>
          <w:szCs w:val="24"/>
          <w:rPrChange w:id="435" w:author="Rushing, Matthew B" w:date="2023-07-31T14:12:00Z">
            <w:rPr/>
          </w:rPrChange>
        </w:rPr>
      </w:pPr>
    </w:p>
    <w:p w14:paraId="307D578B" w14:textId="057EE226" w:rsidR="00727F54" w:rsidDel="004E01BF" w:rsidRDefault="007B139D">
      <w:pPr>
        <w:ind w:left="1080"/>
        <w:rPr>
          <w:del w:id="436" w:author="Rushing, Matthew B" w:date="2023-07-31T14:12:00Z"/>
          <w:rFonts w:asciiTheme="minorHAnsi" w:hAnsiTheme="minorHAnsi"/>
          <w:sz w:val="24"/>
          <w:szCs w:val="24"/>
        </w:rPr>
        <w:pPrChange w:id="437" w:author="Rushing, Matthew B" w:date="2023-07-31T15:40:00Z">
          <w:pPr>
            <w:ind w:left="720"/>
          </w:pPr>
        </w:pPrChange>
      </w:pPr>
      <w:del w:id="438" w:author="Rushing, Matthew B" w:date="2023-07-31T14:12:00Z">
        <w:r w:rsidRPr="004B5842" w:rsidDel="00886149">
          <w:rPr>
            <w:rFonts w:asciiTheme="minorHAnsi" w:hAnsiTheme="minorHAnsi"/>
            <w:sz w:val="24"/>
            <w:szCs w:val="24"/>
          </w:rPr>
          <w:delText xml:space="preserve">all </w:delText>
        </w:r>
        <w:r w:rsidR="00421B6B" w:rsidDel="00886149">
          <w:rPr>
            <w:rFonts w:asciiTheme="minorHAnsi" w:hAnsiTheme="minorHAnsi"/>
            <w:sz w:val="24"/>
            <w:szCs w:val="24"/>
          </w:rPr>
          <w:delText>ORs</w:delText>
        </w:r>
        <w:r w:rsidRPr="004B5842" w:rsidDel="00886149">
          <w:rPr>
            <w:rFonts w:asciiTheme="minorHAnsi" w:hAnsiTheme="minorHAnsi"/>
            <w:sz w:val="24"/>
            <w:szCs w:val="24"/>
          </w:rPr>
          <w:delText xml:space="preserve"> are greater than 1.00 = 2 points</w:delText>
        </w:r>
      </w:del>
    </w:p>
    <w:p w14:paraId="253FB8A0" w14:textId="77777777" w:rsidR="004E01BF" w:rsidRPr="00B446E1" w:rsidRDefault="004E01BF">
      <w:pPr>
        <w:pStyle w:val="ListParagraph"/>
        <w:spacing w:after="120"/>
        <w:ind w:left="1080"/>
        <w:rPr>
          <w:ins w:id="439" w:author="Rushing, Matthew B" w:date="2023-07-31T15:40:00Z"/>
          <w:rFonts w:asciiTheme="minorHAnsi" w:hAnsiTheme="minorHAnsi"/>
          <w:sz w:val="24"/>
          <w:szCs w:val="24"/>
        </w:rPr>
        <w:pPrChange w:id="440" w:author="Rushing, Matthew B" w:date="2023-07-31T15:40:00Z">
          <w:pPr>
            <w:pStyle w:val="ListParagraph"/>
            <w:numPr>
              <w:numId w:val="5"/>
            </w:numPr>
            <w:spacing w:after="120"/>
            <w:ind w:left="1080" w:hanging="360"/>
          </w:pPr>
        </w:pPrChange>
      </w:pPr>
    </w:p>
    <w:p w14:paraId="567EE8CC" w14:textId="77777777" w:rsidR="00F61E68" w:rsidRDefault="00F61E68" w:rsidP="00B446E1">
      <w:pPr>
        <w:ind w:left="720"/>
        <w:rPr>
          <w:ins w:id="441" w:author="Rushing, Matthew B" w:date="2023-07-31T17:11:00Z"/>
          <w:rFonts w:asciiTheme="minorHAnsi" w:hAnsiTheme="minorHAnsi"/>
          <w:b/>
          <w:bCs/>
          <w:i/>
          <w:iCs/>
          <w:sz w:val="24"/>
          <w:szCs w:val="24"/>
        </w:rPr>
      </w:pPr>
    </w:p>
    <w:p w14:paraId="276A6D3A" w14:textId="77777777" w:rsidR="00F61E68" w:rsidRDefault="00F61E68" w:rsidP="00B446E1">
      <w:pPr>
        <w:ind w:left="720"/>
        <w:rPr>
          <w:ins w:id="442" w:author="Rushing, Matthew B" w:date="2023-07-31T17:11:00Z"/>
          <w:rFonts w:asciiTheme="minorHAnsi" w:hAnsiTheme="minorHAnsi"/>
          <w:b/>
          <w:bCs/>
          <w:i/>
          <w:iCs/>
          <w:sz w:val="24"/>
          <w:szCs w:val="24"/>
        </w:rPr>
      </w:pPr>
    </w:p>
    <w:p w14:paraId="4D8CC93C" w14:textId="77777777" w:rsidR="00F61E68" w:rsidRDefault="00F61E68" w:rsidP="00B446E1">
      <w:pPr>
        <w:ind w:left="720"/>
        <w:rPr>
          <w:ins w:id="443" w:author="Rushing, Matthew B" w:date="2023-07-31T17:11:00Z"/>
          <w:rFonts w:asciiTheme="minorHAnsi" w:hAnsiTheme="minorHAnsi"/>
          <w:b/>
          <w:bCs/>
          <w:i/>
          <w:iCs/>
          <w:sz w:val="24"/>
          <w:szCs w:val="24"/>
        </w:rPr>
      </w:pPr>
    </w:p>
    <w:p w14:paraId="1AA44778" w14:textId="0A572E02" w:rsidR="00B446E1" w:rsidRDefault="007A7534" w:rsidP="00B446E1">
      <w:pPr>
        <w:ind w:left="720"/>
        <w:rPr>
          <w:rFonts w:asciiTheme="minorHAnsi" w:hAnsiTheme="minorHAnsi"/>
          <w:b/>
          <w:bCs/>
          <w:i/>
          <w:iCs/>
          <w:sz w:val="24"/>
          <w:szCs w:val="24"/>
        </w:rPr>
      </w:pPr>
      <w:r>
        <w:rPr>
          <w:rFonts w:asciiTheme="minorHAnsi" w:hAnsiTheme="minorHAnsi"/>
          <w:b/>
          <w:bCs/>
          <w:i/>
          <w:iCs/>
          <w:sz w:val="24"/>
          <w:szCs w:val="24"/>
        </w:rPr>
        <w:lastRenderedPageBreak/>
        <w:t xml:space="preserve">Line Item </w:t>
      </w:r>
      <w:r w:rsidR="005E359D" w:rsidRPr="00B446E1">
        <w:rPr>
          <w:rFonts w:asciiTheme="minorHAnsi" w:hAnsiTheme="minorHAnsi"/>
          <w:b/>
          <w:bCs/>
          <w:i/>
          <w:iCs/>
          <w:sz w:val="24"/>
          <w:szCs w:val="24"/>
        </w:rPr>
        <w:t xml:space="preserve">2.D </w:t>
      </w:r>
      <w:r w:rsidR="00727F54" w:rsidRPr="00B446E1">
        <w:rPr>
          <w:rFonts w:asciiTheme="minorHAnsi" w:hAnsiTheme="minorHAnsi"/>
          <w:b/>
          <w:bCs/>
          <w:i/>
          <w:iCs/>
          <w:sz w:val="24"/>
          <w:szCs w:val="24"/>
        </w:rPr>
        <w:t>Scoring Rationale</w:t>
      </w:r>
    </w:p>
    <w:tbl>
      <w:tblPr>
        <w:tblStyle w:val="TableGrid"/>
        <w:tblpPr w:leftFromText="180" w:rightFromText="180" w:vertAnchor="text" w:horzAnchor="margin" w:tblpY="1845"/>
        <w:tblW w:w="10015" w:type="dxa"/>
        <w:shd w:val="pct5" w:color="auto" w:fill="auto"/>
        <w:tblLook w:val="04A0" w:firstRow="1" w:lastRow="0" w:firstColumn="1" w:lastColumn="0" w:noHBand="0" w:noVBand="1"/>
      </w:tblPr>
      <w:tblGrid>
        <w:gridCol w:w="10015"/>
      </w:tblGrid>
      <w:tr w:rsidR="004E01BF" w:rsidRPr="004B5842" w14:paraId="207DCC2E" w14:textId="77777777" w:rsidTr="004E01BF">
        <w:trPr>
          <w:trHeight w:val="2420"/>
        </w:trPr>
        <w:tc>
          <w:tcPr>
            <w:tcW w:w="10015" w:type="dxa"/>
            <w:shd w:val="pct5" w:color="auto" w:fill="auto"/>
          </w:tcPr>
          <w:p w14:paraId="606CC0F7" w14:textId="77777777" w:rsidR="004E01BF" w:rsidRPr="004B5842" w:rsidRDefault="004E01BF" w:rsidP="004E01BF">
            <w:pPr>
              <w:spacing w:before="120"/>
              <w:rPr>
                <w:moveTo w:id="444" w:author="Rushing, Matthew B" w:date="2023-07-31T15:41:00Z"/>
                <w:rFonts w:asciiTheme="minorHAnsi" w:hAnsiTheme="minorHAnsi"/>
                <w:b/>
                <w:color w:val="000000" w:themeColor="text1"/>
                <w:sz w:val="24"/>
                <w:szCs w:val="24"/>
              </w:rPr>
            </w:pPr>
            <w:moveToRangeStart w:id="445" w:author="Rushing, Matthew B" w:date="2023-07-31T15:41:00Z" w:name="move141705428"/>
            <w:moveTo w:id="446" w:author="Rushing, Matthew B" w:date="2023-07-31T15:41:00Z">
              <w:r w:rsidRPr="004B5842">
                <w:rPr>
                  <w:rFonts w:asciiTheme="minorHAnsi" w:hAnsiTheme="minorHAnsi"/>
                  <w:b/>
                  <w:color w:val="000000" w:themeColor="text1"/>
                  <w:sz w:val="24"/>
                  <w:szCs w:val="24"/>
                </w:rPr>
                <w:t>Calculation Notes:</w:t>
              </w:r>
            </w:moveTo>
          </w:p>
          <w:p w14:paraId="4733B998" w14:textId="77777777" w:rsidR="004E01BF" w:rsidRPr="004B5842" w:rsidRDefault="004E01BF" w:rsidP="004E01BF">
            <w:pPr>
              <w:pStyle w:val="ListParagraph"/>
              <w:numPr>
                <w:ilvl w:val="0"/>
                <w:numId w:val="14"/>
              </w:numPr>
              <w:spacing w:before="120" w:after="240"/>
              <w:rPr>
                <w:moveTo w:id="447" w:author="Rushing, Matthew B" w:date="2023-07-31T15:41:00Z"/>
                <w:rFonts w:asciiTheme="minorHAnsi" w:hAnsiTheme="minorHAnsi"/>
                <w:color w:val="000000" w:themeColor="text1"/>
                <w:sz w:val="24"/>
                <w:szCs w:val="24"/>
              </w:rPr>
            </w:pPr>
            <w:moveTo w:id="448" w:author="Rushing, Matthew B" w:date="2023-07-31T15:41:00Z">
              <w:r w:rsidRPr="004B5842">
                <w:rPr>
                  <w:rFonts w:asciiTheme="minorHAnsi" w:hAnsiTheme="minorHAnsi"/>
                  <w:color w:val="000000" w:themeColor="text1"/>
                  <w:sz w:val="24"/>
                  <w:szCs w:val="24"/>
                </w:rPr>
                <w:t>In the narrative and calculations, use the same values entered in Financial Information Form.</w:t>
              </w:r>
            </w:moveTo>
          </w:p>
          <w:p w14:paraId="2663CB58" w14:textId="77777777" w:rsidR="004E01BF" w:rsidRPr="004B5842" w:rsidRDefault="004E01BF" w:rsidP="004E01BF">
            <w:pPr>
              <w:pStyle w:val="ListParagraph"/>
              <w:numPr>
                <w:ilvl w:val="0"/>
                <w:numId w:val="8"/>
              </w:numPr>
              <w:spacing w:before="120" w:after="240"/>
              <w:rPr>
                <w:moveTo w:id="449" w:author="Rushing, Matthew B" w:date="2023-07-31T15:41:00Z"/>
                <w:rFonts w:asciiTheme="minorHAnsi" w:hAnsiTheme="minorHAnsi"/>
                <w:color w:val="000000" w:themeColor="text1"/>
                <w:sz w:val="24"/>
                <w:szCs w:val="24"/>
              </w:rPr>
            </w:pPr>
            <w:moveTo w:id="450" w:author="Rushing, Matthew B" w:date="2023-07-31T15:41:00Z">
              <w:r w:rsidRPr="004B5842">
                <w:rPr>
                  <w:rFonts w:asciiTheme="minorHAnsi" w:hAnsiTheme="minorHAnsi"/>
                  <w:color w:val="000000" w:themeColor="text1"/>
                  <w:sz w:val="24"/>
                  <w:szCs w:val="24"/>
                  <w:u w:val="single"/>
                </w:rPr>
                <w:t>Do not</w:t>
              </w:r>
              <w:r w:rsidRPr="004B5842">
                <w:rPr>
                  <w:rFonts w:asciiTheme="minorHAnsi" w:hAnsiTheme="minorHAnsi"/>
                  <w:color w:val="000000" w:themeColor="text1"/>
                  <w:sz w:val="24"/>
                  <w:szCs w:val="24"/>
                </w:rPr>
                <w:t xml:space="preserve"> include “Non-operating Revenues” in the numerator.</w:t>
              </w:r>
            </w:moveTo>
          </w:p>
          <w:p w14:paraId="5D7CC19D" w14:textId="77777777" w:rsidR="004E01BF" w:rsidRPr="004B5842" w:rsidRDefault="004E01BF" w:rsidP="004E01BF">
            <w:pPr>
              <w:pStyle w:val="ListParagraph"/>
              <w:numPr>
                <w:ilvl w:val="0"/>
                <w:numId w:val="8"/>
              </w:numPr>
              <w:spacing w:before="120" w:after="240"/>
              <w:rPr>
                <w:moveTo w:id="451" w:author="Rushing, Matthew B" w:date="2023-07-31T15:41:00Z"/>
                <w:rFonts w:asciiTheme="minorHAnsi" w:hAnsiTheme="minorHAnsi"/>
                <w:color w:val="000000" w:themeColor="text1"/>
                <w:sz w:val="24"/>
                <w:szCs w:val="24"/>
              </w:rPr>
            </w:pPr>
            <w:moveTo w:id="452" w:author="Rushing, Matthew B" w:date="2023-07-31T15:41:00Z">
              <w:r w:rsidRPr="004B5842">
                <w:rPr>
                  <w:rFonts w:asciiTheme="minorHAnsi" w:hAnsiTheme="minorHAnsi"/>
                  <w:color w:val="000000" w:themeColor="text1"/>
                  <w:sz w:val="24"/>
                  <w:szCs w:val="24"/>
                </w:rPr>
                <w:t>Present “Total Expenditures” from Financial Information Form.</w:t>
              </w:r>
            </w:moveTo>
          </w:p>
          <w:p w14:paraId="161C8B4A" w14:textId="77777777" w:rsidR="004E01BF" w:rsidRPr="004B5842" w:rsidRDefault="004E01BF" w:rsidP="004E01BF">
            <w:pPr>
              <w:pStyle w:val="ListParagraph"/>
              <w:numPr>
                <w:ilvl w:val="0"/>
                <w:numId w:val="8"/>
              </w:numPr>
              <w:spacing w:before="120" w:after="240"/>
              <w:rPr>
                <w:moveTo w:id="453" w:author="Rushing, Matthew B" w:date="2023-07-31T15:41:00Z"/>
                <w:rFonts w:asciiTheme="minorHAnsi" w:hAnsiTheme="minorHAnsi"/>
                <w:color w:val="000000" w:themeColor="text1"/>
                <w:sz w:val="24"/>
                <w:szCs w:val="24"/>
              </w:rPr>
            </w:pPr>
            <w:moveTo w:id="454" w:author="Rushing, Matthew B" w:date="2023-07-31T15:41:00Z">
              <w:r w:rsidRPr="004B5842">
                <w:rPr>
                  <w:rFonts w:asciiTheme="minorHAnsi" w:hAnsiTheme="minorHAnsi"/>
                  <w:color w:val="000000" w:themeColor="text1"/>
                  <w:sz w:val="24"/>
                  <w:szCs w:val="24"/>
                </w:rPr>
                <w:t xml:space="preserve">Present “Debt Principal”, “Interest” and “Capital Outlay” from Financial Information Form; </w:t>
              </w:r>
              <w:r w:rsidRPr="004B5842">
                <w:rPr>
                  <w:rFonts w:asciiTheme="minorHAnsi" w:hAnsiTheme="minorHAnsi"/>
                  <w:color w:val="000000" w:themeColor="text1"/>
                  <w:sz w:val="24"/>
                  <w:szCs w:val="24"/>
                  <w:u w:val="single"/>
                </w:rPr>
                <w:t>“Capital Outlay” is defined as funded from the enterprise fund.</w:t>
              </w:r>
            </w:moveTo>
          </w:p>
          <w:p w14:paraId="601854E5" w14:textId="77777777" w:rsidR="004E01BF" w:rsidRPr="004B5842" w:rsidRDefault="004E01BF" w:rsidP="004E01BF">
            <w:pPr>
              <w:pStyle w:val="ListParagraph"/>
              <w:numPr>
                <w:ilvl w:val="0"/>
                <w:numId w:val="8"/>
              </w:numPr>
              <w:spacing w:before="120" w:after="240"/>
              <w:rPr>
                <w:moveTo w:id="455" w:author="Rushing, Matthew B" w:date="2023-07-31T15:41:00Z"/>
                <w:rFonts w:asciiTheme="minorHAnsi" w:hAnsiTheme="minorHAnsi"/>
                <w:color w:val="000000" w:themeColor="text1"/>
                <w:sz w:val="24"/>
                <w:szCs w:val="24"/>
              </w:rPr>
            </w:pPr>
            <w:moveTo w:id="456" w:author="Rushing, Matthew B" w:date="2023-07-31T15:41:00Z">
              <w:r w:rsidRPr="004B5842">
                <w:rPr>
                  <w:rFonts w:asciiTheme="minorHAnsi" w:hAnsiTheme="minorHAnsi"/>
                  <w:color w:val="000000" w:themeColor="text1"/>
                  <w:sz w:val="24"/>
                  <w:szCs w:val="24"/>
                </w:rPr>
                <w:t>Report the Operating Ratio to two decimal points.</w:t>
              </w:r>
            </w:moveTo>
          </w:p>
        </w:tc>
      </w:tr>
    </w:tbl>
    <w:moveToRangeEnd w:id="445"/>
    <w:p w14:paraId="53D5A66E" w14:textId="7FE333CC" w:rsidR="00727F54" w:rsidRPr="00727F54" w:rsidRDefault="00837C95" w:rsidP="00B446E1">
      <w:pPr>
        <w:spacing w:after="240"/>
        <w:ind w:left="720"/>
        <w:rPr>
          <w:rFonts w:asciiTheme="minorHAnsi" w:hAnsiTheme="minorHAnsi"/>
          <w:sz w:val="24"/>
          <w:szCs w:val="24"/>
        </w:rPr>
      </w:pPr>
      <w:ins w:id="457" w:author="Rushing, Matthew B" w:date="2023-07-31T14:13:00Z">
        <w:r>
          <w:rPr>
            <w:rFonts w:asciiTheme="minorHAnsi" w:hAnsiTheme="minorHAnsi"/>
            <w:sz w:val="24"/>
            <w:szCs w:val="24"/>
          </w:rPr>
          <w:t xml:space="preserve">To receive the maximum 2 points for operating ratios, the narrative must show a calculation that </w:t>
        </w:r>
      </w:ins>
      <w:del w:id="458" w:author="Rushing, Matthew B" w:date="2023-07-31T14:13:00Z">
        <w:r w:rsidR="00727F54" w:rsidRPr="004B5842" w:rsidDel="00837C95">
          <w:rPr>
            <w:rFonts w:asciiTheme="minorHAnsi" w:hAnsiTheme="minorHAnsi"/>
            <w:sz w:val="24"/>
            <w:szCs w:val="24"/>
          </w:rPr>
          <w:delText xml:space="preserve">Applications showing </w:delText>
        </w:r>
      </w:del>
      <w:r w:rsidR="00727F54" w:rsidRPr="004B5842">
        <w:rPr>
          <w:rFonts w:asciiTheme="minorHAnsi" w:hAnsiTheme="minorHAnsi"/>
          <w:sz w:val="24"/>
          <w:szCs w:val="24"/>
        </w:rPr>
        <w:t>all three ORs</w:t>
      </w:r>
      <w:ins w:id="459" w:author="Rushing, Matthew B" w:date="2023-07-31T14:13:00Z">
        <w:r>
          <w:rPr>
            <w:rFonts w:asciiTheme="minorHAnsi" w:hAnsiTheme="minorHAnsi"/>
            <w:sz w:val="24"/>
            <w:szCs w:val="24"/>
          </w:rPr>
          <w:t xml:space="preserve"> are</w:t>
        </w:r>
      </w:ins>
      <w:r w:rsidR="00727F54" w:rsidRPr="004B5842">
        <w:rPr>
          <w:rFonts w:asciiTheme="minorHAnsi" w:hAnsiTheme="minorHAnsi"/>
          <w:sz w:val="24"/>
          <w:szCs w:val="24"/>
        </w:rPr>
        <w:t xml:space="preserve"> </w:t>
      </w:r>
      <w:del w:id="460" w:author="Rushing, Matthew B" w:date="2023-07-31T14:14:00Z">
        <w:r w:rsidR="00727F54" w:rsidRPr="004B5842" w:rsidDel="00837C95">
          <w:rPr>
            <w:rFonts w:asciiTheme="minorHAnsi" w:hAnsiTheme="minorHAnsi"/>
            <w:sz w:val="24"/>
            <w:szCs w:val="24"/>
          </w:rPr>
          <w:delText xml:space="preserve">above </w:delText>
        </w:r>
      </w:del>
      <w:ins w:id="461" w:author="Rushing, Matthew B" w:date="2023-07-31T14:14:00Z">
        <w:r>
          <w:rPr>
            <w:rFonts w:asciiTheme="minorHAnsi" w:hAnsiTheme="minorHAnsi"/>
            <w:sz w:val="24"/>
            <w:szCs w:val="24"/>
          </w:rPr>
          <w:t>at least</w:t>
        </w:r>
        <w:r w:rsidRPr="004B5842">
          <w:rPr>
            <w:rFonts w:asciiTheme="minorHAnsi" w:hAnsiTheme="minorHAnsi"/>
            <w:sz w:val="24"/>
            <w:szCs w:val="24"/>
          </w:rPr>
          <w:t xml:space="preserve"> </w:t>
        </w:r>
      </w:ins>
      <w:r w:rsidR="00727F54" w:rsidRPr="004B5842">
        <w:rPr>
          <w:rFonts w:asciiTheme="minorHAnsi" w:hAnsiTheme="minorHAnsi"/>
          <w:sz w:val="24"/>
          <w:szCs w:val="24"/>
        </w:rPr>
        <w:t>1.0</w:t>
      </w:r>
      <w:ins w:id="462" w:author="Rushing, Matthew B" w:date="2023-07-31T14:14:00Z">
        <w:r>
          <w:rPr>
            <w:rFonts w:asciiTheme="minorHAnsi" w:hAnsiTheme="minorHAnsi"/>
            <w:sz w:val="24"/>
            <w:szCs w:val="24"/>
          </w:rPr>
          <w:t>0.</w:t>
        </w:r>
      </w:ins>
      <w:r w:rsidR="00727F54" w:rsidRPr="004B5842">
        <w:rPr>
          <w:rFonts w:asciiTheme="minorHAnsi" w:hAnsiTheme="minorHAnsi"/>
          <w:sz w:val="24"/>
          <w:szCs w:val="24"/>
        </w:rPr>
        <w:t xml:space="preserve"> </w:t>
      </w:r>
      <w:del w:id="463" w:author="Rushing, Matthew B" w:date="2023-07-31T14:14:00Z">
        <w:r w:rsidR="00727F54" w:rsidRPr="004B5842" w:rsidDel="00837C95">
          <w:rPr>
            <w:rFonts w:asciiTheme="minorHAnsi" w:hAnsiTheme="minorHAnsi"/>
            <w:sz w:val="24"/>
            <w:szCs w:val="24"/>
          </w:rPr>
          <w:delText xml:space="preserve">will typically receive the maximum of 2 points. </w:delText>
        </w:r>
      </w:del>
      <w:r w:rsidR="00727F54" w:rsidRPr="004B5842">
        <w:rPr>
          <w:rFonts w:asciiTheme="minorHAnsi" w:hAnsiTheme="minorHAnsi"/>
          <w:sz w:val="24"/>
          <w:szCs w:val="24"/>
        </w:rPr>
        <w:t xml:space="preserve">If all three operating ratios </w:t>
      </w:r>
      <w:del w:id="464" w:author="Rushing, Matthew B" w:date="2023-07-31T14:23:00Z">
        <w:r w:rsidR="00727F54" w:rsidRPr="004B5842" w:rsidDel="000D5E66">
          <w:rPr>
            <w:rFonts w:asciiTheme="minorHAnsi" w:hAnsiTheme="minorHAnsi"/>
            <w:sz w:val="24"/>
            <w:szCs w:val="24"/>
          </w:rPr>
          <w:delText>are not consistently above or below 1.0</w:delText>
        </w:r>
      </w:del>
      <w:ins w:id="465" w:author="Rushing, Matthew B" w:date="2023-07-31T14:23:00Z">
        <w:r w:rsidR="000D5E66">
          <w:rPr>
            <w:rFonts w:asciiTheme="minorHAnsi" w:hAnsiTheme="minorHAnsi"/>
            <w:sz w:val="24"/>
            <w:szCs w:val="24"/>
          </w:rPr>
          <w:t>fluctuate</w:t>
        </w:r>
      </w:ins>
      <w:r w:rsidR="00727F54" w:rsidRPr="004B5842">
        <w:rPr>
          <w:rFonts w:asciiTheme="minorHAnsi" w:hAnsiTheme="minorHAnsi"/>
          <w:sz w:val="24"/>
          <w:szCs w:val="24"/>
        </w:rPr>
        <w:t>, points will be awarded based on</w:t>
      </w:r>
      <w:ins w:id="466" w:author="Rushing, Matthew B" w:date="2023-07-31T14:24:00Z">
        <w:r w:rsidR="000D5E66">
          <w:rPr>
            <w:rFonts w:asciiTheme="minorHAnsi" w:hAnsiTheme="minorHAnsi"/>
            <w:sz w:val="24"/>
            <w:szCs w:val="24"/>
          </w:rPr>
          <w:t xml:space="preserve"> the narrative discussion and</w:t>
        </w:r>
      </w:ins>
      <w:r w:rsidR="00727F54" w:rsidRPr="004B5842">
        <w:rPr>
          <w:rFonts w:asciiTheme="minorHAnsi" w:hAnsiTheme="minorHAnsi"/>
          <w:sz w:val="24"/>
          <w:szCs w:val="24"/>
        </w:rPr>
        <w:t xml:space="preserve"> how many years were </w:t>
      </w:r>
      <w:del w:id="467" w:author="Rushing, Matthew B" w:date="2023-07-31T14:23:00Z">
        <w:r w:rsidR="00727F54" w:rsidRPr="004B5842" w:rsidDel="000D5E66">
          <w:rPr>
            <w:rFonts w:asciiTheme="minorHAnsi" w:hAnsiTheme="minorHAnsi"/>
            <w:sz w:val="24"/>
            <w:szCs w:val="24"/>
          </w:rPr>
          <w:delText xml:space="preserve">less </w:delText>
        </w:r>
      </w:del>
      <w:ins w:id="468" w:author="Rushing, Matthew B" w:date="2023-07-31T14:23:00Z">
        <w:r w:rsidR="000D5E66">
          <w:rPr>
            <w:rFonts w:asciiTheme="minorHAnsi" w:hAnsiTheme="minorHAnsi"/>
            <w:sz w:val="24"/>
            <w:szCs w:val="24"/>
          </w:rPr>
          <w:t>above</w:t>
        </w:r>
      </w:ins>
      <w:del w:id="469" w:author="Rushing, Matthew B" w:date="2023-07-31T14:23:00Z">
        <w:r w:rsidR="00727F54" w:rsidRPr="004B5842" w:rsidDel="000D5E66">
          <w:rPr>
            <w:rFonts w:asciiTheme="minorHAnsi" w:hAnsiTheme="minorHAnsi"/>
            <w:sz w:val="24"/>
            <w:szCs w:val="24"/>
          </w:rPr>
          <w:delText>than</w:delText>
        </w:r>
      </w:del>
      <w:r w:rsidR="00727F54" w:rsidRPr="004B5842">
        <w:rPr>
          <w:rFonts w:asciiTheme="minorHAnsi" w:hAnsiTheme="minorHAnsi"/>
          <w:sz w:val="24"/>
          <w:szCs w:val="24"/>
        </w:rPr>
        <w:t xml:space="preserve"> 1.0</w:t>
      </w:r>
      <w:ins w:id="470" w:author="Rushing, Matthew B" w:date="2023-07-31T14:23:00Z">
        <w:r w:rsidR="000C67AF">
          <w:rPr>
            <w:rFonts w:asciiTheme="minorHAnsi" w:hAnsiTheme="minorHAnsi"/>
            <w:sz w:val="24"/>
            <w:szCs w:val="24"/>
          </w:rPr>
          <w:t>0</w:t>
        </w:r>
      </w:ins>
      <w:r w:rsidR="00727F54" w:rsidRPr="004B5842">
        <w:rPr>
          <w:rFonts w:asciiTheme="minorHAnsi" w:hAnsiTheme="minorHAnsi"/>
          <w:sz w:val="24"/>
          <w:szCs w:val="24"/>
        </w:rPr>
        <w:t>, whether the OR trend is increasing or decreasing,</w:t>
      </w:r>
      <w:ins w:id="471" w:author="Rushing, Matthew B" w:date="2023-07-31T14:24:00Z">
        <w:r w:rsidR="000D5E66">
          <w:rPr>
            <w:rFonts w:asciiTheme="minorHAnsi" w:hAnsiTheme="minorHAnsi"/>
            <w:sz w:val="24"/>
            <w:szCs w:val="24"/>
          </w:rPr>
          <w:t xml:space="preserve"> and</w:t>
        </w:r>
      </w:ins>
      <w:r w:rsidR="00727F54" w:rsidRPr="004B5842">
        <w:rPr>
          <w:rFonts w:asciiTheme="minorHAnsi" w:hAnsiTheme="minorHAnsi"/>
          <w:sz w:val="24"/>
          <w:szCs w:val="24"/>
        </w:rPr>
        <w:t xml:space="preserve"> how high the bill is for 5,000 gallons</w:t>
      </w:r>
      <w:del w:id="472" w:author="Rushing, Matthew B" w:date="2023-07-31T14:24:00Z">
        <w:r w:rsidR="00727F54" w:rsidRPr="004B5842" w:rsidDel="000D5E66">
          <w:rPr>
            <w:rFonts w:asciiTheme="minorHAnsi" w:hAnsiTheme="minorHAnsi"/>
            <w:sz w:val="24"/>
            <w:szCs w:val="24"/>
          </w:rPr>
          <w:delText>, and if the narrative gives any explanation of why the ORs are less than 1.00.</w:delText>
        </w:r>
      </w:del>
      <w:ins w:id="473" w:author="Rushing, Matthew B" w:date="2023-07-31T14:24:00Z">
        <w:r w:rsidR="000D5E66">
          <w:rPr>
            <w:rFonts w:asciiTheme="minorHAnsi" w:hAnsiTheme="minorHAnsi"/>
            <w:sz w:val="24"/>
            <w:szCs w:val="24"/>
          </w:rPr>
          <w:t>.</w:t>
        </w:r>
      </w:ins>
      <w:r w:rsidR="00727F54" w:rsidRPr="004B5842">
        <w:rPr>
          <w:rFonts w:asciiTheme="minorHAnsi" w:hAnsiTheme="minorHAnsi"/>
          <w:sz w:val="24"/>
          <w:szCs w:val="24"/>
        </w:rPr>
        <w:t xml:space="preserve"> Ensure the application form includes the utility’s rate increase and bill collection history to receive full consideration.</w:t>
      </w:r>
    </w:p>
    <w:tbl>
      <w:tblPr>
        <w:tblStyle w:val="TableGrid"/>
        <w:tblpPr w:leftFromText="180" w:rightFromText="180" w:vertAnchor="text" w:horzAnchor="margin" w:tblpY="1018"/>
        <w:tblW w:w="10015" w:type="dxa"/>
        <w:shd w:val="pct5" w:color="auto" w:fill="auto"/>
        <w:tblLook w:val="04A0" w:firstRow="1" w:lastRow="0" w:firstColumn="1" w:lastColumn="0" w:noHBand="0" w:noVBand="1"/>
        <w:tblPrChange w:id="474" w:author="Rushing, Matthew B" w:date="2023-07-31T15:41:00Z">
          <w:tblPr>
            <w:tblStyle w:val="TableGrid"/>
            <w:tblpPr w:leftFromText="180" w:rightFromText="180" w:vertAnchor="text" w:horzAnchor="margin" w:tblpY="-2"/>
            <w:tblW w:w="10015" w:type="dxa"/>
            <w:shd w:val="pct5" w:color="auto" w:fill="auto"/>
            <w:tblLook w:val="04A0" w:firstRow="1" w:lastRow="0" w:firstColumn="1" w:lastColumn="0" w:noHBand="0" w:noVBand="1"/>
          </w:tblPr>
        </w:tblPrChange>
      </w:tblPr>
      <w:tblGrid>
        <w:gridCol w:w="10015"/>
        <w:tblGridChange w:id="475">
          <w:tblGrid>
            <w:gridCol w:w="10015"/>
          </w:tblGrid>
        </w:tblGridChange>
      </w:tblGrid>
      <w:tr w:rsidR="007B139D" w:rsidRPr="004B5842" w:rsidDel="00F61E68" w14:paraId="4D639D9D" w14:textId="6F3CE3BD" w:rsidTr="004E01BF">
        <w:trPr>
          <w:trHeight w:val="2420"/>
          <w:del w:id="476" w:author="Rushing, Matthew B" w:date="2023-07-31T17:11:00Z"/>
          <w:trPrChange w:id="477" w:author="Rushing, Matthew B" w:date="2023-07-31T15:41:00Z">
            <w:trPr>
              <w:trHeight w:val="728"/>
            </w:trPr>
          </w:trPrChange>
        </w:trPr>
        <w:tc>
          <w:tcPr>
            <w:tcW w:w="10015" w:type="dxa"/>
            <w:shd w:val="pct5" w:color="auto" w:fill="auto"/>
            <w:tcPrChange w:id="478" w:author="Rushing, Matthew B" w:date="2023-07-31T15:41:00Z">
              <w:tcPr>
                <w:tcW w:w="10015" w:type="dxa"/>
                <w:shd w:val="pct5" w:color="auto" w:fill="auto"/>
              </w:tcPr>
            </w:tcPrChange>
          </w:tcPr>
          <w:p w14:paraId="0AD38200" w14:textId="1E34B2AD" w:rsidR="007B139D" w:rsidRPr="004B5842" w:rsidDel="00F61E68" w:rsidRDefault="007B139D" w:rsidP="004E01BF">
            <w:pPr>
              <w:spacing w:before="120"/>
              <w:rPr>
                <w:del w:id="479" w:author="Rushing, Matthew B" w:date="2023-07-31T17:11:00Z"/>
                <w:moveFrom w:id="480" w:author="Rushing, Matthew B" w:date="2023-07-31T15:41:00Z"/>
                <w:rFonts w:asciiTheme="minorHAnsi" w:hAnsiTheme="minorHAnsi"/>
                <w:b/>
                <w:color w:val="000000" w:themeColor="text1"/>
                <w:sz w:val="24"/>
                <w:szCs w:val="24"/>
              </w:rPr>
            </w:pPr>
            <w:moveFromRangeStart w:id="481" w:author="Rushing, Matthew B" w:date="2023-07-31T15:41:00Z" w:name="move141705428"/>
            <w:moveFrom w:id="482" w:author="Rushing, Matthew B" w:date="2023-07-31T15:41:00Z">
              <w:del w:id="483" w:author="Rushing, Matthew B" w:date="2023-07-31T17:11:00Z">
                <w:r w:rsidRPr="004B5842" w:rsidDel="00F61E68">
                  <w:rPr>
                    <w:rFonts w:asciiTheme="minorHAnsi" w:hAnsiTheme="minorHAnsi"/>
                    <w:b/>
                    <w:color w:val="000000" w:themeColor="text1"/>
                    <w:sz w:val="24"/>
                    <w:szCs w:val="24"/>
                  </w:rPr>
                  <w:delText>Calculation Notes:</w:delText>
                </w:r>
              </w:del>
            </w:moveFrom>
          </w:p>
          <w:p w14:paraId="6F2EFC3C" w14:textId="24851778" w:rsidR="007B139D" w:rsidRPr="004B5842" w:rsidDel="00F61E68" w:rsidRDefault="007B139D" w:rsidP="004E01BF">
            <w:pPr>
              <w:pStyle w:val="ListParagraph"/>
              <w:numPr>
                <w:ilvl w:val="0"/>
                <w:numId w:val="14"/>
              </w:numPr>
              <w:spacing w:before="120" w:after="240"/>
              <w:rPr>
                <w:del w:id="484" w:author="Rushing, Matthew B" w:date="2023-07-31T17:11:00Z"/>
                <w:moveFrom w:id="485" w:author="Rushing, Matthew B" w:date="2023-07-31T15:41:00Z"/>
                <w:rFonts w:asciiTheme="minorHAnsi" w:hAnsiTheme="minorHAnsi"/>
                <w:color w:val="000000" w:themeColor="text1"/>
                <w:sz w:val="24"/>
                <w:szCs w:val="24"/>
              </w:rPr>
            </w:pPr>
            <w:moveFrom w:id="486" w:author="Rushing, Matthew B" w:date="2023-07-31T15:41:00Z">
              <w:del w:id="487" w:author="Rushing, Matthew B" w:date="2023-07-31T17:11:00Z">
                <w:r w:rsidRPr="004B5842" w:rsidDel="00F61E68">
                  <w:rPr>
                    <w:rFonts w:asciiTheme="minorHAnsi" w:hAnsiTheme="minorHAnsi"/>
                    <w:color w:val="000000" w:themeColor="text1"/>
                    <w:sz w:val="24"/>
                    <w:szCs w:val="24"/>
                  </w:rPr>
                  <w:delText>In the narrative and calculations, use the same values entered in Financial Information Form.</w:delText>
                </w:r>
              </w:del>
            </w:moveFrom>
          </w:p>
          <w:p w14:paraId="788F7983" w14:textId="583FF106" w:rsidR="007B139D" w:rsidRPr="004B5842" w:rsidDel="00F61E68" w:rsidRDefault="007B139D" w:rsidP="004E01BF">
            <w:pPr>
              <w:pStyle w:val="ListParagraph"/>
              <w:numPr>
                <w:ilvl w:val="0"/>
                <w:numId w:val="8"/>
              </w:numPr>
              <w:spacing w:before="120" w:after="240"/>
              <w:rPr>
                <w:del w:id="488" w:author="Rushing, Matthew B" w:date="2023-07-31T17:11:00Z"/>
                <w:moveFrom w:id="489" w:author="Rushing, Matthew B" w:date="2023-07-31T15:41:00Z"/>
                <w:rFonts w:asciiTheme="minorHAnsi" w:hAnsiTheme="minorHAnsi"/>
                <w:color w:val="000000" w:themeColor="text1"/>
                <w:sz w:val="24"/>
                <w:szCs w:val="24"/>
              </w:rPr>
            </w:pPr>
            <w:moveFrom w:id="490" w:author="Rushing, Matthew B" w:date="2023-07-31T15:41:00Z">
              <w:del w:id="491" w:author="Rushing, Matthew B" w:date="2023-07-31T17:11:00Z">
                <w:r w:rsidRPr="004B5842" w:rsidDel="00F61E68">
                  <w:rPr>
                    <w:rFonts w:asciiTheme="minorHAnsi" w:hAnsiTheme="minorHAnsi"/>
                    <w:color w:val="000000" w:themeColor="text1"/>
                    <w:sz w:val="24"/>
                    <w:szCs w:val="24"/>
                    <w:u w:val="single"/>
                  </w:rPr>
                  <w:delText>Do not</w:delText>
                </w:r>
                <w:r w:rsidRPr="004B5842" w:rsidDel="00F61E68">
                  <w:rPr>
                    <w:rFonts w:asciiTheme="minorHAnsi" w:hAnsiTheme="minorHAnsi"/>
                    <w:color w:val="000000" w:themeColor="text1"/>
                    <w:sz w:val="24"/>
                    <w:szCs w:val="24"/>
                  </w:rPr>
                  <w:delText xml:space="preserve"> include “Non-operating Revenues” in the numerator.</w:delText>
                </w:r>
              </w:del>
            </w:moveFrom>
          </w:p>
          <w:p w14:paraId="33359033" w14:textId="4A092F54" w:rsidR="007B139D" w:rsidRPr="004B5842" w:rsidDel="00F61E68" w:rsidRDefault="007B139D" w:rsidP="004E01BF">
            <w:pPr>
              <w:pStyle w:val="ListParagraph"/>
              <w:numPr>
                <w:ilvl w:val="0"/>
                <w:numId w:val="8"/>
              </w:numPr>
              <w:spacing w:before="120" w:after="240"/>
              <w:rPr>
                <w:del w:id="492" w:author="Rushing, Matthew B" w:date="2023-07-31T17:11:00Z"/>
                <w:moveFrom w:id="493" w:author="Rushing, Matthew B" w:date="2023-07-31T15:41:00Z"/>
                <w:rFonts w:asciiTheme="minorHAnsi" w:hAnsiTheme="minorHAnsi"/>
                <w:color w:val="000000" w:themeColor="text1"/>
                <w:sz w:val="24"/>
                <w:szCs w:val="24"/>
              </w:rPr>
            </w:pPr>
            <w:moveFrom w:id="494" w:author="Rushing, Matthew B" w:date="2023-07-31T15:41:00Z">
              <w:del w:id="495" w:author="Rushing, Matthew B" w:date="2023-07-31T17:11:00Z">
                <w:r w:rsidRPr="004B5842" w:rsidDel="00F61E68">
                  <w:rPr>
                    <w:rFonts w:asciiTheme="minorHAnsi" w:hAnsiTheme="minorHAnsi"/>
                    <w:color w:val="000000" w:themeColor="text1"/>
                    <w:sz w:val="24"/>
                    <w:szCs w:val="24"/>
                  </w:rPr>
                  <w:delText>Present “Total Expenditures” from Financial Information Form.</w:delText>
                </w:r>
              </w:del>
            </w:moveFrom>
          </w:p>
          <w:p w14:paraId="28E9C6E0" w14:textId="200EDE45" w:rsidR="007B139D" w:rsidRPr="004B5842" w:rsidDel="00F61E68" w:rsidRDefault="007B139D" w:rsidP="004E01BF">
            <w:pPr>
              <w:pStyle w:val="ListParagraph"/>
              <w:numPr>
                <w:ilvl w:val="0"/>
                <w:numId w:val="8"/>
              </w:numPr>
              <w:spacing w:before="120" w:after="240"/>
              <w:rPr>
                <w:del w:id="496" w:author="Rushing, Matthew B" w:date="2023-07-31T17:11:00Z"/>
                <w:moveFrom w:id="497" w:author="Rushing, Matthew B" w:date="2023-07-31T15:41:00Z"/>
                <w:rFonts w:asciiTheme="minorHAnsi" w:hAnsiTheme="minorHAnsi"/>
                <w:color w:val="000000" w:themeColor="text1"/>
                <w:sz w:val="24"/>
                <w:szCs w:val="24"/>
              </w:rPr>
            </w:pPr>
            <w:moveFrom w:id="498" w:author="Rushing, Matthew B" w:date="2023-07-31T15:41:00Z">
              <w:del w:id="499" w:author="Rushing, Matthew B" w:date="2023-07-31T17:11:00Z">
                <w:r w:rsidRPr="004B5842" w:rsidDel="00F61E68">
                  <w:rPr>
                    <w:rFonts w:asciiTheme="minorHAnsi" w:hAnsiTheme="minorHAnsi"/>
                    <w:color w:val="000000" w:themeColor="text1"/>
                    <w:sz w:val="24"/>
                    <w:szCs w:val="24"/>
                  </w:rPr>
                  <w:delText xml:space="preserve">Present “Debt Principal”, “Interest” and “Capital Outlay” from Financial Information Form; </w:delText>
                </w:r>
                <w:r w:rsidRPr="004B5842" w:rsidDel="00F61E68">
                  <w:rPr>
                    <w:rFonts w:asciiTheme="minorHAnsi" w:hAnsiTheme="minorHAnsi"/>
                    <w:color w:val="000000" w:themeColor="text1"/>
                    <w:sz w:val="24"/>
                    <w:szCs w:val="24"/>
                    <w:u w:val="single"/>
                  </w:rPr>
                  <w:delText>“Capital Outlay” is defined as funded from the enterprise fund.</w:delText>
                </w:r>
              </w:del>
            </w:moveFrom>
          </w:p>
          <w:p w14:paraId="2B7F4AC1" w14:textId="2A6B3E2C" w:rsidR="007B139D" w:rsidRPr="004B5842" w:rsidDel="00F61E68" w:rsidRDefault="007B139D" w:rsidP="004E01BF">
            <w:pPr>
              <w:pStyle w:val="ListParagraph"/>
              <w:numPr>
                <w:ilvl w:val="0"/>
                <w:numId w:val="8"/>
              </w:numPr>
              <w:spacing w:before="120" w:after="240"/>
              <w:rPr>
                <w:del w:id="500" w:author="Rushing, Matthew B" w:date="2023-07-31T17:11:00Z"/>
                <w:moveFrom w:id="501" w:author="Rushing, Matthew B" w:date="2023-07-31T15:41:00Z"/>
                <w:rFonts w:asciiTheme="minorHAnsi" w:hAnsiTheme="minorHAnsi"/>
                <w:color w:val="000000" w:themeColor="text1"/>
                <w:sz w:val="24"/>
                <w:szCs w:val="24"/>
              </w:rPr>
            </w:pPr>
            <w:moveFrom w:id="502" w:author="Rushing, Matthew B" w:date="2023-07-31T15:41:00Z">
              <w:del w:id="503" w:author="Rushing, Matthew B" w:date="2023-07-31T17:11:00Z">
                <w:r w:rsidRPr="004B5842" w:rsidDel="00F61E68">
                  <w:rPr>
                    <w:rFonts w:asciiTheme="minorHAnsi" w:hAnsiTheme="minorHAnsi"/>
                    <w:color w:val="000000" w:themeColor="text1"/>
                    <w:sz w:val="24"/>
                    <w:szCs w:val="24"/>
                  </w:rPr>
                  <w:delText>Report the Operating Ratio to two decimal points.</w:delText>
                </w:r>
              </w:del>
            </w:moveFrom>
          </w:p>
        </w:tc>
      </w:tr>
      <w:moveFromRangeEnd w:id="481"/>
    </w:tbl>
    <w:p w14:paraId="2F52F238" w14:textId="5ACEFCD8" w:rsidR="00975FF4" w:rsidRDefault="00975FF4" w:rsidP="00B446E1">
      <w:pPr>
        <w:rPr>
          <w:rFonts w:asciiTheme="minorHAnsi" w:hAnsiTheme="minorHAnsi"/>
          <w:b/>
          <w:sz w:val="24"/>
          <w:szCs w:val="24"/>
          <w:u w:val="single"/>
        </w:rPr>
      </w:pPr>
    </w:p>
    <w:p w14:paraId="322F24E0" w14:textId="63828B8C" w:rsidR="007B139D" w:rsidRPr="004B5842" w:rsidRDefault="00727F54" w:rsidP="00B446E1">
      <w:pPr>
        <w:rPr>
          <w:rFonts w:asciiTheme="minorHAnsi" w:hAnsiTheme="minorHAnsi"/>
          <w:b/>
          <w:sz w:val="24"/>
          <w:szCs w:val="24"/>
          <w:u w:val="single"/>
        </w:rPr>
      </w:pPr>
      <w:r w:rsidRPr="004B5842">
        <w:rPr>
          <w:rFonts w:asciiTheme="minorHAnsi" w:hAnsiTheme="minorHAnsi"/>
          <w:noProof/>
          <w:szCs w:val="24"/>
        </w:rPr>
        <mc:AlternateContent>
          <mc:Choice Requires="wps">
            <w:drawing>
              <wp:anchor distT="4294967295" distB="4294967295" distL="114300" distR="114300" simplePos="0" relativeHeight="251671552" behindDoc="0" locked="0" layoutInCell="1" allowOverlap="1" wp14:anchorId="0D197B90" wp14:editId="2230721F">
                <wp:simplePos x="0" y="0"/>
                <wp:positionH relativeFrom="margin">
                  <wp:align>right</wp:align>
                </wp:positionH>
                <wp:positionV relativeFrom="paragraph">
                  <wp:posOffset>6350</wp:posOffset>
                </wp:positionV>
                <wp:extent cx="621792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DCB3DE" id="Straight Connector 4" o:spid="_x0000_s1026" style="position:absolute;flip:y;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5pt" to="9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" strokeweight="1pt">
                <v:stroke joinstyle="miter"/>
                <o:lock v:ext="edit" shapetype="f"/>
                <w10:wrap anchorx="margin"/>
              </v:line>
            </w:pict>
          </mc:Fallback>
        </mc:AlternateContent>
      </w:r>
    </w:p>
    <w:p w14:paraId="2D327B88" w14:textId="5A320621" w:rsidR="0015427B" w:rsidRDefault="0015427B" w:rsidP="005E25E6">
      <w:pPr>
        <w:spacing w:after="120"/>
        <w:rPr>
          <w:rFonts w:asciiTheme="minorHAnsi" w:hAnsiTheme="minorHAnsi"/>
          <w:b/>
          <w:sz w:val="24"/>
          <w:szCs w:val="24"/>
          <w:u w:val="single"/>
        </w:rPr>
      </w:pPr>
      <w:r w:rsidRPr="004B5842">
        <w:rPr>
          <w:rFonts w:asciiTheme="minorHAnsi" w:hAnsiTheme="minorHAnsi"/>
          <w:b/>
          <w:sz w:val="24"/>
          <w:szCs w:val="24"/>
          <w:u w:val="single"/>
        </w:rPr>
        <w:t>Category 3 – Affordability</w:t>
      </w:r>
      <w:r w:rsidR="005E25E6">
        <w:rPr>
          <w:rFonts w:asciiTheme="minorHAnsi" w:hAnsiTheme="minorHAnsi"/>
          <w:b/>
          <w:sz w:val="24"/>
          <w:szCs w:val="24"/>
          <w:u w:val="single"/>
        </w:rPr>
        <w:t xml:space="preserve"> (0-4 points)</w:t>
      </w:r>
    </w:p>
    <w:p w14:paraId="14F5BA46" w14:textId="352B21D5" w:rsidR="00727F54" w:rsidRPr="004B5842" w:rsidRDefault="00727F54" w:rsidP="007A7534">
      <w:pPr>
        <w:spacing w:after="120"/>
        <w:rPr>
          <w:rFonts w:asciiTheme="minorHAnsi" w:hAnsiTheme="minorHAnsi"/>
          <w:sz w:val="24"/>
          <w:szCs w:val="24"/>
        </w:rPr>
      </w:pPr>
      <w:r w:rsidRPr="004B5842">
        <w:rPr>
          <w:rFonts w:asciiTheme="minorHAnsi" w:hAnsiTheme="minorHAnsi"/>
          <w:sz w:val="24"/>
          <w:szCs w:val="24"/>
        </w:rPr>
        <w:t xml:space="preserve">The following </w:t>
      </w:r>
      <w:r>
        <w:rPr>
          <w:rFonts w:asciiTheme="minorHAnsi" w:hAnsiTheme="minorHAnsi"/>
          <w:sz w:val="24"/>
          <w:szCs w:val="24"/>
        </w:rPr>
        <w:t xml:space="preserve">questions and </w:t>
      </w:r>
      <w:r w:rsidRPr="004B5842">
        <w:rPr>
          <w:rFonts w:asciiTheme="minorHAnsi" w:hAnsiTheme="minorHAnsi"/>
          <w:sz w:val="24"/>
          <w:szCs w:val="24"/>
        </w:rPr>
        <w:t xml:space="preserve">items must be addressed by the applicant in a narrative format to be used for scoring Category </w:t>
      </w:r>
      <w:r w:rsidR="0072752F">
        <w:rPr>
          <w:rFonts w:asciiTheme="minorHAnsi" w:hAnsiTheme="minorHAnsi"/>
          <w:sz w:val="24"/>
          <w:szCs w:val="24"/>
        </w:rPr>
        <w:t>3</w:t>
      </w:r>
      <w:r>
        <w:rPr>
          <w:rFonts w:asciiTheme="minorHAnsi" w:hAnsiTheme="minorHAnsi"/>
          <w:sz w:val="24"/>
          <w:szCs w:val="24"/>
        </w:rPr>
        <w:t xml:space="preserve"> – </w:t>
      </w:r>
      <w:r w:rsidR="0072752F">
        <w:rPr>
          <w:rFonts w:asciiTheme="minorHAnsi" w:hAnsiTheme="minorHAnsi"/>
          <w:sz w:val="24"/>
          <w:szCs w:val="24"/>
        </w:rPr>
        <w:t>Affordability</w:t>
      </w:r>
      <w:r>
        <w:rPr>
          <w:rFonts w:asciiTheme="minorHAnsi" w:hAnsiTheme="minorHAnsi"/>
          <w:sz w:val="24"/>
          <w:szCs w:val="24"/>
        </w:rPr>
        <w:t>:</w:t>
      </w:r>
    </w:p>
    <w:p w14:paraId="59CC9274" w14:textId="4A909679" w:rsidR="009F0BDB" w:rsidRPr="004B5842" w:rsidRDefault="00727F54" w:rsidP="005E25E6">
      <w:pPr>
        <w:keepNext/>
        <w:keepLines/>
        <w:spacing w:after="120"/>
        <w:ind w:left="720" w:hanging="720"/>
        <w:rPr>
          <w:rFonts w:asciiTheme="minorHAnsi" w:hAnsiTheme="minorHAnsi"/>
          <w:bCs/>
          <w:sz w:val="24"/>
          <w:szCs w:val="24"/>
        </w:rPr>
      </w:pPr>
      <w:r w:rsidRPr="005E359D">
        <w:rPr>
          <w:rFonts w:asciiTheme="minorHAnsi" w:hAnsiTheme="minorHAnsi"/>
          <w:b/>
          <w:sz w:val="24"/>
          <w:szCs w:val="24"/>
        </w:rPr>
        <w:t>3.A</w:t>
      </w:r>
      <w:r w:rsidRPr="005E359D">
        <w:rPr>
          <w:rFonts w:asciiTheme="minorHAnsi" w:hAnsiTheme="minorHAnsi"/>
          <w:b/>
          <w:sz w:val="24"/>
          <w:szCs w:val="24"/>
        </w:rPr>
        <w:tab/>
        <w:t>Current Water/Sewer Rates:</w:t>
      </w:r>
      <w:r>
        <w:rPr>
          <w:rFonts w:asciiTheme="minorHAnsi" w:hAnsiTheme="minorHAnsi"/>
          <w:b/>
          <w:sz w:val="24"/>
          <w:szCs w:val="24"/>
        </w:rPr>
        <w:t xml:space="preserve">  </w:t>
      </w:r>
      <w:r w:rsidR="009F0BDB" w:rsidRPr="004B5842">
        <w:rPr>
          <w:rFonts w:asciiTheme="minorHAnsi" w:hAnsiTheme="minorHAnsi"/>
          <w:bCs/>
          <w:sz w:val="24"/>
          <w:szCs w:val="24"/>
        </w:rPr>
        <w:t xml:space="preserve">In the narrative, show a calculation of the current water/sewer bill per 5,000 gallons, and provide a copy of the utility’s water/sewer rate sheet. Applications that do not include </w:t>
      </w:r>
      <w:r w:rsidR="00E1451A" w:rsidRPr="004B5842">
        <w:rPr>
          <w:rFonts w:asciiTheme="minorHAnsi" w:hAnsiTheme="minorHAnsi"/>
          <w:bCs/>
          <w:sz w:val="24"/>
          <w:szCs w:val="24"/>
        </w:rPr>
        <w:t>the utility’s current water/sewer</w:t>
      </w:r>
      <w:r w:rsidR="009F0BDB" w:rsidRPr="004B5842">
        <w:rPr>
          <w:rFonts w:asciiTheme="minorHAnsi" w:hAnsiTheme="minorHAnsi"/>
          <w:bCs/>
          <w:sz w:val="24"/>
          <w:szCs w:val="24"/>
        </w:rPr>
        <w:t xml:space="preserve"> rate sheet will receive 0 points for this line item.</w:t>
      </w:r>
    </w:p>
    <w:p w14:paraId="0C5D1F56" w14:textId="26E8E22B" w:rsidR="00727F54" w:rsidRPr="00B446E1" w:rsidRDefault="007B54B4" w:rsidP="00727F54">
      <w:pPr>
        <w:keepNext/>
        <w:keepLines/>
        <w:ind w:left="990" w:hanging="270"/>
        <w:rPr>
          <w:rFonts w:asciiTheme="minorHAnsi" w:hAnsiTheme="minorHAnsi"/>
          <w:b/>
          <w:i/>
          <w:iCs/>
          <w:sz w:val="24"/>
          <w:szCs w:val="24"/>
        </w:rPr>
      </w:pPr>
      <w:r>
        <w:rPr>
          <w:rFonts w:asciiTheme="minorHAnsi" w:hAnsiTheme="minorHAnsi"/>
          <w:b/>
          <w:i/>
          <w:iCs/>
          <w:sz w:val="24"/>
          <w:szCs w:val="24"/>
        </w:rPr>
        <w:t xml:space="preserve">Line Item </w:t>
      </w:r>
      <w:r w:rsidR="00B446E1">
        <w:rPr>
          <w:rFonts w:asciiTheme="minorHAnsi" w:hAnsiTheme="minorHAnsi"/>
          <w:b/>
          <w:i/>
          <w:iCs/>
          <w:sz w:val="24"/>
          <w:szCs w:val="24"/>
        </w:rPr>
        <w:t xml:space="preserve">3.A </w:t>
      </w:r>
      <w:r w:rsidR="00727F54" w:rsidRPr="00B446E1">
        <w:rPr>
          <w:rFonts w:asciiTheme="minorHAnsi" w:hAnsiTheme="minorHAnsi"/>
          <w:b/>
          <w:i/>
          <w:iCs/>
          <w:sz w:val="24"/>
          <w:szCs w:val="24"/>
        </w:rPr>
        <w:t>Scoring</w:t>
      </w:r>
    </w:p>
    <w:p w14:paraId="69653B30" w14:textId="37B4D2EC" w:rsidR="0015427B" w:rsidRPr="00727F54" w:rsidRDefault="0015427B" w:rsidP="00727F54">
      <w:pPr>
        <w:keepNext/>
        <w:keepLines/>
        <w:spacing w:after="120"/>
        <w:ind w:left="720"/>
        <w:rPr>
          <w:rFonts w:asciiTheme="minorHAnsi" w:hAnsiTheme="minorHAnsi"/>
          <w:sz w:val="24"/>
          <w:szCs w:val="24"/>
        </w:rPr>
      </w:pPr>
      <w:r w:rsidRPr="004B5842">
        <w:rPr>
          <w:rFonts w:asciiTheme="minorHAnsi" w:hAnsiTheme="minorHAnsi"/>
          <w:bCs/>
          <w:sz w:val="24"/>
          <w:szCs w:val="24"/>
        </w:rPr>
        <w:t>P</w:t>
      </w:r>
      <w:r w:rsidRPr="004B5842">
        <w:rPr>
          <w:rFonts w:asciiTheme="minorHAnsi" w:hAnsiTheme="minorHAnsi"/>
          <w:sz w:val="24"/>
          <w:szCs w:val="24"/>
        </w:rPr>
        <w:t>oints will be scored based on the current monthly utility rate at 5,000 gallons provided on</w:t>
      </w:r>
      <w:r w:rsidR="00727F54">
        <w:rPr>
          <w:rFonts w:asciiTheme="minorHAnsi" w:hAnsiTheme="minorHAnsi"/>
          <w:sz w:val="24"/>
          <w:szCs w:val="24"/>
        </w:rPr>
        <w:t xml:space="preserve"> </w:t>
      </w:r>
      <w:r w:rsidRPr="004B5842">
        <w:rPr>
          <w:rFonts w:asciiTheme="minorHAnsi" w:hAnsiTheme="minorHAnsi"/>
          <w:sz w:val="24"/>
          <w:szCs w:val="24"/>
        </w:rPr>
        <w:t xml:space="preserve">the application form for in-town rates. </w:t>
      </w:r>
      <w:r w:rsidRPr="00727F54">
        <w:rPr>
          <w:rFonts w:asciiTheme="minorHAnsi" w:hAnsiTheme="minorHAnsi"/>
          <w:sz w:val="24"/>
          <w:szCs w:val="24"/>
        </w:rPr>
        <w:t>The Division has determined that the median rate in NC for 5,000 gallons of combined water and sewer is $79/month for in-town rates.</w:t>
      </w:r>
    </w:p>
    <w:p w14:paraId="589B0B8A" w14:textId="562F7191" w:rsidR="000D5E66" w:rsidRPr="00727F54" w:rsidRDefault="000D5E66">
      <w:pPr>
        <w:pStyle w:val="ListParagraph"/>
        <w:numPr>
          <w:ilvl w:val="0"/>
          <w:numId w:val="12"/>
        </w:numPr>
        <w:ind w:left="994" w:hanging="274"/>
        <w:contextualSpacing w:val="0"/>
        <w:rPr>
          <w:moveTo w:id="504" w:author="Rushing, Matthew B" w:date="2023-07-31T14:24:00Z"/>
          <w:rFonts w:asciiTheme="minorHAnsi" w:hAnsiTheme="minorHAnsi"/>
          <w:sz w:val="24"/>
          <w:szCs w:val="24"/>
        </w:rPr>
        <w:pPrChange w:id="505" w:author="Rushing, Matthew B" w:date="2023-07-31T14:25:00Z">
          <w:pPr>
            <w:pStyle w:val="ListParagraph"/>
            <w:numPr>
              <w:numId w:val="12"/>
            </w:numPr>
            <w:spacing w:after="120"/>
            <w:ind w:left="994" w:hanging="274"/>
            <w:contextualSpacing w:val="0"/>
          </w:pPr>
        </w:pPrChange>
      </w:pPr>
      <w:moveToRangeStart w:id="506" w:author="Rushing, Matthew B" w:date="2023-07-31T14:24:00Z" w:name="move141705913"/>
      <w:moveTo w:id="507" w:author="Rushing, Matthew B" w:date="2023-07-31T14:24:00Z">
        <w:r w:rsidRPr="00727F54">
          <w:rPr>
            <w:rFonts w:asciiTheme="minorHAnsi" w:hAnsiTheme="minorHAnsi"/>
            <w:sz w:val="24"/>
            <w:szCs w:val="24"/>
          </w:rPr>
          <w:t>Greater than</w:t>
        </w:r>
      </w:moveTo>
      <w:ins w:id="508" w:author="Rushing, Matthew B" w:date="2023-07-31T14:25:00Z">
        <w:r>
          <w:rPr>
            <w:rFonts w:asciiTheme="minorHAnsi" w:hAnsiTheme="minorHAnsi"/>
            <w:sz w:val="24"/>
            <w:szCs w:val="24"/>
          </w:rPr>
          <w:t xml:space="preserve"> or equal to</w:t>
        </w:r>
      </w:ins>
      <w:moveTo w:id="509" w:author="Rushing, Matthew B" w:date="2023-07-31T14:24:00Z">
        <w:r w:rsidRPr="00727F54">
          <w:rPr>
            <w:rFonts w:asciiTheme="minorHAnsi" w:hAnsiTheme="minorHAnsi"/>
            <w:sz w:val="24"/>
            <w:szCs w:val="24"/>
          </w:rPr>
          <w:t xml:space="preserve"> $107/month = 2 points</w:t>
        </w:r>
      </w:moveTo>
    </w:p>
    <w:p w14:paraId="6B9C9878" w14:textId="47787CD3" w:rsidR="0015427B" w:rsidRPr="00727F54" w:rsidDel="00562288" w:rsidRDefault="0015427B">
      <w:pPr>
        <w:pStyle w:val="ListParagraph"/>
        <w:numPr>
          <w:ilvl w:val="0"/>
          <w:numId w:val="12"/>
        </w:numPr>
        <w:ind w:left="990" w:hanging="270"/>
        <w:rPr>
          <w:del w:id="510" w:author="Rushing, Matthew B" w:date="2023-07-31T14:27:00Z"/>
          <w:moveFrom w:id="511" w:author="Rushing, Matthew B" w:date="2023-07-31T14:25:00Z"/>
          <w:rFonts w:asciiTheme="minorHAnsi" w:hAnsiTheme="minorHAnsi"/>
          <w:sz w:val="24"/>
          <w:szCs w:val="24"/>
        </w:rPr>
        <w:pPrChange w:id="512" w:author="Rushing, Matthew B" w:date="2023-07-31T14:25:00Z">
          <w:pPr>
            <w:pStyle w:val="ListParagraph"/>
            <w:numPr>
              <w:numId w:val="12"/>
            </w:numPr>
            <w:spacing w:after="240"/>
            <w:ind w:left="990" w:hanging="270"/>
          </w:pPr>
        </w:pPrChange>
      </w:pPr>
      <w:moveFromRangeStart w:id="513" w:author="Rushing, Matthew B" w:date="2023-07-31T14:25:00Z" w:name="move141705917"/>
      <w:moveToRangeEnd w:id="506"/>
      <w:moveFrom w:id="514" w:author="Rushing, Matthew B" w:date="2023-07-31T14:25:00Z">
        <w:del w:id="515" w:author="Rushing, Matthew B" w:date="2023-07-31T14:27:00Z">
          <w:r w:rsidRPr="00727F54" w:rsidDel="00562288">
            <w:rPr>
              <w:rFonts w:asciiTheme="minorHAnsi" w:hAnsiTheme="minorHAnsi"/>
              <w:sz w:val="24"/>
              <w:szCs w:val="24"/>
            </w:rPr>
            <w:delText>Less than or equal to $79/month = 0 points</w:delText>
          </w:r>
        </w:del>
      </w:moveFrom>
    </w:p>
    <w:moveFromRangeEnd w:id="513"/>
    <w:p w14:paraId="5063362D" w14:textId="745986A9" w:rsidR="00562288" w:rsidRPr="00727F54" w:rsidDel="000D5E66" w:rsidRDefault="0015427B">
      <w:pPr>
        <w:pStyle w:val="ListParagraph"/>
        <w:numPr>
          <w:ilvl w:val="0"/>
          <w:numId w:val="12"/>
        </w:numPr>
        <w:ind w:left="990" w:hanging="270"/>
        <w:rPr>
          <w:ins w:id="516" w:author="Rushing, Matthew B" w:date="2023-07-31T14:27:00Z"/>
          <w:del w:id="517" w:author="Rushing, Matthew B" w:date="2023-07-31T14:25:00Z"/>
          <w:rFonts w:asciiTheme="minorHAnsi" w:hAnsiTheme="minorHAnsi"/>
          <w:sz w:val="24"/>
          <w:szCs w:val="24"/>
        </w:rPr>
        <w:pPrChange w:id="518" w:author="Rushing, Matthew B" w:date="2023-07-31T14:25:00Z">
          <w:pPr>
            <w:pStyle w:val="ListParagraph"/>
            <w:numPr>
              <w:numId w:val="12"/>
            </w:numPr>
            <w:spacing w:after="240"/>
            <w:ind w:left="990" w:hanging="270"/>
          </w:pPr>
        </w:pPrChange>
      </w:pPr>
      <w:del w:id="519" w:author="Rushing, Matthew B" w:date="2023-07-31T14:27:00Z">
        <w:r w:rsidRPr="00727F54" w:rsidDel="00562288">
          <w:rPr>
            <w:rFonts w:asciiTheme="minorHAnsi" w:hAnsiTheme="minorHAnsi"/>
            <w:sz w:val="24"/>
            <w:szCs w:val="24"/>
          </w:rPr>
          <w:delText xml:space="preserve">More </w:delText>
        </w:r>
      </w:del>
      <w:ins w:id="520" w:author="Rushing, Matthew B" w:date="2023-07-31T14:27:00Z">
        <w:del w:id="521" w:author="Rushing, Matthew B" w:date="2023-07-31T14:25:00Z">
          <w:r w:rsidR="00562288" w:rsidRPr="00727F54" w:rsidDel="000D5E66">
            <w:rPr>
              <w:rFonts w:asciiTheme="minorHAnsi" w:hAnsiTheme="minorHAnsi"/>
              <w:sz w:val="24"/>
              <w:szCs w:val="24"/>
            </w:rPr>
            <w:delText>Less than or equal to $79/month = 0 points</w:delText>
          </w:r>
        </w:del>
      </w:ins>
    </w:p>
    <w:p w14:paraId="32715A3D" w14:textId="7547CC5D" w:rsidR="000D5E66" w:rsidRDefault="00562288">
      <w:pPr>
        <w:pStyle w:val="ListParagraph"/>
        <w:numPr>
          <w:ilvl w:val="0"/>
          <w:numId w:val="12"/>
        </w:numPr>
        <w:ind w:left="990" w:hanging="270"/>
        <w:rPr>
          <w:ins w:id="522" w:author="Rushing, Matthew B" w:date="2023-07-31T14:25:00Z"/>
          <w:rFonts w:asciiTheme="minorHAnsi" w:hAnsiTheme="minorHAnsi"/>
          <w:sz w:val="24"/>
          <w:szCs w:val="24"/>
        </w:rPr>
        <w:pPrChange w:id="523" w:author="Rushing, Matthew B" w:date="2023-07-31T14:25:00Z">
          <w:pPr>
            <w:pStyle w:val="ListParagraph"/>
            <w:numPr>
              <w:numId w:val="12"/>
            </w:numPr>
            <w:spacing w:after="240"/>
            <w:ind w:left="990" w:hanging="270"/>
          </w:pPr>
        </w:pPrChange>
      </w:pPr>
      <w:ins w:id="524" w:author="Rushing, Matthew B" w:date="2023-07-31T14:27:00Z">
        <w:r>
          <w:rPr>
            <w:rFonts w:asciiTheme="minorHAnsi" w:hAnsiTheme="minorHAnsi"/>
            <w:sz w:val="24"/>
            <w:szCs w:val="24"/>
          </w:rPr>
          <w:t>Greater</w:t>
        </w:r>
        <w:r w:rsidRPr="00727F54">
          <w:rPr>
            <w:rFonts w:asciiTheme="minorHAnsi" w:hAnsiTheme="minorHAnsi"/>
            <w:sz w:val="24"/>
            <w:szCs w:val="24"/>
          </w:rPr>
          <w:t xml:space="preserve"> </w:t>
        </w:r>
      </w:ins>
      <w:r w:rsidR="0015427B" w:rsidRPr="00727F54">
        <w:rPr>
          <w:rFonts w:asciiTheme="minorHAnsi" w:hAnsiTheme="minorHAnsi"/>
          <w:sz w:val="24"/>
          <w:szCs w:val="24"/>
        </w:rPr>
        <w:t>than</w:t>
      </w:r>
      <w:r w:rsidR="00CC126E" w:rsidRPr="00727F54">
        <w:rPr>
          <w:rFonts w:asciiTheme="minorHAnsi" w:hAnsiTheme="minorHAnsi"/>
          <w:sz w:val="24"/>
          <w:szCs w:val="24"/>
        </w:rPr>
        <w:t xml:space="preserve"> </w:t>
      </w:r>
      <w:r w:rsidR="0015427B" w:rsidRPr="00727F54">
        <w:rPr>
          <w:rFonts w:asciiTheme="minorHAnsi" w:hAnsiTheme="minorHAnsi"/>
          <w:sz w:val="24"/>
          <w:szCs w:val="24"/>
        </w:rPr>
        <w:t xml:space="preserve">$79/month and less than </w:t>
      </w:r>
      <w:del w:id="525" w:author="Rushing, Matthew B" w:date="2023-07-31T15:42:00Z">
        <w:r w:rsidR="0015427B" w:rsidRPr="00727F54" w:rsidDel="004E01BF">
          <w:rPr>
            <w:rFonts w:asciiTheme="minorHAnsi" w:hAnsiTheme="minorHAnsi"/>
            <w:sz w:val="24"/>
            <w:szCs w:val="24"/>
          </w:rPr>
          <w:delText xml:space="preserve">or equal to </w:delText>
        </w:r>
      </w:del>
      <w:r w:rsidR="0015427B" w:rsidRPr="00727F54">
        <w:rPr>
          <w:rFonts w:asciiTheme="minorHAnsi" w:hAnsiTheme="minorHAnsi"/>
          <w:sz w:val="24"/>
          <w:szCs w:val="24"/>
        </w:rPr>
        <w:t xml:space="preserve">$107/month = </w:t>
      </w:r>
      <w:r w:rsidR="00362AD7" w:rsidRPr="00727F54">
        <w:rPr>
          <w:rFonts w:asciiTheme="minorHAnsi" w:hAnsiTheme="minorHAnsi"/>
          <w:sz w:val="24"/>
          <w:szCs w:val="24"/>
        </w:rPr>
        <w:t>1</w:t>
      </w:r>
      <w:r w:rsidR="0015427B" w:rsidRPr="00727F54">
        <w:rPr>
          <w:rFonts w:asciiTheme="minorHAnsi" w:hAnsiTheme="minorHAnsi"/>
          <w:sz w:val="24"/>
          <w:szCs w:val="24"/>
        </w:rPr>
        <w:t xml:space="preserve"> points</w:t>
      </w:r>
    </w:p>
    <w:p w14:paraId="3913FA04" w14:textId="598A8731" w:rsidR="000D5E66" w:rsidDel="000D5E66" w:rsidRDefault="000D5E66">
      <w:pPr>
        <w:pStyle w:val="ListParagraph"/>
        <w:numPr>
          <w:ilvl w:val="0"/>
          <w:numId w:val="12"/>
        </w:numPr>
        <w:spacing w:after="120"/>
        <w:ind w:left="994" w:hanging="274"/>
        <w:rPr>
          <w:del w:id="526" w:author="Rushing, Matthew B" w:date="2023-07-31T14:25:00Z"/>
          <w:rFonts w:asciiTheme="minorHAnsi" w:hAnsiTheme="minorHAnsi"/>
          <w:sz w:val="24"/>
          <w:szCs w:val="24"/>
        </w:rPr>
        <w:pPrChange w:id="527" w:author="Rushing, Matthew B" w:date="2023-07-31T14:25:00Z">
          <w:pPr>
            <w:pStyle w:val="ListParagraph"/>
            <w:numPr>
              <w:numId w:val="12"/>
            </w:numPr>
            <w:ind w:left="990" w:hanging="270"/>
          </w:pPr>
        </w:pPrChange>
      </w:pPr>
      <w:moveToRangeStart w:id="528" w:author="Rushing, Matthew B" w:date="2023-07-31T14:25:00Z" w:name="move141705917"/>
      <w:moveTo w:id="529" w:author="Rushing, Matthew B" w:date="2023-07-31T14:25:00Z">
        <w:r w:rsidRPr="00727F54">
          <w:rPr>
            <w:rFonts w:asciiTheme="minorHAnsi" w:hAnsiTheme="minorHAnsi"/>
            <w:sz w:val="24"/>
            <w:szCs w:val="24"/>
          </w:rPr>
          <w:t>Less than or equal to $79/month = 0 points</w:t>
        </w:r>
      </w:moveTo>
    </w:p>
    <w:moveToRangeEnd w:id="528"/>
    <w:p w14:paraId="71923358" w14:textId="4E6B4C69" w:rsidR="0015427B" w:rsidRPr="000D5E66" w:rsidRDefault="0015427B">
      <w:pPr>
        <w:pStyle w:val="ListParagraph"/>
        <w:numPr>
          <w:ilvl w:val="0"/>
          <w:numId w:val="12"/>
        </w:numPr>
        <w:spacing w:after="120"/>
        <w:ind w:left="994" w:hanging="274"/>
        <w:rPr>
          <w:rFonts w:asciiTheme="minorHAnsi" w:hAnsiTheme="minorHAnsi"/>
          <w:sz w:val="24"/>
          <w:szCs w:val="24"/>
          <w:rPrChange w:id="530" w:author="Rushing, Matthew B" w:date="2023-07-31T14:25:00Z">
            <w:rPr/>
          </w:rPrChange>
        </w:rPr>
        <w:pPrChange w:id="531" w:author="Rushing, Matthew B" w:date="2023-07-31T14:25:00Z">
          <w:pPr>
            <w:pStyle w:val="ListParagraph"/>
            <w:numPr>
              <w:numId w:val="12"/>
            </w:numPr>
            <w:spacing w:after="240"/>
            <w:ind w:left="990" w:hanging="270"/>
          </w:pPr>
        </w:pPrChange>
      </w:pPr>
    </w:p>
    <w:p w14:paraId="10C8ABA3" w14:textId="558E8BEE" w:rsidR="0015427B" w:rsidRPr="00727F54" w:rsidDel="000D5E66" w:rsidRDefault="0015427B" w:rsidP="00421B6B">
      <w:pPr>
        <w:pStyle w:val="ListParagraph"/>
        <w:numPr>
          <w:ilvl w:val="0"/>
          <w:numId w:val="12"/>
        </w:numPr>
        <w:spacing w:after="120"/>
        <w:ind w:left="994" w:hanging="274"/>
        <w:contextualSpacing w:val="0"/>
        <w:rPr>
          <w:moveFrom w:id="532" w:author="Rushing, Matthew B" w:date="2023-07-31T14:24:00Z"/>
          <w:rFonts w:asciiTheme="minorHAnsi" w:hAnsiTheme="minorHAnsi"/>
          <w:sz w:val="24"/>
          <w:szCs w:val="24"/>
        </w:rPr>
      </w:pPr>
      <w:moveFromRangeStart w:id="533" w:author="Rushing, Matthew B" w:date="2023-07-31T14:24:00Z" w:name="move141705913"/>
      <w:moveFrom w:id="534" w:author="Rushing, Matthew B" w:date="2023-07-31T14:24:00Z">
        <w:r w:rsidRPr="00727F54" w:rsidDel="000D5E66">
          <w:rPr>
            <w:rFonts w:asciiTheme="minorHAnsi" w:hAnsiTheme="minorHAnsi"/>
            <w:sz w:val="24"/>
            <w:szCs w:val="24"/>
          </w:rPr>
          <w:t xml:space="preserve">Greater than $107/month = </w:t>
        </w:r>
        <w:r w:rsidR="00362AD7" w:rsidRPr="00727F54" w:rsidDel="000D5E66">
          <w:rPr>
            <w:rFonts w:asciiTheme="minorHAnsi" w:hAnsiTheme="minorHAnsi"/>
            <w:sz w:val="24"/>
            <w:szCs w:val="24"/>
          </w:rPr>
          <w:t>2</w:t>
        </w:r>
        <w:r w:rsidRPr="00727F54" w:rsidDel="000D5E66">
          <w:rPr>
            <w:rFonts w:asciiTheme="minorHAnsi" w:hAnsiTheme="minorHAnsi"/>
            <w:sz w:val="24"/>
            <w:szCs w:val="24"/>
          </w:rPr>
          <w:t xml:space="preserve"> points</w:t>
        </w:r>
      </w:moveFrom>
    </w:p>
    <w:moveFromRangeEnd w:id="533"/>
    <w:p w14:paraId="62230721" w14:textId="78AEFEF1" w:rsidR="0015427B" w:rsidRPr="004B5842" w:rsidRDefault="0015427B" w:rsidP="00727F54">
      <w:pPr>
        <w:spacing w:after="120"/>
        <w:ind w:left="720" w:hanging="720"/>
        <w:rPr>
          <w:rFonts w:asciiTheme="minorHAnsi" w:hAnsiTheme="minorHAnsi"/>
          <w:sz w:val="24"/>
          <w:szCs w:val="24"/>
        </w:rPr>
      </w:pPr>
      <w:r w:rsidRPr="005E359D">
        <w:rPr>
          <w:rFonts w:asciiTheme="minorHAnsi" w:hAnsiTheme="minorHAnsi"/>
          <w:b/>
          <w:iCs/>
          <w:sz w:val="24"/>
          <w:szCs w:val="24"/>
        </w:rPr>
        <w:t>3.B</w:t>
      </w:r>
      <w:r w:rsidR="00727F54" w:rsidRPr="005E359D">
        <w:rPr>
          <w:rFonts w:asciiTheme="minorHAnsi" w:hAnsiTheme="minorHAnsi"/>
          <w:b/>
          <w:iCs/>
          <w:sz w:val="24"/>
          <w:szCs w:val="24"/>
        </w:rPr>
        <w:tab/>
      </w:r>
      <w:r w:rsidRPr="005E359D">
        <w:rPr>
          <w:rFonts w:asciiTheme="minorHAnsi" w:hAnsiTheme="minorHAnsi"/>
          <w:b/>
          <w:iCs/>
          <w:sz w:val="24"/>
          <w:szCs w:val="24"/>
        </w:rPr>
        <w:t>Local Government Unit Indicators</w:t>
      </w:r>
      <w:r w:rsidR="00727F54" w:rsidRPr="000F5E44">
        <w:rPr>
          <w:rFonts w:asciiTheme="minorHAnsi" w:hAnsiTheme="minorHAnsi"/>
          <w:b/>
          <w:iCs/>
          <w:sz w:val="24"/>
          <w:szCs w:val="24"/>
        </w:rPr>
        <w:t>:</w:t>
      </w:r>
      <w:r w:rsidR="00727F54">
        <w:rPr>
          <w:rFonts w:asciiTheme="minorHAnsi" w:hAnsiTheme="minorHAnsi"/>
          <w:b/>
          <w:iCs/>
          <w:sz w:val="24"/>
          <w:szCs w:val="24"/>
        </w:rPr>
        <w:t xml:space="preserve">  </w:t>
      </w:r>
      <w:r w:rsidRPr="004B5842">
        <w:rPr>
          <w:rFonts w:asciiTheme="minorHAnsi" w:hAnsiTheme="minorHAnsi"/>
          <w:sz w:val="24"/>
          <w:szCs w:val="24"/>
        </w:rPr>
        <w:t>Points will be awarded based on the Local Government Unit (LGU) indicators provided on the application form and how these indicators compare with the state benchmarks. For systems that serve multiple local government units, a weighted average of indicators will be used.</w:t>
      </w:r>
    </w:p>
    <w:p w14:paraId="74D55A1F" w14:textId="77777777" w:rsidR="0015427B" w:rsidRPr="004B5842" w:rsidRDefault="0015427B" w:rsidP="0072752F">
      <w:pPr>
        <w:pStyle w:val="ListParagraph"/>
        <w:numPr>
          <w:ilvl w:val="0"/>
          <w:numId w:val="13"/>
        </w:numPr>
        <w:spacing w:after="240"/>
        <w:ind w:left="1080"/>
        <w:rPr>
          <w:rFonts w:ascii="Calibri" w:hAnsi="Calibri"/>
          <w:sz w:val="24"/>
          <w:szCs w:val="24"/>
        </w:rPr>
      </w:pPr>
      <w:r w:rsidRPr="004B5842">
        <w:rPr>
          <w:rFonts w:ascii="Calibri" w:hAnsi="Calibri"/>
          <w:sz w:val="24"/>
          <w:szCs w:val="24"/>
        </w:rPr>
        <w:t>Percent population change</w:t>
      </w:r>
    </w:p>
    <w:p w14:paraId="37EF4EFF" w14:textId="77777777" w:rsidR="0015427B" w:rsidRPr="004B5842" w:rsidRDefault="0015427B" w:rsidP="0072752F">
      <w:pPr>
        <w:pStyle w:val="ListParagraph"/>
        <w:numPr>
          <w:ilvl w:val="0"/>
          <w:numId w:val="13"/>
        </w:numPr>
        <w:spacing w:after="240"/>
        <w:ind w:left="1080"/>
        <w:rPr>
          <w:rFonts w:ascii="Calibri" w:hAnsi="Calibri"/>
          <w:sz w:val="24"/>
          <w:szCs w:val="24"/>
        </w:rPr>
      </w:pPr>
      <w:r w:rsidRPr="004B5842">
        <w:rPr>
          <w:rFonts w:ascii="Calibri" w:hAnsi="Calibri"/>
          <w:sz w:val="24"/>
          <w:szCs w:val="24"/>
        </w:rPr>
        <w:t>Poverty rate</w:t>
      </w:r>
    </w:p>
    <w:p w14:paraId="72B670AA" w14:textId="77777777" w:rsidR="0015427B" w:rsidRPr="004B5842" w:rsidRDefault="0015427B" w:rsidP="0072752F">
      <w:pPr>
        <w:pStyle w:val="ListParagraph"/>
        <w:numPr>
          <w:ilvl w:val="0"/>
          <w:numId w:val="13"/>
        </w:numPr>
        <w:spacing w:after="240"/>
        <w:ind w:left="1080"/>
        <w:rPr>
          <w:rFonts w:ascii="Calibri" w:hAnsi="Calibri"/>
          <w:sz w:val="24"/>
          <w:szCs w:val="24"/>
        </w:rPr>
      </w:pPr>
      <w:r w:rsidRPr="004B5842">
        <w:rPr>
          <w:rFonts w:ascii="Calibri" w:hAnsi="Calibri"/>
          <w:sz w:val="24"/>
          <w:szCs w:val="24"/>
        </w:rPr>
        <w:t>Median household income</w:t>
      </w:r>
    </w:p>
    <w:p w14:paraId="77102FE6" w14:textId="0941DCC2" w:rsidR="0010288F" w:rsidRPr="004B5842" w:rsidRDefault="0015427B" w:rsidP="0072752F">
      <w:pPr>
        <w:pStyle w:val="ListParagraph"/>
        <w:numPr>
          <w:ilvl w:val="0"/>
          <w:numId w:val="13"/>
        </w:numPr>
        <w:spacing w:after="240"/>
        <w:ind w:left="1080"/>
        <w:rPr>
          <w:rFonts w:ascii="Calibri" w:hAnsi="Calibri"/>
          <w:sz w:val="24"/>
          <w:szCs w:val="24"/>
        </w:rPr>
      </w:pPr>
      <w:r w:rsidRPr="004B5842">
        <w:rPr>
          <w:rFonts w:ascii="Calibri" w:hAnsi="Calibri"/>
          <w:sz w:val="24"/>
          <w:szCs w:val="24"/>
        </w:rPr>
        <w:t>Unemployment</w:t>
      </w:r>
    </w:p>
    <w:p w14:paraId="5136F609" w14:textId="58E59189" w:rsidR="005927AA" w:rsidRPr="004B5842" w:rsidRDefault="005E25E6" w:rsidP="0072752F">
      <w:pPr>
        <w:pStyle w:val="ListParagraph"/>
        <w:numPr>
          <w:ilvl w:val="0"/>
          <w:numId w:val="13"/>
        </w:numPr>
        <w:spacing w:after="240"/>
        <w:ind w:left="1080"/>
        <w:rPr>
          <w:rFonts w:ascii="Calibri" w:hAnsi="Calibri"/>
          <w:sz w:val="24"/>
          <w:szCs w:val="24"/>
        </w:rPr>
      </w:pPr>
      <w:del w:id="535" w:author="Rushing, Matthew B" w:date="2023-07-31T14:27:00Z">
        <w:r w:rsidRPr="004B5842" w:rsidDel="00562288">
          <w:rPr>
            <w:rFonts w:asciiTheme="minorHAnsi" w:hAnsiTheme="minorHAnsi"/>
            <w:noProof/>
            <w:szCs w:val="24"/>
          </w:rPr>
          <mc:AlternateContent>
            <mc:Choice Requires="wps">
              <w:drawing>
                <wp:anchor distT="4294967295" distB="4294967295" distL="114300" distR="114300" simplePos="0" relativeHeight="251681792" behindDoc="0" locked="0" layoutInCell="1" allowOverlap="1" wp14:anchorId="5382440F" wp14:editId="7A0D2768">
                  <wp:simplePos x="0" y="0"/>
                  <wp:positionH relativeFrom="margin">
                    <wp:align>right</wp:align>
                  </wp:positionH>
                  <wp:positionV relativeFrom="paragraph">
                    <wp:posOffset>7620</wp:posOffset>
                  </wp:positionV>
                  <wp:extent cx="6217920" cy="0"/>
                  <wp:effectExtent l="0" t="0" r="0" b="0"/>
                  <wp:wrapNone/>
                  <wp:docPr id="31463098" name="Straight Connector 314630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C3A0CB" id="Straight Connector 31463098" o:spid="_x0000_s1026" style="position:absolute;flip:y;z-index:2516817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6pt" to="9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" strokeweight="1pt">
                  <v:stroke joinstyle="miter"/>
                  <o:lock v:ext="edit" shapetype="f"/>
                  <w10:wrap anchorx="margin"/>
                </v:line>
              </w:pict>
            </mc:Fallback>
          </mc:AlternateContent>
        </w:r>
      </w:del>
      <w:r w:rsidR="0015427B" w:rsidRPr="004B5842">
        <w:rPr>
          <w:rFonts w:ascii="Calibri" w:hAnsi="Calibri"/>
          <w:sz w:val="24"/>
          <w:szCs w:val="24"/>
        </w:rPr>
        <w:t>Property valuation per capita</w:t>
      </w:r>
    </w:p>
    <w:p w14:paraId="71F3A565" w14:textId="2B1CF806" w:rsidR="00421B6B" w:rsidRDefault="00421B6B" w:rsidP="00421B6B">
      <w:pPr>
        <w:ind w:left="720" w:hanging="720"/>
        <w:rPr>
          <w:rFonts w:asciiTheme="minorHAnsi" w:hAnsiTheme="minorHAnsi"/>
          <w:b/>
          <w:bCs/>
          <w:sz w:val="24"/>
          <w:szCs w:val="24"/>
        </w:rPr>
      </w:pPr>
      <w:r w:rsidRPr="004B5842">
        <w:rPr>
          <w:rFonts w:asciiTheme="minorHAnsi" w:hAnsiTheme="minorHAnsi"/>
          <w:noProof/>
          <w:szCs w:val="24"/>
        </w:rPr>
        <w:lastRenderedPageBreak/>
        <mc:AlternateContent>
          <mc:Choice Requires="wps">
            <w:drawing>
              <wp:anchor distT="4294967295" distB="4294967295" distL="114300" distR="114300" simplePos="0" relativeHeight="251696128" behindDoc="0" locked="0" layoutInCell="1" allowOverlap="1" wp14:anchorId="1163BA0D" wp14:editId="39E53D38">
                <wp:simplePos x="0" y="0"/>
                <wp:positionH relativeFrom="margin">
                  <wp:posOffset>0</wp:posOffset>
                </wp:positionH>
                <wp:positionV relativeFrom="paragraph">
                  <wp:posOffset>0</wp:posOffset>
                </wp:positionV>
                <wp:extent cx="6217920" cy="0"/>
                <wp:effectExtent l="0" t="0" r="0" b="0"/>
                <wp:wrapNone/>
                <wp:docPr id="403243519" name="Straight Connector 403243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B85C39" id="Straight Connector 403243519" o:spid="_x0000_s1026" style="position:absolute;flip:y;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48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" strokeweight="1pt">
                <v:stroke joinstyle="miter"/>
                <o:lock v:ext="edit" shapetype="f"/>
                <w10:wrap anchorx="margin"/>
              </v:line>
            </w:pict>
          </mc:Fallback>
        </mc:AlternateContent>
      </w:r>
    </w:p>
    <w:p w14:paraId="7D16C2F3" w14:textId="6B09CC68" w:rsidR="00727F54" w:rsidRPr="00727F54" w:rsidRDefault="00727F54" w:rsidP="00727F54">
      <w:pPr>
        <w:spacing w:after="120"/>
        <w:ind w:left="720" w:hanging="720"/>
        <w:rPr>
          <w:rFonts w:asciiTheme="minorHAnsi" w:hAnsiTheme="minorHAnsi"/>
          <w:sz w:val="24"/>
          <w:szCs w:val="24"/>
        </w:rPr>
      </w:pPr>
      <w:r w:rsidRPr="00B446E1">
        <w:rPr>
          <w:rFonts w:asciiTheme="minorHAnsi" w:hAnsiTheme="minorHAnsi"/>
          <w:b/>
          <w:bCs/>
          <w:sz w:val="24"/>
          <w:szCs w:val="24"/>
        </w:rPr>
        <w:t>Additional Information:</w:t>
      </w:r>
      <w:r>
        <w:rPr>
          <w:rFonts w:asciiTheme="minorHAnsi" w:hAnsiTheme="minorHAnsi"/>
          <w:sz w:val="24"/>
          <w:szCs w:val="24"/>
        </w:rPr>
        <w:t xml:space="preserve"> </w:t>
      </w:r>
      <w:r w:rsidRPr="00727F54">
        <w:rPr>
          <w:rFonts w:asciiTheme="minorHAnsi" w:hAnsiTheme="minorHAnsi"/>
          <w:sz w:val="24"/>
          <w:szCs w:val="24"/>
        </w:rPr>
        <w:t xml:space="preserve">Describe any additional benefits to the utility of receiving this Asset Inventory &amp; Assessment grant that </w:t>
      </w:r>
      <w:r w:rsidR="0072752F">
        <w:rPr>
          <w:rFonts w:asciiTheme="minorHAnsi" w:hAnsiTheme="minorHAnsi"/>
          <w:sz w:val="24"/>
          <w:szCs w:val="24"/>
        </w:rPr>
        <w:t>was not captured in the above priority rating system questions.</w:t>
      </w:r>
    </w:p>
    <w:p w14:paraId="6D41EBE5" w14:textId="4EBF7AA8" w:rsidR="00727F54" w:rsidRPr="004B5842" w:rsidRDefault="006C4D32" w:rsidP="00727F54">
      <w:pPr>
        <w:tabs>
          <w:tab w:val="left" w:pos="1080"/>
        </w:tabs>
        <w:spacing w:after="120"/>
        <w:ind w:left="720"/>
        <w:rPr>
          <w:rFonts w:asciiTheme="minorHAnsi" w:hAnsiTheme="minorHAnsi" w:cs="Arial"/>
          <w:b/>
          <w:bCs/>
          <w:i/>
          <w:iCs/>
          <w:color w:val="000000"/>
          <w:sz w:val="24"/>
          <w:szCs w:val="24"/>
        </w:rPr>
      </w:pPr>
      <w:r>
        <w:rPr>
          <w:rFonts w:asciiTheme="minorHAnsi" w:hAnsiTheme="minorHAnsi" w:cs="Arial"/>
          <w:color w:val="000000"/>
          <w:sz w:val="24"/>
          <w:szCs w:val="24"/>
        </w:rPr>
        <w:t>Consider v</w:t>
      </w:r>
      <w:r w:rsidR="00727F54" w:rsidRPr="004B5842">
        <w:rPr>
          <w:rFonts w:asciiTheme="minorHAnsi" w:hAnsiTheme="minorHAnsi" w:cs="Arial"/>
          <w:color w:val="000000"/>
          <w:sz w:val="24"/>
          <w:szCs w:val="24"/>
        </w:rPr>
        <w:t>ulnerability to storms and flooding</w:t>
      </w:r>
      <w:del w:id="536" w:author="Rushing, Matthew B" w:date="2023-07-31T13:46:00Z">
        <w:r w:rsidR="00727F54" w:rsidRPr="004B5842" w:rsidDel="00E461A1">
          <w:rPr>
            <w:rFonts w:asciiTheme="minorHAnsi" w:hAnsiTheme="minorHAnsi" w:cs="Arial"/>
            <w:color w:val="000000"/>
            <w:sz w:val="24"/>
            <w:szCs w:val="24"/>
          </w:rPr>
          <w:delText xml:space="preserve"> </w:delText>
        </w:r>
        <w:r w:rsidDel="00E461A1">
          <w:rPr>
            <w:rFonts w:asciiTheme="minorHAnsi" w:hAnsiTheme="minorHAnsi" w:cs="Arial"/>
            <w:color w:val="000000"/>
            <w:sz w:val="24"/>
            <w:szCs w:val="24"/>
          </w:rPr>
          <w:delText>which should</w:delText>
        </w:r>
        <w:r w:rsidR="00727F54" w:rsidRPr="004B5842" w:rsidDel="00E461A1">
          <w:rPr>
            <w:rFonts w:asciiTheme="minorHAnsi" w:hAnsiTheme="minorHAnsi" w:cs="Arial"/>
            <w:color w:val="000000"/>
            <w:sz w:val="24"/>
            <w:szCs w:val="24"/>
          </w:rPr>
          <w:delText xml:space="preserve"> be an important part of the risk analysis of water and sewer assets</w:delText>
        </w:r>
      </w:del>
      <w:ins w:id="537" w:author="Rushing, Matthew B" w:date="2023-07-31T13:45:00Z">
        <w:r w:rsidR="00E461A1">
          <w:rPr>
            <w:rFonts w:asciiTheme="minorHAnsi" w:hAnsiTheme="minorHAnsi" w:cs="Arial"/>
            <w:color w:val="000000"/>
            <w:sz w:val="24"/>
            <w:szCs w:val="24"/>
          </w:rPr>
          <w:t>, whether the AIA will be used to meet ex</w:t>
        </w:r>
      </w:ins>
      <w:ins w:id="538" w:author="Rushing, Matthew B" w:date="2023-07-31T13:46:00Z">
        <w:r w:rsidR="00E461A1">
          <w:rPr>
            <w:rFonts w:asciiTheme="minorHAnsi" w:hAnsiTheme="minorHAnsi" w:cs="Arial"/>
            <w:color w:val="000000"/>
            <w:sz w:val="24"/>
            <w:szCs w:val="24"/>
          </w:rPr>
          <w:t>isting permit requirements,</w:t>
        </w:r>
      </w:ins>
      <w:del w:id="539" w:author="Rushing, Matthew B" w:date="2023-07-31T13:45:00Z">
        <w:r w:rsidR="00727F54" w:rsidRPr="004B5842" w:rsidDel="00E461A1">
          <w:rPr>
            <w:rFonts w:asciiTheme="minorHAnsi" w:hAnsiTheme="minorHAnsi" w:cs="Arial"/>
            <w:color w:val="000000"/>
            <w:sz w:val="24"/>
            <w:szCs w:val="24"/>
          </w:rPr>
          <w:delText>.</w:delText>
        </w:r>
      </w:del>
      <w:r w:rsidR="00727F54" w:rsidRPr="004B5842">
        <w:rPr>
          <w:rFonts w:asciiTheme="minorHAnsi" w:hAnsiTheme="minorHAnsi" w:cs="Arial"/>
          <w:color w:val="000000"/>
          <w:sz w:val="24"/>
          <w:szCs w:val="24"/>
        </w:rPr>
        <w:t xml:space="preserve"> </w:t>
      </w:r>
      <w:del w:id="540" w:author="Rushing, Matthew B" w:date="2023-07-31T13:46:00Z">
        <w:r w:rsidR="00727F54" w:rsidRPr="004B5842" w:rsidDel="00E461A1">
          <w:rPr>
            <w:rFonts w:asciiTheme="minorHAnsi" w:hAnsiTheme="minorHAnsi" w:cs="Arial"/>
            <w:color w:val="000000"/>
            <w:sz w:val="24"/>
            <w:szCs w:val="24"/>
          </w:rPr>
          <w:delText>Also, discuss</w:delText>
        </w:r>
      </w:del>
      <w:ins w:id="541" w:author="Rushing, Matthew B" w:date="2023-07-31T13:46:00Z">
        <w:r w:rsidR="00E461A1">
          <w:rPr>
            <w:rFonts w:asciiTheme="minorHAnsi" w:hAnsiTheme="minorHAnsi" w:cs="Arial"/>
            <w:color w:val="000000"/>
            <w:sz w:val="24"/>
            <w:szCs w:val="24"/>
          </w:rPr>
          <w:t>and</w:t>
        </w:r>
      </w:ins>
      <w:r w:rsidR="00727F54" w:rsidRPr="004B5842">
        <w:rPr>
          <w:rFonts w:asciiTheme="minorHAnsi" w:hAnsiTheme="minorHAnsi" w:cs="Arial"/>
          <w:color w:val="000000"/>
          <w:sz w:val="24"/>
          <w:szCs w:val="24"/>
        </w:rPr>
        <w:t xml:space="preserve"> whether this AIA will be utilized to develop programmatic approaches for addressing energy efficiency, hidden leak detection/non-revenue water, </w:t>
      </w:r>
      <w:r w:rsidR="0072752F">
        <w:rPr>
          <w:rFonts w:asciiTheme="minorHAnsi" w:hAnsiTheme="minorHAnsi" w:cs="Arial"/>
          <w:color w:val="000000"/>
          <w:sz w:val="24"/>
          <w:szCs w:val="24"/>
        </w:rPr>
        <w:t>and other sustainability practices.</w:t>
      </w:r>
    </w:p>
    <w:p w14:paraId="1503A7B4" w14:textId="5EE4A655" w:rsidR="00727F54" w:rsidRPr="004B5842" w:rsidRDefault="000F5E44" w:rsidP="00727F54">
      <w:pPr>
        <w:pStyle w:val="ListParagraph"/>
        <w:spacing w:after="240"/>
        <w:rPr>
          <w:rFonts w:asciiTheme="minorHAnsi" w:hAnsiTheme="minorHAnsi"/>
          <w:b/>
          <w:i/>
          <w:sz w:val="24"/>
          <w:szCs w:val="24"/>
        </w:rPr>
      </w:pPr>
      <w:r>
        <w:rPr>
          <w:rFonts w:asciiTheme="minorHAnsi" w:hAnsiTheme="minorHAnsi"/>
          <w:b/>
          <w:i/>
          <w:sz w:val="24"/>
          <w:szCs w:val="24"/>
        </w:rPr>
        <w:t xml:space="preserve">Add. Info. </w:t>
      </w:r>
      <w:r w:rsidR="00727F54" w:rsidRPr="004B5842">
        <w:rPr>
          <w:rFonts w:asciiTheme="minorHAnsi" w:hAnsiTheme="minorHAnsi"/>
          <w:b/>
          <w:i/>
          <w:sz w:val="24"/>
          <w:szCs w:val="24"/>
        </w:rPr>
        <w:t>Scoring Rationale</w:t>
      </w:r>
    </w:p>
    <w:p w14:paraId="48457371" w14:textId="5C07E5DF" w:rsidR="00727F54" w:rsidRDefault="00727F54" w:rsidP="00727F54">
      <w:pPr>
        <w:pStyle w:val="ListParagraph"/>
        <w:spacing w:after="240"/>
        <w:rPr>
          <w:rFonts w:asciiTheme="minorHAnsi" w:hAnsiTheme="minorHAnsi"/>
          <w:sz w:val="24"/>
          <w:szCs w:val="24"/>
        </w:rPr>
      </w:pPr>
      <w:r w:rsidRPr="004B5842">
        <w:rPr>
          <w:rFonts w:asciiTheme="minorHAnsi" w:hAnsiTheme="minorHAnsi"/>
          <w:sz w:val="24"/>
          <w:szCs w:val="24"/>
        </w:rPr>
        <w:t>Additional benefits discussed here will be evaluated in the scoring process and may increase points awarded for</w:t>
      </w:r>
      <w:ins w:id="542" w:author="Rushing, Matthew B" w:date="2023-07-31T14:14:00Z">
        <w:r w:rsidR="00837C95">
          <w:rPr>
            <w:rFonts w:asciiTheme="minorHAnsi" w:hAnsiTheme="minorHAnsi"/>
            <w:sz w:val="24"/>
            <w:szCs w:val="24"/>
          </w:rPr>
          <w:t xml:space="preserve"> Category 1: Project Benefits up to a maximum of ei</w:t>
        </w:r>
      </w:ins>
      <w:ins w:id="543" w:author="Rushing, Matthew B" w:date="2023-07-31T14:15:00Z">
        <w:r w:rsidR="00837C95">
          <w:rPr>
            <w:rFonts w:asciiTheme="minorHAnsi" w:hAnsiTheme="minorHAnsi"/>
            <w:sz w:val="24"/>
            <w:szCs w:val="24"/>
          </w:rPr>
          <w:t>ght (8) points.</w:t>
        </w:r>
      </w:ins>
      <w:del w:id="544" w:author="Rushing, Matthew B" w:date="2023-07-31T14:15:00Z">
        <w:r w:rsidRPr="004B5842" w:rsidDel="00837C95">
          <w:rPr>
            <w:rFonts w:asciiTheme="minorHAnsi" w:hAnsiTheme="minorHAnsi"/>
            <w:sz w:val="24"/>
            <w:szCs w:val="24"/>
          </w:rPr>
          <w:delText xml:space="preserve"> project benefits.</w:delText>
        </w:r>
      </w:del>
    </w:p>
    <w:bookmarkStart w:id="545" w:name="_Hlk141362210"/>
    <w:p w14:paraId="2A323D97" w14:textId="17AD3D43" w:rsidR="0072752F" w:rsidRDefault="00F42D91" w:rsidP="005E25E6">
      <w:pPr>
        <w:spacing w:line="256" w:lineRule="auto"/>
        <w:jc w:val="center"/>
        <w:rPr>
          <w:rFonts w:asciiTheme="minorHAnsi" w:hAnsiTheme="minorHAnsi"/>
          <w:b/>
          <w:sz w:val="24"/>
          <w:szCs w:val="24"/>
        </w:rPr>
      </w:pPr>
      <w:r w:rsidRPr="004B5842">
        <w:rPr>
          <w:rFonts w:asciiTheme="minorHAnsi" w:hAnsiTheme="minorHAnsi"/>
          <w:noProof/>
          <w:szCs w:val="24"/>
        </w:rPr>
        <mc:AlternateContent>
          <mc:Choice Requires="wps">
            <w:drawing>
              <wp:anchor distT="4294967295" distB="4294967295" distL="114300" distR="114300" simplePos="0" relativeHeight="251683840" behindDoc="0" locked="0" layoutInCell="1" allowOverlap="1" wp14:anchorId="253AEF5B" wp14:editId="53E0C235">
                <wp:simplePos x="0" y="0"/>
                <wp:positionH relativeFrom="margin">
                  <wp:align>right</wp:align>
                </wp:positionH>
                <wp:positionV relativeFrom="paragraph">
                  <wp:posOffset>8255</wp:posOffset>
                </wp:positionV>
                <wp:extent cx="6217920" cy="0"/>
                <wp:effectExtent l="0" t="0" r="0" b="0"/>
                <wp:wrapNone/>
                <wp:docPr id="112393954" name="Straight Connector 1123939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C5EC5C" id="Straight Connector 112393954" o:spid="_x0000_s1026" style="position:absolute;flip:y;z-index:2516838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65pt" to="9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" strokeweight="1pt">
                <v:stroke joinstyle="miter"/>
                <o:lock v:ext="edit" shapetype="f"/>
                <w10:wrap anchorx="margin"/>
              </v:line>
            </w:pict>
          </mc:Fallback>
        </mc:AlternateContent>
      </w:r>
      <w:r w:rsidR="0072752F" w:rsidRPr="0072752F">
        <w:rPr>
          <w:rFonts w:asciiTheme="minorHAnsi" w:hAnsiTheme="minorHAnsi"/>
          <w:b/>
          <w:sz w:val="24"/>
          <w:szCs w:val="24"/>
        </w:rPr>
        <w:t>E</w:t>
      </w:r>
      <w:r w:rsidR="0072752F">
        <w:rPr>
          <w:rFonts w:asciiTheme="minorHAnsi" w:hAnsiTheme="minorHAnsi"/>
          <w:b/>
          <w:sz w:val="24"/>
          <w:szCs w:val="24"/>
        </w:rPr>
        <w:t>nd</w:t>
      </w:r>
      <w:r w:rsidR="0072752F" w:rsidRPr="0072752F">
        <w:rPr>
          <w:rFonts w:asciiTheme="minorHAnsi" w:hAnsiTheme="minorHAnsi"/>
          <w:b/>
          <w:sz w:val="24"/>
          <w:szCs w:val="24"/>
        </w:rPr>
        <w:t xml:space="preserve"> </w:t>
      </w:r>
      <w:r w:rsidR="0072752F">
        <w:rPr>
          <w:rFonts w:asciiTheme="minorHAnsi" w:hAnsiTheme="minorHAnsi"/>
          <w:b/>
          <w:sz w:val="24"/>
          <w:szCs w:val="24"/>
        </w:rPr>
        <w:t>of</w:t>
      </w:r>
      <w:r w:rsidR="00B446E1">
        <w:rPr>
          <w:rFonts w:asciiTheme="minorHAnsi" w:hAnsiTheme="minorHAnsi"/>
          <w:b/>
          <w:sz w:val="24"/>
          <w:szCs w:val="24"/>
        </w:rPr>
        <w:t xml:space="preserve"> AIA</w:t>
      </w:r>
      <w:r w:rsidR="0072752F" w:rsidRPr="0072752F">
        <w:rPr>
          <w:rFonts w:asciiTheme="minorHAnsi" w:hAnsiTheme="minorHAnsi"/>
          <w:b/>
          <w:sz w:val="24"/>
          <w:szCs w:val="24"/>
        </w:rPr>
        <w:t xml:space="preserve"> </w:t>
      </w:r>
      <w:r w:rsidR="0072752F">
        <w:rPr>
          <w:rFonts w:asciiTheme="minorHAnsi" w:hAnsiTheme="minorHAnsi"/>
          <w:b/>
          <w:sz w:val="24"/>
          <w:szCs w:val="24"/>
        </w:rPr>
        <w:t xml:space="preserve">PRS </w:t>
      </w:r>
      <w:r w:rsidR="0072752F" w:rsidRPr="0072752F">
        <w:rPr>
          <w:rFonts w:asciiTheme="minorHAnsi" w:hAnsiTheme="minorHAnsi"/>
          <w:b/>
          <w:sz w:val="24"/>
          <w:szCs w:val="24"/>
        </w:rPr>
        <w:t>N</w:t>
      </w:r>
      <w:r w:rsidR="0072752F">
        <w:rPr>
          <w:rFonts w:asciiTheme="minorHAnsi" w:hAnsiTheme="minorHAnsi"/>
          <w:b/>
          <w:sz w:val="24"/>
          <w:szCs w:val="24"/>
        </w:rPr>
        <w:t>arrative</w:t>
      </w:r>
    </w:p>
    <w:p w14:paraId="7D1C54D1" w14:textId="6C13EFBB" w:rsidR="006C4D32" w:rsidRDefault="00421B6B">
      <w:pPr>
        <w:spacing w:after="160" w:line="259" w:lineRule="auto"/>
        <w:rPr>
          <w:rFonts w:ascii="Calibri" w:hAnsi="Calibri"/>
          <w:b/>
          <w:bCs/>
          <w:sz w:val="24"/>
          <w:szCs w:val="24"/>
          <w:u w:val="single"/>
        </w:rPr>
      </w:pPr>
      <w:r w:rsidRPr="004B5842">
        <w:rPr>
          <w:rFonts w:asciiTheme="minorHAnsi" w:hAnsiTheme="minorHAnsi"/>
          <w:noProof/>
          <w:szCs w:val="24"/>
        </w:rPr>
        <mc:AlternateContent>
          <mc:Choice Requires="wps">
            <w:drawing>
              <wp:anchor distT="4294967295" distB="4294967295" distL="114300" distR="114300" simplePos="0" relativeHeight="251685888" behindDoc="0" locked="0" layoutInCell="1" allowOverlap="1" wp14:anchorId="5D58F59E" wp14:editId="6945E00E">
                <wp:simplePos x="0" y="0"/>
                <wp:positionH relativeFrom="margin">
                  <wp:align>right</wp:align>
                </wp:positionH>
                <wp:positionV relativeFrom="paragraph">
                  <wp:posOffset>10795</wp:posOffset>
                </wp:positionV>
                <wp:extent cx="6217920" cy="0"/>
                <wp:effectExtent l="0" t="0" r="0" b="0"/>
                <wp:wrapNone/>
                <wp:docPr id="409398283" name="Straight Connector 409398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7920"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03C232" id="Straight Connector 409398283" o:spid="_x0000_s1026" style="position:absolute;flip:y;z-index:2516858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38.4pt,.85pt" to="9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" strokeweight="1pt">
                <v:stroke joinstyle="miter"/>
                <o:lock v:ext="edit" shapetype="f"/>
                <w10:wrap anchorx="margin"/>
              </v:line>
            </w:pict>
          </mc:Fallback>
        </mc:AlternateContent>
      </w:r>
      <w:r w:rsidR="006C4D32">
        <w:rPr>
          <w:rFonts w:ascii="Calibri" w:hAnsi="Calibri"/>
          <w:b/>
          <w:bCs/>
          <w:sz w:val="24"/>
          <w:szCs w:val="24"/>
          <w:u w:val="single"/>
        </w:rPr>
        <w:br w:type="page"/>
      </w:r>
    </w:p>
    <w:p w14:paraId="6C0E3D6C" w14:textId="0A76FCD1" w:rsidR="005E25E6" w:rsidDel="004E01BF" w:rsidRDefault="005E25E6" w:rsidP="005E25E6">
      <w:pPr>
        <w:spacing w:line="257" w:lineRule="auto"/>
        <w:rPr>
          <w:del w:id="546" w:author="Rushing, Matthew B" w:date="2023-07-31T15:42:00Z"/>
          <w:rFonts w:ascii="Calibri" w:hAnsi="Calibri"/>
          <w:b/>
          <w:bCs/>
          <w:sz w:val="24"/>
          <w:szCs w:val="24"/>
          <w:u w:val="single"/>
        </w:rPr>
      </w:pPr>
    </w:p>
    <w:bookmarkEnd w:id="545"/>
    <w:p w14:paraId="35F9F54F" w14:textId="224664CB" w:rsidR="00F42D91" w:rsidRPr="00F42D91" w:rsidRDefault="00F42D91" w:rsidP="005E25E6">
      <w:pPr>
        <w:spacing w:after="160" w:line="256" w:lineRule="auto"/>
        <w:rPr>
          <w:rFonts w:ascii="Calibri" w:hAnsi="Calibri"/>
          <w:b/>
          <w:bCs/>
          <w:sz w:val="24"/>
          <w:szCs w:val="24"/>
          <w:u w:val="single"/>
        </w:rPr>
      </w:pPr>
      <w:r w:rsidRPr="00F42D91">
        <w:rPr>
          <w:rFonts w:ascii="Calibri" w:hAnsi="Calibri"/>
          <w:b/>
          <w:bCs/>
          <w:sz w:val="24"/>
          <w:szCs w:val="24"/>
          <w:u w:val="single"/>
        </w:rPr>
        <w:t>Priority Rating</w:t>
      </w:r>
      <w:r w:rsidR="005D032E">
        <w:rPr>
          <w:rFonts w:ascii="Calibri" w:hAnsi="Calibri"/>
          <w:b/>
          <w:bCs/>
          <w:sz w:val="24"/>
          <w:szCs w:val="24"/>
          <w:u w:val="single"/>
        </w:rPr>
        <w:t xml:space="preserve"> System</w:t>
      </w:r>
      <w:r w:rsidRPr="00F42D91">
        <w:rPr>
          <w:rFonts w:ascii="Calibri" w:hAnsi="Calibri"/>
          <w:b/>
          <w:bCs/>
          <w:sz w:val="24"/>
          <w:szCs w:val="24"/>
          <w:u w:val="single"/>
        </w:rPr>
        <w:t xml:space="preserve"> for V</w:t>
      </w:r>
      <w:r w:rsidR="005D032E">
        <w:rPr>
          <w:rFonts w:ascii="Calibri" w:hAnsi="Calibri"/>
          <w:b/>
          <w:bCs/>
          <w:sz w:val="24"/>
          <w:szCs w:val="24"/>
          <w:u w:val="single"/>
        </w:rPr>
        <w:t>iable Utility Reserve</w:t>
      </w:r>
      <w:r w:rsidRPr="00F42D91">
        <w:rPr>
          <w:rFonts w:ascii="Calibri" w:hAnsi="Calibri"/>
          <w:b/>
          <w:bCs/>
          <w:sz w:val="24"/>
          <w:szCs w:val="24"/>
          <w:u w:val="single"/>
        </w:rPr>
        <w:t xml:space="preserve"> Funding for Distressed Applicants </w:t>
      </w:r>
    </w:p>
    <w:p w14:paraId="5144AADE" w14:textId="447ED672" w:rsidR="00F42D91" w:rsidRPr="004B5842" w:rsidRDefault="00F42D91" w:rsidP="00F42D91">
      <w:pPr>
        <w:spacing w:after="120"/>
        <w:rPr>
          <w:rFonts w:ascii="Calibri" w:hAnsi="Calibri"/>
          <w:sz w:val="24"/>
          <w:szCs w:val="24"/>
        </w:rPr>
      </w:pPr>
      <w:r w:rsidRPr="004B5842">
        <w:rPr>
          <w:rFonts w:ascii="Calibri" w:hAnsi="Calibri"/>
          <w:sz w:val="24"/>
          <w:szCs w:val="24"/>
        </w:rPr>
        <w:t>All AIA applications must include a narrative responding to the questions below as well as the relevant documentation supporting the narrative and application responses. Most local government units (LGUs) designated as distressed and their regional partners (</w:t>
      </w:r>
      <w:r>
        <w:rPr>
          <w:rFonts w:ascii="Calibri" w:hAnsi="Calibri"/>
          <w:sz w:val="24"/>
          <w:szCs w:val="24"/>
        </w:rPr>
        <w:t>e.g. non-distressed systems who are partnering with one or more distressed systems in an adjoining and concurrent Merger/Regionalization Feasibility Study</w:t>
      </w:r>
      <w:r w:rsidRPr="004B5842">
        <w:rPr>
          <w:rFonts w:ascii="Calibri" w:hAnsi="Calibri"/>
          <w:sz w:val="24"/>
          <w:szCs w:val="24"/>
        </w:rPr>
        <w:t>) on the application</w:t>
      </w:r>
      <w:r w:rsidR="005D032E">
        <w:rPr>
          <w:rFonts w:ascii="Calibri" w:hAnsi="Calibri"/>
          <w:sz w:val="24"/>
          <w:szCs w:val="24"/>
        </w:rPr>
        <w:t xml:space="preserve"> will likely</w:t>
      </w:r>
      <w:r w:rsidRPr="004B5842">
        <w:rPr>
          <w:rFonts w:ascii="Calibri" w:hAnsi="Calibri"/>
          <w:sz w:val="24"/>
          <w:szCs w:val="24"/>
        </w:rPr>
        <w:t xml:space="preserve"> funded from the Viable Utility Reserve (VUR).</w:t>
      </w:r>
    </w:p>
    <w:p w14:paraId="525BF850" w14:textId="6E41BED4" w:rsidR="00F42D91" w:rsidRPr="004B5842" w:rsidRDefault="00F42D91" w:rsidP="00F42D91">
      <w:pPr>
        <w:spacing w:after="120"/>
        <w:rPr>
          <w:rFonts w:ascii="Calibri" w:hAnsi="Calibri"/>
          <w:sz w:val="24"/>
          <w:szCs w:val="24"/>
        </w:rPr>
      </w:pPr>
      <w:bookmarkStart w:id="547" w:name="_Hlk141704465"/>
      <w:r w:rsidRPr="004B5842">
        <w:rPr>
          <w:rFonts w:ascii="Calibri" w:hAnsi="Calibri"/>
          <w:sz w:val="24"/>
          <w:szCs w:val="24"/>
        </w:rPr>
        <w:t xml:space="preserve">Applications that will be funded out of the </w:t>
      </w:r>
      <w:r>
        <w:rPr>
          <w:rFonts w:ascii="Calibri" w:hAnsi="Calibri"/>
          <w:sz w:val="24"/>
          <w:szCs w:val="24"/>
        </w:rPr>
        <w:t>VUR</w:t>
      </w:r>
      <w:r w:rsidRPr="004B5842">
        <w:rPr>
          <w:rFonts w:ascii="Calibri" w:hAnsi="Calibri"/>
          <w:sz w:val="24"/>
          <w:szCs w:val="24"/>
        </w:rPr>
        <w:t xml:space="preserve"> will be prioritized for funding in the order below</w:t>
      </w:r>
      <w:ins w:id="548" w:author="Rushing, Matthew B" w:date="2023-07-31T13:59:00Z">
        <w:r w:rsidR="00372F6B">
          <w:rPr>
            <w:rFonts w:ascii="Calibri" w:hAnsi="Calibri"/>
            <w:sz w:val="24"/>
            <w:szCs w:val="24"/>
          </w:rPr>
          <w:t xml:space="preserve"> and must be approved by both the State Water Infrastructure Authority and the Local Government Commission</w:t>
        </w:r>
      </w:ins>
      <w:r w:rsidRPr="004B5842">
        <w:rPr>
          <w:rFonts w:ascii="Calibri" w:hAnsi="Calibri"/>
          <w:sz w:val="24"/>
          <w:szCs w:val="24"/>
        </w:rPr>
        <w:t>.</w:t>
      </w:r>
      <w:del w:id="549" w:author="Rushing, Matthew B" w:date="2023-07-31T13:59:00Z">
        <w:r w:rsidRPr="004B5842" w:rsidDel="00372F6B">
          <w:rPr>
            <w:rFonts w:ascii="Calibri" w:hAnsi="Calibri"/>
            <w:sz w:val="24"/>
            <w:szCs w:val="24"/>
          </w:rPr>
          <w:delText xml:space="preserve"> </w:delText>
        </w:r>
      </w:del>
    </w:p>
    <w:bookmarkEnd w:id="547"/>
    <w:p w14:paraId="2D5203F5" w14:textId="77777777" w:rsidR="00F42D91" w:rsidRPr="004B5842" w:rsidRDefault="00F42D91" w:rsidP="00F42D91">
      <w:pPr>
        <w:pStyle w:val="ListParagraph"/>
        <w:numPr>
          <w:ilvl w:val="0"/>
          <w:numId w:val="17"/>
        </w:numPr>
        <w:ind w:left="1080" w:hanging="360"/>
        <w:rPr>
          <w:rFonts w:ascii="Calibri" w:hAnsi="Calibri"/>
          <w:sz w:val="24"/>
          <w:szCs w:val="24"/>
        </w:rPr>
      </w:pPr>
      <w:r w:rsidRPr="004B5842">
        <w:rPr>
          <w:rFonts w:ascii="Calibri" w:hAnsi="Calibri"/>
          <w:sz w:val="24"/>
          <w:szCs w:val="24"/>
        </w:rPr>
        <w:t xml:space="preserve">Distressed Category 1 (LGUs under fiscal control of the LGC) by Assessment Score </w:t>
      </w:r>
    </w:p>
    <w:p w14:paraId="3E6EA140" w14:textId="77777777" w:rsidR="00F42D91" w:rsidRDefault="00F42D91" w:rsidP="00F42D91">
      <w:pPr>
        <w:pStyle w:val="ListParagraph"/>
        <w:numPr>
          <w:ilvl w:val="0"/>
          <w:numId w:val="17"/>
        </w:numPr>
        <w:ind w:left="1080" w:hanging="360"/>
        <w:rPr>
          <w:rFonts w:ascii="Calibri" w:hAnsi="Calibri"/>
          <w:sz w:val="24"/>
          <w:szCs w:val="24"/>
        </w:rPr>
      </w:pPr>
      <w:r w:rsidRPr="004B5842">
        <w:rPr>
          <w:rFonts w:ascii="Calibri" w:hAnsi="Calibri"/>
          <w:sz w:val="24"/>
          <w:szCs w:val="24"/>
        </w:rPr>
        <w:t>Distressed Categories 2, 3, and 4 by Assessment Score</w:t>
      </w:r>
    </w:p>
    <w:p w14:paraId="352CE686" w14:textId="77777777" w:rsidR="00F42D91" w:rsidRPr="004B5842" w:rsidRDefault="00F42D91" w:rsidP="00F42D91">
      <w:pPr>
        <w:pStyle w:val="ListParagraph"/>
        <w:numPr>
          <w:ilvl w:val="0"/>
          <w:numId w:val="18"/>
        </w:numPr>
        <w:rPr>
          <w:rFonts w:ascii="Calibri" w:hAnsi="Calibri"/>
          <w:sz w:val="24"/>
          <w:szCs w:val="24"/>
        </w:rPr>
      </w:pPr>
      <w:r w:rsidRPr="004B5842">
        <w:rPr>
          <w:rFonts w:ascii="Calibri" w:hAnsi="Calibri"/>
          <w:sz w:val="24"/>
          <w:szCs w:val="24"/>
        </w:rPr>
        <w:t>Tiebreaker Criteria</w:t>
      </w:r>
    </w:p>
    <w:p w14:paraId="16946718" w14:textId="77777777" w:rsidR="00F42D91" w:rsidRPr="004B5842" w:rsidRDefault="00F42D91" w:rsidP="00CC5124">
      <w:pPr>
        <w:pStyle w:val="ListParagraph"/>
        <w:numPr>
          <w:ilvl w:val="0"/>
          <w:numId w:val="23"/>
        </w:numPr>
        <w:rPr>
          <w:rFonts w:ascii="Calibri" w:hAnsi="Calibri"/>
          <w:sz w:val="24"/>
          <w:szCs w:val="24"/>
        </w:rPr>
      </w:pPr>
      <w:r w:rsidRPr="004B5842">
        <w:rPr>
          <w:rFonts w:ascii="Calibri" w:hAnsi="Calibri"/>
          <w:sz w:val="24"/>
          <w:szCs w:val="24"/>
        </w:rPr>
        <w:t>Revenue Outlook (15 points)</w:t>
      </w:r>
    </w:p>
    <w:p w14:paraId="5643B0F9" w14:textId="77777777" w:rsidR="00F42D91" w:rsidRPr="004B5842" w:rsidRDefault="00F42D91" w:rsidP="00CC5124">
      <w:pPr>
        <w:pStyle w:val="ListParagraph"/>
        <w:numPr>
          <w:ilvl w:val="0"/>
          <w:numId w:val="23"/>
        </w:numPr>
        <w:rPr>
          <w:rFonts w:ascii="Calibri" w:hAnsi="Calibri"/>
          <w:sz w:val="24"/>
          <w:szCs w:val="24"/>
        </w:rPr>
      </w:pPr>
      <w:r w:rsidRPr="004B5842">
        <w:rPr>
          <w:rFonts w:ascii="Calibri" w:hAnsi="Calibri"/>
          <w:sz w:val="24"/>
          <w:szCs w:val="24"/>
        </w:rPr>
        <w:t>Moratorium (15 points)</w:t>
      </w:r>
    </w:p>
    <w:p w14:paraId="7DE93591" w14:textId="77777777" w:rsidR="00F42D91" w:rsidRPr="004B5842" w:rsidRDefault="00F42D91" w:rsidP="00CC5124">
      <w:pPr>
        <w:pStyle w:val="ListParagraph"/>
        <w:numPr>
          <w:ilvl w:val="0"/>
          <w:numId w:val="23"/>
        </w:numPr>
        <w:rPr>
          <w:rFonts w:ascii="Calibri" w:hAnsi="Calibri"/>
          <w:sz w:val="24"/>
          <w:szCs w:val="24"/>
        </w:rPr>
      </w:pPr>
      <w:r w:rsidRPr="004B5842">
        <w:rPr>
          <w:rFonts w:ascii="Calibri" w:hAnsi="Calibri"/>
          <w:sz w:val="24"/>
          <w:szCs w:val="24"/>
        </w:rPr>
        <w:t>Service Population &lt;1,000 (10 points)</w:t>
      </w:r>
    </w:p>
    <w:p w14:paraId="76B8F834" w14:textId="77777777" w:rsidR="00F42D91" w:rsidRPr="004B5842" w:rsidRDefault="00F42D91" w:rsidP="00CC5124">
      <w:pPr>
        <w:pStyle w:val="ListParagraph"/>
        <w:numPr>
          <w:ilvl w:val="0"/>
          <w:numId w:val="23"/>
        </w:numPr>
        <w:rPr>
          <w:rFonts w:ascii="Calibri" w:hAnsi="Calibri"/>
          <w:sz w:val="24"/>
          <w:szCs w:val="24"/>
        </w:rPr>
      </w:pPr>
      <w:r w:rsidRPr="004B5842">
        <w:rPr>
          <w:rFonts w:ascii="Calibri" w:hAnsi="Calibri"/>
          <w:sz w:val="24"/>
          <w:szCs w:val="24"/>
        </w:rPr>
        <w:t>Project addresses multiple distressed units (5 points)</w:t>
      </w:r>
    </w:p>
    <w:p w14:paraId="70C4F891" w14:textId="77777777" w:rsidR="00B446E1" w:rsidRPr="00C7318C" w:rsidRDefault="00B446E1" w:rsidP="005E25E6">
      <w:pPr>
        <w:rPr>
          <w:rFonts w:ascii="Calibri" w:hAnsi="Calibri"/>
          <w:sz w:val="24"/>
          <w:szCs w:val="24"/>
        </w:rPr>
      </w:pPr>
    </w:p>
    <w:p w14:paraId="33B7A69F" w14:textId="0E566CAB" w:rsidR="00B446E1" w:rsidRPr="00CC5124" w:rsidRDefault="00C7318C" w:rsidP="00B446E1">
      <w:pPr>
        <w:spacing w:after="160" w:line="259" w:lineRule="auto"/>
        <w:rPr>
          <w:rFonts w:ascii="Calibri" w:hAnsi="Calibri"/>
          <w:sz w:val="24"/>
          <w:szCs w:val="24"/>
        </w:rPr>
      </w:pPr>
      <w:r w:rsidRPr="00C7318C">
        <w:rPr>
          <w:rFonts w:ascii="Calibri" w:hAnsi="Calibri"/>
          <w:sz w:val="24"/>
          <w:szCs w:val="24"/>
        </w:rPr>
        <w:t>Some applications from LGUs designated as distressed and their regional partners on the application may be funded out of the State Reserve Program (SRP). These will be funded out of the SRP based on the Priority Rating System at the end of this document.</w:t>
      </w:r>
      <w:r w:rsidR="00B446E1">
        <w:rPr>
          <w:rFonts w:ascii="Calibri" w:hAnsi="Calibri"/>
          <w:sz w:val="24"/>
          <w:szCs w:val="24"/>
        </w:rPr>
        <w:br w:type="page"/>
      </w:r>
    </w:p>
    <w:tbl>
      <w:tblPr>
        <w:tblpPr w:leftFromText="180" w:rightFromText="180" w:vertAnchor="text" w:horzAnchor="margin" w:tblpY="76"/>
        <w:tblW w:w="10098" w:type="dxa"/>
        <w:tblLook w:val="04A0" w:firstRow="1" w:lastRow="0" w:firstColumn="1" w:lastColumn="0" w:noHBand="0" w:noVBand="1"/>
      </w:tblPr>
      <w:tblGrid>
        <w:gridCol w:w="820"/>
        <w:gridCol w:w="7838"/>
        <w:gridCol w:w="1440"/>
      </w:tblGrid>
      <w:tr w:rsidR="00655800" w:rsidRPr="004B5842" w14:paraId="68989FC8" w14:textId="77777777" w:rsidTr="00CC5124">
        <w:trPr>
          <w:trHeight w:val="440"/>
        </w:trPr>
        <w:tc>
          <w:tcPr>
            <w:tcW w:w="10098"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E896947" w14:textId="481765D2" w:rsidR="00655800" w:rsidRPr="004B5842" w:rsidRDefault="004C4A32" w:rsidP="00AF4757">
            <w:pPr>
              <w:jc w:val="center"/>
              <w:rPr>
                <w:rFonts w:ascii="Calibri" w:hAnsi="Calibri" w:cs="Calibri"/>
                <w:b/>
                <w:bCs/>
                <w:color w:val="000000"/>
                <w:sz w:val="24"/>
                <w:szCs w:val="24"/>
              </w:rPr>
            </w:pPr>
            <w:r>
              <w:rPr>
                <w:rFonts w:ascii="Calibri" w:hAnsi="Calibri" w:cs="Calibri"/>
                <w:b/>
                <w:bCs/>
                <w:color w:val="000000"/>
                <w:sz w:val="24"/>
                <w:szCs w:val="24"/>
              </w:rPr>
              <w:lastRenderedPageBreak/>
              <w:t xml:space="preserve">DW and WW </w:t>
            </w:r>
            <w:r w:rsidR="00D2111A">
              <w:rPr>
                <w:rFonts w:ascii="Calibri" w:hAnsi="Calibri" w:cs="Calibri"/>
                <w:b/>
                <w:bCs/>
                <w:color w:val="000000"/>
                <w:sz w:val="24"/>
                <w:szCs w:val="24"/>
              </w:rPr>
              <w:t xml:space="preserve">SRP </w:t>
            </w:r>
            <w:r w:rsidR="00655800" w:rsidRPr="004B5842">
              <w:rPr>
                <w:rFonts w:ascii="Calibri" w:hAnsi="Calibri" w:cs="Calibri"/>
                <w:b/>
                <w:bCs/>
                <w:color w:val="000000"/>
                <w:sz w:val="24"/>
                <w:szCs w:val="24"/>
              </w:rPr>
              <w:t xml:space="preserve">Asset Inventory and Assessment </w:t>
            </w:r>
            <w:r w:rsidR="004635A9">
              <w:rPr>
                <w:rFonts w:ascii="Calibri" w:hAnsi="Calibri" w:cs="Calibri"/>
                <w:b/>
                <w:bCs/>
                <w:color w:val="000000"/>
                <w:sz w:val="24"/>
                <w:szCs w:val="24"/>
              </w:rPr>
              <w:t>Study</w:t>
            </w:r>
            <w:r w:rsidR="00655800" w:rsidRPr="004B5842">
              <w:rPr>
                <w:rFonts w:ascii="Calibri" w:hAnsi="Calibri" w:cs="Calibri"/>
                <w:b/>
                <w:bCs/>
                <w:color w:val="000000"/>
                <w:sz w:val="24"/>
                <w:szCs w:val="24"/>
              </w:rPr>
              <w:t xml:space="preserve"> Priority Rating System</w:t>
            </w:r>
          </w:p>
        </w:tc>
      </w:tr>
      <w:tr w:rsidR="00655800" w:rsidRPr="004B5842" w14:paraId="47C04AEF" w14:textId="77777777" w:rsidTr="00CC5124">
        <w:trPr>
          <w:trHeight w:val="48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B770" w14:textId="77777777" w:rsidR="00655800" w:rsidRPr="004B5842" w:rsidRDefault="00655800" w:rsidP="00AF4757">
            <w:pPr>
              <w:jc w:val="center"/>
              <w:rPr>
                <w:rFonts w:ascii="Calibri" w:hAnsi="Calibri" w:cs="Calibri"/>
                <w:b/>
                <w:bCs/>
                <w:color w:val="000000"/>
                <w:szCs w:val="22"/>
              </w:rPr>
            </w:pPr>
            <w:r w:rsidRPr="004B5842">
              <w:rPr>
                <w:rFonts w:ascii="Calibri" w:hAnsi="Calibri" w:cs="Calibri"/>
                <w:b/>
                <w:bCs/>
                <w:color w:val="000000"/>
                <w:szCs w:val="22"/>
              </w:rPr>
              <w:t>Line Item #</w:t>
            </w:r>
          </w:p>
        </w:tc>
        <w:tc>
          <w:tcPr>
            <w:tcW w:w="7838" w:type="dxa"/>
            <w:tcBorders>
              <w:top w:val="single" w:sz="4" w:space="0" w:color="auto"/>
              <w:left w:val="nil"/>
              <w:bottom w:val="single" w:sz="4" w:space="0" w:color="auto"/>
              <w:right w:val="single" w:sz="4" w:space="0" w:color="auto"/>
            </w:tcBorders>
            <w:shd w:val="clear" w:color="auto" w:fill="auto"/>
            <w:noWrap/>
            <w:vAlign w:val="center"/>
            <w:hideMark/>
          </w:tcPr>
          <w:p w14:paraId="48282039" w14:textId="77777777" w:rsidR="00655800" w:rsidRPr="004B5842" w:rsidRDefault="00655800" w:rsidP="00AF4757">
            <w:pPr>
              <w:rPr>
                <w:rFonts w:ascii="Calibri" w:hAnsi="Calibri" w:cs="Calibri"/>
                <w:b/>
                <w:bCs/>
                <w:color w:val="000000"/>
                <w:szCs w:val="22"/>
              </w:rPr>
            </w:pPr>
            <w:r w:rsidRPr="004B5842">
              <w:rPr>
                <w:rFonts w:ascii="Calibri" w:hAnsi="Calibri" w:cs="Calibri"/>
                <w:b/>
                <w:bCs/>
                <w:color w:val="000000"/>
                <w:szCs w:val="22"/>
              </w:rPr>
              <w:t> Category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669110F" w14:textId="77777777" w:rsidR="00655800" w:rsidRPr="004B5842" w:rsidRDefault="00655800" w:rsidP="00AF4757">
            <w:pPr>
              <w:jc w:val="center"/>
              <w:rPr>
                <w:rFonts w:ascii="Calibri" w:hAnsi="Calibri" w:cs="Calibri"/>
                <w:b/>
                <w:bCs/>
                <w:color w:val="000000"/>
                <w:szCs w:val="22"/>
              </w:rPr>
            </w:pPr>
            <w:r w:rsidRPr="004B5842">
              <w:rPr>
                <w:rFonts w:ascii="Calibri" w:hAnsi="Calibri" w:cs="Calibri"/>
                <w:b/>
                <w:bCs/>
                <w:color w:val="000000"/>
                <w:szCs w:val="22"/>
              </w:rPr>
              <w:t>Points</w:t>
            </w:r>
          </w:p>
        </w:tc>
      </w:tr>
      <w:tr w:rsidR="00655800" w:rsidRPr="004B5842" w14:paraId="09C99FFE" w14:textId="77777777" w:rsidTr="00CC5124">
        <w:trPr>
          <w:trHeight w:val="431"/>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37078E8A"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1.</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40433"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Project Benefits</w:t>
            </w:r>
          </w:p>
        </w:tc>
        <w:tc>
          <w:tcPr>
            <w:tcW w:w="1440" w:type="dxa"/>
            <w:tcBorders>
              <w:top w:val="nil"/>
              <w:left w:val="nil"/>
              <w:bottom w:val="single" w:sz="4" w:space="0" w:color="auto"/>
              <w:right w:val="single" w:sz="4" w:space="0" w:color="auto"/>
            </w:tcBorders>
            <w:shd w:val="clear" w:color="auto" w:fill="auto"/>
            <w:noWrap/>
            <w:vAlign w:val="center"/>
          </w:tcPr>
          <w:p w14:paraId="2751D79E" w14:textId="7E4EEE93"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- 8</w:t>
            </w:r>
          </w:p>
        </w:tc>
      </w:tr>
      <w:tr w:rsidR="005A67F3" w:rsidRPr="004B5842" w14:paraId="0471269F" w14:textId="77777777" w:rsidTr="005A67F3">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156160FF" w14:textId="12B394BA" w:rsidR="005A67F3" w:rsidRPr="004B5842" w:rsidRDefault="005A67F3" w:rsidP="005A67F3">
            <w:pPr>
              <w:jc w:val="right"/>
              <w:rPr>
                <w:rFonts w:ascii="Calibri" w:hAnsi="Calibri" w:cs="Calibri"/>
                <w:color w:val="000000"/>
                <w:szCs w:val="22"/>
              </w:rPr>
            </w:pPr>
            <w:r w:rsidRPr="004B5842">
              <w:rPr>
                <w:rFonts w:ascii="Calibri" w:hAnsi="Calibri" w:cs="Calibri"/>
                <w:color w:val="000000"/>
                <w:szCs w:val="22"/>
              </w:rPr>
              <w:t>1.A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53D2D25B" w14:textId="086C4DA1" w:rsidR="005A67F3" w:rsidRPr="004B5842" w:rsidRDefault="008A310F" w:rsidP="00375BCF">
            <w:pPr>
              <w:spacing w:before="120" w:after="120"/>
              <w:ind w:left="288"/>
              <w:rPr>
                <w:rFonts w:ascii="Calibri" w:hAnsi="Calibri"/>
                <w:color w:val="000000"/>
                <w:szCs w:val="22"/>
              </w:rPr>
            </w:pPr>
            <w:r w:rsidRPr="008A310F">
              <w:rPr>
                <w:rFonts w:ascii="Calibri" w:hAnsi="Calibri"/>
                <w:color w:val="000000"/>
                <w:szCs w:val="22"/>
              </w:rPr>
              <w:t>The LGU has been identified as "distressed" by the Authority and Commission per NCGS 159G-45(b)</w:t>
            </w:r>
            <w:r>
              <w:rPr>
                <w:rFonts w:ascii="Calibri" w:hAnsi="Calibri"/>
                <w:color w:val="000000"/>
                <w:szCs w:val="22"/>
              </w:rPr>
              <w:t>.</w:t>
            </w:r>
          </w:p>
        </w:tc>
        <w:tc>
          <w:tcPr>
            <w:tcW w:w="1440" w:type="dxa"/>
            <w:tcBorders>
              <w:top w:val="nil"/>
              <w:left w:val="nil"/>
              <w:bottom w:val="single" w:sz="4" w:space="0" w:color="auto"/>
              <w:right w:val="single" w:sz="4" w:space="0" w:color="auto"/>
            </w:tcBorders>
            <w:shd w:val="clear" w:color="auto" w:fill="auto"/>
            <w:noWrap/>
            <w:vAlign w:val="center"/>
          </w:tcPr>
          <w:p w14:paraId="59DCBDFB" w14:textId="61EB5866" w:rsidR="005A67F3" w:rsidRPr="004B5842" w:rsidRDefault="005A67F3" w:rsidP="005A67F3">
            <w:pPr>
              <w:jc w:val="center"/>
              <w:rPr>
                <w:rFonts w:ascii="Calibri" w:hAnsi="Calibri" w:cs="Calibri"/>
                <w:color w:val="000000"/>
                <w:szCs w:val="22"/>
              </w:rPr>
            </w:pPr>
            <w:r w:rsidRPr="004B5842">
              <w:rPr>
                <w:rFonts w:ascii="Calibri" w:hAnsi="Calibri" w:cs="Calibri"/>
                <w:color w:val="000000"/>
                <w:szCs w:val="22"/>
              </w:rPr>
              <w:t>2</w:t>
            </w:r>
          </w:p>
        </w:tc>
      </w:tr>
      <w:tr w:rsidR="00655800" w:rsidRPr="004B5842" w14:paraId="157F106F" w14:textId="77777777" w:rsidTr="00CC5124">
        <w:trPr>
          <w:trHeight w:val="377"/>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70B93B7"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2.</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E8F0D"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System Management</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3F32A8B5" w14:textId="77777777" w:rsidR="00655800" w:rsidRPr="004B5842" w:rsidRDefault="00655800" w:rsidP="00AF4757">
            <w:pPr>
              <w:jc w:val="center"/>
              <w:rPr>
                <w:rFonts w:ascii="Calibri" w:hAnsi="Calibri" w:cs="Calibri"/>
                <w:color w:val="000000"/>
                <w:szCs w:val="22"/>
              </w:rPr>
            </w:pPr>
          </w:p>
        </w:tc>
      </w:tr>
      <w:tr w:rsidR="00655800" w:rsidRPr="004B5842" w14:paraId="260F5701" w14:textId="77777777" w:rsidTr="00CC5124">
        <w:trPr>
          <w:trHeight w:val="359"/>
        </w:trPr>
        <w:tc>
          <w:tcPr>
            <w:tcW w:w="820" w:type="dxa"/>
            <w:tcBorders>
              <w:top w:val="nil"/>
              <w:left w:val="single" w:sz="4" w:space="0" w:color="auto"/>
              <w:bottom w:val="single" w:sz="4" w:space="0" w:color="auto"/>
              <w:right w:val="single" w:sz="4" w:space="0" w:color="auto"/>
            </w:tcBorders>
            <w:shd w:val="clear" w:color="auto" w:fill="auto"/>
            <w:vAlign w:val="center"/>
          </w:tcPr>
          <w:p w14:paraId="46A61C49"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6D97EB91"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 xml:space="preserve">Knowledge base of utility’s internal asset management team </w:t>
            </w:r>
          </w:p>
        </w:tc>
        <w:tc>
          <w:tcPr>
            <w:tcW w:w="1440" w:type="dxa"/>
            <w:tcBorders>
              <w:top w:val="nil"/>
              <w:left w:val="nil"/>
              <w:bottom w:val="single" w:sz="4" w:space="0" w:color="auto"/>
              <w:right w:val="single" w:sz="4" w:space="0" w:color="auto"/>
            </w:tcBorders>
            <w:shd w:val="clear" w:color="auto" w:fill="auto"/>
            <w:noWrap/>
            <w:vAlign w:val="center"/>
          </w:tcPr>
          <w:p w14:paraId="78350BB7" w14:textId="11EC4D6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w:t>
            </w:r>
            <w:r w:rsidRPr="004B5842">
              <w:rPr>
                <w:rFonts w:ascii="Calibri" w:hAnsi="Calibri"/>
                <w:color w:val="000000"/>
                <w:szCs w:val="22"/>
              </w:rPr>
              <w:t>4</w:t>
            </w:r>
          </w:p>
        </w:tc>
      </w:tr>
      <w:tr w:rsidR="00655800" w:rsidRPr="004B5842" w14:paraId="7A82C000" w14:textId="77777777" w:rsidTr="00CC5124">
        <w:trPr>
          <w:trHeight w:val="377"/>
        </w:trPr>
        <w:tc>
          <w:tcPr>
            <w:tcW w:w="820" w:type="dxa"/>
            <w:tcBorders>
              <w:top w:val="nil"/>
              <w:left w:val="single" w:sz="4" w:space="0" w:color="auto"/>
              <w:bottom w:val="single" w:sz="4" w:space="0" w:color="auto"/>
              <w:right w:val="single" w:sz="4" w:space="0" w:color="auto"/>
            </w:tcBorders>
            <w:shd w:val="clear" w:color="auto" w:fill="auto"/>
            <w:vAlign w:val="center"/>
          </w:tcPr>
          <w:p w14:paraId="35898E04"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2.B</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791A0252"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 xml:space="preserve">Current and past rate setting practices, CIPs, etc. </w:t>
            </w:r>
          </w:p>
        </w:tc>
        <w:tc>
          <w:tcPr>
            <w:tcW w:w="1440" w:type="dxa"/>
            <w:tcBorders>
              <w:top w:val="nil"/>
              <w:left w:val="nil"/>
              <w:bottom w:val="single" w:sz="4" w:space="0" w:color="auto"/>
              <w:right w:val="single" w:sz="4" w:space="0" w:color="auto"/>
            </w:tcBorders>
            <w:shd w:val="clear" w:color="auto" w:fill="auto"/>
            <w:noWrap/>
            <w:vAlign w:val="center"/>
          </w:tcPr>
          <w:p w14:paraId="75D7FFF1"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008BA3AC" w14:textId="77777777" w:rsidTr="00CC5124">
        <w:trPr>
          <w:trHeight w:val="395"/>
        </w:trPr>
        <w:tc>
          <w:tcPr>
            <w:tcW w:w="820" w:type="dxa"/>
            <w:tcBorders>
              <w:top w:val="nil"/>
              <w:left w:val="single" w:sz="4" w:space="0" w:color="auto"/>
              <w:bottom w:val="single" w:sz="4" w:space="0" w:color="auto"/>
              <w:right w:val="single" w:sz="4" w:space="0" w:color="auto"/>
            </w:tcBorders>
            <w:shd w:val="clear" w:color="auto" w:fill="auto"/>
            <w:vAlign w:val="center"/>
          </w:tcPr>
          <w:p w14:paraId="050CBF28"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2.C</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550E1E72" w14:textId="77777777" w:rsidR="00655800" w:rsidRPr="004B5842" w:rsidRDefault="00655800" w:rsidP="00375BCF">
            <w:pPr>
              <w:spacing w:before="120" w:after="120"/>
              <w:ind w:left="288"/>
              <w:rPr>
                <w:rFonts w:ascii="Calibri" w:hAnsi="Calibri"/>
                <w:color w:val="000000"/>
                <w:szCs w:val="22"/>
              </w:rPr>
            </w:pPr>
            <w:r w:rsidRPr="004B5842">
              <w:rPr>
                <w:rFonts w:ascii="Calibri" w:hAnsi="Calibri"/>
                <w:color w:val="000000"/>
                <w:szCs w:val="22"/>
              </w:rPr>
              <w:t>Management of asset inventory data</w:t>
            </w:r>
          </w:p>
        </w:tc>
        <w:tc>
          <w:tcPr>
            <w:tcW w:w="1440" w:type="dxa"/>
            <w:tcBorders>
              <w:top w:val="nil"/>
              <w:left w:val="nil"/>
              <w:bottom w:val="single" w:sz="4" w:space="0" w:color="auto"/>
              <w:right w:val="single" w:sz="4" w:space="0" w:color="auto"/>
            </w:tcBorders>
            <w:shd w:val="clear" w:color="auto" w:fill="auto"/>
            <w:noWrap/>
            <w:vAlign w:val="center"/>
          </w:tcPr>
          <w:p w14:paraId="19B2EF1B" w14:textId="1A0561E2"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r w:rsidR="00B94B93" w:rsidRPr="004B5842">
              <w:rPr>
                <w:rFonts w:ascii="Calibri" w:hAnsi="Calibri"/>
                <w:color w:val="000000"/>
                <w:szCs w:val="22"/>
              </w:rPr>
              <w:t xml:space="preserve"> - </w:t>
            </w:r>
            <w:r w:rsidRPr="004B5842">
              <w:rPr>
                <w:rFonts w:ascii="Calibri" w:hAnsi="Calibri"/>
                <w:color w:val="000000"/>
                <w:szCs w:val="22"/>
              </w:rPr>
              <w:t>4</w:t>
            </w:r>
          </w:p>
        </w:tc>
      </w:tr>
      <w:tr w:rsidR="00655800" w:rsidRPr="004B5842" w14:paraId="033E8504"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vAlign w:val="center"/>
          </w:tcPr>
          <w:p w14:paraId="0812AE31"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2.D</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4FB143D3" w14:textId="7CB0AF17" w:rsidR="00655800" w:rsidRPr="004B5842" w:rsidRDefault="00655800" w:rsidP="00375BCF">
            <w:pPr>
              <w:spacing w:before="120" w:after="120"/>
              <w:ind w:left="288"/>
              <w:rPr>
                <w:rFonts w:ascii="Calibri" w:hAnsi="Calibri" w:cs="Calibri"/>
                <w:color w:val="000000"/>
                <w:szCs w:val="22"/>
              </w:rPr>
            </w:pPr>
            <w:r w:rsidRPr="004B5842">
              <w:rPr>
                <w:rFonts w:ascii="Calibri" w:hAnsi="Calibri"/>
                <w:color w:val="000000"/>
                <w:szCs w:val="22"/>
              </w:rPr>
              <w:t>Operating Ratio</w:t>
            </w:r>
            <w:ins w:id="550" w:author="Rushing, Matthew B" w:date="2023-07-31T14:18:00Z">
              <w:r w:rsidR="009B0DE8">
                <w:rPr>
                  <w:rFonts w:ascii="Calibri" w:hAnsi="Calibri"/>
                  <w:color w:val="000000"/>
                  <w:szCs w:val="22"/>
                </w:rPr>
                <w:t>s</w:t>
              </w:r>
            </w:ins>
            <w:r w:rsidRPr="004B5842">
              <w:rPr>
                <w:rFonts w:ascii="Calibri" w:hAnsi="Calibri"/>
                <w:color w:val="000000"/>
                <w:szCs w:val="22"/>
              </w:rPr>
              <w:t xml:space="preserve"> (OR) </w:t>
            </w:r>
            <w:del w:id="551" w:author="Rushing, Matthew B" w:date="2023-07-31T14:18:00Z">
              <w:r w:rsidRPr="004B5842" w:rsidDel="009B0DE8">
                <w:rPr>
                  <w:rFonts w:ascii="Calibri" w:hAnsi="Calibri"/>
                  <w:color w:val="000000"/>
                  <w:szCs w:val="22"/>
                </w:rPr>
                <w:delText>is greater than or equal to 1.00 based on a current audit, or is less than 1.00</w:delText>
              </w:r>
              <w:r w:rsidR="00D36D8F" w:rsidRPr="004B5842" w:rsidDel="009B0DE8">
                <w:rPr>
                  <w:rFonts w:ascii="Calibri" w:hAnsi="Calibri"/>
                  <w:color w:val="000000"/>
                  <w:szCs w:val="22"/>
                </w:rPr>
                <w:delText xml:space="preserve"> and water/sewer r</w:delText>
              </w:r>
              <w:r w:rsidR="00E32E7A" w:rsidRPr="004B5842" w:rsidDel="009B0DE8">
                <w:rPr>
                  <w:rFonts w:ascii="Calibri" w:hAnsi="Calibri"/>
                  <w:color w:val="000000"/>
                  <w:szCs w:val="22"/>
                </w:rPr>
                <w:delText xml:space="preserve">ates are greater </w:delText>
              </w:r>
              <w:r w:rsidR="00E32E7A" w:rsidRPr="0072752F" w:rsidDel="009B0DE8">
                <w:rPr>
                  <w:rFonts w:ascii="Calibri" w:hAnsi="Calibri"/>
                  <w:color w:val="000000"/>
                  <w:szCs w:val="22"/>
                </w:rPr>
                <w:delText>than $</w:delText>
              </w:r>
              <w:r w:rsidR="00362AD7" w:rsidRPr="0072752F" w:rsidDel="009B0DE8">
                <w:rPr>
                  <w:rFonts w:ascii="Calibri" w:hAnsi="Calibri"/>
                  <w:color w:val="000000"/>
                  <w:szCs w:val="22"/>
                </w:rPr>
                <w:delText>107</w:delText>
              </w:r>
              <w:r w:rsidR="00E32E7A" w:rsidRPr="0072752F" w:rsidDel="009B0DE8">
                <w:rPr>
                  <w:rFonts w:ascii="Calibri" w:hAnsi="Calibri"/>
                  <w:color w:val="000000"/>
                  <w:szCs w:val="22"/>
                </w:rPr>
                <w:delText>/month</w:delText>
              </w:r>
            </w:del>
          </w:p>
        </w:tc>
        <w:tc>
          <w:tcPr>
            <w:tcW w:w="1440" w:type="dxa"/>
            <w:tcBorders>
              <w:top w:val="nil"/>
              <w:left w:val="nil"/>
              <w:bottom w:val="single" w:sz="4" w:space="0" w:color="auto"/>
              <w:right w:val="single" w:sz="4" w:space="0" w:color="auto"/>
            </w:tcBorders>
            <w:shd w:val="clear" w:color="auto" w:fill="auto"/>
            <w:noWrap/>
            <w:vAlign w:val="center"/>
          </w:tcPr>
          <w:p w14:paraId="5E83D991"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3943C82F" w14:textId="77777777" w:rsidTr="00CC5124">
        <w:trPr>
          <w:trHeight w:val="359"/>
        </w:trPr>
        <w:tc>
          <w:tcPr>
            <w:tcW w:w="820" w:type="dxa"/>
            <w:tcBorders>
              <w:top w:val="nil"/>
              <w:left w:val="single" w:sz="4" w:space="0" w:color="auto"/>
              <w:bottom w:val="single" w:sz="4" w:space="0" w:color="auto"/>
              <w:right w:val="single" w:sz="4" w:space="0" w:color="auto"/>
            </w:tcBorders>
            <w:shd w:val="clear" w:color="auto" w:fill="DEEAF6" w:themeFill="accent1" w:themeFillTint="33"/>
            <w:vAlign w:val="center"/>
          </w:tcPr>
          <w:p w14:paraId="1081AF2A" w14:textId="77777777" w:rsidR="00655800" w:rsidRPr="004B5842" w:rsidRDefault="00655800" w:rsidP="00AF4757">
            <w:pPr>
              <w:jc w:val="center"/>
              <w:rPr>
                <w:rFonts w:ascii="Calibri" w:hAnsi="Calibri" w:cs="Calibri"/>
                <w:b/>
                <w:color w:val="000000"/>
                <w:szCs w:val="22"/>
              </w:rPr>
            </w:pPr>
            <w:r w:rsidRPr="004B5842">
              <w:rPr>
                <w:rFonts w:ascii="Calibri" w:hAnsi="Calibri" w:cs="Calibri"/>
                <w:b/>
                <w:color w:val="000000"/>
                <w:szCs w:val="22"/>
              </w:rPr>
              <w:t>3.</w:t>
            </w:r>
          </w:p>
        </w:tc>
        <w:tc>
          <w:tcPr>
            <w:tcW w:w="783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29A764" w14:textId="77777777" w:rsidR="00655800" w:rsidRPr="004B5842" w:rsidRDefault="00655800" w:rsidP="00AF4757">
            <w:pPr>
              <w:rPr>
                <w:rFonts w:ascii="Calibri" w:hAnsi="Calibri" w:cs="Calibri"/>
                <w:color w:val="000000"/>
                <w:szCs w:val="22"/>
              </w:rPr>
            </w:pPr>
            <w:r w:rsidRPr="004B5842">
              <w:rPr>
                <w:rFonts w:ascii="Calibri" w:hAnsi="Calibri"/>
                <w:color w:val="000000"/>
                <w:szCs w:val="22"/>
              </w:rPr>
              <w:t>Affordability</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0B077C9A" w14:textId="77777777" w:rsidR="00655800" w:rsidRPr="004B5842" w:rsidRDefault="00655800" w:rsidP="00AF4757">
            <w:pPr>
              <w:jc w:val="center"/>
              <w:rPr>
                <w:rFonts w:ascii="Calibri" w:hAnsi="Calibri" w:cs="Calibri"/>
                <w:color w:val="000000"/>
                <w:szCs w:val="22"/>
              </w:rPr>
            </w:pPr>
          </w:p>
        </w:tc>
      </w:tr>
      <w:tr w:rsidR="00655800" w:rsidRPr="004B5842" w14:paraId="0C090C65" w14:textId="77777777" w:rsidTr="00CC5124">
        <w:trPr>
          <w:trHeight w:val="431"/>
        </w:trPr>
        <w:tc>
          <w:tcPr>
            <w:tcW w:w="820" w:type="dxa"/>
            <w:tcBorders>
              <w:top w:val="nil"/>
              <w:left w:val="single" w:sz="4" w:space="0" w:color="auto"/>
              <w:bottom w:val="single" w:sz="4" w:space="0" w:color="auto"/>
              <w:right w:val="single" w:sz="4" w:space="0" w:color="auto"/>
            </w:tcBorders>
            <w:shd w:val="clear" w:color="auto" w:fill="auto"/>
            <w:vAlign w:val="center"/>
          </w:tcPr>
          <w:p w14:paraId="78637B4D"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3.A</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1B7E3D13" w14:textId="77777777" w:rsidR="00655800" w:rsidRPr="004B5842" w:rsidRDefault="00655800" w:rsidP="00375BCF">
            <w:pPr>
              <w:spacing w:before="120" w:after="120"/>
              <w:ind w:left="288"/>
              <w:rPr>
                <w:rFonts w:ascii="Calibri" w:hAnsi="Calibri" w:cs="Calibri"/>
                <w:color w:val="000000"/>
                <w:szCs w:val="22"/>
              </w:rPr>
            </w:pPr>
            <w:r w:rsidRPr="004B5842">
              <w:rPr>
                <w:rFonts w:ascii="Calibri" w:hAnsi="Calibri" w:cs="Calibri"/>
                <w:szCs w:val="22"/>
              </w:rPr>
              <w:t>Current Monthly Utility Rate at 5,000 gallons usage</w:t>
            </w:r>
          </w:p>
        </w:tc>
        <w:tc>
          <w:tcPr>
            <w:tcW w:w="1440" w:type="dxa"/>
            <w:tcBorders>
              <w:top w:val="nil"/>
              <w:left w:val="nil"/>
              <w:bottom w:val="single" w:sz="4" w:space="0" w:color="auto"/>
              <w:right w:val="single" w:sz="4" w:space="0" w:color="auto"/>
            </w:tcBorders>
            <w:shd w:val="clear" w:color="auto" w:fill="auto"/>
            <w:noWrap/>
            <w:vAlign w:val="center"/>
          </w:tcPr>
          <w:p w14:paraId="54F9BE5E"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 1, or 2</w:t>
            </w:r>
          </w:p>
        </w:tc>
      </w:tr>
      <w:tr w:rsidR="00655800" w:rsidRPr="004B5842" w14:paraId="42997894" w14:textId="77777777" w:rsidTr="00CC5124">
        <w:trPr>
          <w:trHeight w:val="368"/>
        </w:trPr>
        <w:tc>
          <w:tcPr>
            <w:tcW w:w="820" w:type="dxa"/>
            <w:tcBorders>
              <w:top w:val="nil"/>
              <w:left w:val="single" w:sz="4" w:space="0" w:color="auto"/>
              <w:bottom w:val="single" w:sz="4" w:space="0" w:color="auto"/>
              <w:right w:val="single" w:sz="4" w:space="0" w:color="auto"/>
            </w:tcBorders>
            <w:shd w:val="clear" w:color="auto" w:fill="auto"/>
            <w:vAlign w:val="center"/>
          </w:tcPr>
          <w:p w14:paraId="522D35EA"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2B7A26D4" w14:textId="77777777" w:rsidR="00655800" w:rsidRPr="004B5842" w:rsidRDefault="00655800" w:rsidP="00375BCF">
            <w:pPr>
              <w:spacing w:before="120" w:after="120"/>
              <w:ind w:left="288"/>
              <w:rPr>
                <w:rFonts w:ascii="Calibri" w:hAnsi="Calibri" w:cs="Calibri"/>
                <w:color w:val="000000"/>
                <w:szCs w:val="22"/>
              </w:rPr>
            </w:pPr>
            <w:r w:rsidRPr="004B5842">
              <w:rPr>
                <w:rFonts w:ascii="Calibri" w:hAnsi="Calibri"/>
                <w:color w:val="000000"/>
                <w:szCs w:val="22"/>
              </w:rPr>
              <w:t>Local Government Unit (LGU) Indicators</w:t>
            </w:r>
          </w:p>
        </w:tc>
        <w:tc>
          <w:tcPr>
            <w:tcW w:w="1440" w:type="dxa"/>
            <w:tcBorders>
              <w:top w:val="nil"/>
              <w:left w:val="nil"/>
              <w:bottom w:val="single" w:sz="4" w:space="0" w:color="auto"/>
              <w:right w:val="single" w:sz="4" w:space="0" w:color="auto"/>
            </w:tcBorders>
            <w:shd w:val="clear" w:color="auto" w:fill="DEEAF6" w:themeFill="accent1" w:themeFillTint="33"/>
            <w:noWrap/>
            <w:vAlign w:val="center"/>
          </w:tcPr>
          <w:p w14:paraId="08305E2C" w14:textId="77777777" w:rsidR="00655800" w:rsidRPr="004B5842" w:rsidRDefault="00655800" w:rsidP="00AF4757">
            <w:pPr>
              <w:jc w:val="center"/>
              <w:rPr>
                <w:rFonts w:ascii="Calibri" w:hAnsi="Calibri" w:cs="Calibri"/>
                <w:color w:val="000000"/>
                <w:szCs w:val="22"/>
              </w:rPr>
            </w:pPr>
          </w:p>
        </w:tc>
      </w:tr>
      <w:tr w:rsidR="00655800" w:rsidRPr="004B5842" w14:paraId="2BB05617" w14:textId="77777777" w:rsidTr="00CC5124">
        <w:trPr>
          <w:trHeight w:val="287"/>
        </w:trPr>
        <w:tc>
          <w:tcPr>
            <w:tcW w:w="820" w:type="dxa"/>
            <w:tcBorders>
              <w:top w:val="nil"/>
              <w:left w:val="single" w:sz="4" w:space="0" w:color="auto"/>
              <w:bottom w:val="single" w:sz="4" w:space="0" w:color="auto"/>
              <w:right w:val="single" w:sz="4" w:space="0" w:color="auto"/>
            </w:tcBorders>
            <w:shd w:val="clear" w:color="auto" w:fill="auto"/>
            <w:vAlign w:val="center"/>
          </w:tcPr>
          <w:p w14:paraId="14B3A142"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3.B.1</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4A3E0C23" w14:textId="77777777" w:rsidR="00655800" w:rsidRPr="004B5842" w:rsidRDefault="00655800" w:rsidP="00375BCF">
            <w:pPr>
              <w:spacing w:before="120" w:after="120"/>
              <w:ind w:left="576"/>
              <w:rPr>
                <w:rFonts w:ascii="Calibri" w:hAnsi="Calibri"/>
                <w:b/>
                <w:color w:val="000000"/>
                <w:szCs w:val="22"/>
              </w:rPr>
            </w:pPr>
            <w:r w:rsidRPr="004B5842">
              <w:rPr>
                <w:rFonts w:ascii="Calibri" w:hAnsi="Calibri"/>
                <w:color w:val="000000"/>
                <w:szCs w:val="22"/>
              </w:rPr>
              <w:t xml:space="preserve">3 out of 5 LGU indicators are worse than the state benchmark </w:t>
            </w:r>
            <w:r w:rsidRPr="004B5842">
              <w:rPr>
                <w:rFonts w:ascii="Calibri" w:hAnsi="Calibri"/>
                <w:b/>
                <w:color w:val="000000"/>
                <w:szCs w:val="22"/>
              </w:rPr>
              <w:t>OR</w:t>
            </w:r>
          </w:p>
        </w:tc>
        <w:tc>
          <w:tcPr>
            <w:tcW w:w="1440" w:type="dxa"/>
            <w:tcBorders>
              <w:top w:val="nil"/>
              <w:left w:val="nil"/>
              <w:bottom w:val="single" w:sz="4" w:space="0" w:color="auto"/>
              <w:right w:val="single" w:sz="4" w:space="0" w:color="auto"/>
            </w:tcBorders>
            <w:shd w:val="clear" w:color="auto" w:fill="auto"/>
            <w:noWrap/>
            <w:vAlign w:val="center"/>
          </w:tcPr>
          <w:p w14:paraId="4964662B"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0</w:t>
            </w:r>
          </w:p>
        </w:tc>
      </w:tr>
      <w:tr w:rsidR="00655800" w:rsidRPr="004B5842" w14:paraId="0EC5F66F" w14:textId="77777777" w:rsidTr="00AF4757">
        <w:trPr>
          <w:trHeight w:val="504"/>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6E37B5C"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3.B.2</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00004B72" w14:textId="77777777" w:rsidR="00655800" w:rsidRPr="004B5842" w:rsidRDefault="00655800" w:rsidP="00375BCF">
            <w:pPr>
              <w:spacing w:before="120" w:after="120"/>
              <w:ind w:left="576"/>
              <w:rPr>
                <w:rFonts w:ascii="Calibri" w:hAnsi="Calibri" w:cs="Calibri"/>
                <w:b/>
                <w:color w:val="000000"/>
                <w:szCs w:val="22"/>
              </w:rPr>
            </w:pPr>
            <w:r w:rsidRPr="004B5842">
              <w:rPr>
                <w:rFonts w:ascii="Calibri" w:hAnsi="Calibri"/>
                <w:color w:val="000000"/>
                <w:szCs w:val="22"/>
              </w:rPr>
              <w:t xml:space="preserve">4 out of 5 LGU indicators are worse than the state benchmark </w:t>
            </w:r>
            <w:r w:rsidRPr="004B5842">
              <w:rPr>
                <w:rFonts w:ascii="Calibri" w:hAnsi="Calibri"/>
                <w:b/>
                <w:color w:val="000000"/>
                <w:szCs w:val="22"/>
              </w:rPr>
              <w:t>OR</w:t>
            </w:r>
          </w:p>
        </w:tc>
        <w:tc>
          <w:tcPr>
            <w:tcW w:w="1440" w:type="dxa"/>
            <w:tcBorders>
              <w:top w:val="nil"/>
              <w:left w:val="nil"/>
              <w:bottom w:val="single" w:sz="4" w:space="0" w:color="auto"/>
              <w:right w:val="single" w:sz="4" w:space="0" w:color="auto"/>
            </w:tcBorders>
            <w:shd w:val="clear" w:color="auto" w:fill="auto"/>
            <w:noWrap/>
            <w:vAlign w:val="center"/>
          </w:tcPr>
          <w:p w14:paraId="265B11C8"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1</w:t>
            </w:r>
          </w:p>
        </w:tc>
      </w:tr>
      <w:tr w:rsidR="00655800" w:rsidRPr="004B5842" w14:paraId="2DF9D80B" w14:textId="77777777" w:rsidTr="00CC5124">
        <w:trPr>
          <w:trHeight w:val="25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BBA3E" w14:textId="77777777" w:rsidR="00655800" w:rsidRPr="004B5842" w:rsidRDefault="00655800" w:rsidP="00AF4757">
            <w:pPr>
              <w:jc w:val="right"/>
              <w:rPr>
                <w:rFonts w:ascii="Calibri" w:hAnsi="Calibri" w:cs="Calibri"/>
                <w:color w:val="000000"/>
                <w:szCs w:val="22"/>
              </w:rPr>
            </w:pPr>
            <w:r w:rsidRPr="004B5842">
              <w:rPr>
                <w:rFonts w:ascii="Calibri" w:hAnsi="Calibri" w:cs="Calibri"/>
                <w:color w:val="000000"/>
                <w:szCs w:val="22"/>
              </w:rPr>
              <w:t>3.B.3</w:t>
            </w:r>
          </w:p>
        </w:tc>
        <w:tc>
          <w:tcPr>
            <w:tcW w:w="7838" w:type="dxa"/>
            <w:tcBorders>
              <w:top w:val="single" w:sz="4" w:space="0" w:color="auto"/>
              <w:left w:val="single" w:sz="4" w:space="0" w:color="auto"/>
              <w:bottom w:val="single" w:sz="4" w:space="0" w:color="auto"/>
              <w:right w:val="single" w:sz="4" w:space="0" w:color="auto"/>
            </w:tcBorders>
            <w:shd w:val="clear" w:color="auto" w:fill="auto"/>
            <w:vAlign w:val="center"/>
          </w:tcPr>
          <w:p w14:paraId="1A74C606" w14:textId="77777777" w:rsidR="00655800" w:rsidRPr="004B5842" w:rsidRDefault="00655800" w:rsidP="00375BCF">
            <w:pPr>
              <w:spacing w:before="120" w:after="120"/>
              <w:ind w:left="576"/>
              <w:rPr>
                <w:rFonts w:ascii="Calibri" w:hAnsi="Calibri" w:cs="Calibri"/>
                <w:b/>
                <w:color w:val="000000"/>
                <w:szCs w:val="22"/>
              </w:rPr>
            </w:pPr>
            <w:r w:rsidRPr="004B5842">
              <w:rPr>
                <w:rFonts w:ascii="Calibri" w:hAnsi="Calibri"/>
                <w:color w:val="000000"/>
                <w:szCs w:val="22"/>
              </w:rPr>
              <w:t xml:space="preserve">5 out of 5 LGU indicators are worse than the state benchmark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CDDA46E" w14:textId="77777777" w:rsidR="00655800" w:rsidRPr="004B5842" w:rsidRDefault="00655800" w:rsidP="00AF4757">
            <w:pPr>
              <w:jc w:val="center"/>
              <w:rPr>
                <w:rFonts w:ascii="Calibri" w:hAnsi="Calibri" w:cs="Calibri"/>
                <w:color w:val="000000"/>
                <w:szCs w:val="22"/>
              </w:rPr>
            </w:pPr>
            <w:r w:rsidRPr="004B5842">
              <w:rPr>
                <w:rFonts w:ascii="Calibri" w:hAnsi="Calibri"/>
                <w:color w:val="000000"/>
                <w:szCs w:val="22"/>
              </w:rPr>
              <w:t>2</w:t>
            </w:r>
          </w:p>
        </w:tc>
      </w:tr>
      <w:tr w:rsidR="00655800" w:rsidRPr="003127BD" w14:paraId="3D07B48D" w14:textId="77777777" w:rsidTr="00CC5124">
        <w:trPr>
          <w:trHeight w:val="359"/>
        </w:trPr>
        <w:tc>
          <w:tcPr>
            <w:tcW w:w="8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E1EDCB" w14:textId="77777777" w:rsidR="00655800" w:rsidRPr="004B5842" w:rsidRDefault="00655800" w:rsidP="00AF4757">
            <w:pPr>
              <w:jc w:val="right"/>
              <w:rPr>
                <w:rFonts w:ascii="Calibri" w:hAnsi="Calibri"/>
                <w:b/>
                <w:color w:val="000000"/>
                <w:szCs w:val="22"/>
              </w:rPr>
            </w:pPr>
            <w:r w:rsidRPr="004B5842">
              <w:rPr>
                <w:rFonts w:ascii="Calibri" w:hAnsi="Calibri"/>
                <w:b/>
                <w:color w:val="000000"/>
                <w:szCs w:val="22"/>
              </w:rPr>
              <w:t>Total Points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6C6FBE" w14:textId="77777777" w:rsidR="00655800" w:rsidRPr="002A4F80" w:rsidRDefault="00655800" w:rsidP="00AF4757">
            <w:pPr>
              <w:jc w:val="center"/>
              <w:rPr>
                <w:rFonts w:ascii="Calibri" w:hAnsi="Calibri"/>
                <w:b/>
                <w:color w:val="000000"/>
                <w:szCs w:val="22"/>
              </w:rPr>
            </w:pPr>
            <w:r w:rsidRPr="004B5842">
              <w:rPr>
                <w:rFonts w:ascii="Calibri" w:hAnsi="Calibri"/>
                <w:b/>
                <w:color w:val="000000"/>
                <w:szCs w:val="22"/>
              </w:rPr>
              <w:t>24 Max</w:t>
            </w:r>
          </w:p>
        </w:tc>
      </w:tr>
    </w:tbl>
    <w:p w14:paraId="1D9096AD" w14:textId="0A135D46" w:rsidR="00CC5124" w:rsidRDefault="00CC5124" w:rsidP="00EB08A5"/>
    <w:p w14:paraId="557AB8BB" w14:textId="77777777" w:rsidR="007D00DA" w:rsidRDefault="007D00DA" w:rsidP="00EB08A5"/>
    <w:p w14:paraId="128CCEAE" w14:textId="77777777" w:rsidR="00CC5124" w:rsidRDefault="00CC5124" w:rsidP="00EB08A5"/>
    <w:sectPr w:rsidR="00CC5124" w:rsidSect="004A055D">
      <w:type w:val="continuous"/>
      <w:pgSz w:w="12240" w:h="15840"/>
      <w:pgMar w:top="1296"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3D5" w14:textId="77777777" w:rsidR="00D8677E" w:rsidRDefault="00D8677E" w:rsidP="00655800">
      <w:r>
        <w:separator/>
      </w:r>
    </w:p>
  </w:endnote>
  <w:endnote w:type="continuationSeparator" w:id="0">
    <w:p w14:paraId="77C3D93C" w14:textId="77777777" w:rsidR="00D8677E" w:rsidRDefault="00D8677E" w:rsidP="006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C2F9" w14:textId="1AD9A28C" w:rsidR="00655800" w:rsidRPr="00EE5056" w:rsidRDefault="00655800" w:rsidP="0095179D">
    <w:pPr>
      <w:pStyle w:val="Footer"/>
      <w:pBdr>
        <w:top w:val="single" w:sz="4" w:space="1" w:color="auto"/>
      </w:pBdr>
      <w:rPr>
        <w:rFonts w:asciiTheme="minorHAnsi" w:hAnsiTheme="minorHAnsi"/>
        <w:sz w:val="18"/>
        <w:szCs w:val="18"/>
      </w:rPr>
    </w:pPr>
    <w:r w:rsidRPr="00EE5056">
      <w:rPr>
        <w:rFonts w:asciiTheme="minorHAnsi" w:hAnsiTheme="minorHAnsi"/>
        <w:sz w:val="18"/>
        <w:szCs w:val="18"/>
      </w:rPr>
      <w:t xml:space="preserve">Asset Inventory and Assessment Grant Priority Rating System </w:t>
    </w:r>
    <w:r w:rsidR="003434B8" w:rsidRPr="00EE5056">
      <w:rPr>
        <w:rFonts w:asciiTheme="minorHAnsi" w:hAnsiTheme="minorHAnsi"/>
        <w:sz w:val="18"/>
        <w:szCs w:val="18"/>
      </w:rPr>
      <w:t>Guidance (</w:t>
    </w:r>
    <w:r w:rsidR="002464CD">
      <w:rPr>
        <w:rFonts w:asciiTheme="minorHAnsi" w:hAnsiTheme="minorHAnsi"/>
        <w:sz w:val="18"/>
        <w:szCs w:val="18"/>
      </w:rPr>
      <w:t xml:space="preserve">July </w:t>
    </w:r>
    <w:r w:rsidR="008C79F1">
      <w:rPr>
        <w:rFonts w:asciiTheme="minorHAnsi" w:hAnsiTheme="minorHAnsi"/>
        <w:sz w:val="18"/>
        <w:szCs w:val="18"/>
      </w:rPr>
      <w:t>2023</w:t>
    </w:r>
    <w:r w:rsidRPr="00EE5056">
      <w:rPr>
        <w:rFonts w:asciiTheme="minorHAnsi" w:hAnsiTheme="minorHAnsi"/>
        <w:sz w:val="18"/>
        <w:szCs w:val="18"/>
      </w:rPr>
      <w:t>)</w:t>
    </w:r>
    <w:r w:rsidR="00EE5056" w:rsidRPr="00EE5056">
      <w:rPr>
        <w:rFonts w:asciiTheme="minorHAnsi" w:hAnsiTheme="minorHAnsi"/>
        <w:sz w:val="18"/>
        <w:szCs w:val="18"/>
      </w:rPr>
      <w:t xml:space="preserve"> </w:t>
    </w:r>
    <w:r w:rsidR="00E20896">
      <w:rPr>
        <w:rFonts w:asciiTheme="minorHAnsi" w:hAnsiTheme="minorHAnsi"/>
        <w:sz w:val="18"/>
        <w:szCs w:val="18"/>
      </w:rPr>
      <w:tab/>
    </w:r>
    <w:r w:rsidR="00EE5056" w:rsidRPr="008D5AE7">
      <w:rPr>
        <w:rFonts w:asciiTheme="minorHAnsi" w:hAnsiTheme="minorHAnsi"/>
        <w:szCs w:val="22"/>
      </w:rPr>
      <w:t xml:space="preserve">Page </w:t>
    </w:r>
    <w:r w:rsidR="00EE5056" w:rsidRPr="008D5AE7">
      <w:rPr>
        <w:rFonts w:asciiTheme="minorHAnsi" w:hAnsiTheme="minorHAnsi"/>
        <w:szCs w:val="22"/>
      </w:rPr>
      <w:fldChar w:fldCharType="begin"/>
    </w:r>
    <w:r w:rsidR="00EE5056" w:rsidRPr="008D5AE7">
      <w:rPr>
        <w:rFonts w:asciiTheme="minorHAnsi" w:hAnsiTheme="minorHAnsi"/>
        <w:szCs w:val="22"/>
      </w:rPr>
      <w:instrText xml:space="preserve"> PAGE   \* MERGEFORMAT </w:instrText>
    </w:r>
    <w:r w:rsidR="00EE5056" w:rsidRPr="008D5AE7">
      <w:rPr>
        <w:rFonts w:asciiTheme="minorHAnsi" w:hAnsiTheme="minorHAnsi"/>
        <w:szCs w:val="22"/>
      </w:rPr>
      <w:fldChar w:fldCharType="separate"/>
    </w:r>
    <w:r w:rsidR="00E20896">
      <w:rPr>
        <w:rFonts w:asciiTheme="minorHAnsi" w:hAnsiTheme="minorHAnsi"/>
        <w:noProof/>
        <w:szCs w:val="22"/>
      </w:rPr>
      <w:t>1</w:t>
    </w:r>
    <w:r w:rsidR="00EE5056" w:rsidRPr="008D5AE7">
      <w:rPr>
        <w:rFonts w:asciiTheme="minorHAnsi" w:hAnsiTheme="minorHAnsi"/>
        <w:szCs w:val="22"/>
      </w:rPr>
      <w:fldChar w:fldCharType="end"/>
    </w:r>
    <w:r w:rsidR="00EE5056" w:rsidRPr="008D5AE7">
      <w:rPr>
        <w:rFonts w:asciiTheme="minorHAnsi" w:hAnsiTheme="minorHAnsi"/>
        <w:szCs w:val="22"/>
      </w:rPr>
      <w:t xml:space="preserve"> of </w:t>
    </w:r>
    <w:r w:rsidR="00EE5056">
      <w:rPr>
        <w:rFonts w:asciiTheme="minorHAnsi" w:hAnsiTheme="minorHAnsi"/>
        <w:noProof/>
        <w:szCs w:val="22"/>
      </w:rPr>
      <w:fldChar w:fldCharType="begin"/>
    </w:r>
    <w:r w:rsidR="00EE5056">
      <w:rPr>
        <w:rFonts w:asciiTheme="minorHAnsi" w:hAnsiTheme="minorHAnsi"/>
        <w:noProof/>
        <w:szCs w:val="22"/>
      </w:rPr>
      <w:instrText xml:space="preserve"> NUMPAGES   \* MERGEFORMAT </w:instrText>
    </w:r>
    <w:r w:rsidR="00EE5056">
      <w:rPr>
        <w:rFonts w:asciiTheme="minorHAnsi" w:hAnsiTheme="minorHAnsi"/>
        <w:noProof/>
        <w:szCs w:val="22"/>
      </w:rPr>
      <w:fldChar w:fldCharType="separate"/>
    </w:r>
    <w:r w:rsidR="00E20896">
      <w:rPr>
        <w:rFonts w:asciiTheme="minorHAnsi" w:hAnsiTheme="minorHAnsi"/>
        <w:noProof/>
        <w:szCs w:val="22"/>
      </w:rPr>
      <w:t>6</w:t>
    </w:r>
    <w:r w:rsidR="00EE5056">
      <w:rPr>
        <w:rFonts w:asciiTheme="minorHAnsi" w:hAnsiTheme="minorHAnsi"/>
        <w:noProof/>
        <w:szCs w:val="22"/>
      </w:rPr>
      <w:fldChar w:fldCharType="end"/>
    </w:r>
  </w:p>
  <w:p w14:paraId="4497CE2E" w14:textId="57C955E5" w:rsidR="00655800" w:rsidRDefault="0065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5AE" w14:textId="61DEBE45" w:rsidR="00294350" w:rsidRPr="00EE5056" w:rsidRDefault="00294350" w:rsidP="00294350">
    <w:pPr>
      <w:pStyle w:val="Footer"/>
      <w:rPr>
        <w:rFonts w:asciiTheme="minorHAnsi" w:hAnsiTheme="minorHAnsi"/>
        <w:sz w:val="18"/>
        <w:szCs w:val="18"/>
      </w:rPr>
    </w:pPr>
    <w:r w:rsidRPr="00EE5056">
      <w:rPr>
        <w:rFonts w:asciiTheme="minorHAnsi" w:hAnsiTheme="minorHAnsi"/>
        <w:sz w:val="18"/>
        <w:szCs w:val="18"/>
      </w:rPr>
      <w:t xml:space="preserve">Asset Inventory and Assessment Grant Priority Rating System Guidance (July 2020) </w:t>
    </w:r>
    <w:r>
      <w:rPr>
        <w:rFonts w:asciiTheme="minorHAnsi" w:hAnsiTheme="minorHAnsi"/>
        <w:sz w:val="18"/>
        <w:szCs w:val="18"/>
      </w:rPr>
      <w:tab/>
    </w:r>
    <w:r>
      <w:rPr>
        <w:rFonts w:asciiTheme="minorHAnsi" w:hAnsiTheme="minorHAnsi"/>
        <w:sz w:val="18"/>
        <w:szCs w:val="18"/>
      </w:rPr>
      <w:tab/>
    </w:r>
    <w:r w:rsidRPr="008D5AE7">
      <w:rPr>
        <w:rFonts w:asciiTheme="minorHAnsi" w:hAnsiTheme="minorHAnsi"/>
        <w:szCs w:val="22"/>
      </w:rPr>
      <w:t xml:space="preserve">Page </w:t>
    </w:r>
    <w:r w:rsidRPr="008D5AE7">
      <w:rPr>
        <w:rFonts w:asciiTheme="minorHAnsi" w:hAnsiTheme="minorHAnsi"/>
        <w:szCs w:val="22"/>
      </w:rPr>
      <w:fldChar w:fldCharType="begin"/>
    </w:r>
    <w:r w:rsidRPr="008D5AE7">
      <w:rPr>
        <w:rFonts w:asciiTheme="minorHAnsi" w:hAnsiTheme="minorHAnsi"/>
        <w:szCs w:val="22"/>
      </w:rPr>
      <w:instrText xml:space="preserve"> PAGE   \* MERGEFORMAT </w:instrText>
    </w:r>
    <w:r w:rsidRPr="008D5AE7">
      <w:rPr>
        <w:rFonts w:asciiTheme="minorHAnsi" w:hAnsiTheme="minorHAnsi"/>
        <w:szCs w:val="22"/>
      </w:rPr>
      <w:fldChar w:fldCharType="separate"/>
    </w:r>
    <w:r>
      <w:rPr>
        <w:rFonts w:asciiTheme="minorHAnsi" w:hAnsiTheme="minorHAnsi"/>
        <w:noProof/>
        <w:szCs w:val="22"/>
      </w:rPr>
      <w:t>1</w:t>
    </w:r>
    <w:r w:rsidRPr="008D5AE7">
      <w:rPr>
        <w:rFonts w:asciiTheme="minorHAnsi" w:hAnsiTheme="minorHAnsi"/>
        <w:szCs w:val="22"/>
      </w:rPr>
      <w:fldChar w:fldCharType="end"/>
    </w:r>
    <w:r w:rsidRPr="008D5AE7">
      <w:rPr>
        <w:rFonts w:asciiTheme="minorHAnsi" w:hAnsiTheme="minorHAnsi"/>
        <w:szCs w:val="22"/>
      </w:rPr>
      <w:t xml:space="preserve"> of </w:t>
    </w:r>
    <w:r>
      <w:rPr>
        <w:rFonts w:asciiTheme="minorHAnsi" w:hAnsiTheme="minorHAnsi"/>
        <w:noProof/>
        <w:szCs w:val="22"/>
      </w:rPr>
      <w:fldChar w:fldCharType="begin"/>
    </w:r>
    <w:r>
      <w:rPr>
        <w:rFonts w:asciiTheme="minorHAnsi" w:hAnsiTheme="minorHAnsi"/>
        <w:noProof/>
        <w:szCs w:val="22"/>
      </w:rPr>
      <w:instrText xml:space="preserve"> NUMPAGES   \* MERGEFORMAT </w:instrText>
    </w:r>
    <w:r>
      <w:rPr>
        <w:rFonts w:asciiTheme="minorHAnsi" w:hAnsiTheme="minorHAnsi"/>
        <w:noProof/>
        <w:szCs w:val="22"/>
      </w:rPr>
      <w:fldChar w:fldCharType="separate"/>
    </w:r>
    <w:r>
      <w:rPr>
        <w:rFonts w:asciiTheme="minorHAnsi" w:hAnsiTheme="minorHAnsi"/>
        <w:noProof/>
        <w:szCs w:val="22"/>
      </w:rPr>
      <w:t>6</w:t>
    </w:r>
    <w:r>
      <w:rPr>
        <w:rFonts w:asciiTheme="minorHAnsi" w:hAnsiTheme="minorHAnsi"/>
        <w:noProof/>
        <w:szCs w:val="22"/>
      </w:rPr>
      <w:fldChar w:fldCharType="end"/>
    </w:r>
  </w:p>
  <w:p w14:paraId="1062AB8D" w14:textId="77777777" w:rsidR="00294350" w:rsidRDefault="0029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FC22" w14:textId="77777777" w:rsidR="00D8677E" w:rsidRDefault="00D8677E" w:rsidP="00655800">
      <w:r>
        <w:separator/>
      </w:r>
    </w:p>
  </w:footnote>
  <w:footnote w:type="continuationSeparator" w:id="0">
    <w:p w14:paraId="2905E82D" w14:textId="77777777" w:rsidR="00D8677E" w:rsidRDefault="00D8677E" w:rsidP="00655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113"/>
    <w:multiLevelType w:val="hybridMultilevel"/>
    <w:tmpl w:val="5036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C03"/>
    <w:multiLevelType w:val="hybridMultilevel"/>
    <w:tmpl w:val="69A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D33"/>
    <w:multiLevelType w:val="hybridMultilevel"/>
    <w:tmpl w:val="060A2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30D"/>
    <w:multiLevelType w:val="hybridMultilevel"/>
    <w:tmpl w:val="407E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004518"/>
    <w:multiLevelType w:val="hybridMultilevel"/>
    <w:tmpl w:val="BE64B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EF4B84"/>
    <w:multiLevelType w:val="hybridMultilevel"/>
    <w:tmpl w:val="946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36DC"/>
    <w:multiLevelType w:val="hybridMultilevel"/>
    <w:tmpl w:val="9AF2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C6576"/>
    <w:multiLevelType w:val="hybridMultilevel"/>
    <w:tmpl w:val="94FE7094"/>
    <w:lvl w:ilvl="0" w:tplc="842E3EC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94DDE"/>
    <w:multiLevelType w:val="hybridMultilevel"/>
    <w:tmpl w:val="1DA6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34A60"/>
    <w:multiLevelType w:val="hybridMultilevel"/>
    <w:tmpl w:val="1FDA6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E05DF"/>
    <w:multiLevelType w:val="hybridMultilevel"/>
    <w:tmpl w:val="6734D660"/>
    <w:lvl w:ilvl="0" w:tplc="390AB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751614"/>
    <w:multiLevelType w:val="hybridMultilevel"/>
    <w:tmpl w:val="6C8CA2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46A1C"/>
    <w:multiLevelType w:val="hybridMultilevel"/>
    <w:tmpl w:val="E75A279E"/>
    <w:lvl w:ilvl="0" w:tplc="2D208BE2">
      <w:start w:val="1"/>
      <w:numFmt w:val="bullet"/>
      <w:lvlText w:val="•"/>
      <w:lvlJc w:val="left"/>
      <w:pPr>
        <w:tabs>
          <w:tab w:val="num" w:pos="720"/>
        </w:tabs>
        <w:ind w:left="720" w:hanging="360"/>
      </w:pPr>
      <w:rPr>
        <w:rFonts w:ascii="Arial" w:hAnsi="Arial" w:hint="default"/>
      </w:rPr>
    </w:lvl>
    <w:lvl w:ilvl="1" w:tplc="E7FEC0AA">
      <w:start w:val="1"/>
      <w:numFmt w:val="bullet"/>
      <w:lvlText w:val="•"/>
      <w:lvlJc w:val="left"/>
      <w:pPr>
        <w:tabs>
          <w:tab w:val="num" w:pos="1440"/>
        </w:tabs>
        <w:ind w:left="1440" w:hanging="360"/>
      </w:pPr>
      <w:rPr>
        <w:rFonts w:ascii="Arial" w:hAnsi="Arial" w:hint="default"/>
      </w:rPr>
    </w:lvl>
    <w:lvl w:ilvl="2" w:tplc="DC3218C2" w:tentative="1">
      <w:start w:val="1"/>
      <w:numFmt w:val="bullet"/>
      <w:lvlText w:val="•"/>
      <w:lvlJc w:val="left"/>
      <w:pPr>
        <w:tabs>
          <w:tab w:val="num" w:pos="2160"/>
        </w:tabs>
        <w:ind w:left="2160" w:hanging="360"/>
      </w:pPr>
      <w:rPr>
        <w:rFonts w:ascii="Arial" w:hAnsi="Arial" w:hint="default"/>
      </w:rPr>
    </w:lvl>
    <w:lvl w:ilvl="3" w:tplc="28E066F6" w:tentative="1">
      <w:start w:val="1"/>
      <w:numFmt w:val="bullet"/>
      <w:lvlText w:val="•"/>
      <w:lvlJc w:val="left"/>
      <w:pPr>
        <w:tabs>
          <w:tab w:val="num" w:pos="2880"/>
        </w:tabs>
        <w:ind w:left="2880" w:hanging="360"/>
      </w:pPr>
      <w:rPr>
        <w:rFonts w:ascii="Arial" w:hAnsi="Arial" w:hint="default"/>
      </w:rPr>
    </w:lvl>
    <w:lvl w:ilvl="4" w:tplc="669018FA" w:tentative="1">
      <w:start w:val="1"/>
      <w:numFmt w:val="bullet"/>
      <w:lvlText w:val="•"/>
      <w:lvlJc w:val="left"/>
      <w:pPr>
        <w:tabs>
          <w:tab w:val="num" w:pos="3600"/>
        </w:tabs>
        <w:ind w:left="3600" w:hanging="360"/>
      </w:pPr>
      <w:rPr>
        <w:rFonts w:ascii="Arial" w:hAnsi="Arial" w:hint="default"/>
      </w:rPr>
    </w:lvl>
    <w:lvl w:ilvl="5" w:tplc="9B3A6756" w:tentative="1">
      <w:start w:val="1"/>
      <w:numFmt w:val="bullet"/>
      <w:lvlText w:val="•"/>
      <w:lvlJc w:val="left"/>
      <w:pPr>
        <w:tabs>
          <w:tab w:val="num" w:pos="4320"/>
        </w:tabs>
        <w:ind w:left="4320" w:hanging="360"/>
      </w:pPr>
      <w:rPr>
        <w:rFonts w:ascii="Arial" w:hAnsi="Arial" w:hint="default"/>
      </w:rPr>
    </w:lvl>
    <w:lvl w:ilvl="6" w:tplc="D9C04DBE" w:tentative="1">
      <w:start w:val="1"/>
      <w:numFmt w:val="bullet"/>
      <w:lvlText w:val="•"/>
      <w:lvlJc w:val="left"/>
      <w:pPr>
        <w:tabs>
          <w:tab w:val="num" w:pos="5040"/>
        </w:tabs>
        <w:ind w:left="5040" w:hanging="360"/>
      </w:pPr>
      <w:rPr>
        <w:rFonts w:ascii="Arial" w:hAnsi="Arial" w:hint="default"/>
      </w:rPr>
    </w:lvl>
    <w:lvl w:ilvl="7" w:tplc="F2BA7676" w:tentative="1">
      <w:start w:val="1"/>
      <w:numFmt w:val="bullet"/>
      <w:lvlText w:val="•"/>
      <w:lvlJc w:val="left"/>
      <w:pPr>
        <w:tabs>
          <w:tab w:val="num" w:pos="5760"/>
        </w:tabs>
        <w:ind w:left="5760" w:hanging="360"/>
      </w:pPr>
      <w:rPr>
        <w:rFonts w:ascii="Arial" w:hAnsi="Arial" w:hint="default"/>
      </w:rPr>
    </w:lvl>
    <w:lvl w:ilvl="8" w:tplc="08E21B6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1A07F8"/>
    <w:multiLevelType w:val="hybridMultilevel"/>
    <w:tmpl w:val="BE90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F1E5F"/>
    <w:multiLevelType w:val="hybridMultilevel"/>
    <w:tmpl w:val="560EB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A541E"/>
    <w:multiLevelType w:val="hybridMultilevel"/>
    <w:tmpl w:val="99C0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04D17"/>
    <w:multiLevelType w:val="hybridMultilevel"/>
    <w:tmpl w:val="650A89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86545B"/>
    <w:multiLevelType w:val="hybridMultilevel"/>
    <w:tmpl w:val="C0C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10571"/>
    <w:multiLevelType w:val="hybridMultilevel"/>
    <w:tmpl w:val="DF4ACD46"/>
    <w:lvl w:ilvl="0" w:tplc="7BEED5BC">
      <w:start w:val="1"/>
      <w:numFmt w:val="bullet"/>
      <w:lvlText w:val="•"/>
      <w:lvlJc w:val="left"/>
      <w:pPr>
        <w:tabs>
          <w:tab w:val="num" w:pos="720"/>
        </w:tabs>
        <w:ind w:left="720" w:hanging="360"/>
      </w:pPr>
      <w:rPr>
        <w:rFonts w:ascii="Arial" w:hAnsi="Arial" w:hint="default"/>
      </w:rPr>
    </w:lvl>
    <w:lvl w:ilvl="1" w:tplc="492EB9C6">
      <w:start w:val="67"/>
      <w:numFmt w:val="bullet"/>
      <w:lvlText w:val="•"/>
      <w:lvlJc w:val="left"/>
      <w:pPr>
        <w:tabs>
          <w:tab w:val="num" w:pos="1440"/>
        </w:tabs>
        <w:ind w:left="1440" w:hanging="360"/>
      </w:pPr>
      <w:rPr>
        <w:rFonts w:ascii="Arial" w:hAnsi="Arial" w:hint="default"/>
      </w:rPr>
    </w:lvl>
    <w:lvl w:ilvl="2" w:tplc="571C4B4C" w:tentative="1">
      <w:start w:val="1"/>
      <w:numFmt w:val="bullet"/>
      <w:lvlText w:val="•"/>
      <w:lvlJc w:val="left"/>
      <w:pPr>
        <w:tabs>
          <w:tab w:val="num" w:pos="2160"/>
        </w:tabs>
        <w:ind w:left="2160" w:hanging="360"/>
      </w:pPr>
      <w:rPr>
        <w:rFonts w:ascii="Arial" w:hAnsi="Arial" w:hint="default"/>
      </w:rPr>
    </w:lvl>
    <w:lvl w:ilvl="3" w:tplc="38EAC54C" w:tentative="1">
      <w:start w:val="1"/>
      <w:numFmt w:val="bullet"/>
      <w:lvlText w:val="•"/>
      <w:lvlJc w:val="left"/>
      <w:pPr>
        <w:tabs>
          <w:tab w:val="num" w:pos="2880"/>
        </w:tabs>
        <w:ind w:left="2880" w:hanging="360"/>
      </w:pPr>
      <w:rPr>
        <w:rFonts w:ascii="Arial" w:hAnsi="Arial" w:hint="default"/>
      </w:rPr>
    </w:lvl>
    <w:lvl w:ilvl="4" w:tplc="9BAA579A" w:tentative="1">
      <w:start w:val="1"/>
      <w:numFmt w:val="bullet"/>
      <w:lvlText w:val="•"/>
      <w:lvlJc w:val="left"/>
      <w:pPr>
        <w:tabs>
          <w:tab w:val="num" w:pos="3600"/>
        </w:tabs>
        <w:ind w:left="3600" w:hanging="360"/>
      </w:pPr>
      <w:rPr>
        <w:rFonts w:ascii="Arial" w:hAnsi="Arial" w:hint="default"/>
      </w:rPr>
    </w:lvl>
    <w:lvl w:ilvl="5" w:tplc="0F56B8E4" w:tentative="1">
      <w:start w:val="1"/>
      <w:numFmt w:val="bullet"/>
      <w:lvlText w:val="•"/>
      <w:lvlJc w:val="left"/>
      <w:pPr>
        <w:tabs>
          <w:tab w:val="num" w:pos="4320"/>
        </w:tabs>
        <w:ind w:left="4320" w:hanging="360"/>
      </w:pPr>
      <w:rPr>
        <w:rFonts w:ascii="Arial" w:hAnsi="Arial" w:hint="default"/>
      </w:rPr>
    </w:lvl>
    <w:lvl w:ilvl="6" w:tplc="7FBE0392" w:tentative="1">
      <w:start w:val="1"/>
      <w:numFmt w:val="bullet"/>
      <w:lvlText w:val="•"/>
      <w:lvlJc w:val="left"/>
      <w:pPr>
        <w:tabs>
          <w:tab w:val="num" w:pos="5040"/>
        </w:tabs>
        <w:ind w:left="5040" w:hanging="360"/>
      </w:pPr>
      <w:rPr>
        <w:rFonts w:ascii="Arial" w:hAnsi="Arial" w:hint="default"/>
      </w:rPr>
    </w:lvl>
    <w:lvl w:ilvl="7" w:tplc="77521284" w:tentative="1">
      <w:start w:val="1"/>
      <w:numFmt w:val="bullet"/>
      <w:lvlText w:val="•"/>
      <w:lvlJc w:val="left"/>
      <w:pPr>
        <w:tabs>
          <w:tab w:val="num" w:pos="5760"/>
        </w:tabs>
        <w:ind w:left="5760" w:hanging="360"/>
      </w:pPr>
      <w:rPr>
        <w:rFonts w:ascii="Arial" w:hAnsi="Arial" w:hint="default"/>
      </w:rPr>
    </w:lvl>
    <w:lvl w:ilvl="8" w:tplc="CAAE06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20003C"/>
    <w:multiLevelType w:val="hybridMultilevel"/>
    <w:tmpl w:val="5C5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17F23"/>
    <w:multiLevelType w:val="hybridMultilevel"/>
    <w:tmpl w:val="1D2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A2A8D"/>
    <w:multiLevelType w:val="hybridMultilevel"/>
    <w:tmpl w:val="1A1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367F1"/>
    <w:multiLevelType w:val="hybridMultilevel"/>
    <w:tmpl w:val="EE8AE08E"/>
    <w:lvl w:ilvl="0" w:tplc="A8A2C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26A40"/>
    <w:multiLevelType w:val="hybridMultilevel"/>
    <w:tmpl w:val="00CE4136"/>
    <w:lvl w:ilvl="0" w:tplc="39607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FD6CE2"/>
    <w:multiLevelType w:val="hybridMultilevel"/>
    <w:tmpl w:val="C41A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72139"/>
    <w:multiLevelType w:val="hybridMultilevel"/>
    <w:tmpl w:val="A02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529702">
    <w:abstractNumId w:val="20"/>
  </w:num>
  <w:num w:numId="2" w16cid:durableId="312030565">
    <w:abstractNumId w:val="13"/>
  </w:num>
  <w:num w:numId="3" w16cid:durableId="1049184243">
    <w:abstractNumId w:val="25"/>
  </w:num>
  <w:num w:numId="4" w16cid:durableId="788353711">
    <w:abstractNumId w:val="21"/>
  </w:num>
  <w:num w:numId="5" w16cid:durableId="1222448632">
    <w:abstractNumId w:val="17"/>
  </w:num>
  <w:num w:numId="6" w16cid:durableId="2045054339">
    <w:abstractNumId w:val="15"/>
  </w:num>
  <w:num w:numId="7" w16cid:durableId="1825465742">
    <w:abstractNumId w:val="24"/>
  </w:num>
  <w:num w:numId="8" w16cid:durableId="135923332">
    <w:abstractNumId w:val="2"/>
  </w:num>
  <w:num w:numId="9" w16cid:durableId="296688750">
    <w:abstractNumId w:val="18"/>
  </w:num>
  <w:num w:numId="10" w16cid:durableId="642002538">
    <w:abstractNumId w:val="1"/>
  </w:num>
  <w:num w:numId="11" w16cid:durableId="696202248">
    <w:abstractNumId w:val="0"/>
  </w:num>
  <w:num w:numId="12" w16cid:durableId="191920181">
    <w:abstractNumId w:val="6"/>
  </w:num>
  <w:num w:numId="13" w16cid:durableId="382219898">
    <w:abstractNumId w:val="8"/>
  </w:num>
  <w:num w:numId="14" w16cid:durableId="410124967">
    <w:abstractNumId w:val="19"/>
  </w:num>
  <w:num w:numId="15" w16cid:durableId="387385754">
    <w:abstractNumId w:val="5"/>
  </w:num>
  <w:num w:numId="16" w16cid:durableId="983700795">
    <w:abstractNumId w:val="11"/>
  </w:num>
  <w:num w:numId="17" w16cid:durableId="994383924">
    <w:abstractNumId w:val="7"/>
  </w:num>
  <w:num w:numId="18" w16cid:durableId="292491071">
    <w:abstractNumId w:val="4"/>
  </w:num>
  <w:num w:numId="19" w16cid:durableId="473835879">
    <w:abstractNumId w:val="3"/>
  </w:num>
  <w:num w:numId="20" w16cid:durableId="1910387755">
    <w:abstractNumId w:val="5"/>
  </w:num>
  <w:num w:numId="21" w16cid:durableId="1476608732">
    <w:abstractNumId w:val="14"/>
  </w:num>
  <w:num w:numId="22" w16cid:durableId="1612980662">
    <w:abstractNumId w:val="12"/>
  </w:num>
  <w:num w:numId="23" w16cid:durableId="124468066">
    <w:abstractNumId w:val="16"/>
  </w:num>
  <w:num w:numId="24" w16cid:durableId="2043898815">
    <w:abstractNumId w:val="22"/>
  </w:num>
  <w:num w:numId="25" w16cid:durableId="1596397356">
    <w:abstractNumId w:val="23"/>
  </w:num>
  <w:num w:numId="26" w16cid:durableId="1775518908">
    <w:abstractNumId w:val="10"/>
  </w:num>
  <w:num w:numId="27" w16cid:durableId="45228610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shing, Matthew B">
    <w15:presenceInfo w15:providerId="AD" w15:userId="S::matthew.rushing@ncdenr.gov::0f765f53-33a8-4b8a-a8f5-2bc14cfc4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00"/>
    <w:rsid w:val="000378AE"/>
    <w:rsid w:val="00045A83"/>
    <w:rsid w:val="00055579"/>
    <w:rsid w:val="00057DA4"/>
    <w:rsid w:val="00066CF4"/>
    <w:rsid w:val="00074906"/>
    <w:rsid w:val="00076A74"/>
    <w:rsid w:val="000779FB"/>
    <w:rsid w:val="00077F43"/>
    <w:rsid w:val="00085142"/>
    <w:rsid w:val="00092DE8"/>
    <w:rsid w:val="000979E4"/>
    <w:rsid w:val="000A30D4"/>
    <w:rsid w:val="000A424D"/>
    <w:rsid w:val="000A6974"/>
    <w:rsid w:val="000C64C7"/>
    <w:rsid w:val="000C67AF"/>
    <w:rsid w:val="000C75F7"/>
    <w:rsid w:val="000D0F80"/>
    <w:rsid w:val="000D3DD9"/>
    <w:rsid w:val="000D5E66"/>
    <w:rsid w:val="000E422C"/>
    <w:rsid w:val="000F3AF5"/>
    <w:rsid w:val="000F54E3"/>
    <w:rsid w:val="000F5E44"/>
    <w:rsid w:val="0010288F"/>
    <w:rsid w:val="001119E1"/>
    <w:rsid w:val="00114A41"/>
    <w:rsid w:val="001155B8"/>
    <w:rsid w:val="001170CD"/>
    <w:rsid w:val="00117399"/>
    <w:rsid w:val="00121A97"/>
    <w:rsid w:val="001225E3"/>
    <w:rsid w:val="00126E44"/>
    <w:rsid w:val="00140E62"/>
    <w:rsid w:val="00142E1E"/>
    <w:rsid w:val="00143CF0"/>
    <w:rsid w:val="001518E2"/>
    <w:rsid w:val="00152B0E"/>
    <w:rsid w:val="0015427B"/>
    <w:rsid w:val="00161FB4"/>
    <w:rsid w:val="00170FD9"/>
    <w:rsid w:val="001762D8"/>
    <w:rsid w:val="001849A4"/>
    <w:rsid w:val="00190E52"/>
    <w:rsid w:val="001A2996"/>
    <w:rsid w:val="001A59C8"/>
    <w:rsid w:val="001B5238"/>
    <w:rsid w:val="001C1E50"/>
    <w:rsid w:val="001C2ADF"/>
    <w:rsid w:val="001C727C"/>
    <w:rsid w:val="001D0281"/>
    <w:rsid w:val="001D16E7"/>
    <w:rsid w:val="001E4052"/>
    <w:rsid w:val="001E5FA8"/>
    <w:rsid w:val="001F5490"/>
    <w:rsid w:val="001F7A1D"/>
    <w:rsid w:val="00210F44"/>
    <w:rsid w:val="002365B1"/>
    <w:rsid w:val="00237B70"/>
    <w:rsid w:val="00243916"/>
    <w:rsid w:val="002464CD"/>
    <w:rsid w:val="00246953"/>
    <w:rsid w:val="00250F33"/>
    <w:rsid w:val="00260470"/>
    <w:rsid w:val="00284A14"/>
    <w:rsid w:val="00292123"/>
    <w:rsid w:val="00294350"/>
    <w:rsid w:val="00295BEB"/>
    <w:rsid w:val="002B241A"/>
    <w:rsid w:val="002B7EDE"/>
    <w:rsid w:val="002D2718"/>
    <w:rsid w:val="002D78B7"/>
    <w:rsid w:val="002E3E48"/>
    <w:rsid w:val="002E6F83"/>
    <w:rsid w:val="002F149E"/>
    <w:rsid w:val="002F1A5E"/>
    <w:rsid w:val="002F4AED"/>
    <w:rsid w:val="003061FC"/>
    <w:rsid w:val="00326779"/>
    <w:rsid w:val="0032766E"/>
    <w:rsid w:val="003320FC"/>
    <w:rsid w:val="00332FB8"/>
    <w:rsid w:val="0033349D"/>
    <w:rsid w:val="0033402C"/>
    <w:rsid w:val="00335ED8"/>
    <w:rsid w:val="00337EAE"/>
    <w:rsid w:val="003434B8"/>
    <w:rsid w:val="003437F1"/>
    <w:rsid w:val="00360958"/>
    <w:rsid w:val="00362AD7"/>
    <w:rsid w:val="00362B94"/>
    <w:rsid w:val="00366DB4"/>
    <w:rsid w:val="00372F6B"/>
    <w:rsid w:val="0037340D"/>
    <w:rsid w:val="00375BCF"/>
    <w:rsid w:val="0038161D"/>
    <w:rsid w:val="003846D8"/>
    <w:rsid w:val="003978C6"/>
    <w:rsid w:val="003B05C1"/>
    <w:rsid w:val="003B3E51"/>
    <w:rsid w:val="003B6ACE"/>
    <w:rsid w:val="003C1041"/>
    <w:rsid w:val="003C2AF2"/>
    <w:rsid w:val="003C307E"/>
    <w:rsid w:val="003D567A"/>
    <w:rsid w:val="003F04A9"/>
    <w:rsid w:val="003F497F"/>
    <w:rsid w:val="00404338"/>
    <w:rsid w:val="00407D51"/>
    <w:rsid w:val="004105AA"/>
    <w:rsid w:val="00421B6B"/>
    <w:rsid w:val="0042367D"/>
    <w:rsid w:val="0043401B"/>
    <w:rsid w:val="00441D63"/>
    <w:rsid w:val="0045740B"/>
    <w:rsid w:val="00457DBD"/>
    <w:rsid w:val="004635A9"/>
    <w:rsid w:val="004665BA"/>
    <w:rsid w:val="004741FA"/>
    <w:rsid w:val="00480ECD"/>
    <w:rsid w:val="004922D4"/>
    <w:rsid w:val="004938AC"/>
    <w:rsid w:val="004A055D"/>
    <w:rsid w:val="004A24D6"/>
    <w:rsid w:val="004B04E6"/>
    <w:rsid w:val="004B5842"/>
    <w:rsid w:val="004B7B46"/>
    <w:rsid w:val="004C1EBB"/>
    <w:rsid w:val="004C4A32"/>
    <w:rsid w:val="004D1E29"/>
    <w:rsid w:val="004E01BF"/>
    <w:rsid w:val="004E50A1"/>
    <w:rsid w:val="004F5303"/>
    <w:rsid w:val="00503EAC"/>
    <w:rsid w:val="00505D11"/>
    <w:rsid w:val="00507D6C"/>
    <w:rsid w:val="00510763"/>
    <w:rsid w:val="00512B9F"/>
    <w:rsid w:val="00513ECA"/>
    <w:rsid w:val="00527128"/>
    <w:rsid w:val="00542A18"/>
    <w:rsid w:val="00555F64"/>
    <w:rsid w:val="00556B5C"/>
    <w:rsid w:val="00562288"/>
    <w:rsid w:val="00575AA7"/>
    <w:rsid w:val="00580ABC"/>
    <w:rsid w:val="00581F76"/>
    <w:rsid w:val="00590B47"/>
    <w:rsid w:val="005927AA"/>
    <w:rsid w:val="005A1976"/>
    <w:rsid w:val="005A4289"/>
    <w:rsid w:val="005A546C"/>
    <w:rsid w:val="005A67F3"/>
    <w:rsid w:val="005B3EFE"/>
    <w:rsid w:val="005B7B12"/>
    <w:rsid w:val="005C0233"/>
    <w:rsid w:val="005C4B95"/>
    <w:rsid w:val="005C73D7"/>
    <w:rsid w:val="005C7B0D"/>
    <w:rsid w:val="005D0316"/>
    <w:rsid w:val="005D032E"/>
    <w:rsid w:val="005D1AC6"/>
    <w:rsid w:val="005D1C23"/>
    <w:rsid w:val="005D2210"/>
    <w:rsid w:val="005D40F8"/>
    <w:rsid w:val="005D40FC"/>
    <w:rsid w:val="005E25E6"/>
    <w:rsid w:val="005E359D"/>
    <w:rsid w:val="005E4B79"/>
    <w:rsid w:val="006067B6"/>
    <w:rsid w:val="00611CE7"/>
    <w:rsid w:val="00613C8F"/>
    <w:rsid w:val="00647052"/>
    <w:rsid w:val="00651A49"/>
    <w:rsid w:val="00655800"/>
    <w:rsid w:val="0068393E"/>
    <w:rsid w:val="00686265"/>
    <w:rsid w:val="00690667"/>
    <w:rsid w:val="00692566"/>
    <w:rsid w:val="00693A09"/>
    <w:rsid w:val="0069537D"/>
    <w:rsid w:val="006A2C95"/>
    <w:rsid w:val="006A5739"/>
    <w:rsid w:val="006A798B"/>
    <w:rsid w:val="006B228A"/>
    <w:rsid w:val="006B3776"/>
    <w:rsid w:val="006C4AB5"/>
    <w:rsid w:val="006C4D32"/>
    <w:rsid w:val="006C78A4"/>
    <w:rsid w:val="006D59BA"/>
    <w:rsid w:val="00703155"/>
    <w:rsid w:val="00712D3E"/>
    <w:rsid w:val="00715B23"/>
    <w:rsid w:val="007166FA"/>
    <w:rsid w:val="0072086B"/>
    <w:rsid w:val="007228C5"/>
    <w:rsid w:val="00725BDD"/>
    <w:rsid w:val="0072752F"/>
    <w:rsid w:val="00727F54"/>
    <w:rsid w:val="00742C6F"/>
    <w:rsid w:val="00744412"/>
    <w:rsid w:val="00747485"/>
    <w:rsid w:val="00750DA7"/>
    <w:rsid w:val="00773FB9"/>
    <w:rsid w:val="0079404A"/>
    <w:rsid w:val="00794229"/>
    <w:rsid w:val="00795011"/>
    <w:rsid w:val="007A182D"/>
    <w:rsid w:val="007A35F4"/>
    <w:rsid w:val="007A5BAB"/>
    <w:rsid w:val="007A7534"/>
    <w:rsid w:val="007B139D"/>
    <w:rsid w:val="007B54B4"/>
    <w:rsid w:val="007D00DA"/>
    <w:rsid w:val="007E7C94"/>
    <w:rsid w:val="00813210"/>
    <w:rsid w:val="008137DE"/>
    <w:rsid w:val="008166D5"/>
    <w:rsid w:val="00821D57"/>
    <w:rsid w:val="008239B9"/>
    <w:rsid w:val="00824FCF"/>
    <w:rsid w:val="00825B71"/>
    <w:rsid w:val="00827EF1"/>
    <w:rsid w:val="00832341"/>
    <w:rsid w:val="00837C95"/>
    <w:rsid w:val="008467B3"/>
    <w:rsid w:val="00851A79"/>
    <w:rsid w:val="00856285"/>
    <w:rsid w:val="0086160B"/>
    <w:rsid w:val="00861ED5"/>
    <w:rsid w:val="00867AC2"/>
    <w:rsid w:val="00874749"/>
    <w:rsid w:val="00886149"/>
    <w:rsid w:val="00896E1B"/>
    <w:rsid w:val="008A310F"/>
    <w:rsid w:val="008B3B82"/>
    <w:rsid w:val="008C00B8"/>
    <w:rsid w:val="008C6494"/>
    <w:rsid w:val="008C79F1"/>
    <w:rsid w:val="008D3923"/>
    <w:rsid w:val="008D4499"/>
    <w:rsid w:val="008E029A"/>
    <w:rsid w:val="008E0C56"/>
    <w:rsid w:val="008E51B0"/>
    <w:rsid w:val="008E5AD8"/>
    <w:rsid w:val="008F22D8"/>
    <w:rsid w:val="008F470A"/>
    <w:rsid w:val="009037EC"/>
    <w:rsid w:val="00907AB1"/>
    <w:rsid w:val="0092175C"/>
    <w:rsid w:val="00927E4C"/>
    <w:rsid w:val="00930992"/>
    <w:rsid w:val="0094125E"/>
    <w:rsid w:val="009443B0"/>
    <w:rsid w:val="0095179D"/>
    <w:rsid w:val="00953B68"/>
    <w:rsid w:val="00957508"/>
    <w:rsid w:val="00965ADF"/>
    <w:rsid w:val="0097451A"/>
    <w:rsid w:val="00975FF4"/>
    <w:rsid w:val="009A073B"/>
    <w:rsid w:val="009A0D43"/>
    <w:rsid w:val="009A27B4"/>
    <w:rsid w:val="009B0DE8"/>
    <w:rsid w:val="009B1A1A"/>
    <w:rsid w:val="009B450B"/>
    <w:rsid w:val="009B7513"/>
    <w:rsid w:val="009C2DCF"/>
    <w:rsid w:val="009C4B6C"/>
    <w:rsid w:val="009D295B"/>
    <w:rsid w:val="009D540C"/>
    <w:rsid w:val="009D55DD"/>
    <w:rsid w:val="009E20E7"/>
    <w:rsid w:val="009F0BDB"/>
    <w:rsid w:val="009F50C7"/>
    <w:rsid w:val="00A0196A"/>
    <w:rsid w:val="00A1378D"/>
    <w:rsid w:val="00A15B81"/>
    <w:rsid w:val="00A20F74"/>
    <w:rsid w:val="00A23792"/>
    <w:rsid w:val="00A2409C"/>
    <w:rsid w:val="00A26C6B"/>
    <w:rsid w:val="00A3008B"/>
    <w:rsid w:val="00A36F4F"/>
    <w:rsid w:val="00A45A74"/>
    <w:rsid w:val="00A55BB1"/>
    <w:rsid w:val="00A75C28"/>
    <w:rsid w:val="00A80E04"/>
    <w:rsid w:val="00A91FD9"/>
    <w:rsid w:val="00A92336"/>
    <w:rsid w:val="00AA2C5C"/>
    <w:rsid w:val="00AB0F7C"/>
    <w:rsid w:val="00AB7CA8"/>
    <w:rsid w:val="00AC3A68"/>
    <w:rsid w:val="00AD0118"/>
    <w:rsid w:val="00AD195F"/>
    <w:rsid w:val="00AE4C71"/>
    <w:rsid w:val="00AE6EBB"/>
    <w:rsid w:val="00AE7A37"/>
    <w:rsid w:val="00AF4757"/>
    <w:rsid w:val="00AF5AA8"/>
    <w:rsid w:val="00B06C96"/>
    <w:rsid w:val="00B07A1C"/>
    <w:rsid w:val="00B12F8A"/>
    <w:rsid w:val="00B17AE3"/>
    <w:rsid w:val="00B36C2B"/>
    <w:rsid w:val="00B36C9A"/>
    <w:rsid w:val="00B446E1"/>
    <w:rsid w:val="00B51544"/>
    <w:rsid w:val="00B51AC4"/>
    <w:rsid w:val="00B7175D"/>
    <w:rsid w:val="00B72091"/>
    <w:rsid w:val="00B826F3"/>
    <w:rsid w:val="00B90464"/>
    <w:rsid w:val="00B94B93"/>
    <w:rsid w:val="00BA0876"/>
    <w:rsid w:val="00BB35D7"/>
    <w:rsid w:val="00BB6AF2"/>
    <w:rsid w:val="00BC13C3"/>
    <w:rsid w:val="00BC6C52"/>
    <w:rsid w:val="00BC7FBF"/>
    <w:rsid w:val="00BD319F"/>
    <w:rsid w:val="00BD6AF9"/>
    <w:rsid w:val="00BD6EC6"/>
    <w:rsid w:val="00BE4823"/>
    <w:rsid w:val="00BF1EE6"/>
    <w:rsid w:val="00C00BE0"/>
    <w:rsid w:val="00C01477"/>
    <w:rsid w:val="00C05B5D"/>
    <w:rsid w:val="00C26543"/>
    <w:rsid w:val="00C30115"/>
    <w:rsid w:val="00C428AB"/>
    <w:rsid w:val="00C42CA1"/>
    <w:rsid w:val="00C42CB0"/>
    <w:rsid w:val="00C47707"/>
    <w:rsid w:val="00C51C6A"/>
    <w:rsid w:val="00C53D24"/>
    <w:rsid w:val="00C615BD"/>
    <w:rsid w:val="00C652DC"/>
    <w:rsid w:val="00C7318C"/>
    <w:rsid w:val="00C73563"/>
    <w:rsid w:val="00C74F65"/>
    <w:rsid w:val="00C77948"/>
    <w:rsid w:val="00C8376F"/>
    <w:rsid w:val="00C862AB"/>
    <w:rsid w:val="00C90C26"/>
    <w:rsid w:val="00C9686A"/>
    <w:rsid w:val="00CA4873"/>
    <w:rsid w:val="00CA75FB"/>
    <w:rsid w:val="00CA7DD5"/>
    <w:rsid w:val="00CB0A95"/>
    <w:rsid w:val="00CB3850"/>
    <w:rsid w:val="00CB3934"/>
    <w:rsid w:val="00CB61E6"/>
    <w:rsid w:val="00CC0873"/>
    <w:rsid w:val="00CC126E"/>
    <w:rsid w:val="00CC5124"/>
    <w:rsid w:val="00CC5533"/>
    <w:rsid w:val="00CC6510"/>
    <w:rsid w:val="00CE40E7"/>
    <w:rsid w:val="00CE452A"/>
    <w:rsid w:val="00CE4BD1"/>
    <w:rsid w:val="00D0298E"/>
    <w:rsid w:val="00D033CF"/>
    <w:rsid w:val="00D07002"/>
    <w:rsid w:val="00D143BD"/>
    <w:rsid w:val="00D2111A"/>
    <w:rsid w:val="00D36D8F"/>
    <w:rsid w:val="00D451E3"/>
    <w:rsid w:val="00D456B1"/>
    <w:rsid w:val="00D572EF"/>
    <w:rsid w:val="00D7013D"/>
    <w:rsid w:val="00D72332"/>
    <w:rsid w:val="00D838EA"/>
    <w:rsid w:val="00D8677E"/>
    <w:rsid w:val="00D86DA0"/>
    <w:rsid w:val="00D95081"/>
    <w:rsid w:val="00D9757F"/>
    <w:rsid w:val="00DA048D"/>
    <w:rsid w:val="00DA4E23"/>
    <w:rsid w:val="00DA6AD0"/>
    <w:rsid w:val="00DB0C43"/>
    <w:rsid w:val="00DB1312"/>
    <w:rsid w:val="00DB2873"/>
    <w:rsid w:val="00DD5E55"/>
    <w:rsid w:val="00DE276A"/>
    <w:rsid w:val="00DF7249"/>
    <w:rsid w:val="00E040C7"/>
    <w:rsid w:val="00E1451A"/>
    <w:rsid w:val="00E152F9"/>
    <w:rsid w:val="00E20896"/>
    <w:rsid w:val="00E23884"/>
    <w:rsid w:val="00E31460"/>
    <w:rsid w:val="00E32E7A"/>
    <w:rsid w:val="00E461A1"/>
    <w:rsid w:val="00E4779E"/>
    <w:rsid w:val="00E50057"/>
    <w:rsid w:val="00E55A34"/>
    <w:rsid w:val="00E6082B"/>
    <w:rsid w:val="00E6577E"/>
    <w:rsid w:val="00E67F66"/>
    <w:rsid w:val="00E77ED1"/>
    <w:rsid w:val="00E83A7E"/>
    <w:rsid w:val="00E90DBD"/>
    <w:rsid w:val="00E94CFD"/>
    <w:rsid w:val="00E9590A"/>
    <w:rsid w:val="00EA041E"/>
    <w:rsid w:val="00EA6BA9"/>
    <w:rsid w:val="00EA7180"/>
    <w:rsid w:val="00EB08A5"/>
    <w:rsid w:val="00EB2E95"/>
    <w:rsid w:val="00EC7F66"/>
    <w:rsid w:val="00ED50EE"/>
    <w:rsid w:val="00ED5839"/>
    <w:rsid w:val="00ED79C5"/>
    <w:rsid w:val="00EE29C3"/>
    <w:rsid w:val="00EE5056"/>
    <w:rsid w:val="00EE6D71"/>
    <w:rsid w:val="00EF0C41"/>
    <w:rsid w:val="00EF5344"/>
    <w:rsid w:val="00EF6F67"/>
    <w:rsid w:val="00F05226"/>
    <w:rsid w:val="00F07D0A"/>
    <w:rsid w:val="00F116C9"/>
    <w:rsid w:val="00F31063"/>
    <w:rsid w:val="00F42D91"/>
    <w:rsid w:val="00F44DE1"/>
    <w:rsid w:val="00F50E8D"/>
    <w:rsid w:val="00F5490A"/>
    <w:rsid w:val="00F61E68"/>
    <w:rsid w:val="00F713EA"/>
    <w:rsid w:val="00F7148B"/>
    <w:rsid w:val="00F76ACA"/>
    <w:rsid w:val="00F8444A"/>
    <w:rsid w:val="00F960EA"/>
    <w:rsid w:val="00FA19D3"/>
    <w:rsid w:val="00FA379F"/>
    <w:rsid w:val="00FA693A"/>
    <w:rsid w:val="00FB1CE8"/>
    <w:rsid w:val="00FB4D89"/>
    <w:rsid w:val="00FC53A6"/>
    <w:rsid w:val="00FD151B"/>
    <w:rsid w:val="00FD7473"/>
    <w:rsid w:val="00FD7B1A"/>
    <w:rsid w:val="137C9668"/>
    <w:rsid w:val="2EAA1F86"/>
    <w:rsid w:val="35798E69"/>
    <w:rsid w:val="3A01E5A5"/>
    <w:rsid w:val="3A524101"/>
    <w:rsid w:val="3B1FAC9C"/>
    <w:rsid w:val="4CEFC152"/>
    <w:rsid w:val="6EF0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EC6B"/>
  <w15:chartTrackingRefBased/>
  <w15:docId w15:val="{51286446-45A5-40EB-B8EE-3E1D491D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00"/>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800"/>
    <w:pPr>
      <w:ind w:left="720"/>
      <w:contextualSpacing/>
    </w:pPr>
  </w:style>
  <w:style w:type="table" w:styleId="TableGrid">
    <w:name w:val="Table Grid"/>
    <w:basedOn w:val="TableNormal"/>
    <w:uiPriority w:val="59"/>
    <w:rsid w:val="0065580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rsid w:val="00655800"/>
    <w:rPr>
      <w:rFonts w:ascii="Times New Roman" w:eastAsia="Calibri" w:hAnsi="Times New Roman" w:cs="Times New Roman"/>
      <w:szCs w:val="20"/>
    </w:rPr>
  </w:style>
  <w:style w:type="paragraph" w:styleId="Header">
    <w:name w:val="header"/>
    <w:basedOn w:val="Normal"/>
    <w:link w:val="HeaderChar"/>
    <w:uiPriority w:val="99"/>
    <w:unhideWhenUsed/>
    <w:rsid w:val="00655800"/>
    <w:pPr>
      <w:tabs>
        <w:tab w:val="center" w:pos="4680"/>
        <w:tab w:val="right" w:pos="9360"/>
      </w:tabs>
    </w:pPr>
  </w:style>
  <w:style w:type="character" w:customStyle="1" w:styleId="HeaderChar">
    <w:name w:val="Header Char"/>
    <w:basedOn w:val="DefaultParagraphFont"/>
    <w:link w:val="Header"/>
    <w:uiPriority w:val="99"/>
    <w:rsid w:val="00655800"/>
    <w:rPr>
      <w:rFonts w:ascii="Times New Roman" w:eastAsia="Calibri" w:hAnsi="Times New Roman" w:cs="Times New Roman"/>
      <w:szCs w:val="20"/>
    </w:rPr>
  </w:style>
  <w:style w:type="paragraph" w:styleId="Footer">
    <w:name w:val="footer"/>
    <w:basedOn w:val="Normal"/>
    <w:link w:val="FooterChar"/>
    <w:uiPriority w:val="99"/>
    <w:unhideWhenUsed/>
    <w:rsid w:val="00655800"/>
    <w:pPr>
      <w:tabs>
        <w:tab w:val="center" w:pos="4680"/>
        <w:tab w:val="right" w:pos="9360"/>
      </w:tabs>
    </w:pPr>
  </w:style>
  <w:style w:type="character" w:customStyle="1" w:styleId="FooterChar">
    <w:name w:val="Footer Char"/>
    <w:basedOn w:val="DefaultParagraphFont"/>
    <w:link w:val="Footer"/>
    <w:uiPriority w:val="99"/>
    <w:rsid w:val="00655800"/>
    <w:rPr>
      <w:rFonts w:ascii="Times New Roman" w:eastAsia="Calibri" w:hAnsi="Times New Roman" w:cs="Times New Roman"/>
      <w:szCs w:val="20"/>
    </w:rPr>
  </w:style>
  <w:style w:type="paragraph" w:styleId="BalloonText">
    <w:name w:val="Balloon Text"/>
    <w:basedOn w:val="Normal"/>
    <w:link w:val="BalloonTextChar"/>
    <w:uiPriority w:val="99"/>
    <w:semiHidden/>
    <w:unhideWhenUsed/>
    <w:rsid w:val="00327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6E"/>
    <w:rPr>
      <w:rFonts w:ascii="Segoe UI" w:eastAsia="Calibri" w:hAnsi="Segoe UI" w:cs="Segoe UI"/>
      <w:sz w:val="18"/>
      <w:szCs w:val="18"/>
    </w:rPr>
  </w:style>
  <w:style w:type="paragraph" w:styleId="NormalWeb">
    <w:name w:val="Normal (Web)"/>
    <w:basedOn w:val="Normal"/>
    <w:uiPriority w:val="99"/>
    <w:semiHidden/>
    <w:unhideWhenUsed/>
    <w:rsid w:val="00580ABC"/>
    <w:pPr>
      <w:spacing w:before="100" w:beforeAutospacing="1" w:after="100" w:afterAutospacing="1"/>
    </w:pPr>
    <w:rPr>
      <w:rFonts w:eastAsia="Times New Roman"/>
      <w:sz w:val="24"/>
      <w:szCs w:val="24"/>
    </w:rPr>
  </w:style>
  <w:style w:type="character" w:styleId="CommentReference">
    <w:name w:val="annotation reference"/>
    <w:basedOn w:val="DefaultParagraphFont"/>
    <w:uiPriority w:val="99"/>
    <w:semiHidden/>
    <w:unhideWhenUsed/>
    <w:rsid w:val="002E3E48"/>
    <w:rPr>
      <w:sz w:val="16"/>
      <w:szCs w:val="16"/>
    </w:rPr>
  </w:style>
  <w:style w:type="paragraph" w:styleId="CommentText">
    <w:name w:val="annotation text"/>
    <w:basedOn w:val="Normal"/>
    <w:link w:val="CommentTextChar"/>
    <w:uiPriority w:val="99"/>
    <w:unhideWhenUsed/>
    <w:rsid w:val="002E3E48"/>
    <w:rPr>
      <w:sz w:val="20"/>
    </w:rPr>
  </w:style>
  <w:style w:type="character" w:customStyle="1" w:styleId="CommentTextChar">
    <w:name w:val="Comment Text Char"/>
    <w:basedOn w:val="DefaultParagraphFont"/>
    <w:link w:val="CommentText"/>
    <w:uiPriority w:val="99"/>
    <w:rsid w:val="002E3E4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E48"/>
    <w:rPr>
      <w:b/>
      <w:bCs/>
    </w:rPr>
  </w:style>
  <w:style w:type="character" w:customStyle="1" w:styleId="CommentSubjectChar">
    <w:name w:val="Comment Subject Char"/>
    <w:basedOn w:val="CommentTextChar"/>
    <w:link w:val="CommentSubject"/>
    <w:uiPriority w:val="99"/>
    <w:semiHidden/>
    <w:rsid w:val="002E3E48"/>
    <w:rPr>
      <w:rFonts w:ascii="Times New Roman" w:eastAsia="Calibri" w:hAnsi="Times New Roman" w:cs="Times New Roman"/>
      <w:b/>
      <w:bCs/>
      <w:sz w:val="20"/>
      <w:szCs w:val="20"/>
    </w:rPr>
  </w:style>
  <w:style w:type="paragraph" w:styleId="FootnoteText">
    <w:name w:val="footnote text"/>
    <w:basedOn w:val="Normal"/>
    <w:link w:val="FootnoteTextChar"/>
    <w:uiPriority w:val="99"/>
    <w:semiHidden/>
    <w:unhideWhenUsed/>
    <w:rsid w:val="00294350"/>
    <w:rPr>
      <w:sz w:val="20"/>
    </w:rPr>
  </w:style>
  <w:style w:type="character" w:customStyle="1" w:styleId="FootnoteTextChar">
    <w:name w:val="Footnote Text Char"/>
    <w:basedOn w:val="DefaultParagraphFont"/>
    <w:link w:val="FootnoteText"/>
    <w:uiPriority w:val="99"/>
    <w:semiHidden/>
    <w:rsid w:val="0029435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94350"/>
    <w:rPr>
      <w:vertAlign w:val="superscript"/>
    </w:rPr>
  </w:style>
  <w:style w:type="paragraph" w:styleId="Revision">
    <w:name w:val="Revision"/>
    <w:hidden/>
    <w:uiPriority w:val="99"/>
    <w:semiHidden/>
    <w:rsid w:val="002464CD"/>
    <w:pPr>
      <w:spacing w:after="0" w:line="240" w:lineRule="auto"/>
    </w:pPr>
    <w:rPr>
      <w:rFonts w:ascii="Times New Roman" w:eastAsia="Calibri" w:hAnsi="Times New Roman" w:cs="Times New Roman"/>
      <w:szCs w:val="20"/>
    </w:rPr>
  </w:style>
  <w:style w:type="character" w:styleId="Hyperlink">
    <w:name w:val="Hyperlink"/>
    <w:basedOn w:val="DefaultParagraphFont"/>
    <w:uiPriority w:val="99"/>
    <w:unhideWhenUsed/>
    <w:rsid w:val="005E4B79"/>
    <w:rPr>
      <w:color w:val="0563C1" w:themeColor="hyperlink"/>
      <w:u w:val="single"/>
    </w:rPr>
  </w:style>
  <w:style w:type="character" w:styleId="UnresolvedMention">
    <w:name w:val="Unresolved Mention"/>
    <w:basedOn w:val="DefaultParagraphFont"/>
    <w:uiPriority w:val="99"/>
    <w:semiHidden/>
    <w:unhideWhenUsed/>
    <w:rsid w:val="005E4B79"/>
    <w:rPr>
      <w:color w:val="605E5C"/>
      <w:shd w:val="clear" w:color="auto" w:fill="E1DFDD"/>
    </w:rPr>
  </w:style>
  <w:style w:type="character" w:customStyle="1" w:styleId="cf01">
    <w:name w:val="cf01"/>
    <w:basedOn w:val="DefaultParagraphFont"/>
    <w:rsid w:val="008A310F"/>
    <w:rPr>
      <w:rFonts w:ascii="Segoe UI" w:hAnsi="Segoe UI" w:cs="Segoe UI" w:hint="default"/>
      <w:sz w:val="18"/>
      <w:szCs w:val="18"/>
    </w:rPr>
  </w:style>
  <w:style w:type="character" w:customStyle="1" w:styleId="cf11">
    <w:name w:val="cf11"/>
    <w:basedOn w:val="DefaultParagraphFont"/>
    <w:rsid w:val="008A310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91556">
      <w:bodyDiv w:val="1"/>
      <w:marLeft w:val="0"/>
      <w:marRight w:val="0"/>
      <w:marTop w:val="0"/>
      <w:marBottom w:val="0"/>
      <w:divBdr>
        <w:top w:val="none" w:sz="0" w:space="0" w:color="auto"/>
        <w:left w:val="none" w:sz="0" w:space="0" w:color="auto"/>
        <w:bottom w:val="none" w:sz="0" w:space="0" w:color="auto"/>
        <w:right w:val="none" w:sz="0" w:space="0" w:color="auto"/>
      </w:divBdr>
      <w:divsChild>
        <w:div w:id="1027289614">
          <w:marLeft w:val="274"/>
          <w:marRight w:val="0"/>
          <w:marTop w:val="150"/>
          <w:marBottom w:val="0"/>
          <w:divBdr>
            <w:top w:val="none" w:sz="0" w:space="0" w:color="auto"/>
            <w:left w:val="none" w:sz="0" w:space="0" w:color="auto"/>
            <w:bottom w:val="none" w:sz="0" w:space="0" w:color="auto"/>
            <w:right w:val="none" w:sz="0" w:space="0" w:color="auto"/>
          </w:divBdr>
        </w:div>
        <w:div w:id="446238736">
          <w:marLeft w:val="806"/>
          <w:marRight w:val="0"/>
          <w:marTop w:val="75"/>
          <w:marBottom w:val="0"/>
          <w:divBdr>
            <w:top w:val="none" w:sz="0" w:space="0" w:color="auto"/>
            <w:left w:val="none" w:sz="0" w:space="0" w:color="auto"/>
            <w:bottom w:val="none" w:sz="0" w:space="0" w:color="auto"/>
            <w:right w:val="none" w:sz="0" w:space="0" w:color="auto"/>
          </w:divBdr>
        </w:div>
        <w:div w:id="796030130">
          <w:marLeft w:val="806"/>
          <w:marRight w:val="0"/>
          <w:marTop w:val="75"/>
          <w:marBottom w:val="0"/>
          <w:divBdr>
            <w:top w:val="none" w:sz="0" w:space="0" w:color="auto"/>
            <w:left w:val="none" w:sz="0" w:space="0" w:color="auto"/>
            <w:bottom w:val="none" w:sz="0" w:space="0" w:color="auto"/>
            <w:right w:val="none" w:sz="0" w:space="0" w:color="auto"/>
          </w:divBdr>
        </w:div>
        <w:div w:id="408356727">
          <w:marLeft w:val="806"/>
          <w:marRight w:val="0"/>
          <w:marTop w:val="75"/>
          <w:marBottom w:val="0"/>
          <w:divBdr>
            <w:top w:val="none" w:sz="0" w:space="0" w:color="auto"/>
            <w:left w:val="none" w:sz="0" w:space="0" w:color="auto"/>
            <w:bottom w:val="none" w:sz="0" w:space="0" w:color="auto"/>
            <w:right w:val="none" w:sz="0" w:space="0" w:color="auto"/>
          </w:divBdr>
        </w:div>
        <w:div w:id="675688841">
          <w:marLeft w:val="806"/>
          <w:marRight w:val="0"/>
          <w:marTop w:val="75"/>
          <w:marBottom w:val="0"/>
          <w:divBdr>
            <w:top w:val="none" w:sz="0" w:space="0" w:color="auto"/>
            <w:left w:val="none" w:sz="0" w:space="0" w:color="auto"/>
            <w:bottom w:val="none" w:sz="0" w:space="0" w:color="auto"/>
            <w:right w:val="none" w:sz="0" w:space="0" w:color="auto"/>
          </w:divBdr>
        </w:div>
        <w:div w:id="1657878214">
          <w:marLeft w:val="806"/>
          <w:marRight w:val="0"/>
          <w:marTop w:val="75"/>
          <w:marBottom w:val="0"/>
          <w:divBdr>
            <w:top w:val="none" w:sz="0" w:space="0" w:color="auto"/>
            <w:left w:val="none" w:sz="0" w:space="0" w:color="auto"/>
            <w:bottom w:val="none" w:sz="0" w:space="0" w:color="auto"/>
            <w:right w:val="none" w:sz="0" w:space="0" w:color="auto"/>
          </w:divBdr>
        </w:div>
        <w:div w:id="1156216744">
          <w:marLeft w:val="806"/>
          <w:marRight w:val="0"/>
          <w:marTop w:val="75"/>
          <w:marBottom w:val="0"/>
          <w:divBdr>
            <w:top w:val="none" w:sz="0" w:space="0" w:color="auto"/>
            <w:left w:val="none" w:sz="0" w:space="0" w:color="auto"/>
            <w:bottom w:val="none" w:sz="0" w:space="0" w:color="auto"/>
            <w:right w:val="none" w:sz="0" w:space="0" w:color="auto"/>
          </w:divBdr>
        </w:div>
      </w:divsChild>
    </w:div>
    <w:div w:id="574168306">
      <w:bodyDiv w:val="1"/>
      <w:marLeft w:val="0"/>
      <w:marRight w:val="0"/>
      <w:marTop w:val="0"/>
      <w:marBottom w:val="0"/>
      <w:divBdr>
        <w:top w:val="none" w:sz="0" w:space="0" w:color="auto"/>
        <w:left w:val="none" w:sz="0" w:space="0" w:color="auto"/>
        <w:bottom w:val="none" w:sz="0" w:space="0" w:color="auto"/>
        <w:right w:val="none" w:sz="0" w:space="0" w:color="auto"/>
      </w:divBdr>
    </w:div>
    <w:div w:id="1187672504">
      <w:bodyDiv w:val="1"/>
      <w:marLeft w:val="0"/>
      <w:marRight w:val="0"/>
      <w:marTop w:val="0"/>
      <w:marBottom w:val="0"/>
      <w:divBdr>
        <w:top w:val="none" w:sz="0" w:space="0" w:color="auto"/>
        <w:left w:val="none" w:sz="0" w:space="0" w:color="auto"/>
        <w:bottom w:val="none" w:sz="0" w:space="0" w:color="auto"/>
        <w:right w:val="none" w:sz="0" w:space="0" w:color="auto"/>
      </w:divBdr>
    </w:div>
    <w:div w:id="1211501582">
      <w:bodyDiv w:val="1"/>
      <w:marLeft w:val="0"/>
      <w:marRight w:val="0"/>
      <w:marTop w:val="0"/>
      <w:marBottom w:val="0"/>
      <w:divBdr>
        <w:top w:val="none" w:sz="0" w:space="0" w:color="auto"/>
        <w:left w:val="none" w:sz="0" w:space="0" w:color="auto"/>
        <w:bottom w:val="none" w:sz="0" w:space="0" w:color="auto"/>
        <w:right w:val="none" w:sz="0" w:space="0" w:color="auto"/>
      </w:divBdr>
    </w:div>
    <w:div w:id="1547134099">
      <w:bodyDiv w:val="1"/>
      <w:marLeft w:val="0"/>
      <w:marRight w:val="0"/>
      <w:marTop w:val="0"/>
      <w:marBottom w:val="0"/>
      <w:divBdr>
        <w:top w:val="none" w:sz="0" w:space="0" w:color="auto"/>
        <w:left w:val="none" w:sz="0" w:space="0" w:color="auto"/>
        <w:bottom w:val="none" w:sz="0" w:space="0" w:color="auto"/>
        <w:right w:val="none" w:sz="0" w:space="0" w:color="auto"/>
      </w:divBdr>
    </w:div>
    <w:div w:id="1720126747">
      <w:bodyDiv w:val="1"/>
      <w:marLeft w:val="0"/>
      <w:marRight w:val="0"/>
      <w:marTop w:val="0"/>
      <w:marBottom w:val="0"/>
      <w:divBdr>
        <w:top w:val="none" w:sz="0" w:space="0" w:color="auto"/>
        <w:left w:val="none" w:sz="0" w:space="0" w:color="auto"/>
        <w:bottom w:val="none" w:sz="0" w:space="0" w:color="auto"/>
        <w:right w:val="none" w:sz="0" w:space="0" w:color="auto"/>
      </w:divBdr>
    </w:div>
    <w:div w:id="1958290366">
      <w:bodyDiv w:val="1"/>
      <w:marLeft w:val="0"/>
      <w:marRight w:val="0"/>
      <w:marTop w:val="0"/>
      <w:marBottom w:val="0"/>
      <w:divBdr>
        <w:top w:val="none" w:sz="0" w:space="0" w:color="auto"/>
        <w:left w:val="none" w:sz="0" w:space="0" w:color="auto"/>
        <w:bottom w:val="none" w:sz="0" w:space="0" w:color="auto"/>
        <w:right w:val="none" w:sz="0" w:space="0" w:color="auto"/>
      </w:divBdr>
      <w:divsChild>
        <w:div w:id="2092509053">
          <w:marLeft w:val="979"/>
          <w:marRight w:val="0"/>
          <w:marTop w:val="75"/>
          <w:marBottom w:val="0"/>
          <w:divBdr>
            <w:top w:val="none" w:sz="0" w:space="0" w:color="auto"/>
            <w:left w:val="none" w:sz="0" w:space="0" w:color="auto"/>
            <w:bottom w:val="none" w:sz="0" w:space="0" w:color="auto"/>
            <w:right w:val="none" w:sz="0" w:space="0" w:color="auto"/>
          </w:divBdr>
        </w:div>
        <w:div w:id="1613170026">
          <w:marLeft w:val="979"/>
          <w:marRight w:val="0"/>
          <w:marTop w:val="75"/>
          <w:marBottom w:val="0"/>
          <w:divBdr>
            <w:top w:val="none" w:sz="0" w:space="0" w:color="auto"/>
            <w:left w:val="none" w:sz="0" w:space="0" w:color="auto"/>
            <w:bottom w:val="none" w:sz="0" w:space="0" w:color="auto"/>
            <w:right w:val="none" w:sz="0" w:space="0" w:color="auto"/>
          </w:divBdr>
        </w:div>
        <w:div w:id="721095447">
          <w:marLeft w:val="979"/>
          <w:marRight w:val="0"/>
          <w:marTop w:val="75"/>
          <w:marBottom w:val="0"/>
          <w:divBdr>
            <w:top w:val="none" w:sz="0" w:space="0" w:color="auto"/>
            <w:left w:val="none" w:sz="0" w:space="0" w:color="auto"/>
            <w:bottom w:val="none" w:sz="0" w:space="0" w:color="auto"/>
            <w:right w:val="none" w:sz="0" w:space="0" w:color="auto"/>
          </w:divBdr>
        </w:div>
      </w:divsChild>
    </w:div>
    <w:div w:id="2119791005">
      <w:bodyDiv w:val="1"/>
      <w:marLeft w:val="0"/>
      <w:marRight w:val="0"/>
      <w:marTop w:val="0"/>
      <w:marBottom w:val="0"/>
      <w:divBdr>
        <w:top w:val="none" w:sz="0" w:space="0" w:color="auto"/>
        <w:left w:val="none" w:sz="0" w:space="0" w:color="auto"/>
        <w:bottom w:val="none" w:sz="0" w:space="0" w:color="auto"/>
        <w:right w:val="none" w:sz="0" w:space="0" w:color="auto"/>
      </w:divBdr>
    </w:div>
    <w:div w:id="2132085511">
      <w:bodyDiv w:val="1"/>
      <w:marLeft w:val="0"/>
      <w:marRight w:val="0"/>
      <w:marTop w:val="0"/>
      <w:marBottom w:val="0"/>
      <w:divBdr>
        <w:top w:val="none" w:sz="0" w:space="0" w:color="auto"/>
        <w:left w:val="none" w:sz="0" w:space="0" w:color="auto"/>
        <w:bottom w:val="none" w:sz="0" w:space="0" w:color="auto"/>
        <w:right w:val="none" w:sz="0" w:space="0" w:color="auto"/>
      </w:divBdr>
    </w:div>
    <w:div w:id="21332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q.nc.gov/about/divisions/water-infrastructure/i-need-funding/asset-inventory-and-assessment-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3720eb1a-f32f-4799-b754-856c9ddc0885" xsi:nil="true"/>
    <TaxCatchAll xmlns="33677e10-7ad4-4e7f-83f4-e93a73428e26" xsi:nil="true"/>
    <_ip_UnifiedCompliancePolicyProperties xmlns="http://schemas.microsoft.com/sharepoint/v3" xsi:nil="true"/>
    <lcf76f155ced4ddcb4097134ff3c332f xmlns="3720eb1a-f32f-4799-b754-856c9ddc08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7" ma:contentTypeDescription="Create a new document." ma:contentTypeScope="" ma:versionID="c5765565eebe847d972b470ac0743724">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25883346adedb6f26490124638ed8e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91fc26-2b3b-434c-ad51-ae22f7ccf704}" ma:internalName="TaxCatchAll" ma:showField="CatchAllData" ma:web="33677e10-7ad4-4e7f-83f4-e93a73428e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6A7E7-2A32-4534-BB14-C8BF533A972F}">
  <ds:schemaRefs>
    <ds:schemaRef ds:uri="http://schemas.microsoft.com/sharepoint/v3/contenttype/forms"/>
  </ds:schemaRefs>
</ds:datastoreItem>
</file>

<file path=customXml/itemProps2.xml><?xml version="1.0" encoding="utf-8"?>
<ds:datastoreItem xmlns:ds="http://schemas.openxmlformats.org/officeDocument/2006/customXml" ds:itemID="{83D25356-9169-444C-8A12-1E7DEFC002D0}">
  <ds:schemaRefs>
    <ds:schemaRef ds:uri="http://schemas.microsoft.com/office/2006/metadata/properties"/>
    <ds:schemaRef ds:uri="http://schemas.microsoft.com/office/infopath/2007/PartnerControls"/>
    <ds:schemaRef ds:uri="http://schemas.microsoft.com/sharepoint/v3"/>
    <ds:schemaRef ds:uri="3720eb1a-f32f-4799-b754-856c9ddc0885"/>
    <ds:schemaRef ds:uri="33677e10-7ad4-4e7f-83f4-e93a73428e26"/>
  </ds:schemaRefs>
</ds:datastoreItem>
</file>

<file path=customXml/itemProps3.xml><?xml version="1.0" encoding="utf-8"?>
<ds:datastoreItem xmlns:ds="http://schemas.openxmlformats.org/officeDocument/2006/customXml" ds:itemID="{664A487D-6220-49C7-AFE9-7207AA17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4175</Words>
  <Characters>23799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Simes, Amy</dc:creator>
  <cp:keywords/>
  <dc:description/>
  <cp:lastModifiedBy>Akroyd, Cathy R</cp:lastModifiedBy>
  <cp:revision>2</cp:revision>
  <cp:lastPrinted>2022-02-09T21:28:00Z</cp:lastPrinted>
  <dcterms:created xsi:type="dcterms:W3CDTF">2023-08-02T14:41:00Z</dcterms:created>
  <dcterms:modified xsi:type="dcterms:W3CDTF">2023-08-02T14:41:00Z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y fmtid="{D5CDD505-2E9C-101B-9397-08002B2CF9AE}" pid="3" name="MediaServiceImageTags">
    <vt:lpwstr/>
  </property>
</Properties>
</file>