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6652"/>
        <w:gridCol w:w="1529"/>
      </w:tblGrid>
      <w:tr w:rsidR="00B808DD" w:rsidRPr="00D012D5" w14:paraId="70CF1090" w14:textId="77777777" w:rsidTr="00CD6712">
        <w:tc>
          <w:tcPr>
            <w:tcW w:w="1705" w:type="dxa"/>
            <w:vMerge w:val="restart"/>
            <w:vAlign w:val="center"/>
            <w:hideMark/>
          </w:tcPr>
          <w:p w14:paraId="57133563" w14:textId="77777777" w:rsidR="00B808DD" w:rsidRPr="00D012D5" w:rsidRDefault="00B808DD" w:rsidP="00CD6712">
            <w:pPr>
              <w:spacing w:before="20" w:after="20"/>
              <w:jc w:val="center"/>
              <w:rPr>
                <w:rFonts w:ascii="Arial" w:eastAsia="Calibri" w:hAnsi="Arial" w:cs="Arial"/>
                <w:b/>
                <w:sz w:val="32"/>
              </w:rPr>
            </w:pPr>
            <w:r w:rsidRPr="00D012D5">
              <w:rPr>
                <w:noProof/>
              </w:rPr>
              <w:drawing>
                <wp:inline distT="0" distB="0" distL="0" distR="0" wp14:anchorId="06DA8E0D" wp14:editId="0988450C">
                  <wp:extent cx="944880" cy="368300"/>
                  <wp:effectExtent l="0" t="0" r="762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880" cy="368300"/>
                          </a:xfrm>
                          <a:prstGeom prst="rect">
                            <a:avLst/>
                          </a:prstGeom>
                          <a:noFill/>
                          <a:ln>
                            <a:noFill/>
                          </a:ln>
                        </pic:spPr>
                      </pic:pic>
                    </a:graphicData>
                  </a:graphic>
                </wp:inline>
              </w:drawing>
            </w:r>
          </w:p>
        </w:tc>
        <w:tc>
          <w:tcPr>
            <w:tcW w:w="6655" w:type="dxa"/>
            <w:hideMark/>
          </w:tcPr>
          <w:p w14:paraId="16F3E9FD" w14:textId="77777777" w:rsidR="00B808DD" w:rsidRPr="00D012D5" w:rsidRDefault="00B808DD" w:rsidP="00CD6712">
            <w:pPr>
              <w:spacing w:before="20" w:after="20"/>
              <w:jc w:val="center"/>
              <w:rPr>
                <w:rFonts w:ascii="Arial" w:hAnsi="Arial" w:cs="Arial"/>
                <w:b/>
                <w:sz w:val="28"/>
              </w:rPr>
            </w:pPr>
            <w:r w:rsidRPr="00D012D5">
              <w:rPr>
                <w:rFonts w:ascii="Arial" w:hAnsi="Arial" w:cs="Arial"/>
                <w:b/>
                <w:szCs w:val="18"/>
              </w:rPr>
              <w:t>North Carolina Department of Environmental Quality</w:t>
            </w:r>
          </w:p>
        </w:tc>
        <w:tc>
          <w:tcPr>
            <w:tcW w:w="1530" w:type="dxa"/>
            <w:vMerge w:val="restart"/>
            <w:vAlign w:val="center"/>
            <w:hideMark/>
          </w:tcPr>
          <w:p w14:paraId="26644C47" w14:textId="77777777" w:rsidR="00B808DD" w:rsidRPr="00D012D5" w:rsidRDefault="00B808DD" w:rsidP="00CD6712">
            <w:pPr>
              <w:spacing w:before="20" w:after="20"/>
              <w:jc w:val="center"/>
              <w:rPr>
                <w:sz w:val="22"/>
              </w:rPr>
            </w:pPr>
            <w:r w:rsidRPr="00D012D5">
              <w:rPr>
                <w:noProof/>
              </w:rPr>
              <w:drawing>
                <wp:inline distT="0" distB="0" distL="0" distR="0" wp14:anchorId="4BCD8151" wp14:editId="25E6D234">
                  <wp:extent cx="628650" cy="87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B808DD" w:rsidRPr="00D012D5" w14:paraId="0E390834" w14:textId="77777777" w:rsidTr="00CD6712">
        <w:tc>
          <w:tcPr>
            <w:tcW w:w="1705" w:type="dxa"/>
            <w:vMerge/>
            <w:vAlign w:val="center"/>
            <w:hideMark/>
          </w:tcPr>
          <w:p w14:paraId="52BB5D2C" w14:textId="77777777" w:rsidR="00B808DD" w:rsidRPr="00D012D5" w:rsidRDefault="00B808DD" w:rsidP="00CD6712">
            <w:pPr>
              <w:rPr>
                <w:rFonts w:ascii="Arial" w:hAnsi="Arial" w:cs="Arial"/>
                <w:b/>
                <w:sz w:val="32"/>
              </w:rPr>
            </w:pPr>
          </w:p>
        </w:tc>
        <w:tc>
          <w:tcPr>
            <w:tcW w:w="6655" w:type="dxa"/>
          </w:tcPr>
          <w:p w14:paraId="78F23A5F" w14:textId="77777777" w:rsidR="00B808DD" w:rsidRPr="00D012D5" w:rsidRDefault="00B808DD" w:rsidP="00CD6712">
            <w:pPr>
              <w:spacing w:before="20" w:after="20"/>
              <w:jc w:val="center"/>
              <w:rPr>
                <w:rFonts w:ascii="Arial" w:hAnsi="Arial" w:cs="Arial"/>
                <w:b/>
                <w:sz w:val="6"/>
                <w:szCs w:val="2"/>
              </w:rPr>
            </w:pPr>
          </w:p>
        </w:tc>
        <w:tc>
          <w:tcPr>
            <w:tcW w:w="1530" w:type="dxa"/>
            <w:vMerge/>
            <w:vAlign w:val="center"/>
            <w:hideMark/>
          </w:tcPr>
          <w:p w14:paraId="7FB64319" w14:textId="77777777" w:rsidR="00B808DD" w:rsidRPr="00D012D5" w:rsidRDefault="00B808DD" w:rsidP="00CD6712">
            <w:pPr>
              <w:rPr>
                <w:sz w:val="22"/>
              </w:rPr>
            </w:pPr>
          </w:p>
        </w:tc>
      </w:tr>
      <w:tr w:rsidR="00B808DD" w:rsidRPr="00D012D5" w14:paraId="5703C360" w14:textId="77777777" w:rsidTr="00CD6712">
        <w:tc>
          <w:tcPr>
            <w:tcW w:w="1705" w:type="dxa"/>
            <w:vMerge/>
            <w:vAlign w:val="center"/>
            <w:hideMark/>
          </w:tcPr>
          <w:p w14:paraId="3CFC5894" w14:textId="77777777" w:rsidR="00B808DD" w:rsidRPr="00D012D5" w:rsidRDefault="00B808DD" w:rsidP="00CD6712">
            <w:pPr>
              <w:rPr>
                <w:rFonts w:ascii="Arial" w:hAnsi="Arial" w:cs="Arial"/>
                <w:b/>
                <w:sz w:val="32"/>
              </w:rPr>
            </w:pPr>
          </w:p>
        </w:tc>
        <w:tc>
          <w:tcPr>
            <w:tcW w:w="6655" w:type="dxa"/>
            <w:hideMark/>
          </w:tcPr>
          <w:p w14:paraId="37DF0D9E" w14:textId="77777777" w:rsidR="00B808DD" w:rsidRPr="00D012D5" w:rsidRDefault="00B808DD" w:rsidP="00CD6712">
            <w:pPr>
              <w:spacing w:before="20" w:after="20"/>
              <w:jc w:val="center"/>
              <w:rPr>
                <w:rFonts w:ascii="Arial" w:hAnsi="Arial" w:cs="Arial"/>
                <w:b/>
                <w:sz w:val="28"/>
              </w:rPr>
            </w:pPr>
            <w:r w:rsidRPr="00D012D5">
              <w:rPr>
                <w:rFonts w:ascii="Arial" w:hAnsi="Arial" w:cs="Arial"/>
                <w:b/>
                <w:sz w:val="28"/>
              </w:rPr>
              <w:t>Priority Rating System Guidance</w:t>
            </w:r>
          </w:p>
          <w:p w14:paraId="031A36CD" w14:textId="77777777" w:rsidR="00B808DD" w:rsidRPr="00D012D5" w:rsidRDefault="00B808DD" w:rsidP="00CD6712">
            <w:pPr>
              <w:spacing w:before="20" w:after="20"/>
              <w:jc w:val="center"/>
              <w:rPr>
                <w:rFonts w:ascii="Arial" w:hAnsi="Arial" w:cs="Arial"/>
                <w:b/>
                <w:sz w:val="28"/>
              </w:rPr>
            </w:pPr>
            <w:r w:rsidRPr="00D012D5">
              <w:rPr>
                <w:rFonts w:ascii="Arial" w:hAnsi="Arial" w:cs="Arial"/>
                <w:b/>
                <w:sz w:val="28"/>
              </w:rPr>
              <w:t xml:space="preserve">for Division of Water Infrastructure </w:t>
            </w:r>
          </w:p>
          <w:p w14:paraId="1FB50621" w14:textId="40E62A51" w:rsidR="00B808DD" w:rsidRPr="00D012D5" w:rsidRDefault="00B808DD" w:rsidP="00CD6712">
            <w:pPr>
              <w:spacing w:before="20" w:after="20"/>
              <w:jc w:val="center"/>
              <w:rPr>
                <w:rFonts w:ascii="Arial" w:hAnsi="Arial" w:cs="Arial"/>
                <w:b/>
                <w:sz w:val="28"/>
              </w:rPr>
            </w:pPr>
            <w:r w:rsidRPr="00D012D5">
              <w:rPr>
                <w:rFonts w:ascii="Arial" w:hAnsi="Arial" w:cs="Arial"/>
                <w:b/>
                <w:sz w:val="28"/>
              </w:rPr>
              <w:t>Merger/Regionalization Feasibility Grants</w:t>
            </w:r>
          </w:p>
          <w:p w14:paraId="7EB8E78B" w14:textId="77777777" w:rsidR="00B808DD" w:rsidRPr="00D012D5" w:rsidRDefault="00B808DD" w:rsidP="00CD6712">
            <w:pPr>
              <w:spacing w:before="20" w:after="20"/>
              <w:jc w:val="center"/>
              <w:rPr>
                <w:rFonts w:ascii="Arial" w:hAnsi="Arial" w:cs="Arial"/>
                <w:bCs/>
                <w:sz w:val="28"/>
              </w:rPr>
            </w:pPr>
          </w:p>
        </w:tc>
        <w:tc>
          <w:tcPr>
            <w:tcW w:w="1530" w:type="dxa"/>
            <w:vMerge/>
            <w:vAlign w:val="center"/>
            <w:hideMark/>
          </w:tcPr>
          <w:p w14:paraId="1697C240" w14:textId="77777777" w:rsidR="00B808DD" w:rsidRPr="00D012D5" w:rsidRDefault="00B808DD" w:rsidP="00CD6712">
            <w:pPr>
              <w:rPr>
                <w:sz w:val="22"/>
              </w:rPr>
            </w:pPr>
          </w:p>
        </w:tc>
      </w:tr>
      <w:tr w:rsidR="00B808DD" w:rsidRPr="00D012D5" w14:paraId="1B7F9BE9" w14:textId="77777777" w:rsidTr="00CD6712">
        <w:tc>
          <w:tcPr>
            <w:tcW w:w="1705" w:type="dxa"/>
          </w:tcPr>
          <w:p w14:paraId="466B2792" w14:textId="77777777" w:rsidR="00B808DD" w:rsidRPr="00D012D5" w:rsidRDefault="00B808DD" w:rsidP="00CD6712">
            <w:pPr>
              <w:spacing w:before="20" w:after="20"/>
              <w:jc w:val="center"/>
              <w:rPr>
                <w:sz w:val="22"/>
              </w:rPr>
            </w:pPr>
          </w:p>
        </w:tc>
        <w:tc>
          <w:tcPr>
            <w:tcW w:w="6655" w:type="dxa"/>
            <w:hideMark/>
          </w:tcPr>
          <w:p w14:paraId="17D9E2E2" w14:textId="3B6BDE6F" w:rsidR="00B808DD" w:rsidRPr="00D012D5" w:rsidRDefault="00B808DD" w:rsidP="00CD6712">
            <w:pPr>
              <w:spacing w:before="20" w:after="20"/>
              <w:jc w:val="center"/>
            </w:pPr>
            <w:r w:rsidRPr="00D012D5">
              <w:rPr>
                <w:sz w:val="16"/>
              </w:rPr>
              <w:t xml:space="preserve">(Last updated: </w:t>
            </w:r>
            <w:r w:rsidR="009A79CD" w:rsidRPr="00D012D5">
              <w:rPr>
                <w:sz w:val="16"/>
              </w:rPr>
              <w:t>July</w:t>
            </w:r>
            <w:r w:rsidRPr="00D012D5">
              <w:rPr>
                <w:sz w:val="16"/>
              </w:rPr>
              <w:t xml:space="preserve"> 20</w:t>
            </w:r>
            <w:r w:rsidR="002D4C6F">
              <w:rPr>
                <w:sz w:val="16"/>
              </w:rPr>
              <w:t>23</w:t>
            </w:r>
            <w:r w:rsidRPr="00D012D5">
              <w:rPr>
                <w:sz w:val="16"/>
              </w:rPr>
              <w:t>)</w:t>
            </w:r>
          </w:p>
        </w:tc>
        <w:tc>
          <w:tcPr>
            <w:tcW w:w="1530" w:type="dxa"/>
            <w:vMerge/>
            <w:vAlign w:val="center"/>
            <w:hideMark/>
          </w:tcPr>
          <w:p w14:paraId="1CE1BF96" w14:textId="77777777" w:rsidR="00B808DD" w:rsidRPr="00D012D5" w:rsidRDefault="00B808DD" w:rsidP="00CD6712">
            <w:pPr>
              <w:rPr>
                <w:sz w:val="22"/>
              </w:rPr>
            </w:pPr>
          </w:p>
        </w:tc>
      </w:tr>
    </w:tbl>
    <w:p w14:paraId="098CF8E3" w14:textId="77777777" w:rsidR="00B808DD" w:rsidRPr="00D012D5" w:rsidRDefault="00B808DD" w:rsidP="00B808DD">
      <w:pPr>
        <w:keepLines/>
        <w:spacing w:after="80"/>
        <w:rPr>
          <w:rFonts w:asciiTheme="minorHAnsi" w:hAnsiTheme="minorHAnsi"/>
          <w:sz w:val="22"/>
        </w:rPr>
      </w:pPr>
    </w:p>
    <w:p w14:paraId="0034DBA2" w14:textId="689276F4" w:rsidR="00B808DD" w:rsidRPr="00D012D5" w:rsidRDefault="00B808DD" w:rsidP="002D4C6F">
      <w:pPr>
        <w:spacing w:after="120"/>
        <w:rPr>
          <w:rFonts w:asciiTheme="minorHAnsi" w:hAnsiTheme="minorHAnsi"/>
          <w:szCs w:val="24"/>
        </w:rPr>
      </w:pPr>
      <w:r w:rsidRPr="00D012D5">
        <w:rPr>
          <w:rFonts w:asciiTheme="minorHAnsi" w:hAnsiTheme="minorHAnsi"/>
          <w:szCs w:val="24"/>
        </w:rPr>
        <w:t xml:space="preserve">This guidance aids the applicant in understanding and implementing the Priority Rating System when applying for </w:t>
      </w:r>
      <w:r w:rsidRPr="00D012D5">
        <w:rPr>
          <w:rFonts w:asciiTheme="minorHAnsi" w:hAnsiTheme="minorHAnsi"/>
          <w:b/>
          <w:bCs/>
          <w:szCs w:val="24"/>
        </w:rPr>
        <w:t>Merger/Regionalization Feasibility (MRF) grants</w:t>
      </w:r>
      <w:r w:rsidRPr="00D012D5">
        <w:rPr>
          <w:rFonts w:asciiTheme="minorHAnsi" w:hAnsiTheme="minorHAnsi"/>
          <w:szCs w:val="24"/>
        </w:rPr>
        <w:t>. This guidance applies to MRF grants funded out of the</w:t>
      </w:r>
      <w:ins w:id="0" w:author="Rushing, Matthew B" w:date="2023-07-31T15:10:00Z">
        <w:r w:rsidR="00E41D15">
          <w:rPr>
            <w:rFonts w:asciiTheme="minorHAnsi" w:hAnsiTheme="minorHAnsi"/>
            <w:szCs w:val="24"/>
          </w:rPr>
          <w:t xml:space="preserve"> Drinking Water or Wastewater</w:t>
        </w:r>
      </w:ins>
      <w:r w:rsidRPr="00D012D5">
        <w:rPr>
          <w:rFonts w:asciiTheme="minorHAnsi" w:hAnsiTheme="minorHAnsi"/>
          <w:szCs w:val="24"/>
        </w:rPr>
        <w:t xml:space="preserve"> State Reserve Program</w:t>
      </w:r>
      <w:r w:rsidR="000C20F6">
        <w:rPr>
          <w:rFonts w:asciiTheme="minorHAnsi" w:hAnsiTheme="minorHAnsi"/>
          <w:szCs w:val="24"/>
        </w:rPr>
        <w:t xml:space="preserve"> (SRP)</w:t>
      </w:r>
      <w:r w:rsidRPr="00D012D5">
        <w:rPr>
          <w:rFonts w:asciiTheme="minorHAnsi" w:hAnsiTheme="minorHAnsi"/>
          <w:szCs w:val="24"/>
        </w:rPr>
        <w:t xml:space="preserve"> and the Viable Utility Reserve</w:t>
      </w:r>
      <w:r w:rsidR="000C20F6">
        <w:rPr>
          <w:rFonts w:asciiTheme="minorHAnsi" w:hAnsiTheme="minorHAnsi"/>
          <w:szCs w:val="24"/>
        </w:rPr>
        <w:t xml:space="preserve"> (VUR)</w:t>
      </w:r>
      <w:r w:rsidRPr="00D012D5">
        <w:rPr>
          <w:rFonts w:asciiTheme="minorHAnsi" w:hAnsiTheme="minorHAnsi"/>
          <w:szCs w:val="24"/>
        </w:rPr>
        <w:t xml:space="preserve">. </w:t>
      </w:r>
      <w:r w:rsidRPr="00D012D5">
        <w:rPr>
          <w:rFonts w:asciiTheme="minorHAnsi" w:hAnsiTheme="minorHAnsi"/>
          <w:b/>
          <w:bCs/>
          <w:szCs w:val="24"/>
        </w:rPr>
        <w:t>Use this guidance only for MRF applications.</w:t>
      </w:r>
      <w:r w:rsidRPr="00D012D5">
        <w:rPr>
          <w:rFonts w:asciiTheme="minorHAnsi" w:hAnsiTheme="minorHAnsi"/>
          <w:szCs w:val="24"/>
        </w:rPr>
        <w:t xml:space="preserve"> For any other project types, please use the guidance appropriate for that particular program.</w:t>
      </w:r>
    </w:p>
    <w:p w14:paraId="71A344E4" w14:textId="69E877A3" w:rsidR="00BB1522" w:rsidRPr="00D012D5" w:rsidRDefault="0049683C" w:rsidP="007F45E4">
      <w:pPr>
        <w:spacing w:after="120"/>
        <w:rPr>
          <w:rFonts w:asciiTheme="minorHAnsi" w:hAnsiTheme="minorHAnsi" w:cstheme="minorHAnsi"/>
          <w:szCs w:val="24"/>
        </w:rPr>
      </w:pPr>
      <w:r w:rsidRPr="00D012D5">
        <w:rPr>
          <w:rFonts w:asciiTheme="minorHAnsi" w:hAnsiTheme="minorHAnsi"/>
          <w:szCs w:val="24"/>
        </w:rPr>
        <w:t xml:space="preserve">The goal of a </w:t>
      </w:r>
      <w:r w:rsidR="00696807" w:rsidRPr="00D012D5">
        <w:rPr>
          <w:rFonts w:asciiTheme="minorHAnsi" w:hAnsiTheme="minorHAnsi"/>
          <w:szCs w:val="24"/>
        </w:rPr>
        <w:t>M</w:t>
      </w:r>
      <w:r w:rsidR="00B808DD" w:rsidRPr="00D012D5">
        <w:rPr>
          <w:rFonts w:asciiTheme="minorHAnsi" w:hAnsiTheme="minorHAnsi"/>
          <w:szCs w:val="24"/>
        </w:rPr>
        <w:t>erger/Regionalization Feasibility</w:t>
      </w:r>
      <w:r w:rsidRPr="00D012D5">
        <w:rPr>
          <w:rFonts w:asciiTheme="minorHAnsi" w:hAnsiTheme="minorHAnsi"/>
          <w:szCs w:val="24"/>
        </w:rPr>
        <w:t xml:space="preserve"> grant is to allow a utility to identify and then work with partner</w:t>
      </w:r>
      <w:r w:rsidR="00F51684" w:rsidRPr="00D012D5">
        <w:rPr>
          <w:rFonts w:asciiTheme="minorHAnsi" w:hAnsiTheme="minorHAnsi"/>
          <w:szCs w:val="24"/>
        </w:rPr>
        <w:t>ing</w:t>
      </w:r>
      <w:r w:rsidRPr="00D012D5">
        <w:rPr>
          <w:rFonts w:asciiTheme="minorHAnsi" w:hAnsiTheme="minorHAnsi"/>
          <w:szCs w:val="24"/>
        </w:rPr>
        <w:t xml:space="preserve"> utilities to investigate the challenges, benefits, and implications for both </w:t>
      </w:r>
      <w:r w:rsidR="005B0F77" w:rsidRPr="00D012D5">
        <w:rPr>
          <w:rFonts w:asciiTheme="minorHAnsi" w:hAnsiTheme="minorHAnsi"/>
          <w:szCs w:val="24"/>
        </w:rPr>
        <w:t>utilitie</w:t>
      </w:r>
      <w:r w:rsidRPr="00D012D5">
        <w:rPr>
          <w:rFonts w:asciiTheme="minorHAnsi" w:hAnsiTheme="minorHAnsi"/>
          <w:szCs w:val="24"/>
        </w:rPr>
        <w:t>s to merge</w:t>
      </w:r>
      <w:r w:rsidR="005A4515" w:rsidRPr="00D012D5">
        <w:rPr>
          <w:rFonts w:asciiTheme="minorHAnsi" w:hAnsiTheme="minorHAnsi"/>
          <w:szCs w:val="24"/>
        </w:rPr>
        <w:t>, in part or in whole,</w:t>
      </w:r>
      <w:r w:rsidR="00F51684" w:rsidRPr="00D012D5">
        <w:rPr>
          <w:rFonts w:asciiTheme="minorHAnsi" w:hAnsiTheme="minorHAnsi"/>
          <w:szCs w:val="24"/>
        </w:rPr>
        <w:t xml:space="preserve"> to </w:t>
      </w:r>
      <w:r w:rsidRPr="00D012D5">
        <w:rPr>
          <w:rFonts w:asciiTheme="minorHAnsi" w:hAnsiTheme="minorHAnsi"/>
          <w:szCs w:val="24"/>
        </w:rPr>
        <w:t>regionalize</w:t>
      </w:r>
      <w:r w:rsidR="00F51684" w:rsidRPr="00D012D5">
        <w:rPr>
          <w:rFonts w:asciiTheme="minorHAnsi" w:hAnsiTheme="minorHAnsi"/>
          <w:szCs w:val="24"/>
        </w:rPr>
        <w:t>, or some combination thereof</w:t>
      </w:r>
      <w:r w:rsidRPr="00D012D5">
        <w:rPr>
          <w:rFonts w:asciiTheme="minorHAnsi" w:hAnsiTheme="minorHAnsi"/>
          <w:szCs w:val="24"/>
        </w:rPr>
        <w:t>.</w:t>
      </w:r>
      <w:r w:rsidRPr="00D012D5">
        <w:rPr>
          <w:rFonts w:asciiTheme="minorHAnsi" w:hAnsiTheme="minorHAnsi" w:cstheme="minorHAnsi"/>
          <w:szCs w:val="24"/>
        </w:rPr>
        <w:t xml:space="preserve"> </w:t>
      </w:r>
      <w:r w:rsidR="00A870AB" w:rsidRPr="00D012D5">
        <w:rPr>
          <w:rFonts w:asciiTheme="minorHAnsi" w:hAnsiTheme="minorHAnsi" w:cstheme="minorHAnsi"/>
          <w:szCs w:val="24"/>
        </w:rPr>
        <w:t>Applicants may already have existing cooperation agreements. Also, multiple utilities may intend to jointly cooperate with the applicant. The Division structured the rating system to give higher priority to applications that demonstrate the potential for a successful project in the future, beyond this study.</w:t>
      </w:r>
    </w:p>
    <w:p w14:paraId="1E344D83" w14:textId="12B13C2D" w:rsidR="005A419F" w:rsidRDefault="00E34769" w:rsidP="002D4C6F">
      <w:pPr>
        <w:spacing w:after="120"/>
        <w:rPr>
          <w:rFonts w:asciiTheme="minorHAnsi" w:hAnsiTheme="minorHAnsi"/>
          <w:szCs w:val="24"/>
        </w:rPr>
      </w:pPr>
      <w:r w:rsidRPr="00D012D5">
        <w:rPr>
          <w:rFonts w:asciiTheme="minorHAnsi" w:hAnsiTheme="minorHAnsi"/>
          <w:szCs w:val="24"/>
        </w:rPr>
        <w:t xml:space="preserve">Each application </w:t>
      </w:r>
      <w:r w:rsidR="0000007A" w:rsidRPr="00D012D5">
        <w:rPr>
          <w:rFonts w:asciiTheme="minorHAnsi" w:hAnsiTheme="minorHAnsi"/>
          <w:szCs w:val="24"/>
        </w:rPr>
        <w:t xml:space="preserve">earns </w:t>
      </w:r>
      <w:r w:rsidR="00AA4948" w:rsidRPr="00D012D5">
        <w:rPr>
          <w:rFonts w:asciiTheme="minorHAnsi" w:hAnsiTheme="minorHAnsi"/>
          <w:szCs w:val="24"/>
        </w:rPr>
        <w:t xml:space="preserve">priority </w:t>
      </w:r>
      <w:r w:rsidRPr="00D012D5">
        <w:rPr>
          <w:rFonts w:asciiTheme="minorHAnsi" w:hAnsiTheme="minorHAnsi"/>
          <w:szCs w:val="24"/>
        </w:rPr>
        <w:t xml:space="preserve">points </w:t>
      </w:r>
      <w:r w:rsidR="005A419F" w:rsidRPr="00D012D5">
        <w:rPr>
          <w:rFonts w:asciiTheme="minorHAnsi" w:hAnsiTheme="minorHAnsi"/>
          <w:szCs w:val="24"/>
        </w:rPr>
        <w:t xml:space="preserve">for </w:t>
      </w:r>
      <w:r w:rsidR="00804A4D" w:rsidRPr="00D012D5">
        <w:rPr>
          <w:rFonts w:asciiTheme="minorHAnsi" w:hAnsiTheme="minorHAnsi"/>
          <w:szCs w:val="24"/>
        </w:rPr>
        <w:t xml:space="preserve">the </w:t>
      </w:r>
      <w:r w:rsidR="00D00388" w:rsidRPr="00D012D5">
        <w:rPr>
          <w:rFonts w:asciiTheme="minorHAnsi" w:hAnsiTheme="minorHAnsi"/>
          <w:szCs w:val="24"/>
        </w:rPr>
        <w:t>Project Benefits</w:t>
      </w:r>
      <w:r w:rsidR="00804A4D" w:rsidRPr="00D012D5">
        <w:rPr>
          <w:rFonts w:asciiTheme="minorHAnsi" w:hAnsiTheme="minorHAnsi"/>
          <w:szCs w:val="24"/>
        </w:rPr>
        <w:t xml:space="preserve">, </w:t>
      </w:r>
      <w:r w:rsidR="00D00388" w:rsidRPr="00D012D5">
        <w:rPr>
          <w:rFonts w:asciiTheme="minorHAnsi" w:hAnsiTheme="minorHAnsi"/>
          <w:szCs w:val="24"/>
        </w:rPr>
        <w:t>System Management</w:t>
      </w:r>
      <w:r w:rsidR="00804A4D" w:rsidRPr="00D012D5">
        <w:rPr>
          <w:rFonts w:asciiTheme="minorHAnsi" w:hAnsiTheme="minorHAnsi"/>
          <w:szCs w:val="24"/>
        </w:rPr>
        <w:t xml:space="preserve">, and </w:t>
      </w:r>
      <w:r w:rsidR="00567F2A" w:rsidRPr="00D012D5">
        <w:rPr>
          <w:rFonts w:asciiTheme="minorHAnsi" w:hAnsiTheme="minorHAnsi"/>
          <w:szCs w:val="24"/>
        </w:rPr>
        <w:t>Affordability</w:t>
      </w:r>
      <w:r w:rsidR="00804A4D" w:rsidRPr="00D012D5">
        <w:rPr>
          <w:rFonts w:asciiTheme="minorHAnsi" w:hAnsiTheme="minorHAnsi"/>
          <w:szCs w:val="24"/>
        </w:rPr>
        <w:t xml:space="preserve"> status of the </w:t>
      </w:r>
      <w:r w:rsidR="00BE1B18" w:rsidRPr="00D012D5">
        <w:rPr>
          <w:rFonts w:asciiTheme="minorHAnsi" w:hAnsiTheme="minorHAnsi"/>
          <w:szCs w:val="24"/>
        </w:rPr>
        <w:t>applying system</w:t>
      </w:r>
      <w:r w:rsidR="00BB1522" w:rsidRPr="00D012D5">
        <w:rPr>
          <w:rFonts w:asciiTheme="minorHAnsi" w:hAnsiTheme="minorHAnsi"/>
          <w:szCs w:val="24"/>
        </w:rPr>
        <w:t xml:space="preserve">. </w:t>
      </w:r>
      <w:r w:rsidR="00D273C6" w:rsidRPr="00D012D5">
        <w:rPr>
          <w:rFonts w:asciiTheme="minorHAnsi" w:hAnsiTheme="minorHAnsi"/>
          <w:szCs w:val="24"/>
        </w:rPr>
        <w:t>The</w:t>
      </w:r>
      <w:r w:rsidR="00FC4D21">
        <w:rPr>
          <w:rFonts w:asciiTheme="minorHAnsi" w:hAnsiTheme="minorHAnsi"/>
          <w:szCs w:val="24"/>
        </w:rPr>
        <w:t xml:space="preserve"> State Water Infrastructure Authority (Authority) and the Division of Water Infrastructure</w:t>
      </w:r>
      <w:r w:rsidR="00D273C6" w:rsidRPr="00D012D5">
        <w:rPr>
          <w:rFonts w:asciiTheme="minorHAnsi" w:hAnsiTheme="minorHAnsi"/>
          <w:szCs w:val="24"/>
        </w:rPr>
        <w:t xml:space="preserve"> </w:t>
      </w:r>
      <w:r w:rsidR="00FC4D21">
        <w:rPr>
          <w:rFonts w:asciiTheme="minorHAnsi" w:hAnsiTheme="minorHAnsi"/>
          <w:szCs w:val="24"/>
        </w:rPr>
        <w:t>(</w:t>
      </w:r>
      <w:r w:rsidR="00D273C6" w:rsidRPr="00D012D5">
        <w:rPr>
          <w:rFonts w:asciiTheme="minorHAnsi" w:hAnsiTheme="minorHAnsi"/>
          <w:szCs w:val="24"/>
        </w:rPr>
        <w:t>Division</w:t>
      </w:r>
      <w:r w:rsidR="00FC4D21">
        <w:rPr>
          <w:rFonts w:asciiTheme="minorHAnsi" w:hAnsiTheme="minorHAnsi"/>
          <w:szCs w:val="24"/>
        </w:rPr>
        <w:t>)</w:t>
      </w:r>
      <w:r w:rsidR="00D273C6" w:rsidRPr="00D012D5">
        <w:rPr>
          <w:rFonts w:asciiTheme="minorHAnsi" w:hAnsiTheme="minorHAnsi"/>
          <w:szCs w:val="24"/>
        </w:rPr>
        <w:t xml:space="preserve"> </w:t>
      </w:r>
      <w:r w:rsidR="00A870AB" w:rsidRPr="00D012D5">
        <w:rPr>
          <w:rFonts w:asciiTheme="minorHAnsi" w:hAnsiTheme="minorHAnsi"/>
          <w:szCs w:val="24"/>
        </w:rPr>
        <w:t xml:space="preserve">has </w:t>
      </w:r>
      <w:r w:rsidR="00D273C6" w:rsidRPr="00D012D5">
        <w:rPr>
          <w:rFonts w:asciiTheme="minorHAnsi" w:hAnsiTheme="minorHAnsi"/>
          <w:szCs w:val="24"/>
        </w:rPr>
        <w:t xml:space="preserve">structured the rating system to prioritize the applications that in general </w:t>
      </w:r>
      <w:r w:rsidR="00F51684" w:rsidRPr="00D012D5">
        <w:rPr>
          <w:rFonts w:asciiTheme="minorHAnsi" w:hAnsiTheme="minorHAnsi"/>
          <w:szCs w:val="24"/>
        </w:rPr>
        <w:t>document</w:t>
      </w:r>
      <w:r w:rsidR="00D273C6" w:rsidRPr="00D012D5">
        <w:rPr>
          <w:rFonts w:asciiTheme="minorHAnsi" w:hAnsiTheme="minorHAnsi"/>
          <w:szCs w:val="24"/>
        </w:rPr>
        <w:t xml:space="preserve"> fewer connections, more compliance issues, smaller staffs, greater financial barriers, or any combination of the above that may hinder system viability and the ability to self-fund or conduct a feasibility study. Thus, some points will be awarded by comparing applications </w:t>
      </w:r>
      <w:r w:rsidR="00D4327B" w:rsidRPr="00D012D5">
        <w:rPr>
          <w:rFonts w:asciiTheme="minorHAnsi" w:hAnsiTheme="minorHAnsi"/>
          <w:szCs w:val="24"/>
        </w:rPr>
        <w:t>received that roun</w:t>
      </w:r>
      <w:r w:rsidR="00696807" w:rsidRPr="00D012D5">
        <w:rPr>
          <w:rFonts w:asciiTheme="minorHAnsi" w:hAnsiTheme="minorHAnsi"/>
          <w:szCs w:val="24"/>
        </w:rPr>
        <w:t>d</w:t>
      </w:r>
      <w:r w:rsidR="00D273C6" w:rsidRPr="00D012D5">
        <w:rPr>
          <w:rFonts w:asciiTheme="minorHAnsi" w:hAnsiTheme="minorHAnsi"/>
          <w:szCs w:val="24"/>
        </w:rPr>
        <w:t>, and s</w:t>
      </w:r>
      <w:r w:rsidR="0049683C" w:rsidRPr="00D012D5">
        <w:rPr>
          <w:rFonts w:asciiTheme="minorHAnsi" w:hAnsiTheme="minorHAnsi"/>
          <w:szCs w:val="24"/>
        </w:rPr>
        <w:t>ome points will be awarded based on the inherent LGU indicators</w:t>
      </w:r>
      <w:r w:rsidR="00BB1522" w:rsidRPr="00D012D5">
        <w:rPr>
          <w:rFonts w:asciiTheme="minorHAnsi" w:hAnsiTheme="minorHAnsi"/>
          <w:szCs w:val="24"/>
        </w:rPr>
        <w:t xml:space="preserve"> of the </w:t>
      </w:r>
      <w:r w:rsidR="00BE1B18" w:rsidRPr="00D012D5">
        <w:rPr>
          <w:rFonts w:asciiTheme="minorHAnsi" w:hAnsiTheme="minorHAnsi"/>
          <w:szCs w:val="24"/>
        </w:rPr>
        <w:t>applying system</w:t>
      </w:r>
      <w:r w:rsidR="0049683C" w:rsidRPr="00D012D5">
        <w:rPr>
          <w:rFonts w:asciiTheme="minorHAnsi" w:hAnsiTheme="minorHAnsi"/>
          <w:szCs w:val="24"/>
        </w:rPr>
        <w:t>.</w:t>
      </w:r>
    </w:p>
    <w:p w14:paraId="0A6F8E14" w14:textId="33D52B5C" w:rsidR="00986D35" w:rsidRDefault="00986D35" w:rsidP="00E41D15">
      <w:pPr>
        <w:rPr>
          <w:rFonts w:asciiTheme="minorHAnsi" w:hAnsiTheme="minorHAnsi"/>
          <w:szCs w:val="24"/>
        </w:rPr>
      </w:pPr>
      <w:r>
        <w:rPr>
          <w:rFonts w:asciiTheme="minorHAnsi" w:hAnsiTheme="minorHAnsi"/>
          <w:szCs w:val="24"/>
        </w:rPr>
        <w:t>Division Staff are developing guidance for performing a MRF project. Current and future resources can be found on the Division’s website at the following link:</w:t>
      </w:r>
    </w:p>
    <w:p w14:paraId="6433D73D" w14:textId="6F0ACE6D" w:rsidR="00986D35" w:rsidRPr="00E41D15" w:rsidRDefault="00606F31" w:rsidP="002D4C6F">
      <w:pPr>
        <w:spacing w:after="120"/>
        <w:rPr>
          <w:rStyle w:val="Hyperlink"/>
          <w:rFonts w:asciiTheme="minorHAnsi" w:eastAsia="Calibri" w:hAnsiTheme="minorHAnsi" w:cstheme="minorHAnsi"/>
          <w:color w:val="0000FF" w:themeColor="hyperlink"/>
          <w:szCs w:val="24"/>
        </w:rPr>
      </w:pPr>
      <w:hyperlink r:id="rId13" w:history="1">
        <w:r w:rsidR="00986D35" w:rsidRPr="00E41D15">
          <w:rPr>
            <w:rStyle w:val="Hyperlink"/>
            <w:rFonts w:asciiTheme="minorHAnsi" w:eastAsia="Calibri" w:hAnsiTheme="minorHAnsi" w:cstheme="minorHAnsi"/>
            <w:color w:val="0000FF" w:themeColor="hyperlink"/>
            <w:szCs w:val="24"/>
          </w:rPr>
          <w:t>https://www.deq.nc.gov/about/divisions/water-infrastructure/i-need-funding/</w:t>
        </w:r>
        <w:r w:rsidR="00986D35" w:rsidRPr="00E41D15">
          <w:rPr>
            <w:rStyle w:val="Hyperlink"/>
            <w:rFonts w:asciiTheme="minorHAnsi" w:eastAsia="Calibri" w:hAnsiTheme="minorHAnsi" w:cstheme="minorHAnsi"/>
            <w:color w:val="0000FF" w:themeColor="hyperlink"/>
            <w:szCs w:val="24"/>
          </w:rPr>
          <w:br/>
        </w:r>
        <w:proofErr w:type="spellStart"/>
        <w:r w:rsidR="00986D35" w:rsidRPr="00E41D15">
          <w:rPr>
            <w:rStyle w:val="Hyperlink"/>
            <w:rFonts w:asciiTheme="minorHAnsi" w:eastAsia="Calibri" w:hAnsiTheme="minorHAnsi" w:cstheme="minorHAnsi"/>
            <w:color w:val="0000FF" w:themeColor="hyperlink"/>
            <w:szCs w:val="24"/>
          </w:rPr>
          <w:t>mergerregionalization</w:t>
        </w:r>
        <w:proofErr w:type="spellEnd"/>
        <w:r w:rsidR="00986D35" w:rsidRPr="00E41D15">
          <w:rPr>
            <w:rStyle w:val="Hyperlink"/>
            <w:rFonts w:asciiTheme="minorHAnsi" w:eastAsia="Calibri" w:hAnsiTheme="minorHAnsi" w:cstheme="minorHAnsi"/>
            <w:color w:val="0000FF" w:themeColor="hyperlink"/>
            <w:szCs w:val="24"/>
          </w:rPr>
          <w:t>-feasibility-grants</w:t>
        </w:r>
      </w:hyperlink>
    </w:p>
    <w:bookmarkStart w:id="1" w:name="_Hlk95293581"/>
    <w:p w14:paraId="5F7E7CE7" w14:textId="128AA5ED" w:rsidR="00AE56E7" w:rsidRDefault="00AE56E7" w:rsidP="00AE56E7">
      <w:pPr>
        <w:rPr>
          <w:rFonts w:asciiTheme="minorHAnsi" w:hAnsiTheme="minorHAnsi"/>
          <w:b/>
          <w:sz w:val="28"/>
          <w:szCs w:val="24"/>
          <w:u w:val="single"/>
        </w:rPr>
      </w:pPr>
      <w:r w:rsidRPr="004B5842">
        <w:rPr>
          <w:rFonts w:asciiTheme="minorHAnsi" w:hAnsiTheme="minorHAnsi"/>
          <w:noProof/>
        </w:rPr>
        <mc:AlternateContent>
          <mc:Choice Requires="wps">
            <w:drawing>
              <wp:anchor distT="4294967295" distB="4294967295" distL="114300" distR="114300" simplePos="0" relativeHeight="251688960" behindDoc="0" locked="0" layoutInCell="1" allowOverlap="1" wp14:anchorId="6C0C402C" wp14:editId="2D06D857">
                <wp:simplePos x="0" y="0"/>
                <wp:positionH relativeFrom="margin">
                  <wp:posOffset>0</wp:posOffset>
                </wp:positionH>
                <wp:positionV relativeFrom="paragraph">
                  <wp:posOffset>19050</wp:posOffset>
                </wp:positionV>
                <wp:extent cx="6164580" cy="19050"/>
                <wp:effectExtent l="0" t="19050" r="45720" b="38100"/>
                <wp:wrapNone/>
                <wp:docPr id="1806769688" name="Straight Connector 18067696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4580" cy="1905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BA25D4" id="Straight Connector 1806769688" o:spid="_x0000_s1026" style="position:absolute;z-index:2516889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8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" strokeweight="4.5pt">
                <o:lock v:ext="edit" shapetype="f"/>
                <w10:wrap anchorx="margin"/>
              </v:line>
            </w:pict>
          </mc:Fallback>
        </mc:AlternateContent>
      </w:r>
    </w:p>
    <w:p w14:paraId="447A56E2" w14:textId="70D2BBE0" w:rsidR="00AE56E7" w:rsidRPr="004B5842" w:rsidRDefault="00AE56E7" w:rsidP="00C76F8B">
      <w:pPr>
        <w:spacing w:after="240"/>
        <w:rPr>
          <w:rFonts w:asciiTheme="minorHAnsi" w:hAnsiTheme="minorHAnsi"/>
          <w:b/>
          <w:sz w:val="28"/>
          <w:szCs w:val="24"/>
          <w:u w:val="single"/>
        </w:rPr>
      </w:pPr>
      <w:r>
        <w:rPr>
          <w:rFonts w:asciiTheme="minorHAnsi" w:hAnsiTheme="minorHAnsi"/>
          <w:b/>
          <w:sz w:val="28"/>
          <w:szCs w:val="24"/>
          <w:u w:val="single"/>
        </w:rPr>
        <w:t>Funding</w:t>
      </w:r>
      <w:r w:rsidRPr="004B5842">
        <w:rPr>
          <w:rFonts w:asciiTheme="minorHAnsi" w:hAnsiTheme="minorHAnsi"/>
          <w:b/>
          <w:sz w:val="28"/>
          <w:szCs w:val="24"/>
          <w:u w:val="single"/>
        </w:rPr>
        <w:t xml:space="preserve"> Requirements</w:t>
      </w:r>
    </w:p>
    <w:p w14:paraId="2463FBB6" w14:textId="301CF8AB" w:rsidR="00AE56E7" w:rsidRPr="00C76F8B" w:rsidRDefault="00AE56E7" w:rsidP="002D4C6F">
      <w:pPr>
        <w:spacing w:after="120" w:line="257" w:lineRule="auto"/>
        <w:ind w:left="720" w:hanging="720"/>
        <w:rPr>
          <w:rFonts w:asciiTheme="minorHAnsi" w:hAnsiTheme="minorHAnsi"/>
          <w:b/>
          <w:szCs w:val="24"/>
          <w:u w:val="single"/>
        </w:rPr>
      </w:pPr>
      <w:r w:rsidRPr="00C76F8B">
        <w:rPr>
          <w:rFonts w:asciiTheme="minorHAnsi" w:hAnsiTheme="minorHAnsi"/>
          <w:b/>
          <w:szCs w:val="24"/>
          <w:u w:val="single"/>
        </w:rPr>
        <w:t>1.5% Grant Fee (</w:t>
      </w:r>
      <w:r w:rsidR="00053929" w:rsidRPr="00C76F8B">
        <w:rPr>
          <w:rFonts w:asciiTheme="minorHAnsi" w:hAnsiTheme="minorHAnsi"/>
          <w:b/>
          <w:szCs w:val="24"/>
          <w:u w:val="single"/>
        </w:rPr>
        <w:t>for all MRF grants</w:t>
      </w:r>
      <w:r w:rsidRPr="00C76F8B">
        <w:rPr>
          <w:rFonts w:asciiTheme="minorHAnsi" w:hAnsiTheme="minorHAnsi"/>
          <w:b/>
          <w:szCs w:val="24"/>
          <w:u w:val="single"/>
        </w:rPr>
        <w:t>)</w:t>
      </w:r>
    </w:p>
    <w:p w14:paraId="2ABC4644" w14:textId="5AE7C988" w:rsidR="00AE56E7" w:rsidRDefault="00AE56E7" w:rsidP="00AE56E7">
      <w:pPr>
        <w:spacing w:after="160" w:line="256" w:lineRule="auto"/>
        <w:ind w:left="720"/>
        <w:rPr>
          <w:rFonts w:asciiTheme="minorHAnsi" w:hAnsiTheme="minorHAnsi"/>
          <w:bCs/>
          <w:szCs w:val="24"/>
        </w:rPr>
      </w:pPr>
      <w:r>
        <w:rPr>
          <w:rFonts w:asciiTheme="minorHAnsi" w:hAnsiTheme="minorHAnsi"/>
          <w:bCs/>
          <w:szCs w:val="24"/>
        </w:rPr>
        <w:t xml:space="preserve">All </w:t>
      </w:r>
      <w:del w:id="2" w:author="Rushing, Matthew B" w:date="2023-07-31T15:14:00Z">
        <w:r w:rsidDel="00E41D15">
          <w:rPr>
            <w:rFonts w:asciiTheme="minorHAnsi" w:hAnsiTheme="minorHAnsi"/>
            <w:bCs/>
            <w:szCs w:val="24"/>
          </w:rPr>
          <w:delText xml:space="preserve">AIA </w:delText>
        </w:r>
      </w:del>
      <w:ins w:id="3" w:author="Rushing, Matthew B" w:date="2023-07-31T15:14:00Z">
        <w:r w:rsidR="00E41D15">
          <w:rPr>
            <w:rFonts w:asciiTheme="minorHAnsi" w:hAnsiTheme="minorHAnsi"/>
            <w:bCs/>
            <w:szCs w:val="24"/>
          </w:rPr>
          <w:t xml:space="preserve">MRF </w:t>
        </w:r>
      </w:ins>
      <w:r>
        <w:rPr>
          <w:rFonts w:asciiTheme="minorHAnsi" w:hAnsiTheme="minorHAnsi"/>
          <w:bCs/>
          <w:szCs w:val="24"/>
        </w:rPr>
        <w:t xml:space="preserve">grants funded from the State Reserves Program (SRP) </w:t>
      </w:r>
      <w:ins w:id="4" w:author="Rushing, Matthew B" w:date="2023-07-31T15:14:00Z">
        <w:r w:rsidR="00E41D15">
          <w:rPr>
            <w:rFonts w:asciiTheme="minorHAnsi" w:hAnsiTheme="minorHAnsi"/>
            <w:bCs/>
            <w:szCs w:val="24"/>
          </w:rPr>
          <w:t xml:space="preserve">and Viable Utility Reserve (VUR) </w:t>
        </w:r>
      </w:ins>
      <w:r>
        <w:rPr>
          <w:rFonts w:asciiTheme="minorHAnsi" w:hAnsiTheme="minorHAnsi"/>
          <w:bCs/>
          <w:szCs w:val="24"/>
        </w:rPr>
        <w:t xml:space="preserve">are subject to a 1.5% Grant Fee to be invoiced with the formal Grant Offer. Full payment is due before </w:t>
      </w:r>
      <w:del w:id="5" w:author="Rushing, Matthew B" w:date="2023-07-31T15:14:00Z">
        <w:r w:rsidDel="00E41D15">
          <w:rPr>
            <w:rFonts w:asciiTheme="minorHAnsi" w:hAnsiTheme="minorHAnsi"/>
            <w:bCs/>
            <w:szCs w:val="24"/>
          </w:rPr>
          <w:delText xml:space="preserve">DWI </w:delText>
        </w:r>
      </w:del>
      <w:ins w:id="6" w:author="Rushing, Matthew B" w:date="2023-07-31T15:14:00Z">
        <w:r w:rsidR="00E41D15">
          <w:rPr>
            <w:rFonts w:asciiTheme="minorHAnsi" w:hAnsiTheme="minorHAnsi"/>
            <w:bCs/>
            <w:szCs w:val="24"/>
          </w:rPr>
          <w:t xml:space="preserve">the Division </w:t>
        </w:r>
      </w:ins>
      <w:r>
        <w:rPr>
          <w:rFonts w:asciiTheme="minorHAnsi" w:hAnsiTheme="minorHAnsi"/>
          <w:bCs/>
          <w:szCs w:val="24"/>
        </w:rPr>
        <w:t>will process the first reimbursement request for incurred costs.</w:t>
      </w:r>
    </w:p>
    <w:p w14:paraId="58B917D7" w14:textId="77777777" w:rsidR="00986D35" w:rsidRDefault="00986D35" w:rsidP="00AE56E7">
      <w:pPr>
        <w:spacing w:after="160" w:line="256" w:lineRule="auto"/>
        <w:ind w:left="720"/>
        <w:rPr>
          <w:rFonts w:asciiTheme="minorHAnsi" w:hAnsiTheme="minorHAnsi"/>
          <w:bCs/>
          <w:szCs w:val="24"/>
        </w:rPr>
      </w:pPr>
    </w:p>
    <w:p w14:paraId="22CBF871" w14:textId="77777777" w:rsidR="00986D35" w:rsidRDefault="00986D35" w:rsidP="00AE56E7">
      <w:pPr>
        <w:spacing w:after="160" w:line="256" w:lineRule="auto"/>
        <w:ind w:left="720"/>
        <w:rPr>
          <w:rFonts w:asciiTheme="minorHAnsi" w:hAnsiTheme="minorHAnsi"/>
          <w:bCs/>
          <w:szCs w:val="24"/>
        </w:rPr>
      </w:pPr>
    </w:p>
    <w:p w14:paraId="4F19D194" w14:textId="77777777" w:rsidR="00986D35" w:rsidRDefault="00986D35" w:rsidP="00AE56E7">
      <w:pPr>
        <w:spacing w:after="160" w:line="256" w:lineRule="auto"/>
        <w:ind w:left="720"/>
        <w:rPr>
          <w:rFonts w:asciiTheme="minorHAnsi" w:hAnsiTheme="minorHAnsi"/>
          <w:bCs/>
          <w:szCs w:val="24"/>
        </w:rPr>
      </w:pPr>
    </w:p>
    <w:p w14:paraId="6B7E285D" w14:textId="6B13C8E5" w:rsidR="00EA6D23" w:rsidRPr="00D012D5" w:rsidRDefault="00AE56E7" w:rsidP="00AE56E7">
      <w:pPr>
        <w:rPr>
          <w:rFonts w:ascii="Calibri" w:hAnsi="Calibri"/>
          <w:szCs w:val="24"/>
        </w:rPr>
      </w:pPr>
      <w:r w:rsidRPr="004B5842">
        <w:rPr>
          <w:rFonts w:asciiTheme="minorHAnsi" w:hAnsiTheme="minorHAnsi"/>
          <w:noProof/>
        </w:rPr>
        <w:lastRenderedPageBreak/>
        <mc:AlternateContent>
          <mc:Choice Requires="wps">
            <w:drawing>
              <wp:anchor distT="4294967295" distB="4294967295" distL="114300" distR="114300" simplePos="0" relativeHeight="251686912" behindDoc="0" locked="0" layoutInCell="1" allowOverlap="1" wp14:anchorId="7A861681" wp14:editId="206507D8">
                <wp:simplePos x="0" y="0"/>
                <wp:positionH relativeFrom="margin">
                  <wp:align>left</wp:align>
                </wp:positionH>
                <wp:positionV relativeFrom="paragraph">
                  <wp:posOffset>27940</wp:posOffset>
                </wp:positionV>
                <wp:extent cx="6164580" cy="19050"/>
                <wp:effectExtent l="0" t="19050" r="45720" b="38100"/>
                <wp:wrapNone/>
                <wp:docPr id="246952035" name="Straight Connector 2469520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4580" cy="1905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123872" id="Straight Connector 246952035" o:spid="_x0000_s1026" style="position:absolute;z-index:2516869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pt" to="48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" strokeweight="4.5pt">
                <o:lock v:ext="edit" shapetype="f"/>
                <w10:wrap anchorx="margin"/>
              </v:line>
            </w:pict>
          </mc:Fallback>
        </mc:AlternateContent>
      </w:r>
    </w:p>
    <w:bookmarkEnd w:id="1"/>
    <w:p w14:paraId="0FE5C23D" w14:textId="05FD59F8" w:rsidR="005A419F" w:rsidRPr="00D012D5" w:rsidRDefault="005A419F" w:rsidP="009B00E8">
      <w:pPr>
        <w:spacing w:after="240"/>
        <w:rPr>
          <w:rFonts w:asciiTheme="minorHAnsi" w:hAnsiTheme="minorHAnsi"/>
          <w:b/>
          <w:sz w:val="28"/>
          <w:szCs w:val="28"/>
          <w:u w:val="single"/>
        </w:rPr>
      </w:pPr>
      <w:r w:rsidRPr="00D012D5">
        <w:rPr>
          <w:rFonts w:asciiTheme="minorHAnsi" w:hAnsiTheme="minorHAnsi"/>
          <w:b/>
          <w:sz w:val="28"/>
          <w:szCs w:val="28"/>
          <w:u w:val="single"/>
        </w:rPr>
        <w:t>Submittal Requirements</w:t>
      </w:r>
      <w:r w:rsidR="00AE56E7">
        <w:rPr>
          <w:rFonts w:asciiTheme="minorHAnsi" w:hAnsiTheme="minorHAnsi"/>
          <w:b/>
          <w:sz w:val="28"/>
          <w:szCs w:val="28"/>
          <w:u w:val="single"/>
        </w:rPr>
        <w:t xml:space="preserve"> (must read)</w:t>
      </w:r>
    </w:p>
    <w:tbl>
      <w:tblPr>
        <w:tblStyle w:val="TableGrid"/>
        <w:tblW w:w="0" w:type="auto"/>
        <w:tblInd w:w="-5" w:type="dxa"/>
        <w:shd w:val="pct5" w:color="auto" w:fill="auto"/>
        <w:tblLook w:val="04A0" w:firstRow="1" w:lastRow="0" w:firstColumn="1" w:lastColumn="0" w:noHBand="0" w:noVBand="1"/>
      </w:tblPr>
      <w:tblGrid>
        <w:gridCol w:w="9576"/>
      </w:tblGrid>
      <w:tr w:rsidR="005A419F" w:rsidRPr="00D012D5" w14:paraId="089817A9" w14:textId="77777777" w:rsidTr="00AF200D">
        <w:trPr>
          <w:cantSplit/>
          <w:trHeight w:val="764"/>
        </w:trPr>
        <w:tc>
          <w:tcPr>
            <w:tcW w:w="9576" w:type="dxa"/>
            <w:shd w:val="clear" w:color="auto" w:fill="D9D9D9" w:themeFill="background1" w:themeFillShade="D9"/>
          </w:tcPr>
          <w:p w14:paraId="12D87D5E" w14:textId="25DA821E" w:rsidR="005A419F" w:rsidRPr="00D012D5" w:rsidRDefault="009A79CD" w:rsidP="009A79CD">
            <w:pPr>
              <w:spacing w:before="120" w:after="120"/>
              <w:rPr>
                <w:rFonts w:asciiTheme="minorHAnsi" w:hAnsiTheme="minorHAnsi"/>
                <w:b/>
                <w:color w:val="000000" w:themeColor="text1"/>
                <w:sz w:val="20"/>
                <w:szCs w:val="20"/>
              </w:rPr>
            </w:pPr>
            <w:r w:rsidRPr="00D012D5">
              <w:rPr>
                <w:rFonts w:asciiTheme="minorHAnsi" w:hAnsiTheme="minorHAnsi"/>
                <w:b/>
                <w:color w:val="000000" w:themeColor="text1"/>
                <w:sz w:val="20"/>
                <w:szCs w:val="20"/>
              </w:rPr>
              <w:t xml:space="preserve">For </w:t>
            </w:r>
            <w:r w:rsidR="00836601">
              <w:rPr>
                <w:rFonts w:asciiTheme="minorHAnsi" w:hAnsiTheme="minorHAnsi"/>
                <w:b/>
                <w:color w:val="000000" w:themeColor="text1"/>
                <w:sz w:val="20"/>
                <w:szCs w:val="20"/>
              </w:rPr>
              <w:t xml:space="preserve">both distressed and </w:t>
            </w:r>
            <w:r w:rsidRPr="00D012D5">
              <w:rPr>
                <w:rFonts w:asciiTheme="minorHAnsi" w:hAnsiTheme="minorHAnsi"/>
                <w:b/>
                <w:color w:val="000000" w:themeColor="text1"/>
                <w:sz w:val="20"/>
                <w:szCs w:val="20"/>
              </w:rPr>
              <w:t xml:space="preserve">non-distressed applicants, single applications may be submitted when applying for </w:t>
            </w:r>
            <w:r w:rsidR="00EC7AA9">
              <w:rPr>
                <w:rFonts w:asciiTheme="minorHAnsi" w:hAnsiTheme="minorHAnsi"/>
                <w:b/>
                <w:color w:val="000000" w:themeColor="text1"/>
                <w:sz w:val="20"/>
                <w:szCs w:val="20"/>
              </w:rPr>
              <w:t>merger/regionalization feasibility studies</w:t>
            </w:r>
            <w:r w:rsidRPr="00D012D5">
              <w:rPr>
                <w:rFonts w:asciiTheme="minorHAnsi" w:hAnsiTheme="minorHAnsi"/>
                <w:b/>
                <w:color w:val="000000" w:themeColor="text1"/>
                <w:sz w:val="20"/>
                <w:szCs w:val="20"/>
              </w:rPr>
              <w:t xml:space="preserve"> on both the drinking water and wastewater systems.</w:t>
            </w:r>
          </w:p>
          <w:p w14:paraId="7C594AD0" w14:textId="23443F73" w:rsidR="005C759E" w:rsidRPr="00D012D5" w:rsidRDefault="0041321B" w:rsidP="009A79CD">
            <w:pPr>
              <w:spacing w:before="120" w:after="120"/>
              <w:rPr>
                <w:rFonts w:asciiTheme="minorHAnsi" w:hAnsiTheme="minorHAnsi"/>
                <w:b/>
                <w:sz w:val="20"/>
                <w:szCs w:val="20"/>
              </w:rPr>
            </w:pPr>
            <w:r w:rsidRPr="0041321B">
              <w:rPr>
                <w:rFonts w:asciiTheme="minorHAnsi" w:hAnsiTheme="minorHAnsi"/>
                <w:b/>
                <w:color w:val="000000" w:themeColor="text1"/>
                <w:sz w:val="20"/>
                <w:szCs w:val="20"/>
              </w:rPr>
              <w:t xml:space="preserve">Non-distressed partners of distressed systems may also apply for </w:t>
            </w:r>
            <w:r w:rsidR="00EC7AA9">
              <w:rPr>
                <w:rFonts w:asciiTheme="minorHAnsi" w:hAnsiTheme="minorHAnsi"/>
                <w:b/>
                <w:color w:val="000000" w:themeColor="text1"/>
                <w:sz w:val="20"/>
                <w:szCs w:val="20"/>
              </w:rPr>
              <w:t>merger/regionalization feasibility stud</w:t>
            </w:r>
            <w:r w:rsidR="00C86E4A">
              <w:rPr>
                <w:rFonts w:asciiTheme="minorHAnsi" w:hAnsiTheme="minorHAnsi"/>
                <w:b/>
                <w:color w:val="000000" w:themeColor="text1"/>
                <w:sz w:val="20"/>
                <w:szCs w:val="20"/>
              </w:rPr>
              <w:t xml:space="preserve">ies </w:t>
            </w:r>
            <w:r w:rsidR="00EC7AA9">
              <w:rPr>
                <w:rFonts w:asciiTheme="minorHAnsi" w:hAnsiTheme="minorHAnsi"/>
                <w:b/>
                <w:color w:val="000000" w:themeColor="text1"/>
                <w:sz w:val="20"/>
                <w:szCs w:val="20"/>
              </w:rPr>
              <w:t>of one or both water/sewer systems on behalf of their distressed partners.</w:t>
            </w:r>
          </w:p>
        </w:tc>
      </w:tr>
    </w:tbl>
    <w:p w14:paraId="6EA8FB39" w14:textId="3BF8296F" w:rsidR="009A79CD" w:rsidRPr="00D012D5" w:rsidRDefault="00BC2288" w:rsidP="002D4C6F">
      <w:pPr>
        <w:pStyle w:val="ListParagraph"/>
        <w:numPr>
          <w:ilvl w:val="0"/>
          <w:numId w:val="12"/>
        </w:numPr>
        <w:spacing w:before="120" w:after="120"/>
        <w:rPr>
          <w:rFonts w:asciiTheme="minorHAnsi" w:hAnsiTheme="minorHAnsi"/>
          <w:b/>
          <w:szCs w:val="24"/>
        </w:rPr>
      </w:pPr>
      <w:r>
        <w:rPr>
          <w:rFonts w:asciiTheme="minorHAnsi" w:hAnsiTheme="minorHAnsi"/>
          <w:szCs w:val="24"/>
        </w:rPr>
        <w:t>In order to be scored and prioritized for funding, a</w:t>
      </w:r>
      <w:r w:rsidR="009A79CD" w:rsidRPr="00D012D5">
        <w:rPr>
          <w:rFonts w:asciiTheme="minorHAnsi" w:hAnsiTheme="minorHAnsi"/>
          <w:szCs w:val="24"/>
        </w:rPr>
        <w:t xml:space="preserve"> complete application must include completed and signed application forms, appropriate application resolution(s), Water &amp; Sewer Financial Information Form, Fund Transfer Certification form, a priority rating system narrative</w:t>
      </w:r>
      <w:r w:rsidR="0091687C" w:rsidRPr="00D012D5">
        <w:rPr>
          <w:rFonts w:asciiTheme="minorHAnsi" w:hAnsiTheme="minorHAnsi"/>
          <w:szCs w:val="24"/>
        </w:rPr>
        <w:t>, and an acknowledgement letter or resolution from each partner to the study</w:t>
      </w:r>
      <w:r w:rsidR="009A79CD" w:rsidRPr="00D012D5">
        <w:rPr>
          <w:rFonts w:asciiTheme="minorHAnsi" w:hAnsiTheme="minorHAnsi"/>
          <w:szCs w:val="24"/>
        </w:rPr>
        <w:t xml:space="preserve">. </w:t>
      </w:r>
      <w:r w:rsidR="009A79CD" w:rsidRPr="00D012D5">
        <w:rPr>
          <w:rFonts w:asciiTheme="minorHAnsi" w:hAnsiTheme="minorHAnsi"/>
          <w:b/>
          <w:szCs w:val="24"/>
        </w:rPr>
        <w:t xml:space="preserve">Do not submit a completed priority rating system point sheet with the </w:t>
      </w:r>
      <w:r w:rsidR="0091687C" w:rsidRPr="00D012D5">
        <w:rPr>
          <w:rFonts w:asciiTheme="minorHAnsi" w:hAnsiTheme="minorHAnsi"/>
          <w:b/>
          <w:szCs w:val="24"/>
        </w:rPr>
        <w:t>MRF</w:t>
      </w:r>
      <w:r w:rsidR="009A79CD" w:rsidRPr="00D012D5">
        <w:rPr>
          <w:rFonts w:asciiTheme="minorHAnsi" w:hAnsiTheme="minorHAnsi"/>
          <w:b/>
          <w:szCs w:val="24"/>
        </w:rPr>
        <w:t xml:space="preserve"> application.</w:t>
      </w:r>
    </w:p>
    <w:p w14:paraId="63BAB82F" w14:textId="2E88838E" w:rsidR="009A79CD" w:rsidRPr="00D012D5" w:rsidRDefault="009A79CD" w:rsidP="002D4C6F">
      <w:pPr>
        <w:pStyle w:val="ListParagraph"/>
        <w:numPr>
          <w:ilvl w:val="0"/>
          <w:numId w:val="12"/>
        </w:numPr>
        <w:spacing w:after="120"/>
        <w:rPr>
          <w:rFonts w:asciiTheme="minorHAnsi" w:hAnsiTheme="minorHAnsi"/>
          <w:szCs w:val="24"/>
        </w:rPr>
      </w:pPr>
      <w:r w:rsidRPr="00D012D5">
        <w:rPr>
          <w:rFonts w:asciiTheme="minorHAnsi" w:hAnsiTheme="minorHAnsi"/>
          <w:szCs w:val="24"/>
          <w:u w:val="single"/>
        </w:rPr>
        <w:t>The priority rating system narrative is the main part of the application and allows points to be awarded for each line item in the priority rating system</w:t>
      </w:r>
      <w:r w:rsidRPr="00D012D5">
        <w:rPr>
          <w:rFonts w:asciiTheme="minorHAnsi" w:hAnsiTheme="minorHAnsi"/>
          <w:szCs w:val="24"/>
        </w:rPr>
        <w:t xml:space="preserve">. Address </w:t>
      </w:r>
      <w:del w:id="7" w:author="Rushing, Matthew B" w:date="2023-07-31T15:16:00Z">
        <w:r w:rsidRPr="00D012D5" w:rsidDel="00E41D15">
          <w:rPr>
            <w:rFonts w:asciiTheme="minorHAnsi" w:hAnsiTheme="minorHAnsi"/>
            <w:szCs w:val="24"/>
          </w:rPr>
          <w:delText xml:space="preserve">every </w:delText>
        </w:r>
      </w:del>
      <w:ins w:id="8" w:author="Rushing, Matthew B" w:date="2023-07-31T15:16:00Z">
        <w:r w:rsidR="00E41D15">
          <w:rPr>
            <w:rFonts w:asciiTheme="minorHAnsi" w:hAnsiTheme="minorHAnsi"/>
            <w:szCs w:val="24"/>
          </w:rPr>
          <w:t>each</w:t>
        </w:r>
        <w:r w:rsidR="00E41D15" w:rsidRPr="00D012D5">
          <w:rPr>
            <w:rFonts w:asciiTheme="minorHAnsi" w:hAnsiTheme="minorHAnsi"/>
            <w:szCs w:val="24"/>
          </w:rPr>
          <w:t xml:space="preserve"> </w:t>
        </w:r>
      </w:ins>
      <w:r w:rsidRPr="00D012D5">
        <w:rPr>
          <w:rFonts w:asciiTheme="minorHAnsi" w:hAnsiTheme="minorHAnsi"/>
          <w:szCs w:val="24"/>
        </w:rPr>
        <w:t>narrative question in the order they appear below. Narrative questions that are not addressed will result in 0 points being awarded for that line item.</w:t>
      </w:r>
    </w:p>
    <w:p w14:paraId="5606E655" w14:textId="35E5043B" w:rsidR="00C86E4A" w:rsidRPr="00C86E4A" w:rsidRDefault="009A79CD" w:rsidP="002D4C6F">
      <w:pPr>
        <w:pStyle w:val="ListParagraph"/>
        <w:numPr>
          <w:ilvl w:val="0"/>
          <w:numId w:val="12"/>
        </w:numPr>
        <w:spacing w:after="120"/>
        <w:rPr>
          <w:rFonts w:asciiTheme="minorHAnsi" w:hAnsiTheme="minorHAnsi"/>
          <w:b/>
          <w:szCs w:val="24"/>
          <w:u w:val="single"/>
        </w:rPr>
      </w:pPr>
      <w:r w:rsidRPr="00D012D5">
        <w:rPr>
          <w:rFonts w:asciiTheme="minorHAnsi" w:hAnsiTheme="minorHAnsi"/>
          <w:szCs w:val="24"/>
        </w:rPr>
        <w:t xml:space="preserve">All supporting documentation to determine priority points must be submitted with the funding application and explicitly discussed in the application narrative. </w:t>
      </w:r>
      <w:r w:rsidRPr="00D012D5">
        <w:rPr>
          <w:rFonts w:asciiTheme="minorHAnsi" w:hAnsiTheme="minorHAnsi"/>
          <w:szCs w:val="24"/>
          <w:u w:val="single"/>
        </w:rPr>
        <w:t>Please ensure that submittals provide clear and concise information needed to determine points, and that the narrative clearly discusses how the supporting documentation supports the applicant’s claims including specific page references.</w:t>
      </w:r>
    </w:p>
    <w:p w14:paraId="56495F74" w14:textId="17709B6A" w:rsidR="005C759E" w:rsidRPr="00A14181" w:rsidRDefault="009A79CD" w:rsidP="0088065B">
      <w:pPr>
        <w:pStyle w:val="ListParagraph"/>
        <w:numPr>
          <w:ilvl w:val="0"/>
          <w:numId w:val="12"/>
        </w:numPr>
        <w:spacing w:after="120"/>
        <w:rPr>
          <w:rFonts w:asciiTheme="minorHAnsi" w:hAnsiTheme="minorHAnsi"/>
          <w:b/>
          <w:szCs w:val="24"/>
          <w:u w:val="single"/>
        </w:rPr>
      </w:pPr>
      <w:r w:rsidRPr="00C86E4A">
        <w:rPr>
          <w:rFonts w:asciiTheme="minorHAnsi" w:hAnsiTheme="minorHAnsi"/>
          <w:szCs w:val="24"/>
        </w:rPr>
        <w:t>Additional information will not be requested after applications are due, and points will be determined based solely on the information submitted by the application due date.</w:t>
      </w:r>
    </w:p>
    <w:p w14:paraId="2FB8B106" w14:textId="0C7648B4" w:rsidR="00A14181" w:rsidRPr="00A14181" w:rsidRDefault="00A14181" w:rsidP="00A14181">
      <w:pPr>
        <w:pStyle w:val="ListParagraph"/>
        <w:numPr>
          <w:ilvl w:val="0"/>
          <w:numId w:val="12"/>
        </w:numPr>
        <w:spacing w:after="120"/>
        <w:contextualSpacing w:val="0"/>
        <w:rPr>
          <w:rFonts w:asciiTheme="minorHAnsi" w:hAnsiTheme="minorHAnsi"/>
          <w:szCs w:val="24"/>
        </w:rPr>
      </w:pPr>
      <w:r w:rsidRPr="00D012D5">
        <w:rPr>
          <w:rFonts w:asciiTheme="minorHAnsi" w:hAnsiTheme="minorHAnsi"/>
          <w:szCs w:val="24"/>
        </w:rPr>
        <w:t>The narrative must be consistent with information in the Application for Funding, financial forms, and other supporting information.</w:t>
      </w:r>
    </w:p>
    <w:tbl>
      <w:tblPr>
        <w:tblStyle w:val="TableGrid"/>
        <w:tblpPr w:leftFromText="180" w:rightFromText="180" w:vertAnchor="text" w:horzAnchor="margin" w:tblpXSpec="right" w:tblpY="316"/>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107"/>
      </w:tblGrid>
      <w:tr w:rsidR="0088065B" w:rsidRPr="00D012D5" w14:paraId="1303B6BD" w14:textId="77777777" w:rsidTr="000728F3">
        <w:trPr>
          <w:trHeight w:val="221"/>
        </w:trPr>
        <w:tc>
          <w:tcPr>
            <w:tcW w:w="1872" w:type="dxa"/>
            <w:vAlign w:val="center"/>
          </w:tcPr>
          <w:p w14:paraId="27D4A7AD" w14:textId="77777777" w:rsidR="0088065B" w:rsidRPr="00D012D5" w:rsidRDefault="0088065B" w:rsidP="000728F3">
            <w:pPr>
              <w:keepNext/>
              <w:rPr>
                <w:rFonts w:asciiTheme="minorHAnsi" w:hAnsiTheme="minorHAnsi"/>
                <w:szCs w:val="24"/>
              </w:rPr>
            </w:pPr>
            <w:r w:rsidRPr="00D012D5">
              <w:rPr>
                <w:rFonts w:asciiTheme="minorHAnsi" w:hAnsiTheme="minorHAnsi"/>
                <w:szCs w:val="24"/>
              </w:rPr>
              <w:t>Category 1</w:t>
            </w:r>
          </w:p>
        </w:tc>
        <w:tc>
          <w:tcPr>
            <w:tcW w:w="7107" w:type="dxa"/>
            <w:vAlign w:val="center"/>
          </w:tcPr>
          <w:p w14:paraId="2431512B" w14:textId="77777777" w:rsidR="0088065B" w:rsidRPr="00D012D5" w:rsidRDefault="0088065B" w:rsidP="000728F3">
            <w:pPr>
              <w:keepNext/>
              <w:rPr>
                <w:rFonts w:asciiTheme="minorHAnsi" w:hAnsiTheme="minorHAnsi"/>
                <w:szCs w:val="24"/>
              </w:rPr>
            </w:pPr>
            <w:r w:rsidRPr="00D012D5">
              <w:rPr>
                <w:rFonts w:asciiTheme="minorHAnsi" w:hAnsiTheme="minorHAnsi"/>
                <w:szCs w:val="24"/>
              </w:rPr>
              <w:t>Project Benefits</w:t>
            </w:r>
          </w:p>
        </w:tc>
      </w:tr>
      <w:tr w:rsidR="0088065B" w:rsidRPr="00D012D5" w14:paraId="62C2D13D" w14:textId="77777777" w:rsidTr="000728F3">
        <w:trPr>
          <w:trHeight w:val="345"/>
        </w:trPr>
        <w:tc>
          <w:tcPr>
            <w:tcW w:w="1872" w:type="dxa"/>
            <w:vAlign w:val="center"/>
          </w:tcPr>
          <w:p w14:paraId="10863B84" w14:textId="77777777" w:rsidR="0088065B" w:rsidRPr="00D012D5" w:rsidRDefault="0088065B" w:rsidP="000728F3">
            <w:pPr>
              <w:keepNext/>
              <w:rPr>
                <w:rFonts w:asciiTheme="minorHAnsi" w:hAnsiTheme="minorHAnsi"/>
                <w:szCs w:val="24"/>
              </w:rPr>
            </w:pPr>
            <w:r w:rsidRPr="00D012D5">
              <w:rPr>
                <w:rFonts w:asciiTheme="minorHAnsi" w:hAnsiTheme="minorHAnsi"/>
                <w:szCs w:val="24"/>
              </w:rPr>
              <w:t>Category 2</w:t>
            </w:r>
          </w:p>
        </w:tc>
        <w:tc>
          <w:tcPr>
            <w:tcW w:w="7107" w:type="dxa"/>
            <w:vAlign w:val="center"/>
          </w:tcPr>
          <w:p w14:paraId="08A5FC0A" w14:textId="77777777" w:rsidR="0088065B" w:rsidRPr="00D012D5" w:rsidRDefault="0088065B" w:rsidP="000728F3">
            <w:pPr>
              <w:keepNext/>
              <w:rPr>
                <w:rFonts w:asciiTheme="minorHAnsi" w:hAnsiTheme="minorHAnsi"/>
                <w:szCs w:val="24"/>
              </w:rPr>
            </w:pPr>
            <w:r w:rsidRPr="00D012D5">
              <w:rPr>
                <w:rFonts w:asciiTheme="minorHAnsi" w:hAnsiTheme="minorHAnsi"/>
                <w:szCs w:val="24"/>
              </w:rPr>
              <w:t>System Management</w:t>
            </w:r>
          </w:p>
        </w:tc>
      </w:tr>
      <w:tr w:rsidR="0088065B" w:rsidRPr="00D012D5" w14:paraId="5B80A837" w14:textId="77777777" w:rsidTr="000728F3">
        <w:trPr>
          <w:cantSplit/>
          <w:trHeight w:val="261"/>
        </w:trPr>
        <w:tc>
          <w:tcPr>
            <w:tcW w:w="1872" w:type="dxa"/>
            <w:vAlign w:val="center"/>
          </w:tcPr>
          <w:p w14:paraId="66E2078B" w14:textId="77777777" w:rsidR="0088065B" w:rsidRPr="00D012D5" w:rsidRDefault="0088065B" w:rsidP="000728F3">
            <w:pPr>
              <w:keepNext/>
              <w:rPr>
                <w:rFonts w:asciiTheme="minorHAnsi" w:hAnsiTheme="minorHAnsi"/>
                <w:szCs w:val="24"/>
              </w:rPr>
            </w:pPr>
            <w:r w:rsidRPr="00D012D5">
              <w:rPr>
                <w:rFonts w:asciiTheme="minorHAnsi" w:hAnsiTheme="minorHAnsi"/>
                <w:szCs w:val="24"/>
              </w:rPr>
              <w:t>Category 3</w:t>
            </w:r>
          </w:p>
        </w:tc>
        <w:tc>
          <w:tcPr>
            <w:tcW w:w="7107" w:type="dxa"/>
            <w:vAlign w:val="center"/>
          </w:tcPr>
          <w:p w14:paraId="08485F67" w14:textId="30130AC3" w:rsidR="0088065B" w:rsidRPr="00D012D5" w:rsidRDefault="0088065B" w:rsidP="000728F3">
            <w:pPr>
              <w:keepNext/>
              <w:rPr>
                <w:rFonts w:asciiTheme="minorHAnsi" w:hAnsiTheme="minorHAnsi"/>
                <w:szCs w:val="24"/>
              </w:rPr>
            </w:pPr>
            <w:r w:rsidRPr="00D012D5">
              <w:rPr>
                <w:rFonts w:asciiTheme="minorHAnsi" w:hAnsiTheme="minorHAnsi"/>
                <w:szCs w:val="24"/>
              </w:rPr>
              <w:t>Affordability</w:t>
            </w:r>
          </w:p>
        </w:tc>
      </w:tr>
    </w:tbl>
    <w:p w14:paraId="76CFFA79" w14:textId="71C0617F" w:rsidR="00226F12" w:rsidRPr="00D012D5" w:rsidRDefault="003A0DFC" w:rsidP="00A763E6">
      <w:pPr>
        <w:keepNext/>
        <w:spacing w:after="120"/>
        <w:ind w:firstLine="360"/>
        <w:rPr>
          <w:rFonts w:asciiTheme="minorHAnsi" w:hAnsiTheme="minorHAnsi"/>
          <w:b/>
          <w:iCs/>
          <w:szCs w:val="24"/>
          <w:u w:val="single"/>
        </w:rPr>
      </w:pPr>
      <w:r w:rsidRPr="00D012D5">
        <w:rPr>
          <w:rFonts w:asciiTheme="minorHAnsi" w:hAnsiTheme="minorHAnsi"/>
          <w:b/>
          <w:iCs/>
          <w:szCs w:val="24"/>
          <w:u w:val="single"/>
        </w:rPr>
        <w:t>Priority Rating System Narrative</w:t>
      </w:r>
    </w:p>
    <w:p w14:paraId="0797EA0E" w14:textId="77777777" w:rsidR="00A14181" w:rsidRPr="00A14181" w:rsidRDefault="00A14181" w:rsidP="00A14181">
      <w:pPr>
        <w:pStyle w:val="ListParagraph"/>
        <w:spacing w:after="120"/>
        <w:ind w:left="360"/>
        <w:contextualSpacing w:val="0"/>
        <w:rPr>
          <w:rFonts w:asciiTheme="minorHAnsi" w:hAnsiTheme="minorHAnsi"/>
          <w:b/>
          <w:sz w:val="28"/>
          <w:szCs w:val="28"/>
          <w:u w:val="single"/>
        </w:rPr>
      </w:pPr>
    </w:p>
    <w:p w14:paraId="584B9F88" w14:textId="77777777" w:rsidR="00A14181" w:rsidRPr="00A14181" w:rsidRDefault="00A14181" w:rsidP="00A14181">
      <w:pPr>
        <w:pStyle w:val="ListParagraph"/>
        <w:spacing w:after="120"/>
        <w:ind w:left="360"/>
        <w:contextualSpacing w:val="0"/>
        <w:rPr>
          <w:rFonts w:asciiTheme="minorHAnsi" w:hAnsiTheme="minorHAnsi"/>
          <w:b/>
          <w:sz w:val="28"/>
          <w:szCs w:val="28"/>
          <w:u w:val="single"/>
        </w:rPr>
      </w:pPr>
    </w:p>
    <w:p w14:paraId="61A5FCDA" w14:textId="69FADF0B" w:rsidR="00986D35" w:rsidRPr="0088065B" w:rsidRDefault="00986D35" w:rsidP="0088065B">
      <w:pPr>
        <w:pStyle w:val="ListParagraph"/>
        <w:numPr>
          <w:ilvl w:val="0"/>
          <w:numId w:val="11"/>
        </w:numPr>
        <w:spacing w:after="120"/>
        <w:contextualSpacing w:val="0"/>
        <w:rPr>
          <w:rFonts w:asciiTheme="minorHAnsi" w:hAnsiTheme="minorHAnsi"/>
          <w:b/>
          <w:sz w:val="28"/>
          <w:szCs w:val="28"/>
          <w:u w:val="single"/>
        </w:rPr>
      </w:pPr>
      <w:r w:rsidRPr="0088065B">
        <w:rPr>
          <w:rFonts w:asciiTheme="minorHAnsi" w:hAnsiTheme="minorHAnsi"/>
          <w:szCs w:val="24"/>
        </w:rPr>
        <w:t xml:space="preserve">An Acknowledgement Letter from each of the partnering utilities must also be submitted with the funding application. </w:t>
      </w:r>
      <w:del w:id="9" w:author="Rushing, Matthew B" w:date="2023-07-31T15:16:00Z">
        <w:r w:rsidRPr="0088065B" w:rsidDel="00E41D15">
          <w:rPr>
            <w:rFonts w:asciiTheme="minorHAnsi" w:hAnsiTheme="minorHAnsi"/>
            <w:szCs w:val="24"/>
          </w:rPr>
          <w:delText xml:space="preserve">A partnering utility is defined as a utility that will be included in the options considered in the study. </w:delText>
        </w:r>
      </w:del>
      <w:r w:rsidRPr="0088065B">
        <w:rPr>
          <w:rFonts w:asciiTheme="minorHAnsi" w:hAnsiTheme="minorHAnsi"/>
          <w:szCs w:val="24"/>
        </w:rPr>
        <w:t xml:space="preserve">Each letter should establish the level of cooperation required to complete a successful MRF grant and must acknowledge that the applicant has applied for this funding. The letters must be signed by the elected official or authorized representative, if not authorized by resolution. Lastly, the letters </w:t>
      </w:r>
      <w:r w:rsidRPr="0088065B">
        <w:rPr>
          <w:rFonts w:asciiTheme="minorHAnsi" w:hAnsiTheme="minorHAnsi"/>
          <w:szCs w:val="24"/>
          <w:u w:val="single"/>
        </w:rPr>
        <w:t>do not</w:t>
      </w:r>
      <w:r w:rsidRPr="0088065B">
        <w:rPr>
          <w:rFonts w:asciiTheme="minorHAnsi" w:hAnsiTheme="minorHAnsi"/>
          <w:szCs w:val="24"/>
        </w:rPr>
        <w:t xml:space="preserve"> commit the partnering utilities to act on the findings of the study.</w:t>
      </w:r>
      <w:bookmarkStart w:id="10" w:name="_Hlk77672043"/>
    </w:p>
    <w:tbl>
      <w:tblPr>
        <w:tblStyle w:val="TableGrid"/>
        <w:tblpPr w:leftFromText="180" w:rightFromText="180" w:vertAnchor="text" w:horzAnchor="margin" w:tblpXSpec="center" w:tblpY="178"/>
        <w:tblW w:w="11245" w:type="dxa"/>
        <w:shd w:val="pct5" w:color="auto" w:fill="auto"/>
        <w:tblLook w:val="04A0" w:firstRow="1" w:lastRow="0" w:firstColumn="1" w:lastColumn="0" w:noHBand="0" w:noVBand="1"/>
      </w:tblPr>
      <w:tblGrid>
        <w:gridCol w:w="11245"/>
      </w:tblGrid>
      <w:tr w:rsidR="0088065B" w:rsidRPr="00D012D5" w14:paraId="2D3C093C" w14:textId="77777777" w:rsidTr="0088065B">
        <w:trPr>
          <w:trHeight w:val="1520"/>
        </w:trPr>
        <w:tc>
          <w:tcPr>
            <w:tcW w:w="11245" w:type="dxa"/>
            <w:shd w:val="clear" w:color="auto" w:fill="D9D9D9" w:themeFill="background1" w:themeFillShade="D9"/>
            <w:vAlign w:val="center"/>
          </w:tcPr>
          <w:p w14:paraId="136659E6" w14:textId="77777777" w:rsidR="0088065B" w:rsidRPr="00D012D5" w:rsidRDefault="0088065B" w:rsidP="0088065B">
            <w:pPr>
              <w:spacing w:after="240"/>
              <w:rPr>
                <w:rFonts w:asciiTheme="minorHAnsi" w:hAnsiTheme="minorHAnsi"/>
                <w:b/>
                <w:bCs/>
                <w:szCs w:val="24"/>
                <w:u w:val="single"/>
              </w:rPr>
            </w:pPr>
            <w:r w:rsidRPr="00D012D5">
              <w:rPr>
                <w:rFonts w:asciiTheme="minorHAnsi" w:hAnsiTheme="minorHAnsi"/>
                <w:b/>
                <w:bCs/>
                <w:szCs w:val="24"/>
                <w:u w:val="single"/>
              </w:rPr>
              <w:t>Example acknowledgement letter/resolution language</w:t>
            </w:r>
          </w:p>
          <w:p w14:paraId="58937D55" w14:textId="77777777" w:rsidR="0088065B" w:rsidRPr="00D012D5" w:rsidRDefault="0088065B" w:rsidP="0088065B">
            <w:pPr>
              <w:keepNext/>
              <w:keepLines/>
              <w:spacing w:before="120" w:after="120"/>
              <w:rPr>
                <w:rFonts w:asciiTheme="minorHAnsi" w:hAnsiTheme="minorHAnsi"/>
                <w:b/>
                <w:szCs w:val="24"/>
              </w:rPr>
            </w:pPr>
            <w:r w:rsidRPr="00D012D5">
              <w:rPr>
                <w:rFonts w:asciiTheme="minorHAnsi" w:hAnsiTheme="minorHAnsi"/>
                <w:szCs w:val="24"/>
              </w:rPr>
              <w:t xml:space="preserve">The [Partnering system] acknowledges the [applying system’s] request to participate in a merger/regionalization feasibility study. By </w:t>
            </w:r>
            <w:proofErr w:type="gramStart"/>
            <w:r w:rsidRPr="00D012D5">
              <w:rPr>
                <w:rFonts w:asciiTheme="minorHAnsi" w:hAnsiTheme="minorHAnsi"/>
                <w:szCs w:val="24"/>
              </w:rPr>
              <w:t>submittal of</w:t>
            </w:r>
            <w:proofErr w:type="gramEnd"/>
            <w:r w:rsidRPr="00D012D5">
              <w:rPr>
                <w:rFonts w:asciiTheme="minorHAnsi" w:hAnsiTheme="minorHAnsi"/>
                <w:szCs w:val="24"/>
              </w:rPr>
              <w:t xml:space="preserve"> this letter, we commit our willingness to cooperate to the extent necessary to </w:t>
            </w:r>
            <w:r w:rsidRPr="00D012D5">
              <w:rPr>
                <w:rFonts w:asciiTheme="minorHAnsi" w:hAnsiTheme="minorHAnsi"/>
                <w:szCs w:val="24"/>
              </w:rPr>
              <w:lastRenderedPageBreak/>
              <w:t>perform a merger/regionalization feasibility study for the purposes of ensuring the viability of all systems involved. Our collaboration in this study does not bind us to act on the recommendations of the study.</w:t>
            </w:r>
          </w:p>
        </w:tc>
      </w:tr>
    </w:tbl>
    <w:p w14:paraId="79A1867B" w14:textId="1E142E38" w:rsidR="0088065B" w:rsidRPr="0088065B" w:rsidRDefault="0088065B" w:rsidP="0088065B">
      <w:pPr>
        <w:rPr>
          <w:rFonts w:asciiTheme="minorHAnsi" w:hAnsiTheme="minorHAnsi"/>
          <w:b/>
          <w:sz w:val="28"/>
          <w:szCs w:val="28"/>
          <w:u w:val="single"/>
        </w:rPr>
      </w:pPr>
      <w:r w:rsidRPr="00D012D5">
        <w:rPr>
          <w:rFonts w:asciiTheme="minorHAnsi" w:hAnsiTheme="minorHAnsi"/>
          <w:noProof/>
          <w:szCs w:val="24"/>
        </w:rPr>
        <w:lastRenderedPageBreak/>
        <mc:AlternateContent>
          <mc:Choice Requires="wps">
            <w:drawing>
              <wp:anchor distT="4294967295" distB="4294967295" distL="114300" distR="114300" simplePos="0" relativeHeight="251668480" behindDoc="0" locked="0" layoutInCell="1" allowOverlap="1" wp14:anchorId="741FE57B" wp14:editId="073DE7D3">
                <wp:simplePos x="0" y="0"/>
                <wp:positionH relativeFrom="margin">
                  <wp:align>right</wp:align>
                </wp:positionH>
                <wp:positionV relativeFrom="paragraph">
                  <wp:posOffset>24130</wp:posOffset>
                </wp:positionV>
                <wp:extent cx="6179820" cy="0"/>
                <wp:effectExtent l="0" t="19050" r="495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632496" id="Straight Connector 3" o:spid="_x0000_s1026"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5.4pt,1.9pt" to="9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" strokeweight="4.5pt">
                <o:lock v:ext="edit" shapetype="f"/>
                <w10:wrap anchorx="margin"/>
              </v:line>
            </w:pict>
          </mc:Fallback>
        </mc:AlternateContent>
      </w:r>
    </w:p>
    <w:p w14:paraId="60923C5C" w14:textId="24EFC98F" w:rsidR="00302A62" w:rsidRPr="00D012D5" w:rsidRDefault="00F77BC1" w:rsidP="00634AF4">
      <w:pPr>
        <w:spacing w:after="240"/>
        <w:ind w:left="720" w:hanging="720"/>
        <w:rPr>
          <w:rFonts w:asciiTheme="minorHAnsi" w:hAnsiTheme="minorHAnsi"/>
          <w:b/>
          <w:sz w:val="28"/>
          <w:szCs w:val="28"/>
          <w:u w:val="single"/>
        </w:rPr>
      </w:pPr>
      <w:r w:rsidRPr="00D012D5">
        <w:rPr>
          <w:rFonts w:asciiTheme="minorHAnsi" w:hAnsiTheme="minorHAnsi"/>
          <w:b/>
          <w:sz w:val="28"/>
          <w:szCs w:val="28"/>
          <w:u w:val="single"/>
        </w:rPr>
        <w:t>Merger/Regionalization</w:t>
      </w:r>
      <w:r w:rsidR="000078E0" w:rsidRPr="00D012D5">
        <w:rPr>
          <w:rFonts w:asciiTheme="minorHAnsi" w:hAnsiTheme="minorHAnsi"/>
          <w:b/>
          <w:sz w:val="28"/>
          <w:szCs w:val="28"/>
          <w:u w:val="single"/>
        </w:rPr>
        <w:t xml:space="preserve"> Feasibility</w:t>
      </w:r>
      <w:r w:rsidR="00302A62" w:rsidRPr="00D012D5">
        <w:rPr>
          <w:rFonts w:asciiTheme="minorHAnsi" w:hAnsiTheme="minorHAnsi"/>
          <w:b/>
          <w:sz w:val="28"/>
          <w:szCs w:val="28"/>
          <w:u w:val="single"/>
        </w:rPr>
        <w:t xml:space="preserve"> Narrative Guidance</w:t>
      </w:r>
      <w:bookmarkEnd w:id="10"/>
    </w:p>
    <w:p w14:paraId="0AA2A253" w14:textId="51B0903B" w:rsidR="00AE56E7" w:rsidRPr="00D012D5" w:rsidRDefault="00AE56E7" w:rsidP="00634AF4">
      <w:pPr>
        <w:spacing w:after="240"/>
        <w:rPr>
          <w:rFonts w:asciiTheme="minorHAnsi" w:hAnsiTheme="minorHAnsi"/>
          <w:szCs w:val="24"/>
        </w:rPr>
      </w:pPr>
      <w:r>
        <w:rPr>
          <w:rFonts w:asciiTheme="minorHAnsi" w:hAnsiTheme="minorHAnsi"/>
          <w:szCs w:val="24"/>
        </w:rPr>
        <w:t xml:space="preserve">The MRF grant provides funding for water and sewer utilities to help determine the feasibility of alternative management, operation, and ownership arrangements among multiple systems. </w:t>
      </w:r>
      <w:r w:rsidRPr="00D012D5">
        <w:rPr>
          <w:rFonts w:asciiTheme="minorHAnsi" w:hAnsiTheme="minorHAnsi"/>
          <w:szCs w:val="24"/>
        </w:rPr>
        <w:t>Narrative responses must be consistent with the approved Local Water Supply Plan</w:t>
      </w:r>
      <w:r>
        <w:rPr>
          <w:rFonts w:asciiTheme="minorHAnsi" w:hAnsiTheme="minorHAnsi"/>
          <w:szCs w:val="24"/>
        </w:rPr>
        <w:t>s</w:t>
      </w:r>
      <w:r w:rsidRPr="00D012D5">
        <w:rPr>
          <w:rFonts w:asciiTheme="minorHAnsi" w:hAnsiTheme="minorHAnsi"/>
          <w:szCs w:val="24"/>
        </w:rPr>
        <w:t>, Water System Management Plan</w:t>
      </w:r>
      <w:r>
        <w:rPr>
          <w:rFonts w:asciiTheme="minorHAnsi" w:hAnsiTheme="minorHAnsi"/>
          <w:szCs w:val="24"/>
        </w:rPr>
        <w:t>s</w:t>
      </w:r>
      <w:r w:rsidRPr="00D012D5">
        <w:rPr>
          <w:rFonts w:asciiTheme="minorHAnsi" w:hAnsiTheme="minorHAnsi"/>
          <w:szCs w:val="24"/>
        </w:rPr>
        <w:t>, I/I and other study results, various withdrawal/discharge permits, and internal control policies, as applicable.</w:t>
      </w:r>
      <w:r>
        <w:rPr>
          <w:rFonts w:asciiTheme="minorHAnsi" w:hAnsiTheme="minorHAnsi"/>
          <w:szCs w:val="24"/>
        </w:rPr>
        <w:t xml:space="preserve"> </w:t>
      </w:r>
      <w:r w:rsidRPr="00C65A86">
        <w:rPr>
          <w:rFonts w:asciiTheme="minorHAnsi" w:hAnsiTheme="minorHAnsi"/>
          <w:szCs w:val="24"/>
        </w:rPr>
        <w:t xml:space="preserve">Applications are generally prioritized by </w:t>
      </w:r>
      <w:r w:rsidR="007908F6" w:rsidRPr="00C65A86">
        <w:rPr>
          <w:rFonts w:asciiTheme="minorHAnsi" w:hAnsiTheme="minorHAnsi"/>
          <w:szCs w:val="24"/>
        </w:rPr>
        <w:t>the severity of long-term challenges faced by the systems and the likelihood of successfully enacting the study’s most feasible recommendations</w:t>
      </w:r>
      <w:r w:rsidR="00B25791" w:rsidRPr="00C65A86">
        <w:rPr>
          <w:rFonts w:asciiTheme="minorHAnsi" w:hAnsiTheme="minorHAnsi"/>
          <w:szCs w:val="24"/>
        </w:rPr>
        <w:t xml:space="preserve"> for viability</w:t>
      </w:r>
      <w:r w:rsidR="007908F6" w:rsidRPr="00C65A86">
        <w:rPr>
          <w:rFonts w:asciiTheme="minorHAnsi" w:hAnsiTheme="minorHAnsi"/>
          <w:szCs w:val="24"/>
        </w:rPr>
        <w:t>.</w:t>
      </w:r>
    </w:p>
    <w:p w14:paraId="428C29B6" w14:textId="29B5D3D3" w:rsidR="00AE56E7" w:rsidRPr="00D012D5" w:rsidRDefault="00AE56E7" w:rsidP="007148BA">
      <w:pPr>
        <w:spacing w:after="120"/>
        <w:rPr>
          <w:rFonts w:asciiTheme="minorHAnsi" w:hAnsiTheme="minorHAnsi"/>
          <w:b/>
          <w:szCs w:val="24"/>
          <w:u w:val="single"/>
        </w:rPr>
      </w:pPr>
      <w:r w:rsidRPr="00D012D5">
        <w:rPr>
          <w:rFonts w:asciiTheme="minorHAnsi" w:hAnsiTheme="minorHAnsi"/>
          <w:b/>
          <w:szCs w:val="24"/>
          <w:u w:val="single"/>
        </w:rPr>
        <w:t>Category 1 – Project Benefits</w:t>
      </w:r>
      <w:r w:rsidR="007148BA">
        <w:rPr>
          <w:rFonts w:asciiTheme="minorHAnsi" w:hAnsiTheme="minorHAnsi"/>
          <w:b/>
          <w:szCs w:val="24"/>
          <w:u w:val="single"/>
        </w:rPr>
        <w:t xml:space="preserve"> (0-6 points)</w:t>
      </w:r>
    </w:p>
    <w:p w14:paraId="6AC0BCDD" w14:textId="18A5CDB6" w:rsidR="00D95DF9" w:rsidRDefault="002D4C6F" w:rsidP="0088065B">
      <w:pPr>
        <w:keepNext/>
        <w:spacing w:after="120"/>
        <w:rPr>
          <w:rFonts w:asciiTheme="minorHAnsi" w:hAnsiTheme="minorHAnsi"/>
          <w:szCs w:val="24"/>
        </w:rPr>
      </w:pPr>
      <w:r>
        <w:rPr>
          <w:rFonts w:asciiTheme="minorHAnsi" w:hAnsiTheme="minorHAnsi"/>
          <w:szCs w:val="24"/>
        </w:rPr>
        <w:t>The following questions and items must be addressed by the applicant in a narrative format to be used for scoring Category 1 – Project Benefits:</w:t>
      </w:r>
    </w:p>
    <w:p w14:paraId="2FC71871" w14:textId="2D44B4A7" w:rsidR="002B116D" w:rsidRPr="00C07A8F" w:rsidRDefault="002B116D" w:rsidP="002B116D">
      <w:pPr>
        <w:spacing w:after="120"/>
        <w:ind w:left="720" w:hanging="720"/>
        <w:rPr>
          <w:rFonts w:asciiTheme="minorHAnsi" w:hAnsiTheme="minorHAnsi"/>
          <w:b/>
          <w:bCs/>
          <w:i/>
          <w:iCs/>
          <w:szCs w:val="24"/>
        </w:rPr>
      </w:pPr>
      <w:r w:rsidRPr="00C07A8F">
        <w:rPr>
          <w:rFonts w:asciiTheme="minorHAnsi" w:hAnsiTheme="minorHAnsi"/>
          <w:b/>
          <w:bCs/>
          <w:i/>
          <w:iCs/>
          <w:szCs w:val="24"/>
        </w:rPr>
        <w:t>Line Item 1.</w:t>
      </w:r>
      <w:r>
        <w:rPr>
          <w:rFonts w:asciiTheme="minorHAnsi" w:hAnsiTheme="minorHAnsi"/>
          <w:b/>
          <w:bCs/>
          <w:i/>
          <w:iCs/>
          <w:szCs w:val="24"/>
        </w:rPr>
        <w:t>A</w:t>
      </w:r>
      <w:r w:rsidRPr="00C07A8F">
        <w:rPr>
          <w:rFonts w:asciiTheme="minorHAnsi" w:hAnsiTheme="minorHAnsi"/>
          <w:b/>
          <w:bCs/>
          <w:i/>
          <w:iCs/>
          <w:szCs w:val="24"/>
        </w:rPr>
        <w:t xml:space="preserve"> – </w:t>
      </w:r>
      <w:r>
        <w:rPr>
          <w:rFonts w:asciiTheme="minorHAnsi" w:hAnsiTheme="minorHAnsi"/>
          <w:b/>
          <w:bCs/>
          <w:i/>
          <w:iCs/>
          <w:szCs w:val="24"/>
        </w:rPr>
        <w:t>Top 3 Challenges and Compliance History</w:t>
      </w:r>
    </w:p>
    <w:p w14:paraId="705BD1DD" w14:textId="7F080356" w:rsidR="00326B33" w:rsidRPr="00AE56E7" w:rsidRDefault="00AE56E7" w:rsidP="0088065B">
      <w:pPr>
        <w:keepNext/>
        <w:spacing w:after="120"/>
        <w:ind w:left="720" w:hanging="720"/>
        <w:rPr>
          <w:rFonts w:asciiTheme="minorHAnsi" w:hAnsiTheme="minorHAnsi"/>
          <w:iCs/>
          <w:szCs w:val="24"/>
        </w:rPr>
      </w:pPr>
      <w:r w:rsidRPr="00C07A8F">
        <w:rPr>
          <w:rFonts w:asciiTheme="minorHAnsi" w:hAnsiTheme="minorHAnsi"/>
          <w:b/>
          <w:iCs/>
          <w:szCs w:val="24"/>
        </w:rPr>
        <w:t>1.</w:t>
      </w:r>
      <w:proofErr w:type="gramStart"/>
      <w:r w:rsidR="00D95DF9" w:rsidRPr="00C07A8F">
        <w:rPr>
          <w:rFonts w:asciiTheme="minorHAnsi" w:hAnsiTheme="minorHAnsi"/>
          <w:b/>
          <w:iCs/>
          <w:szCs w:val="24"/>
        </w:rPr>
        <w:t>A.</w:t>
      </w:r>
      <w:r w:rsidRPr="00C07A8F">
        <w:rPr>
          <w:rFonts w:asciiTheme="minorHAnsi" w:hAnsiTheme="minorHAnsi"/>
          <w:b/>
          <w:iCs/>
          <w:szCs w:val="24"/>
        </w:rPr>
        <w:t>i</w:t>
      </w:r>
      <w:proofErr w:type="gramEnd"/>
      <w:r w:rsidRPr="00C07A8F">
        <w:rPr>
          <w:rFonts w:asciiTheme="minorHAnsi" w:hAnsiTheme="minorHAnsi"/>
          <w:b/>
          <w:iCs/>
          <w:szCs w:val="24"/>
        </w:rPr>
        <w:tab/>
      </w:r>
      <w:r w:rsidR="005F5020" w:rsidRPr="00C07A8F">
        <w:rPr>
          <w:rFonts w:asciiTheme="minorHAnsi" w:hAnsiTheme="minorHAnsi"/>
          <w:b/>
          <w:iCs/>
          <w:szCs w:val="24"/>
        </w:rPr>
        <w:t>Top 3 Challenges</w:t>
      </w:r>
      <w:r w:rsidRPr="00C07A8F">
        <w:rPr>
          <w:rFonts w:asciiTheme="minorHAnsi" w:hAnsiTheme="minorHAnsi"/>
          <w:b/>
          <w:iCs/>
          <w:szCs w:val="24"/>
        </w:rPr>
        <w:t>:</w:t>
      </w:r>
      <w:r>
        <w:rPr>
          <w:rFonts w:asciiTheme="minorHAnsi" w:hAnsiTheme="minorHAnsi"/>
          <w:bCs/>
          <w:iCs/>
          <w:szCs w:val="24"/>
        </w:rPr>
        <w:t xml:space="preserve">  </w:t>
      </w:r>
      <w:r w:rsidR="00F60DB7" w:rsidRPr="00AE56E7">
        <w:rPr>
          <w:rFonts w:asciiTheme="minorHAnsi" w:hAnsiTheme="minorHAnsi" w:cstheme="minorHAnsi"/>
          <w:iCs/>
          <w:szCs w:val="24"/>
        </w:rPr>
        <w:t>What are the top 3 challenges your system faces in the next 5 years?</w:t>
      </w:r>
    </w:p>
    <w:p w14:paraId="16AD4EF2" w14:textId="25DFBA92" w:rsidR="005F5020" w:rsidRDefault="005F5020" w:rsidP="00637BE2">
      <w:pPr>
        <w:spacing w:after="120"/>
        <w:ind w:left="720"/>
        <w:rPr>
          <w:rFonts w:asciiTheme="minorHAnsi" w:hAnsiTheme="minorHAnsi"/>
          <w:szCs w:val="24"/>
        </w:rPr>
      </w:pPr>
      <w:r w:rsidRPr="00D012D5">
        <w:rPr>
          <w:rFonts w:asciiTheme="minorHAnsi" w:hAnsiTheme="minorHAnsi"/>
          <w:szCs w:val="24"/>
        </w:rPr>
        <w:t>The narrative must discuss the top 3 challenges facing the</w:t>
      </w:r>
      <w:r w:rsidR="009F6E39">
        <w:rPr>
          <w:rFonts w:asciiTheme="minorHAnsi" w:hAnsiTheme="minorHAnsi"/>
          <w:szCs w:val="24"/>
        </w:rPr>
        <w:t xml:space="preserve"> applying systems</w:t>
      </w:r>
      <w:r w:rsidRPr="00D012D5">
        <w:rPr>
          <w:rFonts w:asciiTheme="minorHAnsi" w:hAnsiTheme="minorHAnsi"/>
          <w:szCs w:val="24"/>
        </w:rPr>
        <w:t xml:space="preserve"> in the next 5 years. Include in your discussion considerations for technical or operational challenges, organizational barriers, and financial limitations.</w:t>
      </w:r>
    </w:p>
    <w:p w14:paraId="6D6F70D2" w14:textId="1A5621E0" w:rsidR="00D95DF9" w:rsidRDefault="00AE56E7" w:rsidP="00C07A8F">
      <w:pPr>
        <w:spacing w:after="120"/>
        <w:ind w:left="720" w:hanging="720"/>
        <w:rPr>
          <w:rFonts w:asciiTheme="minorHAnsi" w:hAnsiTheme="minorHAnsi" w:cstheme="minorHAnsi"/>
          <w:iCs/>
          <w:szCs w:val="24"/>
        </w:rPr>
      </w:pPr>
      <w:r w:rsidRPr="00C07A8F">
        <w:rPr>
          <w:rFonts w:asciiTheme="minorHAnsi" w:hAnsiTheme="minorHAnsi"/>
          <w:b/>
          <w:iCs/>
          <w:szCs w:val="24"/>
        </w:rPr>
        <w:t>1.</w:t>
      </w:r>
      <w:proofErr w:type="gramStart"/>
      <w:r w:rsidR="00D95DF9" w:rsidRPr="00C07A8F">
        <w:rPr>
          <w:rFonts w:asciiTheme="minorHAnsi" w:hAnsiTheme="minorHAnsi"/>
          <w:b/>
          <w:iCs/>
          <w:szCs w:val="24"/>
        </w:rPr>
        <w:t>A.</w:t>
      </w:r>
      <w:r w:rsidRPr="00C07A8F">
        <w:rPr>
          <w:rFonts w:asciiTheme="minorHAnsi" w:hAnsiTheme="minorHAnsi"/>
          <w:b/>
          <w:iCs/>
          <w:szCs w:val="24"/>
        </w:rPr>
        <w:t>ii</w:t>
      </w:r>
      <w:proofErr w:type="gramEnd"/>
      <w:r w:rsidRPr="00C07A8F">
        <w:rPr>
          <w:rFonts w:asciiTheme="minorHAnsi" w:hAnsiTheme="minorHAnsi"/>
          <w:b/>
          <w:iCs/>
          <w:szCs w:val="24"/>
        </w:rPr>
        <w:tab/>
      </w:r>
      <w:r w:rsidR="001145D9" w:rsidRPr="00C07A8F">
        <w:rPr>
          <w:rFonts w:asciiTheme="minorHAnsi" w:hAnsiTheme="minorHAnsi"/>
          <w:b/>
          <w:iCs/>
          <w:szCs w:val="24"/>
        </w:rPr>
        <w:t>Benefit to the Applicant</w:t>
      </w:r>
      <w:r w:rsidRPr="00C07A8F">
        <w:rPr>
          <w:rFonts w:asciiTheme="minorHAnsi" w:hAnsiTheme="minorHAnsi"/>
          <w:b/>
          <w:iCs/>
          <w:szCs w:val="24"/>
        </w:rPr>
        <w:t>:</w:t>
      </w:r>
      <w:r>
        <w:rPr>
          <w:rFonts w:asciiTheme="minorHAnsi" w:hAnsiTheme="minorHAnsi"/>
          <w:bCs/>
          <w:iCs/>
          <w:szCs w:val="24"/>
        </w:rPr>
        <w:t xml:space="preserve">  </w:t>
      </w:r>
      <w:r w:rsidRPr="00AE56E7">
        <w:rPr>
          <w:rFonts w:asciiTheme="minorHAnsi" w:hAnsiTheme="minorHAnsi"/>
          <w:bCs/>
          <w:iCs/>
          <w:szCs w:val="24"/>
        </w:rPr>
        <w:t>W</w:t>
      </w:r>
      <w:r w:rsidR="00BA5068" w:rsidRPr="00AE56E7">
        <w:rPr>
          <w:rFonts w:asciiTheme="minorHAnsi" w:hAnsiTheme="minorHAnsi" w:cstheme="minorHAnsi"/>
          <w:iCs/>
          <w:szCs w:val="24"/>
        </w:rPr>
        <w:t>hat are the benefits to the applying system of receiving</w:t>
      </w:r>
      <w:r w:rsidR="00911FFD" w:rsidRPr="00AE56E7">
        <w:rPr>
          <w:rFonts w:asciiTheme="minorHAnsi" w:hAnsiTheme="minorHAnsi" w:cstheme="minorHAnsi"/>
          <w:iCs/>
          <w:szCs w:val="24"/>
        </w:rPr>
        <w:t xml:space="preserve"> this</w:t>
      </w:r>
      <w:r w:rsidR="00BA5068" w:rsidRPr="00AE56E7">
        <w:rPr>
          <w:rFonts w:asciiTheme="minorHAnsi" w:hAnsiTheme="minorHAnsi" w:cstheme="minorHAnsi"/>
          <w:iCs/>
          <w:szCs w:val="24"/>
        </w:rPr>
        <w:t xml:space="preserve"> MRF grant? How might a merger or regionalization help address </w:t>
      </w:r>
      <w:r w:rsidR="00A336FB" w:rsidRPr="00AE56E7">
        <w:rPr>
          <w:rFonts w:asciiTheme="minorHAnsi" w:hAnsiTheme="minorHAnsi" w:cstheme="minorHAnsi"/>
          <w:iCs/>
          <w:szCs w:val="24"/>
        </w:rPr>
        <w:t xml:space="preserve">the </w:t>
      </w:r>
      <w:r w:rsidR="00BA5068" w:rsidRPr="00AE56E7">
        <w:rPr>
          <w:rFonts w:asciiTheme="minorHAnsi" w:hAnsiTheme="minorHAnsi" w:cstheme="minorHAnsi"/>
          <w:iCs/>
          <w:szCs w:val="24"/>
        </w:rPr>
        <w:t>top 3 challenges?</w:t>
      </w:r>
    </w:p>
    <w:p w14:paraId="010DE12D" w14:textId="65F98944" w:rsidR="00A736BA" w:rsidRPr="00D012D5" w:rsidRDefault="000078E0" w:rsidP="00C07A8F">
      <w:pPr>
        <w:spacing w:after="120"/>
        <w:ind w:left="720"/>
        <w:rPr>
          <w:rFonts w:asciiTheme="minorHAnsi" w:hAnsiTheme="minorHAnsi"/>
          <w:szCs w:val="24"/>
        </w:rPr>
      </w:pPr>
      <w:r w:rsidRPr="00D012D5">
        <w:rPr>
          <w:rFonts w:asciiTheme="minorHAnsi" w:hAnsiTheme="minorHAnsi"/>
          <w:szCs w:val="24"/>
        </w:rPr>
        <w:t>Discuss</w:t>
      </w:r>
      <w:r w:rsidR="007E26D8" w:rsidRPr="00D012D5">
        <w:rPr>
          <w:rFonts w:asciiTheme="minorHAnsi" w:hAnsiTheme="minorHAnsi"/>
          <w:szCs w:val="24"/>
        </w:rPr>
        <w:t xml:space="preserve"> how</w:t>
      </w:r>
      <w:r w:rsidRPr="00D012D5">
        <w:rPr>
          <w:rFonts w:asciiTheme="minorHAnsi" w:hAnsiTheme="minorHAnsi"/>
          <w:szCs w:val="24"/>
        </w:rPr>
        <w:t xml:space="preserve"> the</w:t>
      </w:r>
      <w:r w:rsidR="007E26D8" w:rsidRPr="00D012D5">
        <w:rPr>
          <w:rFonts w:asciiTheme="minorHAnsi" w:hAnsiTheme="minorHAnsi"/>
          <w:szCs w:val="24"/>
        </w:rPr>
        <w:t xml:space="preserve"> top 3</w:t>
      </w:r>
      <w:r w:rsidRPr="00D012D5">
        <w:rPr>
          <w:rFonts w:asciiTheme="minorHAnsi" w:hAnsiTheme="minorHAnsi"/>
          <w:szCs w:val="24"/>
        </w:rPr>
        <w:t xml:space="preserve"> challenges </w:t>
      </w:r>
      <w:r w:rsidR="007E26D8" w:rsidRPr="00D012D5">
        <w:rPr>
          <w:rFonts w:asciiTheme="minorHAnsi" w:hAnsiTheme="minorHAnsi"/>
          <w:szCs w:val="24"/>
        </w:rPr>
        <w:t xml:space="preserve">will be addressed with an MRF grant. </w:t>
      </w:r>
      <w:r w:rsidR="00B25791">
        <w:rPr>
          <w:rFonts w:asciiTheme="minorHAnsi" w:hAnsiTheme="minorHAnsi"/>
          <w:szCs w:val="24"/>
        </w:rPr>
        <w:t>Include</w:t>
      </w:r>
      <w:r w:rsidR="007E26D8" w:rsidRPr="00D012D5">
        <w:rPr>
          <w:rFonts w:asciiTheme="minorHAnsi" w:hAnsiTheme="minorHAnsi"/>
          <w:szCs w:val="24"/>
        </w:rPr>
        <w:t xml:space="preserve"> the benefits to the applicant a MRF study potentially provides</w:t>
      </w:r>
      <w:r w:rsidR="00BA5068" w:rsidRPr="00D012D5">
        <w:rPr>
          <w:rFonts w:asciiTheme="minorHAnsi" w:hAnsiTheme="minorHAnsi"/>
          <w:szCs w:val="24"/>
        </w:rPr>
        <w:t xml:space="preserve"> with respect to</w:t>
      </w:r>
      <w:r w:rsidR="007E26D8" w:rsidRPr="00D012D5">
        <w:rPr>
          <w:rFonts w:asciiTheme="minorHAnsi" w:hAnsiTheme="minorHAnsi"/>
          <w:szCs w:val="24"/>
        </w:rPr>
        <w:t xml:space="preserve"> technical operations, organizational procedures, and financial controls. </w:t>
      </w:r>
      <w:r w:rsidR="0026069A" w:rsidRPr="00D012D5">
        <w:rPr>
          <w:rFonts w:asciiTheme="minorHAnsi" w:hAnsiTheme="minorHAnsi"/>
          <w:szCs w:val="24"/>
        </w:rPr>
        <w:t>Also, address both the applicant and partner</w:t>
      </w:r>
      <w:r w:rsidR="00E87E17" w:rsidRPr="00D012D5">
        <w:rPr>
          <w:rFonts w:asciiTheme="minorHAnsi" w:hAnsiTheme="minorHAnsi"/>
          <w:szCs w:val="24"/>
        </w:rPr>
        <w:t xml:space="preserve"> </w:t>
      </w:r>
      <w:r w:rsidR="0026069A" w:rsidRPr="00D012D5">
        <w:rPr>
          <w:rFonts w:asciiTheme="minorHAnsi" w:hAnsiTheme="minorHAnsi"/>
          <w:szCs w:val="24"/>
        </w:rPr>
        <w:t xml:space="preserve">system’s </w:t>
      </w:r>
      <w:r w:rsidR="00BA5068" w:rsidRPr="00D012D5">
        <w:rPr>
          <w:rFonts w:asciiTheme="minorHAnsi" w:hAnsiTheme="minorHAnsi"/>
          <w:szCs w:val="24"/>
        </w:rPr>
        <w:t>perceived</w:t>
      </w:r>
      <w:r w:rsidRPr="00D012D5">
        <w:rPr>
          <w:rFonts w:asciiTheme="minorHAnsi" w:hAnsiTheme="minorHAnsi"/>
          <w:szCs w:val="24"/>
        </w:rPr>
        <w:t xml:space="preserve"> strength</w:t>
      </w:r>
      <w:r w:rsidR="007E26D8" w:rsidRPr="00D012D5">
        <w:rPr>
          <w:rFonts w:asciiTheme="minorHAnsi" w:hAnsiTheme="minorHAnsi"/>
          <w:szCs w:val="24"/>
        </w:rPr>
        <w:t>s</w:t>
      </w:r>
      <w:r w:rsidRPr="00D012D5">
        <w:rPr>
          <w:rFonts w:asciiTheme="minorHAnsi" w:hAnsiTheme="minorHAnsi"/>
          <w:szCs w:val="24"/>
        </w:rPr>
        <w:t xml:space="preserve"> and weaknesses</w:t>
      </w:r>
      <w:r w:rsidR="00997A8D" w:rsidRPr="00D012D5">
        <w:rPr>
          <w:rFonts w:asciiTheme="minorHAnsi" w:hAnsiTheme="minorHAnsi"/>
          <w:szCs w:val="24"/>
        </w:rPr>
        <w:t>.</w:t>
      </w:r>
    </w:p>
    <w:p w14:paraId="70BF0244" w14:textId="3A149CA1" w:rsidR="00637BE2" w:rsidRDefault="00637BE2" w:rsidP="007148BA">
      <w:pPr>
        <w:spacing w:after="120"/>
        <w:ind w:left="720"/>
        <w:rPr>
          <w:rFonts w:asciiTheme="minorHAnsi" w:hAnsiTheme="minorHAnsi"/>
          <w:szCs w:val="24"/>
        </w:rPr>
      </w:pPr>
      <w:r w:rsidRPr="00D012D5">
        <w:rPr>
          <w:rFonts w:asciiTheme="minorHAnsi" w:hAnsiTheme="minorHAnsi"/>
          <w:szCs w:val="24"/>
        </w:rPr>
        <w:t>Lastly, describe any additional information related to the benefits of a MRF grant that have not been previously mentioned in the top 3 challenges</w:t>
      </w:r>
      <w:r>
        <w:rPr>
          <w:rFonts w:asciiTheme="minorHAnsi" w:hAnsiTheme="minorHAnsi"/>
          <w:szCs w:val="24"/>
        </w:rPr>
        <w:t>, such as addressing long-term challenges.</w:t>
      </w:r>
    </w:p>
    <w:p w14:paraId="14EFA5DA" w14:textId="49C95BA9" w:rsidR="00B25791" w:rsidRPr="00AE56E7" w:rsidRDefault="00B25791" w:rsidP="007148BA">
      <w:pPr>
        <w:keepNext/>
        <w:spacing w:after="120"/>
        <w:ind w:left="720" w:hanging="720"/>
        <w:rPr>
          <w:rFonts w:asciiTheme="minorHAnsi" w:hAnsiTheme="minorHAnsi"/>
          <w:iCs/>
          <w:szCs w:val="24"/>
        </w:rPr>
      </w:pPr>
      <w:r w:rsidRPr="00C07A8F">
        <w:rPr>
          <w:rFonts w:asciiTheme="minorHAnsi" w:hAnsiTheme="minorHAnsi"/>
          <w:b/>
          <w:iCs/>
          <w:szCs w:val="24"/>
        </w:rPr>
        <w:t>1.A.iii</w:t>
      </w:r>
      <w:r w:rsidRPr="00C07A8F">
        <w:rPr>
          <w:rFonts w:asciiTheme="minorHAnsi" w:hAnsiTheme="minorHAnsi"/>
          <w:b/>
          <w:iCs/>
          <w:szCs w:val="24"/>
        </w:rPr>
        <w:tab/>
        <w:t>Previous Studies:</w:t>
      </w:r>
      <w:r w:rsidRPr="00B25791">
        <w:rPr>
          <w:rFonts w:asciiTheme="minorHAnsi" w:hAnsiTheme="minorHAnsi" w:cstheme="minorHAnsi"/>
          <w:iCs/>
          <w:szCs w:val="24"/>
        </w:rPr>
        <w:t xml:space="preserve"> </w:t>
      </w:r>
      <w:r w:rsidRPr="00AE56E7">
        <w:rPr>
          <w:rFonts w:asciiTheme="minorHAnsi" w:hAnsiTheme="minorHAnsi" w:cstheme="minorHAnsi"/>
          <w:iCs/>
          <w:szCs w:val="24"/>
        </w:rPr>
        <w:t xml:space="preserve">Has the feasibility of a merger or regionalization been studied before? What have been the barriers to either conducting a feasibility study or to implementing the recommendations from any previous studies? If a study was previously done, how </w:t>
      </w:r>
      <w:proofErr w:type="gramStart"/>
      <w:r w:rsidRPr="00AE56E7">
        <w:rPr>
          <w:rFonts w:asciiTheme="minorHAnsi" w:hAnsiTheme="minorHAnsi" w:cstheme="minorHAnsi"/>
          <w:iCs/>
          <w:szCs w:val="24"/>
        </w:rPr>
        <w:t>will</w:t>
      </w:r>
      <w:proofErr w:type="gramEnd"/>
      <w:r w:rsidRPr="00AE56E7">
        <w:rPr>
          <w:rFonts w:asciiTheme="minorHAnsi" w:hAnsiTheme="minorHAnsi" w:cstheme="minorHAnsi"/>
          <w:iCs/>
          <w:szCs w:val="24"/>
        </w:rPr>
        <w:t xml:space="preserve"> this study differ?</w:t>
      </w:r>
    </w:p>
    <w:p w14:paraId="2E8F4B28" w14:textId="77777777" w:rsidR="00B25791" w:rsidRPr="00D012D5" w:rsidRDefault="00B25791" w:rsidP="00C07A8F">
      <w:pPr>
        <w:spacing w:after="120"/>
        <w:ind w:left="720"/>
        <w:rPr>
          <w:rFonts w:asciiTheme="minorHAnsi" w:hAnsiTheme="minorHAnsi"/>
          <w:szCs w:val="24"/>
        </w:rPr>
      </w:pPr>
      <w:r w:rsidRPr="00D012D5">
        <w:rPr>
          <w:rFonts w:asciiTheme="minorHAnsi" w:hAnsiTheme="minorHAnsi"/>
          <w:szCs w:val="24"/>
        </w:rPr>
        <w:t xml:space="preserve">If the applicant has participated in a previous study, describe the study’s goals and intent, levels of commitment, areas of cooperation, and reason(s) for its success or failure. The narrative must also include a discussion of the trade-offs and alternatives considered by the </w:t>
      </w:r>
      <w:r w:rsidRPr="00D012D5">
        <w:rPr>
          <w:rFonts w:asciiTheme="minorHAnsi" w:hAnsiTheme="minorHAnsi"/>
          <w:szCs w:val="24"/>
        </w:rPr>
        <w:lastRenderedPageBreak/>
        <w:t>previous study, specifically those relating to costs, operational changes, and organizational structure. Additionally, describe how this study will differ from past studies.</w:t>
      </w:r>
    </w:p>
    <w:p w14:paraId="4A4316EC" w14:textId="77777777" w:rsidR="00B25791" w:rsidRDefault="00B25791" w:rsidP="00C07A8F">
      <w:pPr>
        <w:spacing w:after="120"/>
        <w:ind w:left="720"/>
        <w:rPr>
          <w:rFonts w:asciiTheme="minorHAnsi" w:hAnsiTheme="minorHAnsi"/>
          <w:szCs w:val="24"/>
        </w:rPr>
      </w:pPr>
      <w:r w:rsidRPr="00D012D5">
        <w:rPr>
          <w:rFonts w:asciiTheme="minorHAnsi" w:hAnsiTheme="minorHAnsi"/>
          <w:szCs w:val="24"/>
        </w:rPr>
        <w:t>If the applicant has not participated in a previous study, discuss whether such a study has been previously considered, and the barriers which inhibited the study from proceeding. Reasons for the previous lack of consideration for a study may include, and are not limited to, unwillingness to potentially eliminate existing positions, inability to agree internally on the study’s goals, and financial barriers inhibiting the hiring of an experienced professional.</w:t>
      </w:r>
    </w:p>
    <w:p w14:paraId="347336CB" w14:textId="653BFF98" w:rsidR="00F2246B" w:rsidRPr="00D95DF9" w:rsidRDefault="00B44947" w:rsidP="00C07A8F">
      <w:pPr>
        <w:keepNext/>
        <w:spacing w:after="120"/>
        <w:ind w:left="720" w:hanging="720"/>
        <w:rPr>
          <w:rFonts w:asciiTheme="minorHAnsi" w:hAnsiTheme="minorHAnsi"/>
          <w:iCs/>
          <w:szCs w:val="24"/>
        </w:rPr>
      </w:pPr>
      <w:r w:rsidRPr="00C07A8F">
        <w:rPr>
          <w:rFonts w:asciiTheme="minorHAnsi" w:hAnsiTheme="minorHAnsi"/>
          <w:b/>
          <w:iCs/>
          <w:szCs w:val="24"/>
        </w:rPr>
        <w:t>1.</w:t>
      </w:r>
      <w:proofErr w:type="gramStart"/>
      <w:r w:rsidRPr="00C07A8F">
        <w:rPr>
          <w:rFonts w:asciiTheme="minorHAnsi" w:hAnsiTheme="minorHAnsi"/>
          <w:b/>
          <w:iCs/>
          <w:szCs w:val="24"/>
        </w:rPr>
        <w:t>A</w:t>
      </w:r>
      <w:r w:rsidR="00D95DF9" w:rsidRPr="00C07A8F">
        <w:rPr>
          <w:rFonts w:asciiTheme="minorHAnsi" w:hAnsiTheme="minorHAnsi"/>
          <w:b/>
          <w:iCs/>
          <w:szCs w:val="24"/>
        </w:rPr>
        <w:t>.i</w:t>
      </w:r>
      <w:r w:rsidR="00B25791" w:rsidRPr="00C07A8F">
        <w:rPr>
          <w:rFonts w:asciiTheme="minorHAnsi" w:hAnsiTheme="minorHAnsi"/>
          <w:b/>
          <w:iCs/>
          <w:szCs w:val="24"/>
        </w:rPr>
        <w:t>v</w:t>
      </w:r>
      <w:proofErr w:type="gramEnd"/>
      <w:r w:rsidR="00D95DF9" w:rsidRPr="00C07A8F">
        <w:rPr>
          <w:rFonts w:asciiTheme="minorHAnsi" w:hAnsiTheme="minorHAnsi"/>
          <w:b/>
          <w:iCs/>
          <w:szCs w:val="24"/>
        </w:rPr>
        <w:tab/>
        <w:t>Compliance History:</w:t>
      </w:r>
      <w:r w:rsidR="00D95DF9">
        <w:rPr>
          <w:rFonts w:asciiTheme="minorHAnsi" w:hAnsiTheme="minorHAnsi"/>
          <w:bCs/>
          <w:iCs/>
          <w:szCs w:val="24"/>
        </w:rPr>
        <w:t xml:space="preserve">  D</w:t>
      </w:r>
      <w:r w:rsidR="000C3D68" w:rsidRPr="00D95DF9">
        <w:rPr>
          <w:rFonts w:asciiTheme="minorHAnsi" w:hAnsiTheme="minorHAnsi" w:cstheme="minorHAnsi"/>
          <w:iCs/>
          <w:szCs w:val="24"/>
        </w:rPr>
        <w:t xml:space="preserve">oes the </w:t>
      </w:r>
      <w:r w:rsidR="00BE1B18" w:rsidRPr="00D95DF9">
        <w:rPr>
          <w:rFonts w:asciiTheme="minorHAnsi" w:hAnsiTheme="minorHAnsi" w:cstheme="minorHAnsi"/>
          <w:iCs/>
          <w:szCs w:val="24"/>
        </w:rPr>
        <w:t>applying system</w:t>
      </w:r>
      <w:r w:rsidR="000C3D68" w:rsidRPr="00D95DF9">
        <w:rPr>
          <w:rFonts w:asciiTheme="minorHAnsi" w:hAnsiTheme="minorHAnsi" w:cstheme="minorHAnsi"/>
          <w:iCs/>
          <w:szCs w:val="24"/>
        </w:rPr>
        <w:t xml:space="preserve"> have any</w:t>
      </w:r>
      <w:r w:rsidR="00F2246B" w:rsidRPr="00D95DF9">
        <w:rPr>
          <w:rFonts w:asciiTheme="minorHAnsi" w:hAnsiTheme="minorHAnsi" w:cstheme="minorHAnsi"/>
          <w:iCs/>
          <w:szCs w:val="24"/>
        </w:rPr>
        <w:t xml:space="preserve"> ongoing environmental protection and</w:t>
      </w:r>
      <w:r w:rsidR="000C3D68" w:rsidRPr="00D95DF9">
        <w:rPr>
          <w:rFonts w:asciiTheme="minorHAnsi" w:hAnsiTheme="minorHAnsi" w:cstheme="minorHAnsi"/>
          <w:iCs/>
          <w:szCs w:val="24"/>
        </w:rPr>
        <w:t>/or</w:t>
      </w:r>
      <w:r w:rsidR="00F2246B" w:rsidRPr="00D95DF9">
        <w:rPr>
          <w:rFonts w:asciiTheme="minorHAnsi" w:hAnsiTheme="minorHAnsi" w:cstheme="minorHAnsi"/>
          <w:iCs/>
          <w:szCs w:val="24"/>
        </w:rPr>
        <w:t xml:space="preserve"> public health issues, such as impaired watersheds, contaminated sources, failing infrastructure, etc.</w:t>
      </w:r>
      <w:r w:rsidR="000C3D68" w:rsidRPr="00D95DF9">
        <w:rPr>
          <w:rFonts w:asciiTheme="minorHAnsi" w:hAnsiTheme="minorHAnsi" w:cstheme="minorHAnsi"/>
          <w:iCs/>
          <w:szCs w:val="24"/>
        </w:rPr>
        <w:t>?</w:t>
      </w:r>
    </w:p>
    <w:p w14:paraId="06C4BD6A" w14:textId="0C003AA0" w:rsidR="008B2921" w:rsidRPr="00D012D5" w:rsidRDefault="00396AAF" w:rsidP="00637BE2">
      <w:pPr>
        <w:spacing w:after="120"/>
        <w:ind w:left="720"/>
        <w:rPr>
          <w:rFonts w:asciiTheme="minorHAnsi" w:hAnsiTheme="minorHAnsi"/>
          <w:szCs w:val="24"/>
        </w:rPr>
      </w:pPr>
      <w:r w:rsidRPr="00D012D5">
        <w:rPr>
          <w:rFonts w:asciiTheme="minorHAnsi" w:hAnsiTheme="minorHAnsi"/>
          <w:szCs w:val="24"/>
        </w:rPr>
        <w:t>Discuss</w:t>
      </w:r>
      <w:r w:rsidR="0026069A" w:rsidRPr="00D012D5">
        <w:rPr>
          <w:rFonts w:asciiTheme="minorHAnsi" w:hAnsiTheme="minorHAnsi"/>
          <w:szCs w:val="24"/>
        </w:rPr>
        <w:t xml:space="preserve"> </w:t>
      </w:r>
      <w:r w:rsidR="000D1067" w:rsidRPr="00D012D5">
        <w:rPr>
          <w:rFonts w:asciiTheme="minorHAnsi" w:hAnsiTheme="minorHAnsi"/>
          <w:szCs w:val="24"/>
        </w:rPr>
        <w:t xml:space="preserve">whether the </w:t>
      </w:r>
      <w:r w:rsidR="00BE1B18" w:rsidRPr="00D012D5">
        <w:rPr>
          <w:rFonts w:asciiTheme="minorHAnsi" w:hAnsiTheme="minorHAnsi"/>
          <w:szCs w:val="24"/>
        </w:rPr>
        <w:t>applicant or partner</w:t>
      </w:r>
      <w:r w:rsidR="000D1067" w:rsidRPr="00D012D5">
        <w:rPr>
          <w:rFonts w:asciiTheme="minorHAnsi" w:hAnsiTheme="minorHAnsi"/>
          <w:szCs w:val="24"/>
        </w:rPr>
        <w:t xml:space="preserve"> systems have existing violations</w:t>
      </w:r>
      <w:r w:rsidR="006D17D0" w:rsidRPr="00D012D5">
        <w:rPr>
          <w:rFonts w:asciiTheme="minorHAnsi" w:hAnsiTheme="minorHAnsi"/>
          <w:szCs w:val="24"/>
        </w:rPr>
        <w:t xml:space="preserve"> and/or environmental protection/public health issues</w:t>
      </w:r>
      <w:r w:rsidR="0026069A" w:rsidRPr="00D012D5">
        <w:rPr>
          <w:rFonts w:asciiTheme="minorHAnsi" w:hAnsiTheme="minorHAnsi"/>
          <w:szCs w:val="24"/>
        </w:rPr>
        <w:t>. Specifically discuss</w:t>
      </w:r>
      <w:r w:rsidRPr="00D012D5">
        <w:rPr>
          <w:rFonts w:asciiTheme="minorHAnsi" w:hAnsiTheme="minorHAnsi"/>
          <w:szCs w:val="24"/>
        </w:rPr>
        <w:t xml:space="preserve"> whether</w:t>
      </w:r>
      <w:r w:rsidR="000D1067" w:rsidRPr="00D012D5">
        <w:rPr>
          <w:rFonts w:asciiTheme="minorHAnsi" w:hAnsiTheme="minorHAnsi"/>
          <w:szCs w:val="24"/>
        </w:rPr>
        <w:t xml:space="preserve"> the</w:t>
      </w:r>
      <w:r w:rsidRPr="00D012D5">
        <w:rPr>
          <w:rFonts w:asciiTheme="minorHAnsi" w:hAnsiTheme="minorHAnsi"/>
          <w:szCs w:val="24"/>
        </w:rPr>
        <w:t xml:space="preserve"> existing violations</w:t>
      </w:r>
      <w:r w:rsidR="006D17D0" w:rsidRPr="00D012D5">
        <w:rPr>
          <w:rFonts w:asciiTheme="minorHAnsi" w:hAnsiTheme="minorHAnsi"/>
          <w:szCs w:val="24"/>
        </w:rPr>
        <w:t>/issues</w:t>
      </w:r>
      <w:r w:rsidRPr="00D012D5">
        <w:rPr>
          <w:rFonts w:asciiTheme="minorHAnsi" w:hAnsiTheme="minorHAnsi"/>
          <w:szCs w:val="24"/>
        </w:rPr>
        <w:t xml:space="preserve"> are acute or ongoing, the extent to which the violations impact the utilit</w:t>
      </w:r>
      <w:r w:rsidR="00B25791">
        <w:rPr>
          <w:rFonts w:asciiTheme="minorHAnsi" w:hAnsiTheme="minorHAnsi"/>
          <w:szCs w:val="24"/>
        </w:rPr>
        <w:t>ies’</w:t>
      </w:r>
      <w:r w:rsidRPr="00D012D5">
        <w:rPr>
          <w:rFonts w:asciiTheme="minorHAnsi" w:hAnsiTheme="minorHAnsi"/>
          <w:szCs w:val="24"/>
        </w:rPr>
        <w:t xml:space="preserve"> normal operations, the actions taken to address existing violations, and the potential for future violations. Provide documentation of enforcement action</w:t>
      </w:r>
      <w:r w:rsidR="006D17D0" w:rsidRPr="00D012D5">
        <w:rPr>
          <w:rFonts w:asciiTheme="minorHAnsi" w:hAnsiTheme="minorHAnsi"/>
          <w:szCs w:val="24"/>
        </w:rPr>
        <w:t>s</w:t>
      </w:r>
      <w:r w:rsidRPr="00D012D5">
        <w:rPr>
          <w:rFonts w:asciiTheme="minorHAnsi" w:hAnsiTheme="minorHAnsi"/>
          <w:szCs w:val="24"/>
        </w:rPr>
        <w:t xml:space="preserve"> (NOV, AO, etc.)</w:t>
      </w:r>
      <w:r w:rsidR="006D17D0" w:rsidRPr="00D012D5">
        <w:rPr>
          <w:rFonts w:asciiTheme="minorHAnsi" w:hAnsiTheme="minorHAnsi"/>
          <w:szCs w:val="24"/>
        </w:rPr>
        <w:t>, SSO reports, boil water notices, etc.</w:t>
      </w:r>
      <w:r w:rsidR="00911FFD" w:rsidRPr="00D012D5">
        <w:rPr>
          <w:rFonts w:asciiTheme="minorHAnsi" w:hAnsiTheme="minorHAnsi"/>
          <w:szCs w:val="24"/>
        </w:rPr>
        <w:t xml:space="preserve"> from the past five (5) years</w:t>
      </w:r>
      <w:r w:rsidRPr="00D012D5">
        <w:rPr>
          <w:rFonts w:asciiTheme="minorHAnsi" w:hAnsiTheme="minorHAnsi"/>
          <w:szCs w:val="24"/>
        </w:rPr>
        <w:t xml:space="preserve">, </w:t>
      </w:r>
      <w:r w:rsidR="005E1704" w:rsidRPr="00D012D5">
        <w:rPr>
          <w:rFonts w:asciiTheme="minorHAnsi" w:hAnsiTheme="minorHAnsi"/>
          <w:szCs w:val="24"/>
        </w:rPr>
        <w:t>a brief discussion of the cause</w:t>
      </w:r>
      <w:r w:rsidR="006D17D0" w:rsidRPr="00D012D5">
        <w:rPr>
          <w:rFonts w:asciiTheme="minorHAnsi" w:hAnsiTheme="minorHAnsi"/>
          <w:szCs w:val="24"/>
        </w:rPr>
        <w:t>s</w:t>
      </w:r>
      <w:r w:rsidRPr="00D012D5">
        <w:rPr>
          <w:rFonts w:asciiTheme="minorHAnsi" w:hAnsiTheme="minorHAnsi"/>
          <w:szCs w:val="24"/>
        </w:rPr>
        <w:t xml:space="preserve">, and whether the </w:t>
      </w:r>
      <w:r w:rsidR="006D17D0" w:rsidRPr="00D012D5">
        <w:rPr>
          <w:rFonts w:asciiTheme="minorHAnsi" w:hAnsiTheme="minorHAnsi"/>
          <w:szCs w:val="24"/>
        </w:rPr>
        <w:t>issues have been</w:t>
      </w:r>
      <w:r w:rsidRPr="00D012D5">
        <w:rPr>
          <w:rFonts w:asciiTheme="minorHAnsi" w:hAnsiTheme="minorHAnsi"/>
          <w:szCs w:val="24"/>
        </w:rPr>
        <w:t xml:space="preserve"> addressed and if so, how and when.</w:t>
      </w:r>
    </w:p>
    <w:p w14:paraId="47E4CB70" w14:textId="01954414" w:rsidR="00B25791" w:rsidRPr="00B25791" w:rsidRDefault="009F6E39" w:rsidP="007C73D3">
      <w:pPr>
        <w:ind w:firstLine="720"/>
        <w:rPr>
          <w:rFonts w:asciiTheme="minorHAnsi" w:hAnsiTheme="minorHAnsi"/>
          <w:b/>
          <w:bCs/>
          <w:i/>
          <w:iCs/>
          <w:szCs w:val="24"/>
        </w:rPr>
      </w:pPr>
      <w:r>
        <w:rPr>
          <w:rFonts w:asciiTheme="minorHAnsi" w:hAnsiTheme="minorHAnsi"/>
          <w:b/>
          <w:bCs/>
          <w:i/>
          <w:iCs/>
          <w:szCs w:val="24"/>
        </w:rPr>
        <w:t xml:space="preserve">Line Item </w:t>
      </w:r>
      <w:r w:rsidR="007C73D3">
        <w:rPr>
          <w:rFonts w:asciiTheme="minorHAnsi" w:hAnsiTheme="minorHAnsi"/>
          <w:b/>
          <w:bCs/>
          <w:i/>
          <w:iCs/>
          <w:szCs w:val="24"/>
        </w:rPr>
        <w:t xml:space="preserve">1.A </w:t>
      </w:r>
      <w:r w:rsidR="00C07A8F">
        <w:rPr>
          <w:rFonts w:asciiTheme="minorHAnsi" w:hAnsiTheme="minorHAnsi"/>
          <w:b/>
          <w:bCs/>
          <w:i/>
          <w:iCs/>
          <w:szCs w:val="24"/>
        </w:rPr>
        <w:t>Scoring Rationale</w:t>
      </w:r>
    </w:p>
    <w:p w14:paraId="2D18A19E" w14:textId="3EF93954" w:rsidR="00747342" w:rsidRDefault="00396AAF" w:rsidP="00393A1C">
      <w:pPr>
        <w:spacing w:after="120"/>
        <w:ind w:left="720"/>
        <w:rPr>
          <w:rFonts w:asciiTheme="minorHAnsi" w:hAnsiTheme="minorHAnsi"/>
          <w:b/>
          <w:iCs/>
          <w:szCs w:val="24"/>
          <w:u w:val="single"/>
        </w:rPr>
      </w:pPr>
      <w:r w:rsidRPr="00D012D5">
        <w:rPr>
          <w:rFonts w:asciiTheme="minorHAnsi" w:hAnsiTheme="minorHAnsi"/>
          <w:szCs w:val="24"/>
        </w:rPr>
        <w:t xml:space="preserve">Points earned for this line item will be based on a comparison of the other applications submitted during that funding round. </w:t>
      </w:r>
      <w:ins w:id="11" w:author="Rushing, Matthew B" w:date="2023-07-31T15:32:00Z">
        <w:r w:rsidR="00AA6105">
          <w:rPr>
            <w:rFonts w:asciiTheme="minorHAnsi" w:hAnsiTheme="minorHAnsi"/>
            <w:szCs w:val="24"/>
          </w:rPr>
          <w:t xml:space="preserve">Generally:  </w:t>
        </w:r>
      </w:ins>
      <w:ins w:id="12" w:author="Rushing, Matthew B" w:date="2023-07-31T15:33:00Z">
        <w:r w:rsidR="00AA6105">
          <w:rPr>
            <w:rFonts w:asciiTheme="minorHAnsi" w:hAnsiTheme="minorHAnsi"/>
            <w:szCs w:val="24"/>
          </w:rPr>
          <w:t xml:space="preserve">the maximum </w:t>
        </w:r>
      </w:ins>
      <w:ins w:id="13" w:author="Rushing, Matthew B" w:date="2023-07-31T15:32:00Z">
        <w:r w:rsidR="00AA6105">
          <w:rPr>
            <w:rFonts w:asciiTheme="minorHAnsi" w:hAnsiTheme="minorHAnsi"/>
            <w:szCs w:val="24"/>
          </w:rPr>
          <w:t>t</w:t>
        </w:r>
      </w:ins>
      <w:ins w:id="14" w:author="Rushing, Matthew B" w:date="2023-07-31T15:21:00Z">
        <w:r w:rsidR="00B66449">
          <w:rPr>
            <w:rFonts w:asciiTheme="minorHAnsi" w:hAnsiTheme="minorHAnsi"/>
            <w:szCs w:val="24"/>
          </w:rPr>
          <w:t>hree</w:t>
        </w:r>
      </w:ins>
      <w:ins w:id="15" w:author="Rushing, Matthew B" w:date="2023-07-31T15:31:00Z">
        <w:r w:rsidR="00AA6105">
          <w:rPr>
            <w:rFonts w:asciiTheme="minorHAnsi" w:hAnsiTheme="minorHAnsi"/>
            <w:szCs w:val="24"/>
          </w:rPr>
          <w:t xml:space="preserve"> (3)</w:t>
        </w:r>
      </w:ins>
      <w:ins w:id="16" w:author="Rushing, Matthew B" w:date="2023-07-31T15:21:00Z">
        <w:r w:rsidR="00B66449">
          <w:rPr>
            <w:rFonts w:asciiTheme="minorHAnsi" w:hAnsiTheme="minorHAnsi"/>
            <w:szCs w:val="24"/>
          </w:rPr>
          <w:t xml:space="preserve"> points will be awarded </w:t>
        </w:r>
      </w:ins>
      <w:del w:id="17" w:author="Rushing, Matthew B" w:date="2023-07-31T15:22:00Z">
        <w:r w:rsidRPr="00D012D5" w:rsidDel="00B66449">
          <w:rPr>
            <w:rFonts w:asciiTheme="minorHAnsi" w:hAnsiTheme="minorHAnsi"/>
            <w:szCs w:val="24"/>
          </w:rPr>
          <w:delText xml:space="preserve">Applications </w:delText>
        </w:r>
      </w:del>
      <w:ins w:id="18" w:author="Rushing, Matthew B" w:date="2023-07-31T15:22:00Z">
        <w:r w:rsidR="00B66449">
          <w:rPr>
            <w:rFonts w:asciiTheme="minorHAnsi" w:hAnsiTheme="minorHAnsi"/>
            <w:szCs w:val="24"/>
          </w:rPr>
          <w:t>to a</w:t>
        </w:r>
        <w:r w:rsidR="00B66449" w:rsidRPr="00D012D5">
          <w:rPr>
            <w:rFonts w:asciiTheme="minorHAnsi" w:hAnsiTheme="minorHAnsi"/>
            <w:szCs w:val="24"/>
          </w:rPr>
          <w:t xml:space="preserve">pplications </w:t>
        </w:r>
      </w:ins>
      <w:r w:rsidRPr="00D012D5">
        <w:rPr>
          <w:rFonts w:asciiTheme="minorHAnsi" w:hAnsiTheme="minorHAnsi"/>
          <w:szCs w:val="24"/>
        </w:rPr>
        <w:t>that document the most severe</w:t>
      </w:r>
      <w:r w:rsidR="00637BE2">
        <w:rPr>
          <w:rFonts w:asciiTheme="minorHAnsi" w:hAnsiTheme="minorHAnsi"/>
          <w:szCs w:val="24"/>
        </w:rPr>
        <w:t>, long-term</w:t>
      </w:r>
      <w:r w:rsidRPr="00D012D5">
        <w:rPr>
          <w:rFonts w:asciiTheme="minorHAnsi" w:hAnsiTheme="minorHAnsi"/>
          <w:szCs w:val="24"/>
        </w:rPr>
        <w:t xml:space="preserve"> </w:t>
      </w:r>
      <w:r w:rsidR="00637BE2">
        <w:rPr>
          <w:rFonts w:asciiTheme="minorHAnsi" w:hAnsiTheme="minorHAnsi"/>
          <w:szCs w:val="24"/>
        </w:rPr>
        <w:t>challenges</w:t>
      </w:r>
      <w:ins w:id="19" w:author="Rushing, Matthew B" w:date="2023-07-31T15:29:00Z">
        <w:r w:rsidR="00AA6105">
          <w:rPr>
            <w:rFonts w:asciiTheme="minorHAnsi" w:hAnsiTheme="minorHAnsi"/>
            <w:szCs w:val="24"/>
          </w:rPr>
          <w:t xml:space="preserve"> and compliance issues</w:t>
        </w:r>
      </w:ins>
      <w:del w:id="20" w:author="Rushing, Matthew B" w:date="2023-07-31T15:25:00Z">
        <w:r w:rsidRPr="00D012D5" w:rsidDel="00B66449">
          <w:rPr>
            <w:rFonts w:asciiTheme="minorHAnsi" w:hAnsiTheme="minorHAnsi"/>
            <w:szCs w:val="24"/>
          </w:rPr>
          <w:delText xml:space="preserve"> will</w:delText>
        </w:r>
        <w:r w:rsidR="000D1067" w:rsidRPr="00D012D5" w:rsidDel="00B66449">
          <w:rPr>
            <w:rFonts w:asciiTheme="minorHAnsi" w:hAnsiTheme="minorHAnsi"/>
            <w:szCs w:val="24"/>
          </w:rPr>
          <w:delText xml:space="preserve"> generally</w:delText>
        </w:r>
        <w:r w:rsidRPr="00D012D5" w:rsidDel="00B66449">
          <w:rPr>
            <w:rFonts w:asciiTheme="minorHAnsi" w:hAnsiTheme="minorHAnsi"/>
            <w:szCs w:val="24"/>
          </w:rPr>
          <w:delText xml:space="preserve"> receive three points for this line ite</w:delText>
        </w:r>
      </w:del>
      <w:ins w:id="21" w:author="Rushing, Matthew B" w:date="2023-07-31T15:32:00Z">
        <w:r w:rsidR="00AA6105">
          <w:rPr>
            <w:rFonts w:asciiTheme="minorHAnsi" w:hAnsiTheme="minorHAnsi"/>
            <w:szCs w:val="24"/>
          </w:rPr>
          <w:t>; z</w:t>
        </w:r>
      </w:ins>
      <w:del w:id="22" w:author="Rushing, Matthew B" w:date="2023-07-31T15:25:00Z">
        <w:r w:rsidRPr="00D012D5" w:rsidDel="00B66449">
          <w:rPr>
            <w:rFonts w:asciiTheme="minorHAnsi" w:hAnsiTheme="minorHAnsi"/>
            <w:szCs w:val="24"/>
          </w:rPr>
          <w:delText>m</w:delText>
        </w:r>
      </w:del>
      <w:del w:id="23" w:author="Rushing, Matthew B" w:date="2023-07-31T15:19:00Z">
        <w:r w:rsidRPr="00D012D5" w:rsidDel="00B66449">
          <w:rPr>
            <w:rFonts w:asciiTheme="minorHAnsi" w:hAnsiTheme="minorHAnsi"/>
            <w:szCs w:val="24"/>
          </w:rPr>
          <w:delText>, a</w:delText>
        </w:r>
      </w:del>
      <w:ins w:id="24" w:author="Rushing, Matthew B" w:date="2023-07-31T15:31:00Z">
        <w:r w:rsidR="00AA6105">
          <w:rPr>
            <w:rFonts w:asciiTheme="minorHAnsi" w:hAnsiTheme="minorHAnsi"/>
            <w:szCs w:val="24"/>
          </w:rPr>
          <w:t>ero (0) points will be awarded to a</w:t>
        </w:r>
      </w:ins>
      <w:r w:rsidRPr="00D012D5">
        <w:rPr>
          <w:rFonts w:asciiTheme="minorHAnsi" w:hAnsiTheme="minorHAnsi"/>
          <w:szCs w:val="24"/>
        </w:rPr>
        <w:t xml:space="preserve">pplications that document </w:t>
      </w:r>
      <w:ins w:id="25" w:author="Rushing, Matthew B" w:date="2023-07-31T15:25:00Z">
        <w:r w:rsidR="00B66449">
          <w:rPr>
            <w:rFonts w:asciiTheme="minorHAnsi" w:hAnsiTheme="minorHAnsi"/>
            <w:szCs w:val="24"/>
          </w:rPr>
          <w:t xml:space="preserve">having the </w:t>
        </w:r>
      </w:ins>
      <w:r w:rsidRPr="00D012D5">
        <w:rPr>
          <w:rFonts w:asciiTheme="minorHAnsi" w:hAnsiTheme="minorHAnsi"/>
          <w:szCs w:val="24"/>
        </w:rPr>
        <w:t>fewe</w:t>
      </w:r>
      <w:ins w:id="26" w:author="Rushing, Matthew B" w:date="2023-07-31T15:25:00Z">
        <w:r w:rsidR="00B66449">
          <w:rPr>
            <w:rFonts w:asciiTheme="minorHAnsi" w:hAnsiTheme="minorHAnsi"/>
            <w:szCs w:val="24"/>
          </w:rPr>
          <w:t>st</w:t>
        </w:r>
      </w:ins>
      <w:del w:id="27" w:author="Rushing, Matthew B" w:date="2023-07-31T15:25:00Z">
        <w:r w:rsidRPr="00D012D5" w:rsidDel="00B66449">
          <w:rPr>
            <w:rFonts w:asciiTheme="minorHAnsi" w:hAnsiTheme="minorHAnsi"/>
            <w:szCs w:val="24"/>
          </w:rPr>
          <w:delText>r</w:delText>
        </w:r>
      </w:del>
      <w:del w:id="28" w:author="Rushing, Matthew B" w:date="2023-07-31T15:18:00Z">
        <w:r w:rsidRPr="00D012D5" w:rsidDel="00B66449">
          <w:rPr>
            <w:rFonts w:asciiTheme="minorHAnsi" w:hAnsiTheme="minorHAnsi"/>
            <w:szCs w:val="24"/>
          </w:rPr>
          <w:delText xml:space="preserve"> and</w:delText>
        </w:r>
      </w:del>
      <w:ins w:id="29" w:author="Rushing, Matthew B" w:date="2023-07-31T15:20:00Z">
        <w:r w:rsidR="00B66449">
          <w:rPr>
            <w:rFonts w:asciiTheme="minorHAnsi" w:hAnsiTheme="minorHAnsi"/>
            <w:szCs w:val="24"/>
          </w:rPr>
          <w:t xml:space="preserve"> and</w:t>
        </w:r>
      </w:ins>
      <w:ins w:id="30" w:author="Rushing, Matthew B" w:date="2023-07-31T15:21:00Z">
        <w:r w:rsidR="00B66449">
          <w:rPr>
            <w:rFonts w:asciiTheme="minorHAnsi" w:hAnsiTheme="minorHAnsi"/>
            <w:szCs w:val="24"/>
          </w:rPr>
          <w:t>/or</w:t>
        </w:r>
      </w:ins>
      <w:ins w:id="31" w:author="Rushing, Matthew B" w:date="2023-07-31T15:20:00Z">
        <w:r w:rsidR="00B66449">
          <w:rPr>
            <w:rFonts w:asciiTheme="minorHAnsi" w:hAnsiTheme="minorHAnsi"/>
            <w:szCs w:val="24"/>
          </w:rPr>
          <w:t xml:space="preserve"> </w:t>
        </w:r>
      </w:ins>
      <w:ins w:id="32" w:author="Rushing, Matthew B" w:date="2023-07-31T15:25:00Z">
        <w:r w:rsidR="00B66449">
          <w:rPr>
            <w:rFonts w:asciiTheme="minorHAnsi" w:hAnsiTheme="minorHAnsi"/>
            <w:szCs w:val="24"/>
          </w:rPr>
          <w:t>least severe</w:t>
        </w:r>
      </w:ins>
      <w:del w:id="33" w:author="Rushing, Matthew B" w:date="2023-07-31T15:20:00Z">
        <w:r w:rsidRPr="00D012D5" w:rsidDel="00B66449">
          <w:rPr>
            <w:rFonts w:asciiTheme="minorHAnsi" w:hAnsiTheme="minorHAnsi"/>
            <w:szCs w:val="24"/>
          </w:rPr>
          <w:delText xml:space="preserve"> less sever</w:delText>
        </w:r>
        <w:r w:rsidR="00580D15" w:rsidRPr="00D012D5" w:rsidDel="00B66449">
          <w:rPr>
            <w:rFonts w:asciiTheme="minorHAnsi" w:hAnsiTheme="minorHAnsi"/>
            <w:szCs w:val="24"/>
          </w:rPr>
          <w:delText>e</w:delText>
        </w:r>
      </w:del>
      <w:ins w:id="34" w:author="Rushing, Matthew B" w:date="2023-07-31T15:19:00Z">
        <w:r w:rsidR="00B66449">
          <w:rPr>
            <w:rFonts w:asciiTheme="minorHAnsi" w:hAnsiTheme="minorHAnsi"/>
            <w:szCs w:val="24"/>
          </w:rPr>
          <w:t xml:space="preserve"> challenges</w:t>
        </w:r>
      </w:ins>
      <w:ins w:id="35" w:author="Rushing, Matthew B" w:date="2023-07-31T15:32:00Z">
        <w:r w:rsidR="00AA6105">
          <w:rPr>
            <w:rFonts w:asciiTheme="minorHAnsi" w:hAnsiTheme="minorHAnsi"/>
            <w:szCs w:val="24"/>
          </w:rPr>
          <w:t>; and, e</w:t>
        </w:r>
      </w:ins>
      <w:ins w:id="36" w:author="Rushing, Matthew B" w:date="2023-07-31T15:28:00Z">
        <w:r w:rsidR="00B66449">
          <w:rPr>
            <w:rFonts w:asciiTheme="minorHAnsi" w:hAnsiTheme="minorHAnsi"/>
            <w:szCs w:val="24"/>
          </w:rPr>
          <w:t>ither</w:t>
        </w:r>
      </w:ins>
      <w:ins w:id="37" w:author="Rushing, Matthew B" w:date="2023-07-31T15:22:00Z">
        <w:r w:rsidR="00B66449">
          <w:rPr>
            <w:rFonts w:asciiTheme="minorHAnsi" w:hAnsiTheme="minorHAnsi"/>
            <w:szCs w:val="24"/>
          </w:rPr>
          <w:t xml:space="preserve"> one or two</w:t>
        </w:r>
      </w:ins>
      <w:ins w:id="38" w:author="Rushing, Matthew B" w:date="2023-07-31T15:31:00Z">
        <w:r w:rsidR="00AA6105">
          <w:rPr>
            <w:rFonts w:asciiTheme="minorHAnsi" w:hAnsiTheme="minorHAnsi"/>
            <w:szCs w:val="24"/>
          </w:rPr>
          <w:t xml:space="preserve"> (1 or 2)</w:t>
        </w:r>
      </w:ins>
      <w:ins w:id="39" w:author="Rushing, Matthew B" w:date="2023-07-31T15:22:00Z">
        <w:r w:rsidR="00B66449">
          <w:rPr>
            <w:rFonts w:asciiTheme="minorHAnsi" w:hAnsiTheme="minorHAnsi"/>
            <w:szCs w:val="24"/>
          </w:rPr>
          <w:t xml:space="preserve"> points will be awarded to applications that </w:t>
        </w:r>
      </w:ins>
      <w:ins w:id="40" w:author="Rushing, Matthew B" w:date="2023-07-31T15:27:00Z">
        <w:r w:rsidR="00B66449">
          <w:rPr>
            <w:rFonts w:asciiTheme="minorHAnsi" w:hAnsiTheme="minorHAnsi"/>
            <w:szCs w:val="24"/>
          </w:rPr>
          <w:t>have some combination of severe/acute challenges</w:t>
        </w:r>
      </w:ins>
      <w:ins w:id="41" w:author="Rushing, Matthew B" w:date="2023-07-31T15:37:00Z">
        <w:r w:rsidR="00785695">
          <w:rPr>
            <w:rFonts w:asciiTheme="minorHAnsi" w:hAnsiTheme="minorHAnsi"/>
            <w:szCs w:val="24"/>
          </w:rPr>
          <w:t xml:space="preserve"> and</w:t>
        </w:r>
      </w:ins>
      <w:ins w:id="42" w:author="Rushing, Matthew B" w:date="2023-07-31T15:27:00Z">
        <w:r w:rsidR="00B66449">
          <w:rPr>
            <w:rFonts w:asciiTheme="minorHAnsi" w:hAnsiTheme="minorHAnsi"/>
            <w:szCs w:val="24"/>
          </w:rPr>
          <w:t xml:space="preserve"> </w:t>
        </w:r>
      </w:ins>
      <w:ins w:id="43" w:author="Rushing, Matthew B" w:date="2023-07-31T15:29:00Z">
        <w:r w:rsidR="00AA6105">
          <w:rPr>
            <w:rFonts w:asciiTheme="minorHAnsi" w:hAnsiTheme="minorHAnsi"/>
            <w:szCs w:val="24"/>
          </w:rPr>
          <w:t>some compliance issues.</w:t>
        </w:r>
      </w:ins>
      <w:del w:id="44" w:author="Rushing, Matthew B" w:date="2023-07-31T15:20:00Z">
        <w:r w:rsidRPr="00D012D5" w:rsidDel="00B66449">
          <w:rPr>
            <w:rFonts w:asciiTheme="minorHAnsi" w:hAnsiTheme="minorHAnsi"/>
            <w:szCs w:val="24"/>
          </w:rPr>
          <w:delText xml:space="preserve"> </w:delText>
        </w:r>
      </w:del>
      <w:del w:id="45" w:author="Rushing, Matthew B" w:date="2023-07-31T15:18:00Z">
        <w:r w:rsidRPr="00D012D5" w:rsidDel="00E41D15">
          <w:rPr>
            <w:rFonts w:asciiTheme="minorHAnsi" w:hAnsiTheme="minorHAnsi"/>
            <w:szCs w:val="24"/>
          </w:rPr>
          <w:delText>violations</w:delText>
        </w:r>
        <w:r w:rsidR="006D17D0" w:rsidRPr="00D012D5" w:rsidDel="00E41D15">
          <w:rPr>
            <w:rFonts w:asciiTheme="minorHAnsi" w:hAnsiTheme="minorHAnsi"/>
            <w:szCs w:val="24"/>
          </w:rPr>
          <w:delText xml:space="preserve"> and/or environmental protection/public health issues</w:delText>
        </w:r>
        <w:r w:rsidRPr="00D012D5" w:rsidDel="00E41D15">
          <w:rPr>
            <w:rFonts w:asciiTheme="minorHAnsi" w:hAnsiTheme="minorHAnsi"/>
            <w:szCs w:val="24"/>
          </w:rPr>
          <w:delText xml:space="preserve"> will </w:delText>
        </w:r>
        <w:r w:rsidR="000D1067" w:rsidRPr="00D012D5" w:rsidDel="00E41D15">
          <w:rPr>
            <w:rFonts w:asciiTheme="minorHAnsi" w:hAnsiTheme="minorHAnsi"/>
            <w:szCs w:val="24"/>
          </w:rPr>
          <w:delText xml:space="preserve">generally </w:delText>
        </w:r>
        <w:r w:rsidRPr="00D012D5" w:rsidDel="00E41D15">
          <w:rPr>
            <w:rFonts w:asciiTheme="minorHAnsi" w:hAnsiTheme="minorHAnsi"/>
            <w:szCs w:val="24"/>
          </w:rPr>
          <w:delText>receive either one or two points, and applications with no violations will receive zero points.</w:delText>
        </w:r>
      </w:del>
    </w:p>
    <w:p w14:paraId="6A825EC1" w14:textId="257AFB55" w:rsidR="00637BE2" w:rsidRPr="00C07A8F" w:rsidRDefault="00637BE2" w:rsidP="00747342">
      <w:pPr>
        <w:spacing w:after="120"/>
        <w:ind w:left="720" w:hanging="720"/>
        <w:rPr>
          <w:rFonts w:asciiTheme="minorHAnsi" w:hAnsiTheme="minorHAnsi"/>
          <w:b/>
          <w:bCs/>
          <w:i/>
          <w:iCs/>
          <w:szCs w:val="24"/>
        </w:rPr>
      </w:pPr>
      <w:bookmarkStart w:id="46" w:name="_Hlk141364598"/>
      <w:r w:rsidRPr="00C07A8F">
        <w:rPr>
          <w:rFonts w:asciiTheme="minorHAnsi" w:hAnsiTheme="minorHAnsi"/>
          <w:b/>
          <w:bCs/>
          <w:i/>
          <w:iCs/>
          <w:szCs w:val="24"/>
        </w:rPr>
        <w:t>Line Item 1.B – Past Collaboration and/or Proximity</w:t>
      </w:r>
    </w:p>
    <w:bookmarkEnd w:id="46"/>
    <w:p w14:paraId="2D88A9C5" w14:textId="1E3A75C7" w:rsidR="00D95DF9" w:rsidRPr="00D95DF9" w:rsidRDefault="00D95DF9" w:rsidP="00D95DF9">
      <w:pPr>
        <w:spacing w:after="120"/>
        <w:ind w:left="720" w:hanging="720"/>
        <w:rPr>
          <w:rFonts w:asciiTheme="minorHAnsi" w:hAnsiTheme="minorHAnsi" w:cstheme="minorHAnsi"/>
          <w:iCs/>
          <w:szCs w:val="24"/>
        </w:rPr>
      </w:pPr>
      <w:r w:rsidRPr="00C07A8F">
        <w:rPr>
          <w:rFonts w:asciiTheme="minorHAnsi" w:hAnsiTheme="minorHAnsi"/>
          <w:b/>
          <w:iCs/>
          <w:szCs w:val="24"/>
        </w:rPr>
        <w:t>1.</w:t>
      </w:r>
      <w:proofErr w:type="gramStart"/>
      <w:r w:rsidRPr="00C07A8F">
        <w:rPr>
          <w:rFonts w:asciiTheme="minorHAnsi" w:hAnsiTheme="minorHAnsi"/>
          <w:b/>
          <w:iCs/>
          <w:szCs w:val="24"/>
        </w:rPr>
        <w:t>B.i</w:t>
      </w:r>
      <w:proofErr w:type="gramEnd"/>
      <w:r w:rsidRPr="00C07A8F">
        <w:rPr>
          <w:rFonts w:asciiTheme="minorHAnsi" w:hAnsiTheme="minorHAnsi"/>
          <w:b/>
          <w:iCs/>
          <w:szCs w:val="24"/>
        </w:rPr>
        <w:tab/>
        <w:t>Past Collaboration:</w:t>
      </w:r>
      <w:r>
        <w:rPr>
          <w:rFonts w:asciiTheme="minorHAnsi" w:hAnsiTheme="minorHAnsi"/>
          <w:bCs/>
          <w:iCs/>
          <w:szCs w:val="24"/>
        </w:rPr>
        <w:t xml:space="preserve">  </w:t>
      </w:r>
      <w:r w:rsidR="006E2003">
        <w:rPr>
          <w:rFonts w:asciiTheme="minorHAnsi" w:hAnsiTheme="minorHAnsi"/>
          <w:bCs/>
          <w:iCs/>
          <w:szCs w:val="24"/>
        </w:rPr>
        <w:t>Who</w:t>
      </w:r>
      <w:r w:rsidR="00CF3939">
        <w:rPr>
          <w:rFonts w:asciiTheme="minorHAnsi" w:hAnsiTheme="minorHAnsi"/>
          <w:bCs/>
          <w:iCs/>
          <w:szCs w:val="24"/>
        </w:rPr>
        <w:t xml:space="preserve"> </w:t>
      </w:r>
      <w:r w:rsidR="006E2003">
        <w:rPr>
          <w:rFonts w:asciiTheme="minorHAnsi" w:hAnsiTheme="minorHAnsi"/>
          <w:bCs/>
          <w:iCs/>
          <w:szCs w:val="24"/>
        </w:rPr>
        <w:t xml:space="preserve">are the partnering systems? </w:t>
      </w:r>
      <w:r w:rsidRPr="00D95DF9">
        <w:rPr>
          <w:rFonts w:asciiTheme="minorHAnsi" w:hAnsiTheme="minorHAnsi" w:cstheme="minorHAnsi"/>
          <w:iCs/>
          <w:szCs w:val="24"/>
        </w:rPr>
        <w:t>Have the applicant and partner system(s) previously collaborated on utility or other issues, either on a project basis or for ongoing management? If so, describe the reasons, achievements, and benefits of the collaboration for both the applicant and partner system(s).</w:t>
      </w:r>
    </w:p>
    <w:p w14:paraId="6EE5C18E" w14:textId="3924391A" w:rsidR="00D95DF9" w:rsidRDefault="00CF3939" w:rsidP="006E2003">
      <w:pPr>
        <w:spacing w:after="120"/>
        <w:ind w:left="720"/>
        <w:rPr>
          <w:rFonts w:asciiTheme="minorHAnsi" w:hAnsiTheme="minorHAnsi"/>
          <w:szCs w:val="24"/>
        </w:rPr>
      </w:pPr>
      <w:r>
        <w:rPr>
          <w:rFonts w:asciiTheme="minorHAnsi" w:hAnsiTheme="minorHAnsi"/>
          <w:szCs w:val="24"/>
        </w:rPr>
        <w:t>List the partnering systems, and d</w:t>
      </w:r>
      <w:r w:rsidR="00D95DF9" w:rsidRPr="00D012D5">
        <w:rPr>
          <w:rFonts w:asciiTheme="minorHAnsi" w:hAnsiTheme="minorHAnsi"/>
          <w:szCs w:val="24"/>
        </w:rPr>
        <w:t xml:space="preserve">iscuss past collaboration efforts, regardless of success, between the applicant and partner systems. Past collaboration is not limited to utility-utility collaboration, for example past land development, joint permitting and planning, and service-sharing activities should all be documented here. Additionally, discuss the goals and outcomes of </w:t>
      </w:r>
      <w:proofErr w:type="gramStart"/>
      <w:r w:rsidR="00D95DF9" w:rsidRPr="00D012D5">
        <w:rPr>
          <w:rFonts w:asciiTheme="minorHAnsi" w:hAnsiTheme="minorHAnsi"/>
          <w:szCs w:val="24"/>
        </w:rPr>
        <w:t>the collaborative</w:t>
      </w:r>
      <w:proofErr w:type="gramEnd"/>
      <w:r w:rsidR="00D95DF9" w:rsidRPr="00D012D5">
        <w:rPr>
          <w:rFonts w:asciiTheme="minorHAnsi" w:hAnsiTheme="minorHAnsi"/>
          <w:szCs w:val="24"/>
        </w:rPr>
        <w:t xml:space="preserve"> efforts. </w:t>
      </w:r>
      <w:r w:rsidR="00D95DF9">
        <w:rPr>
          <w:rFonts w:asciiTheme="minorHAnsi" w:hAnsiTheme="minorHAnsi"/>
          <w:szCs w:val="24"/>
        </w:rPr>
        <w:t>Documentation must include</w:t>
      </w:r>
      <w:r w:rsidR="00D95DF9" w:rsidRPr="00D012D5">
        <w:rPr>
          <w:rFonts w:asciiTheme="minorHAnsi" w:hAnsiTheme="minorHAnsi"/>
          <w:szCs w:val="24"/>
        </w:rPr>
        <w:t xml:space="preserve"> copies of Inter Local Cooperation and other resource sharing agreements</w:t>
      </w:r>
      <w:r w:rsidR="00D95DF9">
        <w:rPr>
          <w:rFonts w:asciiTheme="minorHAnsi" w:hAnsiTheme="minorHAnsi"/>
          <w:szCs w:val="24"/>
        </w:rPr>
        <w:t>.</w:t>
      </w:r>
    </w:p>
    <w:p w14:paraId="2058042C" w14:textId="6533F004" w:rsidR="00CF3939" w:rsidRPr="00D012D5" w:rsidRDefault="00CF3939" w:rsidP="006E2003">
      <w:pPr>
        <w:spacing w:after="120"/>
        <w:ind w:left="720"/>
        <w:rPr>
          <w:rFonts w:asciiTheme="minorHAnsi" w:hAnsiTheme="minorHAnsi"/>
          <w:szCs w:val="24"/>
        </w:rPr>
      </w:pPr>
      <w:r>
        <w:rPr>
          <w:rFonts w:asciiTheme="minorHAnsi" w:hAnsiTheme="minorHAnsi" w:cstheme="minorHAnsi"/>
          <w:szCs w:val="24"/>
        </w:rPr>
        <w:t>P</w:t>
      </w:r>
      <w:r w:rsidRPr="00D012D5">
        <w:rPr>
          <w:rFonts w:asciiTheme="minorHAnsi" w:hAnsiTheme="minorHAnsi" w:cstheme="minorHAnsi"/>
          <w:szCs w:val="24"/>
        </w:rPr>
        <w:t>rovide a map which includes sufficient labels of geographical references and is at a readable scale.</w:t>
      </w:r>
    </w:p>
    <w:p w14:paraId="27869694" w14:textId="6B32E109" w:rsidR="00F2246B" w:rsidRPr="00D95DF9" w:rsidRDefault="00D95DF9" w:rsidP="00042416">
      <w:pPr>
        <w:spacing w:after="120"/>
        <w:ind w:left="720" w:hanging="720"/>
        <w:rPr>
          <w:rFonts w:asciiTheme="minorHAnsi" w:hAnsiTheme="minorHAnsi" w:cstheme="minorHAnsi"/>
          <w:iCs/>
          <w:szCs w:val="24"/>
        </w:rPr>
      </w:pPr>
      <w:r w:rsidRPr="00C07A8F">
        <w:rPr>
          <w:rFonts w:asciiTheme="minorHAnsi" w:hAnsiTheme="minorHAnsi"/>
          <w:b/>
          <w:iCs/>
          <w:szCs w:val="24"/>
        </w:rPr>
        <w:t>1</w:t>
      </w:r>
      <w:r w:rsidR="00B44947" w:rsidRPr="00C07A8F">
        <w:rPr>
          <w:rFonts w:asciiTheme="minorHAnsi" w:hAnsiTheme="minorHAnsi"/>
          <w:b/>
          <w:iCs/>
          <w:szCs w:val="24"/>
        </w:rPr>
        <w:t>.</w:t>
      </w:r>
      <w:proofErr w:type="gramStart"/>
      <w:r w:rsidR="00B44947" w:rsidRPr="00C07A8F">
        <w:rPr>
          <w:rFonts w:asciiTheme="minorHAnsi" w:hAnsiTheme="minorHAnsi"/>
          <w:b/>
          <w:iCs/>
          <w:szCs w:val="24"/>
        </w:rPr>
        <w:t>B</w:t>
      </w:r>
      <w:r w:rsidRPr="00C07A8F">
        <w:rPr>
          <w:rFonts w:asciiTheme="minorHAnsi" w:hAnsiTheme="minorHAnsi"/>
          <w:b/>
          <w:iCs/>
          <w:szCs w:val="24"/>
        </w:rPr>
        <w:t>.ii</w:t>
      </w:r>
      <w:proofErr w:type="gramEnd"/>
      <w:r w:rsidRPr="00C07A8F">
        <w:rPr>
          <w:rFonts w:asciiTheme="minorHAnsi" w:hAnsiTheme="minorHAnsi"/>
          <w:b/>
          <w:iCs/>
          <w:szCs w:val="24"/>
        </w:rPr>
        <w:tab/>
      </w:r>
      <w:r w:rsidR="00CF3939" w:rsidRPr="00C07A8F">
        <w:rPr>
          <w:rFonts w:asciiTheme="minorHAnsi" w:hAnsiTheme="minorHAnsi"/>
          <w:b/>
          <w:iCs/>
          <w:szCs w:val="24"/>
        </w:rPr>
        <w:t>Proximity:</w:t>
      </w:r>
      <w:r w:rsidRPr="00CF3939">
        <w:rPr>
          <w:rFonts w:asciiTheme="minorHAnsi" w:hAnsiTheme="minorHAnsi" w:cstheme="minorHAnsi"/>
          <w:szCs w:val="24"/>
        </w:rPr>
        <w:t xml:space="preserve">  </w:t>
      </w:r>
      <w:r w:rsidR="00CF3939" w:rsidRPr="00CF3939">
        <w:rPr>
          <w:rFonts w:asciiTheme="minorHAnsi" w:hAnsiTheme="minorHAnsi" w:cstheme="minorHAnsi"/>
          <w:szCs w:val="24"/>
        </w:rPr>
        <w:t>Where are the partnering systems?</w:t>
      </w:r>
    </w:p>
    <w:p w14:paraId="62F00D2E" w14:textId="764365FD" w:rsidR="00CF3939" w:rsidRDefault="00CF3939" w:rsidP="00C07A8F">
      <w:pPr>
        <w:spacing w:after="120"/>
        <w:ind w:left="720"/>
        <w:rPr>
          <w:rFonts w:asciiTheme="minorHAnsi" w:hAnsiTheme="minorHAnsi" w:cstheme="minorHAnsi"/>
          <w:szCs w:val="24"/>
        </w:rPr>
      </w:pPr>
      <w:r>
        <w:rPr>
          <w:rFonts w:asciiTheme="minorHAnsi" w:hAnsiTheme="minorHAnsi" w:cstheme="minorHAnsi"/>
          <w:szCs w:val="24"/>
        </w:rPr>
        <w:lastRenderedPageBreak/>
        <w:t>P</w:t>
      </w:r>
      <w:r w:rsidRPr="00D012D5">
        <w:rPr>
          <w:rFonts w:asciiTheme="minorHAnsi" w:hAnsiTheme="minorHAnsi" w:cstheme="minorHAnsi"/>
          <w:szCs w:val="24"/>
        </w:rPr>
        <w:t>rovide a map which includes sufficient labels of geographical references</w:t>
      </w:r>
      <w:r>
        <w:rPr>
          <w:rFonts w:asciiTheme="minorHAnsi" w:hAnsiTheme="minorHAnsi" w:cstheme="minorHAnsi"/>
          <w:szCs w:val="24"/>
        </w:rPr>
        <w:t xml:space="preserve">, such as treatment plants, pump stations, and interconnections, </w:t>
      </w:r>
      <w:r w:rsidRPr="00D012D5">
        <w:rPr>
          <w:rFonts w:asciiTheme="minorHAnsi" w:hAnsiTheme="minorHAnsi" w:cstheme="minorHAnsi"/>
          <w:szCs w:val="24"/>
        </w:rPr>
        <w:t>and is at a readable scale</w:t>
      </w:r>
      <w:r w:rsidR="00086F66">
        <w:rPr>
          <w:rFonts w:asciiTheme="minorHAnsi" w:hAnsiTheme="minorHAnsi" w:cstheme="minorHAnsi"/>
          <w:szCs w:val="24"/>
        </w:rPr>
        <w:t>.</w:t>
      </w:r>
    </w:p>
    <w:p w14:paraId="48A84136" w14:textId="6409B19F" w:rsidR="00CF3939" w:rsidRDefault="00CF3939" w:rsidP="00C07A8F">
      <w:pPr>
        <w:spacing w:after="120"/>
        <w:ind w:left="720"/>
        <w:rPr>
          <w:rFonts w:asciiTheme="minorHAnsi" w:hAnsiTheme="minorHAnsi" w:cstheme="minorHAnsi"/>
          <w:szCs w:val="24"/>
        </w:rPr>
      </w:pPr>
      <w:r w:rsidRPr="00D012D5">
        <w:rPr>
          <w:rFonts w:asciiTheme="minorHAnsi" w:hAnsiTheme="minorHAnsi" w:cstheme="minorHAnsi"/>
          <w:szCs w:val="24"/>
        </w:rPr>
        <w:t>Discuss the source/effluent, collection/distribution, storage, and treatment needs of the applicant and partner systems with respect to existing and approved Local Water Supply Plans, Water System Management Plans,</w:t>
      </w:r>
      <w:r w:rsidRPr="00CF3939">
        <w:rPr>
          <w:rFonts w:asciiTheme="minorHAnsi" w:hAnsiTheme="minorHAnsi" w:cstheme="minorHAnsi"/>
          <w:szCs w:val="24"/>
        </w:rPr>
        <w:t xml:space="preserve"> </w:t>
      </w:r>
      <w:r w:rsidRPr="00D012D5">
        <w:rPr>
          <w:rFonts w:asciiTheme="minorHAnsi" w:hAnsiTheme="minorHAnsi" w:cstheme="minorHAnsi"/>
          <w:szCs w:val="24"/>
        </w:rPr>
        <w:t>discharge/withdrawal permits, etc.</w:t>
      </w:r>
    </w:p>
    <w:p w14:paraId="4862B27A" w14:textId="079B414F" w:rsidR="00D95DF9" w:rsidRPr="00D95DF9" w:rsidRDefault="00D95DF9" w:rsidP="00C07A8F">
      <w:pPr>
        <w:spacing w:after="120"/>
        <w:ind w:left="720" w:hanging="720"/>
        <w:rPr>
          <w:rFonts w:asciiTheme="minorHAnsi" w:hAnsiTheme="minorHAnsi" w:cstheme="minorHAnsi"/>
          <w:iCs/>
          <w:szCs w:val="24"/>
        </w:rPr>
      </w:pPr>
      <w:r w:rsidRPr="00C07A8F">
        <w:rPr>
          <w:rFonts w:asciiTheme="minorHAnsi" w:hAnsiTheme="minorHAnsi"/>
          <w:b/>
          <w:iCs/>
          <w:szCs w:val="24"/>
        </w:rPr>
        <w:t>1.B.iii</w:t>
      </w:r>
      <w:r w:rsidRPr="00C07A8F">
        <w:rPr>
          <w:rFonts w:asciiTheme="minorHAnsi" w:hAnsiTheme="minorHAnsi"/>
          <w:b/>
          <w:iCs/>
          <w:szCs w:val="24"/>
        </w:rPr>
        <w:tab/>
        <w:t>Adequate Unallocated Capacity to Expand:</w:t>
      </w:r>
      <w:r>
        <w:t xml:space="preserve">  </w:t>
      </w:r>
      <w:r w:rsidRPr="00D95DF9">
        <w:rPr>
          <w:rFonts w:asciiTheme="minorHAnsi" w:hAnsiTheme="minorHAnsi" w:cstheme="minorHAnsi"/>
          <w:iCs/>
          <w:szCs w:val="24"/>
        </w:rPr>
        <w:t>Do either the applicant or partner system(s) have adequate unallocated capacity to accommodate the needs of the other systems in this study?</w:t>
      </w:r>
      <w:r>
        <w:rPr>
          <w:rFonts w:asciiTheme="minorHAnsi" w:hAnsiTheme="minorHAnsi" w:cstheme="minorHAnsi"/>
          <w:iCs/>
          <w:szCs w:val="24"/>
        </w:rPr>
        <w:t xml:space="preserve"> </w:t>
      </w:r>
    </w:p>
    <w:p w14:paraId="0D65C0EC" w14:textId="6D922FD6" w:rsidR="00D95DF9" w:rsidRPr="00D012D5" w:rsidRDefault="00D95DF9" w:rsidP="00C07A8F">
      <w:pPr>
        <w:spacing w:after="120"/>
        <w:ind w:left="720"/>
        <w:rPr>
          <w:rFonts w:asciiTheme="minorHAnsi" w:hAnsiTheme="minorHAnsi" w:cstheme="minorHAnsi"/>
          <w:szCs w:val="24"/>
        </w:rPr>
      </w:pPr>
      <w:r w:rsidRPr="00D012D5">
        <w:rPr>
          <w:rFonts w:asciiTheme="minorHAnsi" w:hAnsiTheme="minorHAnsi"/>
          <w:szCs w:val="24"/>
        </w:rPr>
        <w:t xml:space="preserve">The application narrative must document </w:t>
      </w:r>
      <w:r w:rsidR="00CF3939">
        <w:rPr>
          <w:rFonts w:asciiTheme="minorHAnsi" w:hAnsiTheme="minorHAnsi"/>
          <w:szCs w:val="24"/>
        </w:rPr>
        <w:t xml:space="preserve">which </w:t>
      </w:r>
      <w:r w:rsidRPr="00D012D5">
        <w:rPr>
          <w:rFonts w:asciiTheme="minorHAnsi" w:hAnsiTheme="minorHAnsi"/>
          <w:szCs w:val="24"/>
        </w:rPr>
        <w:t>systems h</w:t>
      </w:r>
      <w:r w:rsidR="00CF3939">
        <w:rPr>
          <w:rFonts w:asciiTheme="minorHAnsi" w:hAnsiTheme="minorHAnsi"/>
          <w:szCs w:val="24"/>
        </w:rPr>
        <w:t>ave</w:t>
      </w:r>
      <w:r w:rsidRPr="00D012D5">
        <w:rPr>
          <w:rFonts w:asciiTheme="minorHAnsi" w:hAnsiTheme="minorHAnsi"/>
          <w:szCs w:val="24"/>
        </w:rPr>
        <w:t xml:space="preserve"> adequate unallocated capacity to expand (per NCGS 130A-317(g)).</w:t>
      </w:r>
    </w:p>
    <w:p w14:paraId="52751AB5" w14:textId="726AF647" w:rsidR="00CF3939" w:rsidRDefault="00CF3939" w:rsidP="00CF3939">
      <w:pPr>
        <w:spacing w:after="120"/>
        <w:ind w:left="720"/>
        <w:rPr>
          <w:rFonts w:asciiTheme="minorHAnsi" w:hAnsiTheme="minorHAnsi" w:cstheme="minorHAnsi"/>
          <w:szCs w:val="24"/>
        </w:rPr>
      </w:pPr>
      <w:r w:rsidRPr="00D012D5">
        <w:rPr>
          <w:rFonts w:asciiTheme="minorHAnsi" w:hAnsiTheme="minorHAnsi" w:cstheme="minorHAnsi"/>
          <w:szCs w:val="24"/>
        </w:rPr>
        <w:t>Discuss the partners who appear to have adequate unallocated capacity to expand and interconnect. Discuss the source/effluent, collection/distribution, storage, and treatment needs of the applicant and partner systems with respect to existing and approved Local</w:t>
      </w:r>
      <w:r>
        <w:rPr>
          <w:rFonts w:asciiTheme="minorHAnsi" w:hAnsiTheme="minorHAnsi" w:cstheme="minorHAnsi"/>
          <w:szCs w:val="24"/>
        </w:rPr>
        <w:t xml:space="preserve"> </w:t>
      </w:r>
      <w:r w:rsidRPr="00D012D5">
        <w:rPr>
          <w:rFonts w:asciiTheme="minorHAnsi" w:hAnsiTheme="minorHAnsi" w:cstheme="minorHAnsi"/>
          <w:szCs w:val="24"/>
        </w:rPr>
        <w:t>Water Supply Plans, Water System Management Plans, discharge/withdrawal permits, etc.</w:t>
      </w:r>
    </w:p>
    <w:p w14:paraId="67C0ECFD" w14:textId="0CD8C797" w:rsidR="00747342" w:rsidRDefault="009F6E39" w:rsidP="007C73D3">
      <w:pPr>
        <w:ind w:left="720"/>
        <w:rPr>
          <w:rFonts w:asciiTheme="minorHAnsi" w:hAnsiTheme="minorHAnsi"/>
          <w:b/>
          <w:bCs/>
          <w:i/>
          <w:iCs/>
          <w:szCs w:val="24"/>
        </w:rPr>
      </w:pPr>
      <w:r>
        <w:rPr>
          <w:rFonts w:asciiTheme="minorHAnsi" w:hAnsiTheme="minorHAnsi"/>
          <w:b/>
          <w:bCs/>
          <w:i/>
          <w:iCs/>
          <w:szCs w:val="24"/>
        </w:rPr>
        <w:t xml:space="preserve">Line Item </w:t>
      </w:r>
      <w:r w:rsidR="007C73D3">
        <w:rPr>
          <w:rFonts w:asciiTheme="minorHAnsi" w:hAnsiTheme="minorHAnsi"/>
          <w:b/>
          <w:bCs/>
          <w:i/>
          <w:iCs/>
          <w:szCs w:val="24"/>
        </w:rPr>
        <w:t xml:space="preserve">1.B </w:t>
      </w:r>
      <w:r w:rsidR="00CF3939" w:rsidRPr="00B25791">
        <w:rPr>
          <w:rFonts w:asciiTheme="minorHAnsi" w:hAnsiTheme="minorHAnsi"/>
          <w:b/>
          <w:bCs/>
          <w:i/>
          <w:iCs/>
          <w:szCs w:val="24"/>
        </w:rPr>
        <w:t>Scoring Rationale</w:t>
      </w:r>
    </w:p>
    <w:p w14:paraId="240CE65F" w14:textId="6C147ADD" w:rsidR="00C07A8F" w:rsidRDefault="00747342" w:rsidP="00393A1C">
      <w:pPr>
        <w:ind w:left="720"/>
        <w:rPr>
          <w:rFonts w:asciiTheme="minorHAnsi" w:hAnsiTheme="minorHAnsi"/>
          <w:szCs w:val="24"/>
        </w:rPr>
      </w:pPr>
      <w:r w:rsidRPr="00D012D5">
        <w:rPr>
          <w:rFonts w:asciiTheme="minorHAnsi" w:hAnsiTheme="minorHAnsi"/>
          <w:szCs w:val="24"/>
        </w:rPr>
        <w:t xml:space="preserve">Points earned for this line item will be based on a comparison of the other applications submitted during that funding round. </w:t>
      </w:r>
      <w:ins w:id="47" w:author="Rushing, Matthew B" w:date="2023-07-31T15:33:00Z">
        <w:r w:rsidR="00AA6105">
          <w:rPr>
            <w:rFonts w:asciiTheme="minorHAnsi" w:hAnsiTheme="minorHAnsi"/>
            <w:szCs w:val="24"/>
          </w:rPr>
          <w:t>Generally:  t</w:t>
        </w:r>
      </w:ins>
      <w:ins w:id="48" w:author="Rushing, Matthew B" w:date="2023-07-31T15:30:00Z">
        <w:r w:rsidR="00AA6105">
          <w:rPr>
            <w:rFonts w:asciiTheme="minorHAnsi" w:hAnsiTheme="minorHAnsi"/>
            <w:szCs w:val="24"/>
          </w:rPr>
          <w:t xml:space="preserve">he maximum </w:t>
        </w:r>
      </w:ins>
      <w:ins w:id="49" w:author="Rushing, Matthew B" w:date="2023-07-31T15:31:00Z">
        <w:r w:rsidR="00AA6105">
          <w:rPr>
            <w:rFonts w:asciiTheme="minorHAnsi" w:hAnsiTheme="minorHAnsi"/>
            <w:szCs w:val="24"/>
          </w:rPr>
          <w:t>three (3)</w:t>
        </w:r>
      </w:ins>
      <w:del w:id="50" w:author="Rushing, Matthew B" w:date="2023-07-31T15:30:00Z">
        <w:r w:rsidRPr="00D012D5" w:rsidDel="00AA6105">
          <w:rPr>
            <w:rFonts w:asciiTheme="minorHAnsi" w:hAnsiTheme="minorHAnsi"/>
            <w:szCs w:val="24"/>
          </w:rPr>
          <w:delText>Three</w:delText>
        </w:r>
      </w:del>
      <w:r w:rsidRPr="00D012D5">
        <w:rPr>
          <w:rFonts w:asciiTheme="minorHAnsi" w:hAnsiTheme="minorHAnsi"/>
          <w:szCs w:val="24"/>
        </w:rPr>
        <w:t xml:space="preserve"> points will be award to applications that document the closest proximity to a partner utility with adequate capacity to expand and where the applicant and partner utilities have previously collaborated in any activity</w:t>
      </w:r>
      <w:del w:id="51" w:author="Rushing, Matthew B" w:date="2023-07-31T15:30:00Z">
        <w:r w:rsidRPr="00D012D5" w:rsidDel="00AA6105">
          <w:rPr>
            <w:rFonts w:asciiTheme="minorHAnsi" w:hAnsiTheme="minorHAnsi"/>
            <w:szCs w:val="24"/>
          </w:rPr>
          <w:delText>, z</w:delText>
        </w:r>
      </w:del>
      <w:ins w:id="52" w:author="Rushing, Matthew B" w:date="2023-07-31T15:33:00Z">
        <w:r w:rsidR="00AA6105">
          <w:rPr>
            <w:rFonts w:asciiTheme="minorHAnsi" w:hAnsiTheme="minorHAnsi"/>
            <w:szCs w:val="24"/>
          </w:rPr>
          <w:t>; z</w:t>
        </w:r>
      </w:ins>
      <w:r w:rsidRPr="00D012D5">
        <w:rPr>
          <w:rFonts w:asciiTheme="minorHAnsi" w:hAnsiTheme="minorHAnsi"/>
          <w:szCs w:val="24"/>
        </w:rPr>
        <w:t>ero</w:t>
      </w:r>
      <w:ins w:id="53" w:author="Rushing, Matthew B" w:date="2023-07-31T15:30:00Z">
        <w:r w:rsidR="00AA6105">
          <w:rPr>
            <w:rFonts w:asciiTheme="minorHAnsi" w:hAnsiTheme="minorHAnsi"/>
            <w:szCs w:val="24"/>
          </w:rPr>
          <w:t xml:space="preserve"> (</w:t>
        </w:r>
      </w:ins>
      <w:ins w:id="54" w:author="Rushing, Matthew B" w:date="2023-07-31T15:31:00Z">
        <w:r w:rsidR="00AA6105">
          <w:rPr>
            <w:rFonts w:asciiTheme="minorHAnsi" w:hAnsiTheme="minorHAnsi"/>
            <w:szCs w:val="24"/>
          </w:rPr>
          <w:t>0)</w:t>
        </w:r>
      </w:ins>
      <w:r w:rsidRPr="00D012D5">
        <w:rPr>
          <w:rFonts w:asciiTheme="minorHAnsi" w:hAnsiTheme="minorHAnsi"/>
          <w:szCs w:val="24"/>
        </w:rPr>
        <w:t xml:space="preserve"> points will be awarded for applications that show neither of these</w:t>
      </w:r>
      <w:del w:id="55" w:author="Rushing, Matthew B" w:date="2023-07-31T15:30:00Z">
        <w:r w:rsidRPr="00D012D5" w:rsidDel="00AA6105">
          <w:rPr>
            <w:rFonts w:asciiTheme="minorHAnsi" w:hAnsiTheme="minorHAnsi"/>
            <w:szCs w:val="24"/>
          </w:rPr>
          <w:delText>, and</w:delText>
        </w:r>
      </w:del>
      <w:ins w:id="56" w:author="Rushing, Matthew B" w:date="2023-07-31T15:33:00Z">
        <w:r w:rsidR="00AA6105">
          <w:rPr>
            <w:rFonts w:asciiTheme="minorHAnsi" w:hAnsiTheme="minorHAnsi"/>
            <w:szCs w:val="24"/>
          </w:rPr>
          <w:t>; and, either o</w:t>
        </w:r>
      </w:ins>
      <w:ins w:id="57" w:author="Rushing, Matthew B" w:date="2023-07-31T15:30:00Z">
        <w:r w:rsidR="00AA6105">
          <w:rPr>
            <w:rFonts w:asciiTheme="minorHAnsi" w:hAnsiTheme="minorHAnsi"/>
            <w:szCs w:val="24"/>
          </w:rPr>
          <w:t>ne or two</w:t>
        </w:r>
      </w:ins>
      <w:ins w:id="58" w:author="Rushing, Matthew B" w:date="2023-07-31T15:31:00Z">
        <w:r w:rsidR="00AA6105">
          <w:rPr>
            <w:rFonts w:asciiTheme="minorHAnsi" w:hAnsiTheme="minorHAnsi"/>
            <w:szCs w:val="24"/>
          </w:rPr>
          <w:t xml:space="preserve"> (1 or 2)</w:t>
        </w:r>
      </w:ins>
      <w:ins w:id="59" w:author="Rushing, Matthew B" w:date="2023-07-31T15:30:00Z">
        <w:r w:rsidR="00AA6105">
          <w:rPr>
            <w:rFonts w:asciiTheme="minorHAnsi" w:hAnsiTheme="minorHAnsi"/>
            <w:szCs w:val="24"/>
          </w:rPr>
          <w:t xml:space="preserve"> points will be awarded to</w:t>
        </w:r>
      </w:ins>
      <w:r w:rsidRPr="00D012D5">
        <w:rPr>
          <w:rFonts w:asciiTheme="minorHAnsi" w:hAnsiTheme="minorHAnsi"/>
          <w:szCs w:val="24"/>
        </w:rPr>
        <w:t xml:space="preserve"> applications with a combination of no proximity but previous collaboration, and vice versa</w:t>
      </w:r>
      <w:del w:id="60" w:author="Rushing, Matthew B" w:date="2023-07-31T15:30:00Z">
        <w:r w:rsidRPr="00D012D5" w:rsidDel="00AA6105">
          <w:rPr>
            <w:rFonts w:asciiTheme="minorHAnsi" w:hAnsiTheme="minorHAnsi"/>
            <w:szCs w:val="24"/>
          </w:rPr>
          <w:delText>, will be awarded either one or two points.</w:delText>
        </w:r>
      </w:del>
      <w:ins w:id="61" w:author="Rushing, Matthew B" w:date="2023-07-31T15:30:00Z">
        <w:r w:rsidR="00AA6105">
          <w:rPr>
            <w:rFonts w:asciiTheme="minorHAnsi" w:hAnsiTheme="minorHAnsi"/>
            <w:szCs w:val="24"/>
          </w:rPr>
          <w:t>.</w:t>
        </w:r>
      </w:ins>
    </w:p>
    <w:p w14:paraId="180A1E92" w14:textId="77777777" w:rsidR="00393A1C" w:rsidRDefault="00393A1C" w:rsidP="00393A1C">
      <w:pPr>
        <w:ind w:left="720"/>
        <w:rPr>
          <w:rFonts w:asciiTheme="minorHAnsi" w:hAnsiTheme="minorHAnsi" w:cstheme="minorHAnsi"/>
          <w:szCs w:val="24"/>
        </w:rPr>
      </w:pPr>
    </w:p>
    <w:p w14:paraId="3F9E0A2F" w14:textId="514BD5F2" w:rsidR="006D670A" w:rsidRPr="00D012D5" w:rsidRDefault="00C537DF" w:rsidP="005A1EB4">
      <w:pPr>
        <w:rPr>
          <w:szCs w:val="24"/>
        </w:rPr>
      </w:pPr>
      <w:r w:rsidRPr="00D012D5">
        <w:rPr>
          <w:rFonts w:asciiTheme="minorHAnsi" w:hAnsiTheme="minorHAnsi"/>
          <w:noProof/>
          <w:szCs w:val="24"/>
        </w:rPr>
        <mc:AlternateContent>
          <mc:Choice Requires="wps">
            <w:drawing>
              <wp:anchor distT="4294967295" distB="4294967295" distL="114300" distR="114300" simplePos="0" relativeHeight="251680768" behindDoc="0" locked="0" layoutInCell="1" allowOverlap="1" wp14:anchorId="655B960E" wp14:editId="05987B92">
                <wp:simplePos x="0" y="0"/>
                <wp:positionH relativeFrom="margin">
                  <wp:posOffset>0</wp:posOffset>
                </wp:positionH>
                <wp:positionV relativeFrom="paragraph">
                  <wp:posOffset>0</wp:posOffset>
                </wp:positionV>
                <wp:extent cx="6210300" cy="7620"/>
                <wp:effectExtent l="0" t="0" r="19050" b="304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265CA9" id="Straight Connector 14"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 to="4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" strokeweight="1pt">
                <o:lock v:ext="edit" shapetype="f"/>
                <w10:wrap anchorx="margin"/>
              </v:line>
            </w:pict>
          </mc:Fallback>
        </mc:AlternateContent>
      </w:r>
    </w:p>
    <w:p w14:paraId="156DA8A3" w14:textId="36ED0631" w:rsidR="00300595" w:rsidRPr="00D012D5" w:rsidRDefault="001D2009" w:rsidP="007148BA">
      <w:pPr>
        <w:spacing w:after="120"/>
        <w:rPr>
          <w:rFonts w:asciiTheme="minorHAnsi" w:hAnsiTheme="minorHAnsi"/>
          <w:b/>
          <w:szCs w:val="24"/>
          <w:u w:val="single"/>
        </w:rPr>
      </w:pPr>
      <w:r w:rsidRPr="00D012D5">
        <w:rPr>
          <w:rFonts w:asciiTheme="minorHAnsi" w:hAnsiTheme="minorHAnsi"/>
          <w:b/>
          <w:szCs w:val="24"/>
          <w:u w:val="single"/>
        </w:rPr>
        <w:t>Category 2</w:t>
      </w:r>
      <w:r w:rsidR="006D670A" w:rsidRPr="00D012D5">
        <w:rPr>
          <w:rFonts w:asciiTheme="minorHAnsi" w:hAnsiTheme="minorHAnsi"/>
          <w:b/>
          <w:szCs w:val="24"/>
          <w:u w:val="single"/>
        </w:rPr>
        <w:t xml:space="preserve"> – </w:t>
      </w:r>
      <w:r w:rsidR="00D85EB9" w:rsidRPr="00D012D5">
        <w:rPr>
          <w:rFonts w:asciiTheme="minorHAnsi" w:hAnsiTheme="minorHAnsi"/>
          <w:b/>
          <w:szCs w:val="24"/>
          <w:u w:val="single"/>
        </w:rPr>
        <w:t xml:space="preserve">System </w:t>
      </w:r>
      <w:r w:rsidR="008F054D" w:rsidRPr="00D012D5">
        <w:rPr>
          <w:rFonts w:asciiTheme="minorHAnsi" w:hAnsiTheme="minorHAnsi"/>
          <w:b/>
          <w:szCs w:val="24"/>
          <w:u w:val="single"/>
        </w:rPr>
        <w:t>Management</w:t>
      </w:r>
      <w:r w:rsidR="007148BA">
        <w:rPr>
          <w:rFonts w:asciiTheme="minorHAnsi" w:hAnsiTheme="minorHAnsi"/>
          <w:b/>
          <w:szCs w:val="24"/>
          <w:u w:val="single"/>
        </w:rPr>
        <w:t xml:space="preserve"> (0-6 points)</w:t>
      </w:r>
    </w:p>
    <w:p w14:paraId="2743FC64" w14:textId="54ABD7C0" w:rsidR="006D670A" w:rsidRPr="00D012D5" w:rsidRDefault="002D4C6F" w:rsidP="009F6E39">
      <w:pPr>
        <w:spacing w:after="120"/>
        <w:rPr>
          <w:rFonts w:asciiTheme="minorHAnsi" w:hAnsiTheme="minorHAnsi"/>
          <w:szCs w:val="24"/>
        </w:rPr>
      </w:pPr>
      <w:r>
        <w:rPr>
          <w:rFonts w:asciiTheme="minorHAnsi" w:hAnsiTheme="minorHAnsi"/>
          <w:szCs w:val="24"/>
        </w:rPr>
        <w:t>The following questions and items must be addressed by the applicant in a narrative format to be used for scoring Category 2 – System Management:</w:t>
      </w:r>
    </w:p>
    <w:p w14:paraId="1B211B6A" w14:textId="54AC0FB0" w:rsidR="002B116D" w:rsidRPr="00C07A8F" w:rsidRDefault="002B116D" w:rsidP="002B116D">
      <w:pPr>
        <w:spacing w:after="120"/>
        <w:ind w:left="720" w:hanging="720"/>
        <w:rPr>
          <w:rFonts w:asciiTheme="minorHAnsi" w:hAnsiTheme="minorHAnsi"/>
          <w:b/>
          <w:bCs/>
          <w:i/>
          <w:iCs/>
          <w:szCs w:val="24"/>
        </w:rPr>
      </w:pPr>
      <w:r w:rsidRPr="00C07A8F">
        <w:rPr>
          <w:rFonts w:asciiTheme="minorHAnsi" w:hAnsiTheme="minorHAnsi"/>
          <w:b/>
          <w:bCs/>
          <w:i/>
          <w:iCs/>
          <w:szCs w:val="24"/>
        </w:rPr>
        <w:t xml:space="preserve">Line Item </w:t>
      </w:r>
      <w:r>
        <w:rPr>
          <w:rFonts w:asciiTheme="minorHAnsi" w:hAnsiTheme="minorHAnsi"/>
          <w:b/>
          <w:bCs/>
          <w:i/>
          <w:iCs/>
          <w:szCs w:val="24"/>
        </w:rPr>
        <w:t>2.A</w:t>
      </w:r>
      <w:r w:rsidRPr="00C07A8F">
        <w:rPr>
          <w:rFonts w:asciiTheme="minorHAnsi" w:hAnsiTheme="minorHAnsi"/>
          <w:b/>
          <w:bCs/>
          <w:i/>
          <w:iCs/>
          <w:szCs w:val="24"/>
        </w:rPr>
        <w:t xml:space="preserve"> – </w:t>
      </w:r>
      <w:r>
        <w:rPr>
          <w:rFonts w:asciiTheme="minorHAnsi" w:hAnsiTheme="minorHAnsi"/>
          <w:b/>
          <w:bCs/>
          <w:i/>
          <w:iCs/>
          <w:szCs w:val="24"/>
        </w:rPr>
        <w:t>Size and Capabilities</w:t>
      </w:r>
    </w:p>
    <w:p w14:paraId="30AF9B57" w14:textId="3FD3458E" w:rsidR="006D670A" w:rsidRPr="00C07A8F" w:rsidRDefault="00C07A8F" w:rsidP="00C07A8F">
      <w:pPr>
        <w:spacing w:after="120"/>
        <w:ind w:left="720" w:hanging="720"/>
        <w:rPr>
          <w:rFonts w:asciiTheme="minorHAnsi" w:hAnsiTheme="minorHAnsi"/>
          <w:iCs/>
          <w:szCs w:val="24"/>
        </w:rPr>
      </w:pPr>
      <w:r w:rsidRPr="00C07A8F">
        <w:rPr>
          <w:rFonts w:asciiTheme="minorHAnsi" w:hAnsiTheme="minorHAnsi"/>
          <w:b/>
          <w:iCs/>
          <w:szCs w:val="24"/>
        </w:rPr>
        <w:t>2.</w:t>
      </w:r>
      <w:proofErr w:type="gramStart"/>
      <w:r w:rsidRPr="00C07A8F">
        <w:rPr>
          <w:rFonts w:asciiTheme="minorHAnsi" w:hAnsiTheme="minorHAnsi"/>
          <w:b/>
          <w:iCs/>
          <w:szCs w:val="24"/>
        </w:rPr>
        <w:t>A.i</w:t>
      </w:r>
      <w:proofErr w:type="gramEnd"/>
      <w:r w:rsidRPr="00C07A8F">
        <w:rPr>
          <w:rFonts w:asciiTheme="minorHAnsi" w:hAnsiTheme="minorHAnsi"/>
          <w:b/>
          <w:iCs/>
          <w:szCs w:val="24"/>
        </w:rPr>
        <w:tab/>
        <w:t>Organizational Size and Capabilities:</w:t>
      </w:r>
      <w:r>
        <w:rPr>
          <w:rFonts w:asciiTheme="minorHAnsi" w:hAnsiTheme="minorHAnsi"/>
          <w:iCs/>
          <w:szCs w:val="24"/>
        </w:rPr>
        <w:t xml:space="preserve">  </w:t>
      </w:r>
      <w:r w:rsidR="000C3D68" w:rsidRPr="00C07A8F">
        <w:rPr>
          <w:rFonts w:asciiTheme="minorHAnsi" w:hAnsiTheme="minorHAnsi" w:cstheme="minorHAnsi"/>
          <w:iCs/>
          <w:szCs w:val="24"/>
        </w:rPr>
        <w:t xml:space="preserve">What are </w:t>
      </w:r>
      <w:r w:rsidR="006D670A" w:rsidRPr="00C07A8F">
        <w:rPr>
          <w:rFonts w:asciiTheme="minorHAnsi" w:hAnsiTheme="minorHAnsi" w:cstheme="minorHAnsi"/>
          <w:iCs/>
          <w:szCs w:val="24"/>
        </w:rPr>
        <w:t xml:space="preserve">the organizational </w:t>
      </w:r>
      <w:r w:rsidR="000C3D68" w:rsidRPr="00C07A8F">
        <w:rPr>
          <w:rFonts w:asciiTheme="minorHAnsi" w:hAnsiTheme="minorHAnsi" w:cstheme="minorHAnsi"/>
          <w:iCs/>
          <w:szCs w:val="24"/>
        </w:rPr>
        <w:t>characteristics</w:t>
      </w:r>
      <w:r w:rsidR="006D670A" w:rsidRPr="00C07A8F">
        <w:rPr>
          <w:rFonts w:asciiTheme="minorHAnsi" w:hAnsiTheme="minorHAnsi" w:cstheme="minorHAnsi"/>
          <w:iCs/>
          <w:szCs w:val="24"/>
        </w:rPr>
        <w:t xml:space="preserve"> of the appl</w:t>
      </w:r>
      <w:r w:rsidR="000C3D68" w:rsidRPr="00C07A8F">
        <w:rPr>
          <w:rFonts w:asciiTheme="minorHAnsi" w:hAnsiTheme="minorHAnsi" w:cstheme="minorHAnsi"/>
          <w:iCs/>
          <w:szCs w:val="24"/>
        </w:rPr>
        <w:t>ying system</w:t>
      </w:r>
      <w:r w:rsidR="006D670A" w:rsidRPr="00C07A8F">
        <w:rPr>
          <w:rFonts w:asciiTheme="minorHAnsi" w:hAnsiTheme="minorHAnsi" w:cstheme="minorHAnsi"/>
          <w:iCs/>
          <w:szCs w:val="24"/>
        </w:rPr>
        <w:t>, including the number, roles, and responsibilities of the utility and finance staff as well as elected officials, and</w:t>
      </w:r>
      <w:r w:rsidR="000C3D68" w:rsidRPr="00C07A8F">
        <w:rPr>
          <w:rFonts w:asciiTheme="minorHAnsi" w:hAnsiTheme="minorHAnsi" w:cstheme="minorHAnsi"/>
          <w:iCs/>
          <w:szCs w:val="24"/>
        </w:rPr>
        <w:t xml:space="preserve">, if applicable, any </w:t>
      </w:r>
      <w:r w:rsidR="006D670A" w:rsidRPr="00C07A8F">
        <w:rPr>
          <w:rFonts w:asciiTheme="minorHAnsi" w:hAnsiTheme="minorHAnsi" w:cstheme="minorHAnsi"/>
          <w:iCs/>
          <w:szCs w:val="24"/>
        </w:rPr>
        <w:t>existing</w:t>
      </w:r>
      <w:r w:rsidR="000C3D68" w:rsidRPr="00C07A8F">
        <w:rPr>
          <w:rFonts w:asciiTheme="minorHAnsi" w:hAnsiTheme="minorHAnsi" w:cstheme="minorHAnsi"/>
          <w:iCs/>
          <w:szCs w:val="24"/>
        </w:rPr>
        <w:t xml:space="preserve"> operation or</w:t>
      </w:r>
      <w:r w:rsidR="006D670A" w:rsidRPr="00C07A8F">
        <w:rPr>
          <w:rFonts w:asciiTheme="minorHAnsi" w:hAnsiTheme="minorHAnsi" w:cstheme="minorHAnsi"/>
          <w:iCs/>
          <w:szCs w:val="24"/>
        </w:rPr>
        <w:t xml:space="preserve"> management contract</w:t>
      </w:r>
      <w:r w:rsidR="000C3D68" w:rsidRPr="00C07A8F">
        <w:rPr>
          <w:rFonts w:asciiTheme="minorHAnsi" w:hAnsiTheme="minorHAnsi" w:cstheme="minorHAnsi"/>
          <w:iCs/>
          <w:szCs w:val="24"/>
        </w:rPr>
        <w:t>s?</w:t>
      </w:r>
    </w:p>
    <w:p w14:paraId="74460008" w14:textId="60106E6D" w:rsidR="001D2009" w:rsidRPr="00D012D5" w:rsidRDefault="003D235F" w:rsidP="00042416">
      <w:pPr>
        <w:spacing w:after="120"/>
        <w:ind w:left="720"/>
        <w:rPr>
          <w:rFonts w:asciiTheme="minorHAnsi" w:hAnsiTheme="minorHAnsi" w:cstheme="minorHAnsi"/>
          <w:szCs w:val="24"/>
        </w:rPr>
      </w:pPr>
      <w:r w:rsidRPr="00D012D5">
        <w:rPr>
          <w:rFonts w:asciiTheme="minorHAnsi" w:hAnsiTheme="minorHAnsi" w:cstheme="minorHAnsi"/>
          <w:szCs w:val="24"/>
        </w:rPr>
        <w:t>Discuss the applicant’s organization size, structure, and responsibilities of each group within the utility</w:t>
      </w:r>
      <w:r w:rsidR="000C3D68" w:rsidRPr="00D012D5">
        <w:rPr>
          <w:rFonts w:asciiTheme="minorHAnsi" w:hAnsiTheme="minorHAnsi" w:cstheme="minorHAnsi"/>
          <w:szCs w:val="24"/>
        </w:rPr>
        <w:t xml:space="preserve">. </w:t>
      </w:r>
      <w:r w:rsidR="007350E3" w:rsidRPr="00D012D5">
        <w:rPr>
          <w:rFonts w:asciiTheme="minorHAnsi" w:hAnsiTheme="minorHAnsi" w:cstheme="minorHAnsi"/>
          <w:szCs w:val="24"/>
        </w:rPr>
        <w:t>Include the number of part- and full-time employees in the</w:t>
      </w:r>
      <w:r w:rsidR="006D17D0" w:rsidRPr="00D012D5">
        <w:rPr>
          <w:rFonts w:asciiTheme="minorHAnsi" w:hAnsiTheme="minorHAnsi" w:cstheme="minorHAnsi"/>
          <w:szCs w:val="24"/>
        </w:rPr>
        <w:t xml:space="preserve"> applying and partner systems. </w:t>
      </w:r>
      <w:r w:rsidR="00F30A06" w:rsidRPr="00D012D5">
        <w:rPr>
          <w:rFonts w:asciiTheme="minorHAnsi" w:hAnsiTheme="minorHAnsi" w:cstheme="minorHAnsi"/>
          <w:szCs w:val="24"/>
        </w:rPr>
        <w:t>Describe the organizational characteristics with respect to hiring and personnel policies, operation and management contracts, formal job descriptions, and other internal procedures that delineate the responsibilities within the utility.</w:t>
      </w:r>
    </w:p>
    <w:p w14:paraId="442EB463" w14:textId="6AAC96A2" w:rsidR="006D670A" w:rsidRPr="00C07A8F" w:rsidRDefault="00C07A8F" w:rsidP="002D4C6F">
      <w:pPr>
        <w:spacing w:after="120"/>
        <w:ind w:left="720" w:hanging="720"/>
        <w:rPr>
          <w:rFonts w:asciiTheme="minorHAnsi" w:hAnsiTheme="minorHAnsi" w:cstheme="minorHAnsi"/>
          <w:i/>
          <w:szCs w:val="24"/>
        </w:rPr>
      </w:pPr>
      <w:r>
        <w:rPr>
          <w:rFonts w:asciiTheme="minorHAnsi" w:hAnsiTheme="minorHAnsi" w:cstheme="minorHAnsi"/>
          <w:b/>
          <w:bCs/>
          <w:iCs/>
          <w:szCs w:val="24"/>
        </w:rPr>
        <w:t>2.</w:t>
      </w:r>
      <w:proofErr w:type="gramStart"/>
      <w:r>
        <w:rPr>
          <w:rFonts w:asciiTheme="minorHAnsi" w:hAnsiTheme="minorHAnsi" w:cstheme="minorHAnsi"/>
          <w:b/>
          <w:bCs/>
          <w:iCs/>
          <w:szCs w:val="24"/>
        </w:rPr>
        <w:t>A.ii</w:t>
      </w:r>
      <w:proofErr w:type="gramEnd"/>
      <w:r>
        <w:rPr>
          <w:rFonts w:asciiTheme="minorHAnsi" w:hAnsiTheme="minorHAnsi" w:cstheme="minorHAnsi"/>
          <w:b/>
          <w:bCs/>
          <w:iCs/>
          <w:szCs w:val="24"/>
        </w:rPr>
        <w:tab/>
        <w:t xml:space="preserve">Desired Level of Service:  </w:t>
      </w:r>
      <w:r w:rsidR="000C3D68" w:rsidRPr="00C07A8F">
        <w:rPr>
          <w:rFonts w:asciiTheme="minorHAnsi" w:hAnsiTheme="minorHAnsi" w:cstheme="minorHAnsi"/>
          <w:iCs/>
          <w:szCs w:val="24"/>
        </w:rPr>
        <w:t>How does</w:t>
      </w:r>
      <w:r w:rsidR="000D57D4" w:rsidRPr="00C07A8F">
        <w:rPr>
          <w:rFonts w:asciiTheme="minorHAnsi" w:hAnsiTheme="minorHAnsi" w:cstheme="minorHAnsi"/>
          <w:iCs/>
          <w:szCs w:val="24"/>
        </w:rPr>
        <w:t xml:space="preserve"> each of the top 3 challenges </w:t>
      </w:r>
      <w:r w:rsidR="007C73D3">
        <w:rPr>
          <w:rFonts w:asciiTheme="minorHAnsi" w:hAnsiTheme="minorHAnsi" w:cstheme="minorHAnsi"/>
          <w:iCs/>
          <w:szCs w:val="24"/>
        </w:rPr>
        <w:t>e</w:t>
      </w:r>
      <w:r w:rsidR="000D57D4" w:rsidRPr="00C07A8F">
        <w:rPr>
          <w:rFonts w:asciiTheme="minorHAnsi" w:hAnsiTheme="minorHAnsi" w:cstheme="minorHAnsi"/>
          <w:iCs/>
          <w:szCs w:val="24"/>
        </w:rPr>
        <w:t xml:space="preserve">ffects the applying system’s </w:t>
      </w:r>
      <w:r w:rsidR="00E13BD7" w:rsidRPr="00C07A8F">
        <w:rPr>
          <w:rFonts w:asciiTheme="minorHAnsi" w:hAnsiTheme="minorHAnsi" w:cstheme="minorHAnsi"/>
          <w:iCs/>
          <w:szCs w:val="24"/>
        </w:rPr>
        <w:t>desired level of service?</w:t>
      </w:r>
    </w:p>
    <w:p w14:paraId="76365C18" w14:textId="3E4FFB7C" w:rsidR="006D670A" w:rsidRPr="00D012D5" w:rsidRDefault="000C3D68" w:rsidP="00042416">
      <w:pPr>
        <w:spacing w:after="120"/>
        <w:ind w:left="720"/>
        <w:rPr>
          <w:rFonts w:asciiTheme="minorHAnsi" w:hAnsiTheme="minorHAnsi"/>
          <w:szCs w:val="24"/>
        </w:rPr>
      </w:pPr>
      <w:r w:rsidRPr="00D012D5">
        <w:rPr>
          <w:rFonts w:asciiTheme="minorHAnsi" w:hAnsiTheme="minorHAnsi"/>
          <w:szCs w:val="24"/>
        </w:rPr>
        <w:lastRenderedPageBreak/>
        <w:t xml:space="preserve">Discuss </w:t>
      </w:r>
      <w:r w:rsidR="005F5020" w:rsidRPr="00D012D5">
        <w:rPr>
          <w:rFonts w:asciiTheme="minorHAnsi" w:hAnsiTheme="minorHAnsi"/>
          <w:szCs w:val="24"/>
        </w:rPr>
        <w:t>how the top 3 challenges inhibit the system’s organizational and financial goals. Specifically discuss the organizational</w:t>
      </w:r>
      <w:r w:rsidR="003D235F" w:rsidRPr="00D012D5">
        <w:rPr>
          <w:rFonts w:asciiTheme="minorHAnsi" w:hAnsiTheme="minorHAnsi"/>
          <w:szCs w:val="24"/>
        </w:rPr>
        <w:t xml:space="preserve"> and financial resources available to the utility, </w:t>
      </w:r>
      <w:r w:rsidR="00F30A06" w:rsidRPr="00D012D5">
        <w:rPr>
          <w:rFonts w:asciiTheme="minorHAnsi" w:hAnsiTheme="minorHAnsi"/>
          <w:szCs w:val="24"/>
        </w:rPr>
        <w:t xml:space="preserve">existing levels of asset management and capital project planning, and </w:t>
      </w:r>
      <w:r w:rsidR="003D235F" w:rsidRPr="00D012D5">
        <w:rPr>
          <w:rFonts w:asciiTheme="minorHAnsi" w:hAnsiTheme="minorHAnsi"/>
          <w:szCs w:val="24"/>
        </w:rPr>
        <w:t xml:space="preserve">the regular and acute </w:t>
      </w:r>
      <w:r w:rsidR="00F30A06" w:rsidRPr="00D012D5">
        <w:rPr>
          <w:rFonts w:asciiTheme="minorHAnsi" w:hAnsiTheme="minorHAnsi"/>
          <w:szCs w:val="24"/>
        </w:rPr>
        <w:t xml:space="preserve">barriers to enforcing established policies. </w:t>
      </w:r>
      <w:r w:rsidR="007A3BEA" w:rsidRPr="00D012D5">
        <w:rPr>
          <w:rFonts w:asciiTheme="minorHAnsi" w:hAnsiTheme="minorHAnsi"/>
          <w:szCs w:val="24"/>
        </w:rPr>
        <w:t>Describe the decision-making process when faced with multiple priorities, such as rate setting practices and capital improvement planning, asset management and maintenance</w:t>
      </w:r>
      <w:r w:rsidR="001920A1" w:rsidRPr="00D012D5">
        <w:rPr>
          <w:rFonts w:asciiTheme="minorHAnsi" w:hAnsiTheme="minorHAnsi"/>
          <w:szCs w:val="24"/>
        </w:rPr>
        <w:t xml:space="preserve"> policies</w:t>
      </w:r>
      <w:r w:rsidR="007A3BEA" w:rsidRPr="00D012D5">
        <w:rPr>
          <w:rFonts w:asciiTheme="minorHAnsi" w:hAnsiTheme="minorHAnsi"/>
          <w:szCs w:val="24"/>
        </w:rPr>
        <w:t>, etc.</w:t>
      </w:r>
      <w:r w:rsidRPr="00D012D5">
        <w:rPr>
          <w:rFonts w:asciiTheme="minorHAnsi" w:hAnsiTheme="minorHAnsi" w:cstheme="minorHAnsi"/>
          <w:szCs w:val="24"/>
        </w:rPr>
        <w:t xml:space="preserve"> </w:t>
      </w:r>
    </w:p>
    <w:p w14:paraId="02C8FA09" w14:textId="4925964B" w:rsidR="00C07A8F" w:rsidRDefault="009F6E39" w:rsidP="007C73D3">
      <w:pPr>
        <w:ind w:firstLine="720"/>
        <w:rPr>
          <w:rFonts w:asciiTheme="minorHAnsi" w:hAnsiTheme="minorHAnsi"/>
          <w:b/>
          <w:i/>
          <w:szCs w:val="24"/>
        </w:rPr>
      </w:pPr>
      <w:r>
        <w:rPr>
          <w:rFonts w:asciiTheme="minorHAnsi" w:hAnsiTheme="minorHAnsi"/>
          <w:b/>
          <w:i/>
          <w:szCs w:val="24"/>
        </w:rPr>
        <w:t xml:space="preserve">Line Item </w:t>
      </w:r>
      <w:r w:rsidR="00C07A8F">
        <w:rPr>
          <w:rFonts w:asciiTheme="minorHAnsi" w:hAnsiTheme="minorHAnsi"/>
          <w:b/>
          <w:i/>
          <w:szCs w:val="24"/>
        </w:rPr>
        <w:t>2.A Scoring Rationale</w:t>
      </w:r>
    </w:p>
    <w:p w14:paraId="1ABD2BA5" w14:textId="69419CC0" w:rsidR="007C73D3" w:rsidRPr="00D012D5" w:rsidRDefault="007C73D3" w:rsidP="007C73D3">
      <w:pPr>
        <w:spacing w:after="120"/>
        <w:ind w:left="720"/>
        <w:rPr>
          <w:rFonts w:asciiTheme="minorHAnsi" w:hAnsiTheme="minorHAnsi"/>
          <w:szCs w:val="24"/>
        </w:rPr>
      </w:pPr>
      <w:r w:rsidRPr="00D012D5">
        <w:rPr>
          <w:rFonts w:asciiTheme="minorHAnsi" w:hAnsiTheme="minorHAnsi"/>
          <w:szCs w:val="24"/>
        </w:rPr>
        <w:t xml:space="preserve">Points earned for this line item will be based on a comparison of the other applications submitted during that funding round. </w:t>
      </w:r>
      <w:r w:rsidR="00042416">
        <w:rPr>
          <w:rFonts w:asciiTheme="minorHAnsi" w:hAnsiTheme="minorHAnsi"/>
          <w:szCs w:val="24"/>
        </w:rPr>
        <w:t>Generally</w:t>
      </w:r>
      <w:del w:id="62" w:author="Rushing, Matthew B" w:date="2023-07-31T15:33:00Z">
        <w:r w:rsidR="00042416" w:rsidDel="00AA6105">
          <w:rPr>
            <w:rFonts w:asciiTheme="minorHAnsi" w:hAnsiTheme="minorHAnsi"/>
            <w:szCs w:val="24"/>
          </w:rPr>
          <w:delText xml:space="preserve">, </w:delText>
        </w:r>
      </w:del>
      <w:ins w:id="63" w:author="Rushing, Matthew B" w:date="2023-07-31T15:33:00Z">
        <w:r w:rsidR="00AA6105">
          <w:rPr>
            <w:rFonts w:asciiTheme="minorHAnsi" w:hAnsiTheme="minorHAnsi"/>
            <w:szCs w:val="24"/>
          </w:rPr>
          <w:t xml:space="preserve">:  the maximum </w:t>
        </w:r>
      </w:ins>
      <w:r w:rsidR="00042416">
        <w:rPr>
          <w:rFonts w:asciiTheme="minorHAnsi" w:hAnsiTheme="minorHAnsi"/>
          <w:szCs w:val="24"/>
        </w:rPr>
        <w:t>t</w:t>
      </w:r>
      <w:r>
        <w:rPr>
          <w:rFonts w:asciiTheme="minorHAnsi" w:hAnsiTheme="minorHAnsi"/>
          <w:szCs w:val="24"/>
        </w:rPr>
        <w:t>wo</w:t>
      </w:r>
      <w:r w:rsidRPr="00D012D5">
        <w:rPr>
          <w:rFonts w:asciiTheme="minorHAnsi" w:hAnsiTheme="minorHAnsi"/>
          <w:szCs w:val="24"/>
        </w:rPr>
        <w:t xml:space="preserve"> </w:t>
      </w:r>
      <w:ins w:id="64" w:author="Rushing, Matthew B" w:date="2023-07-31T15:33:00Z">
        <w:r w:rsidR="00AA6105">
          <w:rPr>
            <w:rFonts w:asciiTheme="minorHAnsi" w:hAnsiTheme="minorHAnsi"/>
            <w:szCs w:val="24"/>
          </w:rPr>
          <w:t xml:space="preserve">(2) </w:t>
        </w:r>
      </w:ins>
      <w:r w:rsidRPr="00D012D5">
        <w:rPr>
          <w:rFonts w:asciiTheme="minorHAnsi" w:hAnsiTheme="minorHAnsi"/>
          <w:szCs w:val="24"/>
        </w:rPr>
        <w:t>points will be award</w:t>
      </w:r>
      <w:r w:rsidR="00086F66">
        <w:rPr>
          <w:rFonts w:asciiTheme="minorHAnsi" w:hAnsiTheme="minorHAnsi"/>
          <w:szCs w:val="24"/>
        </w:rPr>
        <w:t>ed</w:t>
      </w:r>
      <w:r w:rsidRPr="00D012D5">
        <w:rPr>
          <w:rFonts w:asciiTheme="minorHAnsi" w:hAnsiTheme="minorHAnsi"/>
          <w:szCs w:val="24"/>
        </w:rPr>
        <w:t xml:space="preserve"> to applications that </w:t>
      </w:r>
      <w:r>
        <w:rPr>
          <w:rFonts w:asciiTheme="minorHAnsi" w:hAnsiTheme="minorHAnsi"/>
          <w:szCs w:val="24"/>
        </w:rPr>
        <w:t xml:space="preserve">include systems </w:t>
      </w:r>
      <w:r w:rsidR="00042416">
        <w:rPr>
          <w:rFonts w:asciiTheme="minorHAnsi" w:hAnsiTheme="minorHAnsi"/>
          <w:szCs w:val="24"/>
        </w:rPr>
        <w:t>with</w:t>
      </w:r>
      <w:r>
        <w:rPr>
          <w:rFonts w:asciiTheme="minorHAnsi" w:hAnsiTheme="minorHAnsi"/>
          <w:szCs w:val="24"/>
        </w:rPr>
        <w:t xml:space="preserve"> the least robust organizational structures</w:t>
      </w:r>
      <w:r w:rsidR="00042416">
        <w:rPr>
          <w:rFonts w:asciiTheme="minorHAnsi" w:hAnsiTheme="minorHAnsi"/>
          <w:szCs w:val="24"/>
        </w:rPr>
        <w:t xml:space="preserve"> and that struggle to meet service level goals</w:t>
      </w:r>
      <w:ins w:id="65" w:author="Rushing, Matthew B" w:date="2023-07-31T15:33:00Z">
        <w:r w:rsidR="00AA6105">
          <w:rPr>
            <w:rFonts w:asciiTheme="minorHAnsi" w:hAnsiTheme="minorHAnsi"/>
            <w:szCs w:val="24"/>
          </w:rPr>
          <w:t xml:space="preserve">; </w:t>
        </w:r>
      </w:ins>
      <w:del w:id="66" w:author="Rushing, Matthew B" w:date="2023-07-31T15:33:00Z">
        <w:r w:rsidR="00042416" w:rsidDel="00AA6105">
          <w:rPr>
            <w:rFonts w:asciiTheme="minorHAnsi" w:hAnsiTheme="minorHAnsi"/>
            <w:szCs w:val="24"/>
          </w:rPr>
          <w:delText xml:space="preserve">. </w:delText>
        </w:r>
      </w:del>
      <w:del w:id="67" w:author="Rushing, Matthew B" w:date="2023-07-31T15:34:00Z">
        <w:r w:rsidR="00042416" w:rsidDel="00AA6105">
          <w:rPr>
            <w:rFonts w:asciiTheme="minorHAnsi" w:hAnsiTheme="minorHAnsi"/>
            <w:szCs w:val="24"/>
          </w:rPr>
          <w:delText>Z</w:delText>
        </w:r>
      </w:del>
      <w:ins w:id="68" w:author="Rushing, Matthew B" w:date="2023-07-31T15:34:00Z">
        <w:r w:rsidR="00AA6105">
          <w:rPr>
            <w:rFonts w:asciiTheme="minorHAnsi" w:hAnsiTheme="minorHAnsi"/>
            <w:szCs w:val="24"/>
          </w:rPr>
          <w:t>z</w:t>
        </w:r>
      </w:ins>
      <w:r w:rsidRPr="00D012D5">
        <w:rPr>
          <w:rFonts w:asciiTheme="minorHAnsi" w:hAnsiTheme="minorHAnsi"/>
          <w:szCs w:val="24"/>
        </w:rPr>
        <w:t>ero</w:t>
      </w:r>
      <w:ins w:id="69" w:author="Rushing, Matthew B" w:date="2023-07-31T15:34:00Z">
        <w:r w:rsidR="00AA6105">
          <w:rPr>
            <w:rFonts w:asciiTheme="minorHAnsi" w:hAnsiTheme="minorHAnsi"/>
            <w:szCs w:val="24"/>
          </w:rPr>
          <w:t xml:space="preserve"> (0)</w:t>
        </w:r>
      </w:ins>
      <w:r w:rsidRPr="00D012D5">
        <w:rPr>
          <w:rFonts w:asciiTheme="minorHAnsi" w:hAnsiTheme="minorHAnsi"/>
          <w:szCs w:val="24"/>
        </w:rPr>
        <w:t xml:space="preserve"> points will be awarded for applications </w:t>
      </w:r>
      <w:r>
        <w:rPr>
          <w:rFonts w:asciiTheme="minorHAnsi" w:hAnsiTheme="minorHAnsi"/>
          <w:szCs w:val="24"/>
        </w:rPr>
        <w:t xml:space="preserve">that include systems </w:t>
      </w:r>
      <w:r w:rsidR="00042416">
        <w:rPr>
          <w:rFonts w:asciiTheme="minorHAnsi" w:hAnsiTheme="minorHAnsi"/>
          <w:szCs w:val="24"/>
        </w:rPr>
        <w:t>with the</w:t>
      </w:r>
      <w:r>
        <w:rPr>
          <w:rFonts w:asciiTheme="minorHAnsi" w:hAnsiTheme="minorHAnsi"/>
          <w:szCs w:val="24"/>
        </w:rPr>
        <w:t xml:space="preserve"> most robust organizational structures</w:t>
      </w:r>
      <w:r w:rsidR="00042416">
        <w:rPr>
          <w:rFonts w:asciiTheme="minorHAnsi" w:hAnsiTheme="minorHAnsi"/>
          <w:szCs w:val="24"/>
        </w:rPr>
        <w:t xml:space="preserve"> and that regularly meet most, if not all, service level goals</w:t>
      </w:r>
      <w:del w:id="70" w:author="Rushing, Matthew B" w:date="2023-07-31T15:34:00Z">
        <w:r w:rsidDel="00AA6105">
          <w:rPr>
            <w:rFonts w:asciiTheme="minorHAnsi" w:hAnsiTheme="minorHAnsi"/>
            <w:szCs w:val="24"/>
          </w:rPr>
          <w:delText>.</w:delText>
        </w:r>
        <w:r w:rsidR="00042416" w:rsidDel="00AA6105">
          <w:rPr>
            <w:rFonts w:asciiTheme="minorHAnsi" w:hAnsiTheme="minorHAnsi"/>
            <w:szCs w:val="24"/>
          </w:rPr>
          <w:delText xml:space="preserve"> </w:delText>
        </w:r>
      </w:del>
      <w:ins w:id="71" w:author="Rushing, Matthew B" w:date="2023-07-31T15:34:00Z">
        <w:r w:rsidR="00AA6105">
          <w:rPr>
            <w:rFonts w:asciiTheme="minorHAnsi" w:hAnsiTheme="minorHAnsi"/>
            <w:szCs w:val="24"/>
          </w:rPr>
          <w:t xml:space="preserve">, and </w:t>
        </w:r>
      </w:ins>
      <w:del w:id="72" w:author="Rushing, Matthew B" w:date="2023-07-31T15:34:00Z">
        <w:r w:rsidR="00042416" w:rsidDel="00AA6105">
          <w:rPr>
            <w:rFonts w:asciiTheme="minorHAnsi" w:hAnsiTheme="minorHAnsi"/>
            <w:szCs w:val="24"/>
          </w:rPr>
          <w:delText>O</w:delText>
        </w:r>
      </w:del>
      <w:ins w:id="73" w:author="Rushing, Matthew B" w:date="2023-07-31T15:34:00Z">
        <w:r w:rsidR="00AA6105">
          <w:rPr>
            <w:rFonts w:asciiTheme="minorHAnsi" w:hAnsiTheme="minorHAnsi"/>
            <w:szCs w:val="24"/>
          </w:rPr>
          <w:t>o</w:t>
        </w:r>
      </w:ins>
      <w:r w:rsidR="00042416">
        <w:rPr>
          <w:rFonts w:asciiTheme="minorHAnsi" w:hAnsiTheme="minorHAnsi"/>
          <w:szCs w:val="24"/>
        </w:rPr>
        <w:t>ne</w:t>
      </w:r>
      <w:ins w:id="74" w:author="Rushing, Matthew B" w:date="2023-07-31T15:34:00Z">
        <w:r w:rsidR="00AA6105">
          <w:rPr>
            <w:rFonts w:asciiTheme="minorHAnsi" w:hAnsiTheme="minorHAnsi"/>
            <w:szCs w:val="24"/>
          </w:rPr>
          <w:t xml:space="preserve"> (1)</w:t>
        </w:r>
      </w:ins>
      <w:r w:rsidR="00042416">
        <w:rPr>
          <w:rFonts w:asciiTheme="minorHAnsi" w:hAnsiTheme="minorHAnsi"/>
          <w:szCs w:val="24"/>
        </w:rPr>
        <w:t xml:space="preserve"> point will be awarded to applications that include systems with some combination of capabilities and meeting service level goals.</w:t>
      </w:r>
    </w:p>
    <w:p w14:paraId="45B558C7" w14:textId="77777777" w:rsidR="00042416" w:rsidRDefault="00B44947" w:rsidP="00042416">
      <w:pPr>
        <w:spacing w:after="120"/>
        <w:ind w:left="720" w:hanging="720"/>
        <w:rPr>
          <w:rFonts w:asciiTheme="minorHAnsi" w:hAnsiTheme="minorHAnsi" w:cstheme="minorHAnsi"/>
          <w:iCs/>
          <w:szCs w:val="24"/>
        </w:rPr>
      </w:pPr>
      <w:r w:rsidRPr="00D012D5">
        <w:rPr>
          <w:rFonts w:asciiTheme="minorHAnsi" w:hAnsiTheme="minorHAnsi"/>
          <w:b/>
          <w:iCs/>
          <w:szCs w:val="24"/>
        </w:rPr>
        <w:t>2.B</w:t>
      </w:r>
      <w:r w:rsidR="00C07A8F">
        <w:rPr>
          <w:rFonts w:asciiTheme="minorHAnsi" w:hAnsiTheme="minorHAnsi"/>
          <w:b/>
          <w:iCs/>
          <w:szCs w:val="24"/>
        </w:rPr>
        <w:tab/>
      </w:r>
      <w:r w:rsidR="00CB109A" w:rsidRPr="00D012D5">
        <w:rPr>
          <w:rFonts w:asciiTheme="minorHAnsi" w:hAnsiTheme="minorHAnsi"/>
          <w:b/>
          <w:iCs/>
          <w:szCs w:val="24"/>
        </w:rPr>
        <w:t>Distressed System Designation</w:t>
      </w:r>
      <w:r w:rsidR="00C07A8F">
        <w:rPr>
          <w:rFonts w:asciiTheme="minorHAnsi" w:hAnsiTheme="minorHAnsi"/>
          <w:b/>
          <w:iCs/>
          <w:szCs w:val="24"/>
        </w:rPr>
        <w:t>:</w:t>
      </w:r>
      <w:r w:rsidR="00C07A8F">
        <w:rPr>
          <w:rFonts w:asciiTheme="minorHAnsi" w:hAnsiTheme="minorHAnsi"/>
          <w:bCs/>
          <w:iCs/>
          <w:szCs w:val="24"/>
        </w:rPr>
        <w:t xml:space="preserve">  </w:t>
      </w:r>
      <w:r w:rsidR="00CB109A" w:rsidRPr="00C07A8F">
        <w:rPr>
          <w:rFonts w:asciiTheme="minorHAnsi" w:hAnsiTheme="minorHAnsi" w:cstheme="minorHAnsi"/>
          <w:iCs/>
          <w:szCs w:val="24"/>
        </w:rPr>
        <w:t>Has the LGU has been designated as “distressed” by the Authority and Commission</w:t>
      </w:r>
      <w:r w:rsidR="00DE3EDE" w:rsidRPr="00C07A8F">
        <w:rPr>
          <w:rFonts w:asciiTheme="minorHAnsi" w:hAnsiTheme="minorHAnsi" w:cstheme="minorHAnsi"/>
          <w:iCs/>
          <w:szCs w:val="24"/>
        </w:rPr>
        <w:t xml:space="preserve"> per GS 159G-45(b)</w:t>
      </w:r>
      <w:r w:rsidR="00CB109A" w:rsidRPr="00C07A8F">
        <w:rPr>
          <w:rFonts w:asciiTheme="minorHAnsi" w:hAnsiTheme="minorHAnsi" w:cstheme="minorHAnsi"/>
          <w:iCs/>
          <w:szCs w:val="24"/>
        </w:rPr>
        <w:t xml:space="preserve">? If </w:t>
      </w:r>
      <w:r w:rsidR="006824DC" w:rsidRPr="00C07A8F">
        <w:rPr>
          <w:rFonts w:asciiTheme="minorHAnsi" w:hAnsiTheme="minorHAnsi" w:cstheme="minorHAnsi"/>
          <w:iCs/>
          <w:szCs w:val="24"/>
        </w:rPr>
        <w:t xml:space="preserve">so, discuss the issues presented in the letter, and how the applicant </w:t>
      </w:r>
      <w:r w:rsidRPr="00C07A8F">
        <w:rPr>
          <w:rFonts w:asciiTheme="minorHAnsi" w:hAnsiTheme="minorHAnsi" w:cstheme="minorHAnsi"/>
          <w:iCs/>
          <w:szCs w:val="24"/>
        </w:rPr>
        <w:t>is addressing</w:t>
      </w:r>
      <w:r w:rsidR="006824DC" w:rsidRPr="00C07A8F">
        <w:rPr>
          <w:rFonts w:asciiTheme="minorHAnsi" w:hAnsiTheme="minorHAnsi" w:cstheme="minorHAnsi"/>
          <w:iCs/>
          <w:szCs w:val="24"/>
        </w:rPr>
        <w:t xml:space="preserve"> the issues.</w:t>
      </w:r>
    </w:p>
    <w:p w14:paraId="77487792" w14:textId="33390FB0" w:rsidR="00042416" w:rsidRDefault="009F6E39" w:rsidP="007148BA">
      <w:pPr>
        <w:ind w:left="720"/>
        <w:rPr>
          <w:rFonts w:asciiTheme="minorHAnsi" w:hAnsiTheme="minorHAnsi"/>
          <w:b/>
          <w:i/>
          <w:iCs/>
          <w:szCs w:val="24"/>
        </w:rPr>
      </w:pPr>
      <w:r>
        <w:rPr>
          <w:rFonts w:asciiTheme="minorHAnsi" w:hAnsiTheme="minorHAnsi"/>
          <w:b/>
          <w:i/>
          <w:iCs/>
          <w:szCs w:val="24"/>
        </w:rPr>
        <w:t xml:space="preserve">Line Item </w:t>
      </w:r>
      <w:r w:rsidR="00C07A8F" w:rsidRPr="00C07A8F">
        <w:rPr>
          <w:rFonts w:asciiTheme="minorHAnsi" w:hAnsiTheme="minorHAnsi"/>
          <w:b/>
          <w:i/>
          <w:iCs/>
          <w:szCs w:val="24"/>
        </w:rPr>
        <w:t>2.B Scoring Rationale</w:t>
      </w:r>
    </w:p>
    <w:p w14:paraId="02A7BD78" w14:textId="7FE4E8E4" w:rsidR="006B3BB5" w:rsidRDefault="00580D15" w:rsidP="00042416">
      <w:pPr>
        <w:spacing w:after="120"/>
        <w:ind w:left="720"/>
        <w:rPr>
          <w:rFonts w:asciiTheme="minorHAnsi" w:hAnsiTheme="minorHAnsi"/>
          <w:bCs/>
          <w:szCs w:val="24"/>
        </w:rPr>
      </w:pPr>
      <w:del w:id="75" w:author="Rushing, Matthew B" w:date="2023-07-31T14:28:00Z">
        <w:r w:rsidRPr="00D012D5" w:rsidDel="00004531">
          <w:rPr>
            <w:rFonts w:asciiTheme="minorHAnsi" w:hAnsiTheme="minorHAnsi"/>
            <w:bCs/>
            <w:szCs w:val="24"/>
          </w:rPr>
          <w:delText>Three p</w:delText>
        </w:r>
      </w:del>
      <w:ins w:id="76" w:author="Rushing, Matthew B" w:date="2023-07-31T14:28:00Z">
        <w:r w:rsidR="00004531">
          <w:rPr>
            <w:rFonts w:asciiTheme="minorHAnsi" w:hAnsiTheme="minorHAnsi"/>
            <w:bCs/>
            <w:szCs w:val="24"/>
          </w:rPr>
          <w:t>P</w:t>
        </w:r>
      </w:ins>
      <w:r w:rsidRPr="00D012D5">
        <w:rPr>
          <w:rFonts w:asciiTheme="minorHAnsi" w:hAnsiTheme="minorHAnsi"/>
          <w:bCs/>
          <w:szCs w:val="24"/>
        </w:rPr>
        <w:t>oints will be awarded if the applicant has been designated as distressed by the State Water Infrastructure Authority (Authority, SWIA) and the Local Government Commission (Commission, LGC).</w:t>
      </w:r>
    </w:p>
    <w:p w14:paraId="5A28F95B" w14:textId="02E0BC62" w:rsidR="00580D15" w:rsidRDefault="00580D15" w:rsidP="00042416">
      <w:pPr>
        <w:spacing w:after="120"/>
        <w:ind w:left="720"/>
        <w:rPr>
          <w:rFonts w:asciiTheme="minorHAnsi" w:hAnsiTheme="minorHAnsi"/>
          <w:bCs/>
          <w:szCs w:val="24"/>
        </w:rPr>
      </w:pPr>
      <w:r w:rsidRPr="00004531">
        <w:rPr>
          <w:rFonts w:asciiTheme="minorHAnsi" w:hAnsiTheme="minorHAnsi"/>
          <w:bCs/>
          <w:szCs w:val="24"/>
        </w:rPr>
        <w:t>If designated as distressed, the narrative should discuss any of the steps taken thus far in fulfilling the requirements outlined in 159G-45(b) and the benefits of receiving an MRF grant.</w:t>
      </w:r>
    </w:p>
    <w:p w14:paraId="199B9555" w14:textId="740E3B2C" w:rsidR="00841328" w:rsidRPr="00D012D5" w:rsidRDefault="00C07A8F" w:rsidP="007148BA">
      <w:pPr>
        <w:spacing w:after="120"/>
        <w:ind w:left="720" w:hanging="720"/>
        <w:rPr>
          <w:rFonts w:asciiTheme="minorHAnsi" w:hAnsiTheme="minorHAnsi"/>
          <w:szCs w:val="24"/>
        </w:rPr>
      </w:pPr>
      <w:r>
        <w:rPr>
          <w:rFonts w:asciiTheme="minorHAnsi" w:hAnsiTheme="minorHAnsi"/>
          <w:b/>
          <w:iCs/>
          <w:szCs w:val="24"/>
        </w:rPr>
        <w:t>2.C</w:t>
      </w:r>
      <w:r>
        <w:rPr>
          <w:rFonts w:asciiTheme="minorHAnsi" w:hAnsiTheme="minorHAnsi"/>
          <w:b/>
          <w:iCs/>
          <w:szCs w:val="24"/>
        </w:rPr>
        <w:tab/>
        <w:t>Operating Ratio</w:t>
      </w:r>
      <w:r w:rsidR="00042416">
        <w:rPr>
          <w:rFonts w:asciiTheme="minorHAnsi" w:hAnsiTheme="minorHAnsi"/>
          <w:b/>
          <w:iCs/>
          <w:szCs w:val="24"/>
        </w:rPr>
        <w:t xml:space="preserve">:  </w:t>
      </w:r>
      <w:r w:rsidR="008900AE" w:rsidRPr="00D012D5">
        <w:rPr>
          <w:rFonts w:asciiTheme="minorHAnsi" w:hAnsiTheme="minorHAnsi"/>
          <w:szCs w:val="24"/>
        </w:rPr>
        <w:t>Calculate the</w:t>
      </w:r>
      <w:r w:rsidR="00C537DF" w:rsidRPr="00D012D5">
        <w:rPr>
          <w:rFonts w:asciiTheme="minorHAnsi" w:hAnsiTheme="minorHAnsi"/>
          <w:szCs w:val="24"/>
        </w:rPr>
        <w:t xml:space="preserve"> most recent</w:t>
      </w:r>
      <w:r w:rsidR="008900AE" w:rsidRPr="00D012D5">
        <w:rPr>
          <w:rFonts w:asciiTheme="minorHAnsi" w:hAnsiTheme="minorHAnsi"/>
          <w:szCs w:val="24"/>
        </w:rPr>
        <w:t xml:space="preserve"> </w:t>
      </w:r>
      <w:r w:rsidR="007A3BEA" w:rsidRPr="00D012D5">
        <w:rPr>
          <w:rFonts w:asciiTheme="minorHAnsi" w:hAnsiTheme="minorHAnsi"/>
          <w:szCs w:val="24"/>
        </w:rPr>
        <w:t xml:space="preserve">Operating Ratio </w:t>
      </w:r>
      <w:r w:rsidR="008900AE" w:rsidRPr="00D012D5">
        <w:rPr>
          <w:rFonts w:asciiTheme="minorHAnsi" w:hAnsiTheme="minorHAnsi"/>
          <w:szCs w:val="24"/>
        </w:rPr>
        <w:t xml:space="preserve">using the formula below </w:t>
      </w:r>
      <w:r w:rsidR="007A3BEA" w:rsidRPr="00D012D5">
        <w:rPr>
          <w:rFonts w:asciiTheme="minorHAnsi" w:hAnsiTheme="minorHAnsi"/>
          <w:szCs w:val="24"/>
        </w:rPr>
        <w:t xml:space="preserve">and </w:t>
      </w:r>
      <w:r w:rsidR="008900AE" w:rsidRPr="00D012D5">
        <w:rPr>
          <w:rFonts w:asciiTheme="minorHAnsi" w:hAnsiTheme="minorHAnsi"/>
          <w:szCs w:val="24"/>
          <w:u w:val="single"/>
        </w:rPr>
        <w:t>include the calculation in the narrative</w:t>
      </w:r>
      <w:r w:rsidR="008900AE" w:rsidRPr="00D012D5">
        <w:rPr>
          <w:rFonts w:asciiTheme="minorHAnsi" w:hAnsiTheme="minorHAnsi"/>
          <w:szCs w:val="24"/>
        </w:rPr>
        <w:t>.</w:t>
      </w:r>
      <w:r w:rsidR="00841328" w:rsidRPr="00D012D5">
        <w:rPr>
          <w:rFonts w:asciiTheme="minorHAnsi" w:hAnsiTheme="minorHAnsi"/>
          <w:szCs w:val="24"/>
        </w:rPr>
        <w:t xml:space="preserve"> These values must reflect the same information as shown on the Financial Information Form and/or audited financial statements. Discuss in the narrative any discrepancies, differences, or extraneous circumstances.</w:t>
      </w:r>
      <w:r w:rsidR="0091687C" w:rsidRPr="00D012D5">
        <w:rPr>
          <w:rFonts w:asciiTheme="minorHAnsi" w:hAnsiTheme="minorHAnsi"/>
          <w:szCs w:val="24"/>
        </w:rPr>
        <w:t xml:space="preserve"> </w:t>
      </w:r>
      <w:ins w:id="77" w:author="Rushing, Matthew B" w:date="2023-07-31T15:35:00Z">
        <w:r w:rsidR="00AA6105">
          <w:rPr>
            <w:rFonts w:asciiTheme="minorHAnsi" w:hAnsiTheme="minorHAnsi"/>
            <w:szCs w:val="24"/>
          </w:rPr>
          <w:t xml:space="preserve">One (1) point will be awarded to </w:t>
        </w:r>
      </w:ins>
      <w:del w:id="78" w:author="Rushing, Matthew B" w:date="2023-07-31T15:35:00Z">
        <w:r w:rsidR="0091687C" w:rsidRPr="00D012D5" w:rsidDel="00AA6105">
          <w:rPr>
            <w:rFonts w:asciiTheme="minorHAnsi" w:hAnsiTheme="minorHAnsi"/>
            <w:szCs w:val="24"/>
          </w:rPr>
          <w:delText>A</w:delText>
        </w:r>
      </w:del>
      <w:ins w:id="79" w:author="Rushing, Matthew B" w:date="2023-07-31T15:35:00Z">
        <w:r w:rsidR="00AA6105">
          <w:rPr>
            <w:rFonts w:asciiTheme="minorHAnsi" w:hAnsiTheme="minorHAnsi"/>
            <w:szCs w:val="24"/>
          </w:rPr>
          <w:t>a</w:t>
        </w:r>
      </w:ins>
      <w:r w:rsidR="0091687C" w:rsidRPr="00D012D5">
        <w:rPr>
          <w:rFonts w:asciiTheme="minorHAnsi" w:hAnsiTheme="minorHAnsi"/>
          <w:szCs w:val="24"/>
        </w:rPr>
        <w:t>pplications that show an OR &lt; 1.00</w:t>
      </w:r>
      <w:ins w:id="80" w:author="Rushing, Matthew B" w:date="2023-07-31T15:35:00Z">
        <w:r w:rsidR="00AA6105">
          <w:rPr>
            <w:rFonts w:asciiTheme="minorHAnsi" w:hAnsiTheme="minorHAnsi"/>
            <w:szCs w:val="24"/>
          </w:rPr>
          <w:t>.</w:t>
        </w:r>
      </w:ins>
      <w:del w:id="81" w:author="Rushing, Matthew B" w:date="2023-07-31T15:35:00Z">
        <w:r w:rsidR="0091687C" w:rsidRPr="00D012D5" w:rsidDel="00AA6105">
          <w:rPr>
            <w:rFonts w:asciiTheme="minorHAnsi" w:hAnsiTheme="minorHAnsi"/>
            <w:szCs w:val="24"/>
          </w:rPr>
          <w:delText xml:space="preserve"> will receive one (1) point.</w:delText>
        </w:r>
      </w:del>
    </w:p>
    <w:p w14:paraId="742422BF" w14:textId="77777777" w:rsidR="0091687C" w:rsidRPr="00D012D5" w:rsidRDefault="0091687C" w:rsidP="007148BA">
      <w:pPr>
        <w:spacing w:after="120"/>
        <w:ind w:left="720"/>
        <w:rPr>
          <w:rFonts w:asciiTheme="minorHAnsi" w:hAnsiTheme="minorHAnsi"/>
          <w:szCs w:val="24"/>
        </w:rPr>
      </w:pPr>
      <w:r w:rsidRPr="00D012D5">
        <w:rPr>
          <w:rFonts w:asciiTheme="minorHAnsi" w:hAnsiTheme="minorHAnsi"/>
          <w:szCs w:val="24"/>
        </w:rPr>
        <w:t>If the applicant has separate enterprise funds for their drinking water and wastewater systems, calculate a single operating ratio using the values from both funds.</w:t>
      </w:r>
    </w:p>
    <w:p w14:paraId="6AE46E72" w14:textId="69369115" w:rsidR="003D235F" w:rsidRPr="00D012D5" w:rsidRDefault="00841328" w:rsidP="00A763E6">
      <w:pPr>
        <w:spacing w:after="240"/>
        <w:rPr>
          <w:rFonts w:asciiTheme="minorHAnsi" w:hAnsiTheme="minorHAnsi"/>
          <w:szCs w:val="24"/>
        </w:rPr>
      </w:pPr>
      <w:r w:rsidRPr="00D012D5">
        <w:rPr>
          <w:noProof/>
          <w:sz w:val="22"/>
        </w:rPr>
        <mc:AlternateContent>
          <mc:Choice Requires="wpg">
            <w:drawing>
              <wp:anchor distT="0" distB="0" distL="114300" distR="114300" simplePos="0" relativeHeight="251670528" behindDoc="0" locked="0" layoutInCell="1" allowOverlap="1" wp14:anchorId="1434E632" wp14:editId="6D68C411">
                <wp:simplePos x="0" y="0"/>
                <wp:positionH relativeFrom="page">
                  <wp:align>center</wp:align>
                </wp:positionH>
                <wp:positionV relativeFrom="paragraph">
                  <wp:posOffset>6985</wp:posOffset>
                </wp:positionV>
                <wp:extent cx="3629025" cy="846455"/>
                <wp:effectExtent l="0" t="0" r="0" b="0"/>
                <wp:wrapNone/>
                <wp:docPr id="5" name="Group 4"/>
                <wp:cNvGraphicFramePr/>
                <a:graphic xmlns:a="http://schemas.openxmlformats.org/drawingml/2006/main">
                  <a:graphicData uri="http://schemas.microsoft.com/office/word/2010/wordprocessingGroup">
                    <wpg:wgp>
                      <wpg:cNvGrpSpPr/>
                      <wpg:grpSpPr>
                        <a:xfrm>
                          <a:off x="0" y="0"/>
                          <a:ext cx="3629025" cy="846455"/>
                          <a:chOff x="0" y="0"/>
                          <a:chExt cx="6172200" cy="1752601"/>
                        </a:xfrm>
                      </wpg:grpSpPr>
                      <wps:wsp>
                        <wps:cNvPr id="6" name="Straight Connector 6"/>
                        <wps:cNvCnPr/>
                        <wps:spPr>
                          <a:xfrm>
                            <a:off x="1143000" y="609602"/>
                            <a:ext cx="48006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0"/>
                            <a:ext cx="6172200" cy="1752601"/>
                            <a:chOff x="0" y="0"/>
                            <a:chExt cx="6172200" cy="1752601"/>
                          </a:xfrm>
                        </wpg:grpSpPr>
                        <wps:wsp>
                          <wps:cNvPr id="8" name="TextBox 7"/>
                          <wps:cNvSpPr txBox="1"/>
                          <wps:spPr>
                            <a:xfrm>
                              <a:off x="1142999" y="0"/>
                              <a:ext cx="4800600" cy="609602"/>
                            </a:xfrm>
                            <a:prstGeom prst="rect">
                              <a:avLst/>
                            </a:prstGeom>
                            <a:noFill/>
                          </wps:spPr>
                          <wps:txbx>
                            <w:txbxContent>
                              <w:p w14:paraId="6C968284" w14:textId="77777777" w:rsidR="00D00388" w:rsidRPr="00564418" w:rsidRDefault="00D00388" w:rsidP="00D00388">
                                <w:pPr>
                                  <w:jc w:val="center"/>
                                  <w:rPr>
                                    <w:rFonts w:asciiTheme="minorHAnsi" w:hAnsiTheme="minorHAnsi" w:cstheme="minorHAnsi"/>
                                    <w:kern w:val="24"/>
                                    <w:szCs w:val="24"/>
                                  </w:rPr>
                                </w:pPr>
                                <w:r w:rsidRPr="00564418">
                                  <w:rPr>
                                    <w:rFonts w:asciiTheme="minorHAnsi" w:hAnsiTheme="minorHAnsi" w:cstheme="minorHAnsi"/>
                                    <w:kern w:val="24"/>
                                    <w:szCs w:val="24"/>
                                  </w:rPr>
                                  <w:t>Operating Revenues</w:t>
                                </w:r>
                              </w:p>
                            </w:txbxContent>
                          </wps:txbx>
                          <wps:bodyPr wrap="square" rtlCol="0">
                            <a:noAutofit/>
                          </wps:bodyPr>
                        </wps:wsp>
                        <wps:wsp>
                          <wps:cNvPr id="9" name="TextBox 8"/>
                          <wps:cNvSpPr txBox="1"/>
                          <wps:spPr>
                            <a:xfrm>
                              <a:off x="152391" y="304784"/>
                              <a:ext cx="1068249" cy="588103"/>
                            </a:xfrm>
                            <a:prstGeom prst="rect">
                              <a:avLst/>
                            </a:prstGeom>
                            <a:noFill/>
                          </wps:spPr>
                          <wps:txbx>
                            <w:txbxContent>
                              <w:p w14:paraId="6519F019" w14:textId="55F0EBCE" w:rsidR="00D00388" w:rsidRPr="00564418" w:rsidRDefault="00D00388" w:rsidP="00D00388">
                                <w:pPr>
                                  <w:rPr>
                                    <w:rFonts w:asciiTheme="minorHAnsi" w:hAnsiTheme="minorHAnsi" w:cstheme="minorHAnsi"/>
                                    <w:kern w:val="24"/>
                                    <w:szCs w:val="24"/>
                                  </w:rPr>
                                </w:pPr>
                                <w:r w:rsidRPr="00564418">
                                  <w:rPr>
                                    <w:rFonts w:asciiTheme="minorHAnsi" w:hAnsiTheme="minorHAnsi" w:cstheme="minorHAnsi"/>
                                    <w:kern w:val="24"/>
                                    <w:szCs w:val="24"/>
                                  </w:rPr>
                                  <w:t xml:space="preserve">OR </w:t>
                                </w:r>
                                <w:r w:rsidR="00AF340E">
                                  <w:rPr>
                                    <w:rFonts w:asciiTheme="minorHAnsi" w:hAnsiTheme="minorHAnsi" w:cstheme="minorHAnsi"/>
                                    <w:kern w:val="24"/>
                                    <w:szCs w:val="24"/>
                                  </w:rPr>
                                  <w:t xml:space="preserve">  </w:t>
                                </w:r>
                                <w:r w:rsidRPr="00564418">
                                  <w:rPr>
                                    <w:rFonts w:asciiTheme="minorHAnsi" w:hAnsiTheme="minorHAnsi" w:cstheme="minorHAnsi"/>
                                    <w:kern w:val="24"/>
                                    <w:szCs w:val="24"/>
                                  </w:rPr>
                                  <w:t xml:space="preserve">= </w:t>
                                </w:r>
                              </w:p>
                            </w:txbxContent>
                          </wps:txbx>
                          <wps:bodyPr wrap="square" rtlCol="0">
                            <a:noAutofit/>
                          </wps:bodyPr>
                        </wps:wsp>
                        <wps:wsp>
                          <wps:cNvPr id="10" name="TextBox 9"/>
                          <wps:cNvSpPr txBox="1"/>
                          <wps:spPr>
                            <a:xfrm>
                              <a:off x="1123200" y="609568"/>
                              <a:ext cx="4820401" cy="931713"/>
                            </a:xfrm>
                            <a:prstGeom prst="rect">
                              <a:avLst/>
                            </a:prstGeom>
                            <a:noFill/>
                          </wps:spPr>
                          <wps:txbx>
                            <w:txbxContent>
                              <w:p w14:paraId="7E6BD65E" w14:textId="77777777" w:rsidR="00D00388" w:rsidRPr="00564418" w:rsidRDefault="00D00388" w:rsidP="00D00388">
                                <w:pPr>
                                  <w:jc w:val="center"/>
                                  <w:rPr>
                                    <w:rFonts w:asciiTheme="minorHAnsi" w:hAnsiTheme="minorHAnsi" w:cstheme="minorHAnsi"/>
                                    <w:kern w:val="24"/>
                                    <w:szCs w:val="24"/>
                                  </w:rPr>
                                </w:pPr>
                                <w:r w:rsidRPr="00564418">
                                  <w:rPr>
                                    <w:rFonts w:asciiTheme="minorHAnsi" w:hAnsiTheme="minorHAnsi" w:cstheme="minorHAnsi"/>
                                    <w:kern w:val="24"/>
                                    <w:szCs w:val="24"/>
                                  </w:rPr>
                                  <w:t>Total Expenditures + Debt Principal + Interest + Capital Outlay</w:t>
                                </w:r>
                              </w:p>
                            </w:txbxContent>
                          </wps:txbx>
                          <wps:bodyPr wrap="square" rtlCol="0">
                            <a:noAutofit/>
                          </wps:bodyPr>
                        </wps:wsp>
                        <wps:wsp>
                          <wps:cNvPr id="11" name="Rectangle 11"/>
                          <wps:cNvSpPr/>
                          <wps:spPr>
                            <a:xfrm>
                              <a:off x="0" y="1"/>
                              <a:ext cx="6172200" cy="175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434E632" id="Group 4" o:spid="_x0000_s1026" style="position:absolute;margin-left:0;margin-top:.55pt;width:285.75pt;height:66.65pt;z-index:251670528;mso-position-horizontal:center;mso-position-horizontal-relative:page;mso-width-relative:margin;mso-height-relative:margin" coordsize="61722,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">
                <v:line id="Straight Connector 6" o:spid="_x0000_s1027" style="position:absolute;visibility:visible;mso-wrap-style:square" from="11430,6096" to="5943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" strokecolor="black [3040]" strokeweight="1.5pt"/>
                <v:group id="Group 7" o:spid="_x0000_s1028" style="position:absolute;width:61722;height:17526" coordsize="61722,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Box 7" o:spid="_x0000_s1029" type="#_x0000_t202" style="position:absolute;left:11429;width:4800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C968284" w14:textId="77777777" w:rsidR="00D00388" w:rsidRPr="00564418" w:rsidRDefault="00D00388" w:rsidP="00D00388">
                          <w:pPr>
                            <w:jc w:val="center"/>
                            <w:rPr>
                              <w:rFonts w:asciiTheme="minorHAnsi" w:hAnsiTheme="minorHAnsi" w:cstheme="minorHAnsi"/>
                              <w:kern w:val="24"/>
                              <w:szCs w:val="24"/>
                            </w:rPr>
                          </w:pPr>
                          <w:r w:rsidRPr="00564418">
                            <w:rPr>
                              <w:rFonts w:asciiTheme="minorHAnsi" w:hAnsiTheme="minorHAnsi" w:cstheme="minorHAnsi"/>
                              <w:kern w:val="24"/>
                              <w:szCs w:val="24"/>
                            </w:rPr>
                            <w:t>Operating Revenues</w:t>
                          </w:r>
                        </w:p>
                      </w:txbxContent>
                    </v:textbox>
                  </v:shape>
                  <v:shape id="TextBox 8" o:spid="_x0000_s1030" type="#_x0000_t202" style="position:absolute;left:1523;top:3047;width:10683;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19F019" w14:textId="55F0EBCE" w:rsidR="00D00388" w:rsidRPr="00564418" w:rsidRDefault="00D00388" w:rsidP="00D00388">
                          <w:pPr>
                            <w:rPr>
                              <w:rFonts w:asciiTheme="minorHAnsi" w:hAnsiTheme="minorHAnsi" w:cstheme="minorHAnsi"/>
                              <w:kern w:val="24"/>
                              <w:szCs w:val="24"/>
                            </w:rPr>
                          </w:pPr>
                          <w:r w:rsidRPr="00564418">
                            <w:rPr>
                              <w:rFonts w:asciiTheme="minorHAnsi" w:hAnsiTheme="minorHAnsi" w:cstheme="minorHAnsi"/>
                              <w:kern w:val="24"/>
                              <w:szCs w:val="24"/>
                            </w:rPr>
                            <w:t xml:space="preserve">OR </w:t>
                          </w:r>
                          <w:r w:rsidR="00AF340E">
                            <w:rPr>
                              <w:rFonts w:asciiTheme="minorHAnsi" w:hAnsiTheme="minorHAnsi" w:cstheme="minorHAnsi"/>
                              <w:kern w:val="24"/>
                              <w:szCs w:val="24"/>
                            </w:rPr>
                            <w:t xml:space="preserve">  </w:t>
                          </w:r>
                          <w:r w:rsidRPr="00564418">
                            <w:rPr>
                              <w:rFonts w:asciiTheme="minorHAnsi" w:hAnsiTheme="minorHAnsi" w:cstheme="minorHAnsi"/>
                              <w:kern w:val="24"/>
                              <w:szCs w:val="24"/>
                            </w:rPr>
                            <w:t xml:space="preserve">= </w:t>
                          </w:r>
                        </w:p>
                      </w:txbxContent>
                    </v:textbox>
                  </v:shape>
                  <v:shape id="TextBox 9" o:spid="_x0000_s1031" type="#_x0000_t202" style="position:absolute;left:11232;top:6095;width:48204;height:9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E6BD65E" w14:textId="77777777" w:rsidR="00D00388" w:rsidRPr="00564418" w:rsidRDefault="00D00388" w:rsidP="00D00388">
                          <w:pPr>
                            <w:jc w:val="center"/>
                            <w:rPr>
                              <w:rFonts w:asciiTheme="minorHAnsi" w:hAnsiTheme="minorHAnsi" w:cstheme="minorHAnsi"/>
                              <w:kern w:val="24"/>
                              <w:szCs w:val="24"/>
                            </w:rPr>
                          </w:pPr>
                          <w:r w:rsidRPr="00564418">
                            <w:rPr>
                              <w:rFonts w:asciiTheme="minorHAnsi" w:hAnsiTheme="minorHAnsi" w:cstheme="minorHAnsi"/>
                              <w:kern w:val="24"/>
                              <w:szCs w:val="24"/>
                            </w:rPr>
                            <w:t>Total Expenditures + Debt Principal + Interest + Capital Outlay</w:t>
                          </w:r>
                        </w:p>
                      </w:txbxContent>
                    </v:textbox>
                  </v:shape>
                  <v:rect id="Rectangle 11" o:spid="_x0000_s1032" style="position:absolute;width:61722;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v:group>
                <w10:wrap anchorx="page"/>
              </v:group>
            </w:pict>
          </mc:Fallback>
        </mc:AlternateContent>
      </w:r>
    </w:p>
    <w:p w14:paraId="40E7D496" w14:textId="6AE73417" w:rsidR="007723C8" w:rsidRPr="00D012D5" w:rsidRDefault="007723C8" w:rsidP="00A763E6">
      <w:pPr>
        <w:spacing w:after="240"/>
        <w:rPr>
          <w:rFonts w:asciiTheme="minorHAnsi" w:hAnsiTheme="minorHAnsi"/>
          <w:szCs w:val="24"/>
        </w:rPr>
      </w:pPr>
    </w:p>
    <w:tbl>
      <w:tblPr>
        <w:tblStyle w:val="TableGrid"/>
        <w:tblpPr w:leftFromText="180" w:rightFromText="180" w:vertAnchor="text" w:horzAnchor="margin" w:tblpY="421"/>
        <w:tblW w:w="0" w:type="auto"/>
        <w:shd w:val="pct5" w:color="auto" w:fill="auto"/>
        <w:tblLook w:val="04A0" w:firstRow="1" w:lastRow="0" w:firstColumn="1" w:lastColumn="0" w:noHBand="0" w:noVBand="1"/>
      </w:tblPr>
      <w:tblGrid>
        <w:gridCol w:w="9715"/>
      </w:tblGrid>
      <w:tr w:rsidR="004C7C39" w:rsidRPr="00D012D5" w14:paraId="3E3C1104" w14:textId="77777777" w:rsidTr="004C7C39">
        <w:trPr>
          <w:trHeight w:val="2348"/>
        </w:trPr>
        <w:tc>
          <w:tcPr>
            <w:tcW w:w="9715" w:type="dxa"/>
            <w:shd w:val="pct5" w:color="auto" w:fill="auto"/>
            <w:vAlign w:val="center"/>
          </w:tcPr>
          <w:p w14:paraId="04BFEFC5" w14:textId="77777777" w:rsidR="004C7C39" w:rsidRPr="00D012D5" w:rsidRDefault="004C7C39" w:rsidP="004C7C39">
            <w:pPr>
              <w:keepNext/>
              <w:keepLines/>
              <w:spacing w:before="120"/>
              <w:rPr>
                <w:rFonts w:asciiTheme="minorHAnsi" w:hAnsiTheme="minorHAnsi"/>
                <w:b/>
                <w:szCs w:val="24"/>
              </w:rPr>
            </w:pPr>
            <w:bookmarkStart w:id="82" w:name="_Hlk77637529"/>
            <w:r w:rsidRPr="00D012D5">
              <w:rPr>
                <w:rFonts w:asciiTheme="minorHAnsi" w:hAnsiTheme="minorHAnsi"/>
                <w:b/>
                <w:szCs w:val="24"/>
              </w:rPr>
              <w:lastRenderedPageBreak/>
              <w:t>Calculation Notes</w:t>
            </w:r>
          </w:p>
          <w:p w14:paraId="525E1961" w14:textId="77777777" w:rsidR="004C7C39" w:rsidRPr="00D012D5" w:rsidRDefault="004C7C39" w:rsidP="004C7C39">
            <w:pPr>
              <w:pStyle w:val="ListParagraph"/>
              <w:keepNext/>
              <w:keepLines/>
              <w:numPr>
                <w:ilvl w:val="0"/>
                <w:numId w:val="2"/>
              </w:numPr>
              <w:spacing w:after="120"/>
              <w:rPr>
                <w:rFonts w:asciiTheme="minorHAnsi" w:hAnsiTheme="minorHAnsi"/>
                <w:szCs w:val="24"/>
              </w:rPr>
            </w:pPr>
            <w:r w:rsidRPr="00D012D5">
              <w:rPr>
                <w:rFonts w:asciiTheme="minorHAnsi" w:hAnsiTheme="minorHAnsi"/>
                <w:szCs w:val="24"/>
              </w:rPr>
              <w:t>In the narrative and calculations, use the same values entered in Financial Information Form.</w:t>
            </w:r>
          </w:p>
          <w:p w14:paraId="7F007CA5" w14:textId="77777777" w:rsidR="004C7C39" w:rsidRPr="00D012D5" w:rsidRDefault="004C7C39" w:rsidP="004C7C39">
            <w:pPr>
              <w:pStyle w:val="ListParagraph"/>
              <w:keepNext/>
              <w:keepLines/>
              <w:numPr>
                <w:ilvl w:val="0"/>
                <w:numId w:val="2"/>
              </w:numPr>
              <w:spacing w:before="120" w:after="120"/>
              <w:rPr>
                <w:rFonts w:asciiTheme="minorHAnsi" w:hAnsiTheme="minorHAnsi"/>
                <w:b/>
                <w:szCs w:val="24"/>
              </w:rPr>
            </w:pPr>
            <w:r w:rsidRPr="00D012D5">
              <w:rPr>
                <w:rFonts w:asciiTheme="minorHAnsi" w:hAnsiTheme="minorHAnsi"/>
                <w:szCs w:val="24"/>
                <w:u w:val="single"/>
              </w:rPr>
              <w:t>Do not</w:t>
            </w:r>
            <w:r w:rsidRPr="00D012D5">
              <w:rPr>
                <w:rFonts w:asciiTheme="minorHAnsi" w:hAnsiTheme="minorHAnsi"/>
                <w:szCs w:val="24"/>
              </w:rPr>
              <w:t xml:space="preserve"> include “Non-operating Revenues” in the numerator.</w:t>
            </w:r>
          </w:p>
          <w:p w14:paraId="50BAC10C" w14:textId="77777777" w:rsidR="004C7C39" w:rsidRPr="00D012D5" w:rsidRDefault="004C7C39" w:rsidP="004C7C39">
            <w:pPr>
              <w:pStyle w:val="ListParagraph"/>
              <w:keepNext/>
              <w:keepLines/>
              <w:numPr>
                <w:ilvl w:val="0"/>
                <w:numId w:val="2"/>
              </w:numPr>
              <w:spacing w:before="120" w:after="120"/>
              <w:rPr>
                <w:rFonts w:asciiTheme="minorHAnsi" w:hAnsiTheme="minorHAnsi"/>
                <w:b/>
                <w:szCs w:val="24"/>
              </w:rPr>
            </w:pPr>
            <w:r w:rsidRPr="00D012D5">
              <w:rPr>
                <w:rFonts w:asciiTheme="minorHAnsi" w:hAnsiTheme="minorHAnsi"/>
                <w:szCs w:val="24"/>
              </w:rPr>
              <w:t>Do not include any future revenues.</w:t>
            </w:r>
          </w:p>
          <w:p w14:paraId="278CD3FC" w14:textId="77777777" w:rsidR="004C7C39" w:rsidRPr="00D012D5" w:rsidRDefault="004C7C39" w:rsidP="004C7C39">
            <w:pPr>
              <w:pStyle w:val="ListParagraph"/>
              <w:keepNext/>
              <w:keepLines/>
              <w:numPr>
                <w:ilvl w:val="0"/>
                <w:numId w:val="2"/>
              </w:numPr>
              <w:spacing w:before="120" w:after="120"/>
              <w:rPr>
                <w:rFonts w:asciiTheme="minorHAnsi" w:hAnsiTheme="minorHAnsi"/>
                <w:b/>
                <w:szCs w:val="24"/>
              </w:rPr>
            </w:pPr>
            <w:r w:rsidRPr="00D012D5">
              <w:rPr>
                <w:rFonts w:asciiTheme="minorHAnsi" w:hAnsiTheme="minorHAnsi"/>
                <w:szCs w:val="24"/>
              </w:rPr>
              <w:t>Present “Total Expenditures” from Financial Information Form.</w:t>
            </w:r>
          </w:p>
          <w:p w14:paraId="60AD303B" w14:textId="77777777" w:rsidR="004C7C39" w:rsidRPr="00D012D5" w:rsidRDefault="004C7C39" w:rsidP="004C7C39">
            <w:pPr>
              <w:pStyle w:val="ListParagraph"/>
              <w:keepNext/>
              <w:keepLines/>
              <w:numPr>
                <w:ilvl w:val="0"/>
                <w:numId w:val="2"/>
              </w:numPr>
              <w:spacing w:before="120" w:after="120"/>
              <w:rPr>
                <w:rFonts w:asciiTheme="minorHAnsi" w:hAnsiTheme="minorHAnsi"/>
                <w:b/>
                <w:szCs w:val="24"/>
              </w:rPr>
            </w:pPr>
            <w:r w:rsidRPr="00D012D5">
              <w:rPr>
                <w:rFonts w:asciiTheme="minorHAnsi" w:hAnsiTheme="minorHAnsi"/>
                <w:szCs w:val="24"/>
              </w:rPr>
              <w:t xml:space="preserve">Present “Debt Principal”, “Interest”, and “Capital Outlay” from Financial Information Form; </w:t>
            </w:r>
            <w:r w:rsidRPr="00D012D5">
              <w:rPr>
                <w:rFonts w:asciiTheme="minorHAnsi" w:hAnsiTheme="minorHAnsi"/>
                <w:szCs w:val="24"/>
                <w:u w:val="single"/>
              </w:rPr>
              <w:t>“Capital Outlay is defined as funded from the enterprise fund.</w:t>
            </w:r>
          </w:p>
          <w:p w14:paraId="6F201E6C" w14:textId="77777777" w:rsidR="004C7C39" w:rsidRPr="00D012D5" w:rsidRDefault="004C7C39" w:rsidP="004C7C39">
            <w:pPr>
              <w:pStyle w:val="ListParagraph"/>
              <w:keepNext/>
              <w:keepLines/>
              <w:numPr>
                <w:ilvl w:val="0"/>
                <w:numId w:val="2"/>
              </w:numPr>
              <w:spacing w:before="120" w:after="120"/>
              <w:rPr>
                <w:rFonts w:asciiTheme="minorHAnsi" w:hAnsiTheme="minorHAnsi"/>
                <w:b/>
                <w:szCs w:val="24"/>
              </w:rPr>
            </w:pPr>
            <w:r w:rsidRPr="00D012D5">
              <w:rPr>
                <w:rFonts w:asciiTheme="minorHAnsi" w:hAnsiTheme="minorHAnsi"/>
                <w:szCs w:val="24"/>
              </w:rPr>
              <w:t>Report the Operating Ratio to two decimal points.</w:t>
            </w:r>
          </w:p>
        </w:tc>
      </w:tr>
      <w:bookmarkEnd w:id="82"/>
    </w:tbl>
    <w:p w14:paraId="1477B333" w14:textId="6725401A" w:rsidR="007723C8" w:rsidRPr="00D012D5" w:rsidRDefault="007723C8" w:rsidP="00A763E6">
      <w:pPr>
        <w:spacing w:after="240"/>
        <w:rPr>
          <w:rFonts w:asciiTheme="minorHAnsi" w:hAnsiTheme="minorHAnsi"/>
          <w:szCs w:val="24"/>
        </w:rPr>
      </w:pPr>
    </w:p>
    <w:p w14:paraId="176880D7" w14:textId="77777777" w:rsidR="0088065B" w:rsidRDefault="0088065B" w:rsidP="00C537DF">
      <w:pPr>
        <w:spacing w:after="240"/>
        <w:rPr>
          <w:rFonts w:asciiTheme="minorHAnsi" w:hAnsiTheme="minorHAnsi"/>
          <w:b/>
          <w:szCs w:val="24"/>
          <w:u w:val="single"/>
        </w:rPr>
      </w:pPr>
      <w:bookmarkStart w:id="83" w:name="_Hlk77633798"/>
    </w:p>
    <w:p w14:paraId="51BAB73E" w14:textId="77777777" w:rsidR="009F6E39" w:rsidRDefault="009F6E39" w:rsidP="00C537DF">
      <w:pPr>
        <w:spacing w:after="240"/>
        <w:rPr>
          <w:rFonts w:asciiTheme="minorHAnsi" w:hAnsiTheme="minorHAnsi"/>
          <w:b/>
          <w:szCs w:val="24"/>
          <w:u w:val="single"/>
        </w:rPr>
      </w:pPr>
    </w:p>
    <w:p w14:paraId="707A4994" w14:textId="77777777" w:rsidR="006B3BB5" w:rsidRDefault="006B3BB5" w:rsidP="00C537DF">
      <w:pPr>
        <w:spacing w:after="240"/>
        <w:rPr>
          <w:rFonts w:asciiTheme="minorHAnsi" w:hAnsiTheme="minorHAnsi"/>
          <w:b/>
          <w:szCs w:val="24"/>
          <w:u w:val="single"/>
        </w:rPr>
      </w:pPr>
    </w:p>
    <w:p w14:paraId="3F5E9C88" w14:textId="77777777" w:rsidR="006B3BB5" w:rsidRDefault="006B3BB5" w:rsidP="00C537DF">
      <w:pPr>
        <w:spacing w:after="240"/>
        <w:rPr>
          <w:rFonts w:asciiTheme="minorHAnsi" w:hAnsiTheme="minorHAnsi"/>
          <w:b/>
          <w:szCs w:val="24"/>
          <w:u w:val="single"/>
        </w:rPr>
      </w:pPr>
    </w:p>
    <w:p w14:paraId="602072EF" w14:textId="77777777" w:rsidR="006B3BB5" w:rsidRDefault="006B3BB5" w:rsidP="00C537DF">
      <w:pPr>
        <w:spacing w:after="240"/>
        <w:rPr>
          <w:rFonts w:asciiTheme="minorHAnsi" w:hAnsiTheme="minorHAnsi"/>
          <w:b/>
          <w:szCs w:val="24"/>
          <w:u w:val="single"/>
        </w:rPr>
      </w:pPr>
    </w:p>
    <w:p w14:paraId="22E42D28" w14:textId="61CCE49C" w:rsidR="007C73D3" w:rsidRDefault="0088065B" w:rsidP="0088065B">
      <w:pPr>
        <w:rPr>
          <w:rFonts w:asciiTheme="minorHAnsi" w:hAnsiTheme="minorHAnsi"/>
          <w:b/>
          <w:szCs w:val="24"/>
          <w:u w:val="single"/>
        </w:rPr>
      </w:pPr>
      <w:r w:rsidRPr="00D012D5">
        <w:rPr>
          <w:rFonts w:asciiTheme="minorHAnsi" w:hAnsiTheme="minorHAnsi"/>
          <w:noProof/>
          <w:szCs w:val="24"/>
        </w:rPr>
        <mc:AlternateContent>
          <mc:Choice Requires="wps">
            <w:drawing>
              <wp:anchor distT="4294967295" distB="4294967295" distL="114300" distR="114300" simplePos="0" relativeHeight="251682816" behindDoc="0" locked="0" layoutInCell="1" allowOverlap="1" wp14:anchorId="1539A922" wp14:editId="0F215E05">
                <wp:simplePos x="0" y="0"/>
                <wp:positionH relativeFrom="margin">
                  <wp:align>right</wp:align>
                </wp:positionH>
                <wp:positionV relativeFrom="paragraph">
                  <wp:posOffset>4445</wp:posOffset>
                </wp:positionV>
                <wp:extent cx="6210300" cy="7620"/>
                <wp:effectExtent l="0" t="0" r="19050" b="304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9AF908" id="Straight Connector 15" o:spid="_x0000_s1026" style="position:absolute;flip:y;z-index:2516828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7.8pt,.35pt" to="92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" strokeweight="1pt">
                <o:lock v:ext="edit" shapetype="f"/>
                <w10:wrap anchorx="margin"/>
              </v:line>
            </w:pict>
          </mc:Fallback>
        </mc:AlternateContent>
      </w:r>
    </w:p>
    <w:bookmarkEnd w:id="83"/>
    <w:p w14:paraId="50ED47E7" w14:textId="68641029" w:rsidR="007C73D3" w:rsidRDefault="007C73D3" w:rsidP="007C73D3">
      <w:pPr>
        <w:spacing w:after="120"/>
        <w:rPr>
          <w:rFonts w:asciiTheme="minorHAnsi" w:hAnsiTheme="minorHAnsi"/>
          <w:b/>
          <w:szCs w:val="24"/>
          <w:u w:val="single"/>
        </w:rPr>
      </w:pPr>
      <w:r w:rsidRPr="004B5842">
        <w:rPr>
          <w:rFonts w:asciiTheme="minorHAnsi" w:hAnsiTheme="minorHAnsi"/>
          <w:b/>
          <w:szCs w:val="24"/>
          <w:u w:val="single"/>
        </w:rPr>
        <w:t>Category 3 – Affordability</w:t>
      </w:r>
      <w:r w:rsidR="007148BA">
        <w:rPr>
          <w:rFonts w:asciiTheme="minorHAnsi" w:hAnsiTheme="minorHAnsi"/>
          <w:b/>
          <w:szCs w:val="24"/>
          <w:u w:val="single"/>
        </w:rPr>
        <w:t xml:space="preserve"> (0-8 points)</w:t>
      </w:r>
    </w:p>
    <w:p w14:paraId="39EC430F" w14:textId="076AF760" w:rsidR="007C73D3" w:rsidRPr="004B5842" w:rsidRDefault="007C73D3" w:rsidP="0088065B">
      <w:pPr>
        <w:spacing w:after="120"/>
        <w:rPr>
          <w:rFonts w:asciiTheme="minorHAnsi" w:hAnsiTheme="minorHAnsi"/>
          <w:szCs w:val="24"/>
        </w:rPr>
      </w:pPr>
      <w:r w:rsidRPr="004B5842">
        <w:rPr>
          <w:rFonts w:asciiTheme="minorHAnsi" w:hAnsiTheme="minorHAnsi"/>
          <w:szCs w:val="24"/>
        </w:rPr>
        <w:t xml:space="preserve">The following items must be addressed by the applicant in a narrative format to be used for scoring Category </w:t>
      </w:r>
      <w:r>
        <w:rPr>
          <w:rFonts w:asciiTheme="minorHAnsi" w:hAnsiTheme="minorHAnsi"/>
          <w:szCs w:val="24"/>
        </w:rPr>
        <w:t>3 – Affordability:</w:t>
      </w:r>
    </w:p>
    <w:p w14:paraId="37D55DA2" w14:textId="406A8CE7" w:rsidR="007C73D3" w:rsidRPr="004B5842" w:rsidRDefault="007C73D3" w:rsidP="007C73D3">
      <w:pPr>
        <w:keepNext/>
        <w:keepLines/>
        <w:spacing w:after="120"/>
        <w:ind w:left="720" w:hanging="720"/>
        <w:rPr>
          <w:rFonts w:asciiTheme="minorHAnsi" w:hAnsiTheme="minorHAnsi"/>
          <w:bCs/>
          <w:szCs w:val="24"/>
        </w:rPr>
      </w:pPr>
      <w:r w:rsidRPr="005E359D">
        <w:rPr>
          <w:rFonts w:asciiTheme="minorHAnsi" w:hAnsiTheme="minorHAnsi"/>
          <w:b/>
          <w:szCs w:val="24"/>
        </w:rPr>
        <w:t>3.A</w:t>
      </w:r>
      <w:r w:rsidRPr="005E359D">
        <w:rPr>
          <w:rFonts w:asciiTheme="minorHAnsi" w:hAnsiTheme="minorHAnsi"/>
          <w:b/>
          <w:szCs w:val="24"/>
        </w:rPr>
        <w:tab/>
        <w:t>Current Water/Sewer Rates:</w:t>
      </w:r>
      <w:r>
        <w:rPr>
          <w:rFonts w:asciiTheme="minorHAnsi" w:hAnsiTheme="minorHAnsi"/>
          <w:b/>
          <w:szCs w:val="24"/>
        </w:rPr>
        <w:t xml:space="preserve">  </w:t>
      </w:r>
      <w:r w:rsidRPr="004B5842">
        <w:rPr>
          <w:rFonts w:asciiTheme="minorHAnsi" w:hAnsiTheme="minorHAnsi"/>
          <w:bCs/>
          <w:szCs w:val="24"/>
        </w:rPr>
        <w:t xml:space="preserve">In the narrative, show a calculation of the current water/sewer bill per 5,000 gallons, and provide a copy of the utility’s water/sewer rate sheet. </w:t>
      </w:r>
      <w:r w:rsidR="002D4C6F">
        <w:rPr>
          <w:rFonts w:asciiTheme="minorHAnsi" w:hAnsiTheme="minorHAnsi"/>
          <w:bCs/>
          <w:szCs w:val="24"/>
        </w:rPr>
        <w:t xml:space="preserve">Discuss any recent rate increases or bill collection issues. </w:t>
      </w:r>
      <w:r w:rsidRPr="004B5842">
        <w:rPr>
          <w:rFonts w:asciiTheme="minorHAnsi" w:hAnsiTheme="minorHAnsi"/>
          <w:bCs/>
          <w:szCs w:val="24"/>
        </w:rPr>
        <w:t>Applications that do not include the utility’s current water/sewer rate sheet will receive 0 points for this line item.</w:t>
      </w:r>
      <w:r w:rsidR="00042416">
        <w:rPr>
          <w:rFonts w:asciiTheme="minorHAnsi" w:hAnsiTheme="minorHAnsi"/>
          <w:bCs/>
          <w:szCs w:val="24"/>
        </w:rPr>
        <w:t xml:space="preserve"> </w:t>
      </w:r>
    </w:p>
    <w:p w14:paraId="0F75D8C3" w14:textId="38843734" w:rsidR="007C73D3" w:rsidRPr="00393A1C" w:rsidRDefault="009F6E39" w:rsidP="007C73D3">
      <w:pPr>
        <w:keepNext/>
        <w:keepLines/>
        <w:ind w:left="990" w:hanging="270"/>
        <w:rPr>
          <w:rFonts w:asciiTheme="minorHAnsi" w:hAnsiTheme="minorHAnsi"/>
          <w:b/>
          <w:i/>
          <w:iCs/>
          <w:szCs w:val="24"/>
        </w:rPr>
      </w:pPr>
      <w:r>
        <w:rPr>
          <w:rFonts w:asciiTheme="minorHAnsi" w:hAnsiTheme="minorHAnsi"/>
          <w:b/>
          <w:i/>
          <w:iCs/>
          <w:szCs w:val="24"/>
        </w:rPr>
        <w:t xml:space="preserve">Line Item </w:t>
      </w:r>
      <w:r w:rsidR="00393A1C">
        <w:rPr>
          <w:rFonts w:asciiTheme="minorHAnsi" w:hAnsiTheme="minorHAnsi"/>
          <w:b/>
          <w:i/>
          <w:iCs/>
          <w:szCs w:val="24"/>
        </w:rPr>
        <w:t xml:space="preserve">3.A </w:t>
      </w:r>
      <w:r w:rsidR="007C73D3" w:rsidRPr="00393A1C">
        <w:rPr>
          <w:rFonts w:asciiTheme="minorHAnsi" w:hAnsiTheme="minorHAnsi"/>
          <w:b/>
          <w:i/>
          <w:iCs/>
          <w:szCs w:val="24"/>
        </w:rPr>
        <w:t>Scoring</w:t>
      </w:r>
    </w:p>
    <w:p w14:paraId="37095A33" w14:textId="3AA55482" w:rsidR="007C73D3" w:rsidRPr="00727F54" w:rsidRDefault="007C73D3" w:rsidP="0088065B">
      <w:pPr>
        <w:keepNext/>
        <w:keepLines/>
        <w:spacing w:after="120"/>
        <w:ind w:left="720"/>
        <w:rPr>
          <w:rFonts w:asciiTheme="minorHAnsi" w:hAnsiTheme="minorHAnsi"/>
          <w:szCs w:val="24"/>
        </w:rPr>
      </w:pPr>
      <w:r w:rsidRPr="004B5842">
        <w:rPr>
          <w:rFonts w:asciiTheme="minorHAnsi" w:hAnsiTheme="minorHAnsi"/>
          <w:bCs/>
          <w:szCs w:val="24"/>
        </w:rPr>
        <w:t>P</w:t>
      </w:r>
      <w:r w:rsidRPr="004B5842">
        <w:rPr>
          <w:rFonts w:asciiTheme="minorHAnsi" w:hAnsiTheme="minorHAnsi"/>
          <w:szCs w:val="24"/>
        </w:rPr>
        <w:t xml:space="preserve">oints will be </w:t>
      </w:r>
      <w:del w:id="84" w:author="Rushing, Matthew B" w:date="2023-07-31T15:34:00Z">
        <w:r w:rsidRPr="004B5842" w:rsidDel="00AA6105">
          <w:rPr>
            <w:rFonts w:asciiTheme="minorHAnsi" w:hAnsiTheme="minorHAnsi"/>
            <w:szCs w:val="24"/>
          </w:rPr>
          <w:delText xml:space="preserve">scored </w:delText>
        </w:r>
      </w:del>
      <w:ins w:id="85" w:author="Rushing, Matthew B" w:date="2023-07-31T15:34:00Z">
        <w:r w:rsidR="00AA6105">
          <w:rPr>
            <w:rFonts w:asciiTheme="minorHAnsi" w:hAnsiTheme="minorHAnsi"/>
            <w:szCs w:val="24"/>
          </w:rPr>
          <w:t>awarde</w:t>
        </w:r>
        <w:r w:rsidR="00AA6105" w:rsidRPr="004B5842">
          <w:rPr>
            <w:rFonts w:asciiTheme="minorHAnsi" w:hAnsiTheme="minorHAnsi"/>
            <w:szCs w:val="24"/>
          </w:rPr>
          <w:t xml:space="preserve">d </w:t>
        </w:r>
      </w:ins>
      <w:r w:rsidRPr="004B5842">
        <w:rPr>
          <w:rFonts w:asciiTheme="minorHAnsi" w:hAnsiTheme="minorHAnsi"/>
          <w:szCs w:val="24"/>
        </w:rPr>
        <w:t>based on the current monthly utility rate at 5,000 gallons provided on</w:t>
      </w:r>
      <w:r>
        <w:rPr>
          <w:rFonts w:asciiTheme="minorHAnsi" w:hAnsiTheme="minorHAnsi"/>
          <w:szCs w:val="24"/>
        </w:rPr>
        <w:t xml:space="preserve"> </w:t>
      </w:r>
      <w:r w:rsidRPr="004B5842">
        <w:rPr>
          <w:rFonts w:asciiTheme="minorHAnsi" w:hAnsiTheme="minorHAnsi"/>
          <w:szCs w:val="24"/>
        </w:rPr>
        <w:t xml:space="preserve">the application form for in-town rates. </w:t>
      </w:r>
      <w:r w:rsidRPr="00727F54">
        <w:rPr>
          <w:rFonts w:asciiTheme="minorHAnsi" w:hAnsiTheme="minorHAnsi"/>
          <w:szCs w:val="24"/>
        </w:rPr>
        <w:t>The Division has determined that the median rate in NC for 5,000 gallons of combined water and sewer is $79/month for in-town rates.</w:t>
      </w:r>
    </w:p>
    <w:p w14:paraId="15707467" w14:textId="66707509" w:rsidR="00C23ED2" w:rsidRPr="00727F54" w:rsidRDefault="00C23ED2" w:rsidP="00C23ED2">
      <w:pPr>
        <w:pStyle w:val="ListParagraph"/>
        <w:numPr>
          <w:ilvl w:val="0"/>
          <w:numId w:val="9"/>
        </w:numPr>
        <w:ind w:left="994" w:hanging="274"/>
        <w:contextualSpacing w:val="0"/>
        <w:rPr>
          <w:moveTo w:id="86" w:author="Rushing, Matthew B" w:date="2023-07-31T14:26:00Z"/>
          <w:rFonts w:asciiTheme="minorHAnsi" w:hAnsiTheme="minorHAnsi"/>
          <w:szCs w:val="24"/>
        </w:rPr>
      </w:pPr>
      <w:moveToRangeStart w:id="87" w:author="Rushing, Matthew B" w:date="2023-07-31T14:26:00Z" w:name="move141705980"/>
      <w:moveTo w:id="88" w:author="Rushing, Matthew B" w:date="2023-07-31T14:26:00Z">
        <w:r w:rsidRPr="00727F54">
          <w:rPr>
            <w:rFonts w:asciiTheme="minorHAnsi" w:hAnsiTheme="minorHAnsi"/>
            <w:szCs w:val="24"/>
          </w:rPr>
          <w:t>Greater than</w:t>
        </w:r>
      </w:moveTo>
      <w:ins w:id="89" w:author="Rushing, Matthew B" w:date="2023-07-31T14:26:00Z">
        <w:r>
          <w:rPr>
            <w:rFonts w:asciiTheme="minorHAnsi" w:hAnsiTheme="minorHAnsi"/>
            <w:szCs w:val="24"/>
          </w:rPr>
          <w:t xml:space="preserve"> or equal to</w:t>
        </w:r>
      </w:ins>
      <w:moveTo w:id="90" w:author="Rushing, Matthew B" w:date="2023-07-31T14:26:00Z">
        <w:r w:rsidRPr="00727F54">
          <w:rPr>
            <w:rFonts w:asciiTheme="minorHAnsi" w:hAnsiTheme="minorHAnsi"/>
            <w:szCs w:val="24"/>
          </w:rPr>
          <w:t xml:space="preserve"> $107/month = 2 points</w:t>
        </w:r>
      </w:moveTo>
    </w:p>
    <w:p w14:paraId="7CD63A8E" w14:textId="1180C49F" w:rsidR="007C73D3" w:rsidRPr="00727F54" w:rsidDel="00004531" w:rsidRDefault="007C73D3" w:rsidP="0088065B">
      <w:pPr>
        <w:pStyle w:val="ListParagraph"/>
        <w:numPr>
          <w:ilvl w:val="0"/>
          <w:numId w:val="9"/>
        </w:numPr>
        <w:spacing w:after="120"/>
        <w:ind w:left="994" w:hanging="274"/>
        <w:rPr>
          <w:del w:id="91" w:author="Rushing, Matthew B" w:date="2023-07-31T14:27:00Z"/>
          <w:moveFrom w:id="92" w:author="Rushing, Matthew B" w:date="2023-07-31T14:26:00Z"/>
          <w:rFonts w:asciiTheme="minorHAnsi" w:hAnsiTheme="minorHAnsi"/>
          <w:szCs w:val="24"/>
        </w:rPr>
      </w:pPr>
      <w:moveFromRangeStart w:id="93" w:author="Rushing, Matthew B" w:date="2023-07-31T14:26:00Z" w:name="move141705992"/>
      <w:moveToRangeEnd w:id="87"/>
      <w:moveFrom w:id="94" w:author="Rushing, Matthew B" w:date="2023-07-31T14:26:00Z">
        <w:del w:id="95" w:author="Rushing, Matthew B" w:date="2023-07-31T14:27:00Z">
          <w:r w:rsidRPr="00727F54" w:rsidDel="00004531">
            <w:rPr>
              <w:rFonts w:asciiTheme="minorHAnsi" w:hAnsiTheme="minorHAnsi"/>
              <w:szCs w:val="24"/>
            </w:rPr>
            <w:delText>Less than or equal to $79/month = 0 points</w:delText>
          </w:r>
        </w:del>
      </w:moveFrom>
    </w:p>
    <w:moveFromRangeEnd w:id="93"/>
    <w:p w14:paraId="23D62347" w14:textId="1403D2B1" w:rsidR="00004531" w:rsidRPr="00727F54" w:rsidDel="00C23ED2" w:rsidRDefault="007C73D3" w:rsidP="0088065B">
      <w:pPr>
        <w:pStyle w:val="ListParagraph"/>
        <w:numPr>
          <w:ilvl w:val="0"/>
          <w:numId w:val="9"/>
        </w:numPr>
        <w:spacing w:after="120"/>
        <w:ind w:left="994" w:hanging="274"/>
        <w:rPr>
          <w:ins w:id="96" w:author="Rushing, Matthew B" w:date="2023-07-31T14:27:00Z"/>
          <w:del w:id="97" w:author="Rushing, Matthew B" w:date="2023-07-31T14:26:00Z"/>
          <w:rFonts w:asciiTheme="minorHAnsi" w:hAnsiTheme="minorHAnsi"/>
          <w:szCs w:val="24"/>
        </w:rPr>
      </w:pPr>
      <w:del w:id="98" w:author="Rushing, Matthew B" w:date="2023-07-31T14:27:00Z">
        <w:r w:rsidRPr="00727F54" w:rsidDel="00004531">
          <w:rPr>
            <w:rFonts w:asciiTheme="minorHAnsi" w:hAnsiTheme="minorHAnsi"/>
            <w:szCs w:val="24"/>
          </w:rPr>
          <w:delText xml:space="preserve">More </w:delText>
        </w:r>
      </w:del>
      <w:ins w:id="99" w:author="Rushing, Matthew B" w:date="2023-07-31T14:27:00Z">
        <w:del w:id="100" w:author="Rushing, Matthew B" w:date="2023-07-31T14:26:00Z">
          <w:r w:rsidR="00004531" w:rsidRPr="00727F54" w:rsidDel="00C23ED2">
            <w:rPr>
              <w:rFonts w:asciiTheme="minorHAnsi" w:hAnsiTheme="minorHAnsi"/>
              <w:szCs w:val="24"/>
            </w:rPr>
            <w:delText>Less than or equal to $79/month = 0 points</w:delText>
          </w:r>
        </w:del>
      </w:ins>
    </w:p>
    <w:p w14:paraId="0333EE45" w14:textId="7FD9C822" w:rsidR="00C23ED2" w:rsidRDefault="00004531" w:rsidP="00C23ED2">
      <w:pPr>
        <w:pStyle w:val="ListParagraph"/>
        <w:numPr>
          <w:ilvl w:val="0"/>
          <w:numId w:val="9"/>
        </w:numPr>
        <w:spacing w:after="120"/>
        <w:ind w:left="994" w:hanging="274"/>
        <w:rPr>
          <w:ins w:id="101" w:author="Rushing, Matthew B" w:date="2023-07-31T14:26:00Z"/>
          <w:rFonts w:asciiTheme="minorHAnsi" w:hAnsiTheme="minorHAnsi"/>
          <w:szCs w:val="24"/>
        </w:rPr>
      </w:pPr>
      <w:ins w:id="102" w:author="Rushing, Matthew B" w:date="2023-07-31T14:27:00Z">
        <w:r>
          <w:rPr>
            <w:rFonts w:asciiTheme="minorHAnsi" w:hAnsiTheme="minorHAnsi"/>
            <w:szCs w:val="24"/>
          </w:rPr>
          <w:t>Greater</w:t>
        </w:r>
        <w:r w:rsidRPr="00727F54">
          <w:rPr>
            <w:rFonts w:asciiTheme="minorHAnsi" w:hAnsiTheme="minorHAnsi"/>
            <w:szCs w:val="24"/>
          </w:rPr>
          <w:t xml:space="preserve"> </w:t>
        </w:r>
      </w:ins>
      <w:r w:rsidR="007C73D3" w:rsidRPr="00727F54">
        <w:rPr>
          <w:rFonts w:asciiTheme="minorHAnsi" w:hAnsiTheme="minorHAnsi"/>
          <w:szCs w:val="24"/>
        </w:rPr>
        <w:t>than $79/month and less than or equal to $107/month = 1 points</w:t>
      </w:r>
    </w:p>
    <w:p w14:paraId="14401EC6" w14:textId="295A2B18" w:rsidR="00C23ED2" w:rsidRPr="00C23ED2" w:rsidDel="00C23ED2" w:rsidRDefault="00C23ED2" w:rsidP="00C23ED2">
      <w:pPr>
        <w:pStyle w:val="ListParagraph"/>
        <w:numPr>
          <w:ilvl w:val="0"/>
          <w:numId w:val="9"/>
        </w:numPr>
        <w:spacing w:after="120"/>
        <w:ind w:left="994" w:hanging="274"/>
        <w:rPr>
          <w:del w:id="103" w:author="Rushing, Matthew B" w:date="2023-07-31T14:26:00Z"/>
          <w:moveTo w:id="104" w:author="Rushing, Matthew B" w:date="2023-07-31T14:26:00Z"/>
          <w:rFonts w:asciiTheme="minorHAnsi" w:hAnsiTheme="minorHAnsi"/>
          <w:szCs w:val="24"/>
        </w:rPr>
      </w:pPr>
      <w:moveToRangeStart w:id="105" w:author="Rushing, Matthew B" w:date="2023-07-31T14:26:00Z" w:name="move141705992"/>
      <w:moveTo w:id="106" w:author="Rushing, Matthew B" w:date="2023-07-31T14:26:00Z">
        <w:r w:rsidRPr="00C23ED2">
          <w:rPr>
            <w:rFonts w:asciiTheme="minorHAnsi" w:hAnsiTheme="minorHAnsi"/>
            <w:szCs w:val="24"/>
          </w:rPr>
          <w:t>Less than or equal to $79/month = 0 points</w:t>
        </w:r>
      </w:moveTo>
    </w:p>
    <w:moveToRangeEnd w:id="105"/>
    <w:p w14:paraId="4191463B" w14:textId="7AE95117" w:rsidR="007C73D3" w:rsidRPr="00C23ED2" w:rsidRDefault="007C73D3" w:rsidP="00C23ED2">
      <w:pPr>
        <w:pStyle w:val="ListParagraph"/>
        <w:numPr>
          <w:ilvl w:val="0"/>
          <w:numId w:val="9"/>
        </w:numPr>
        <w:spacing w:after="120"/>
        <w:ind w:left="994" w:hanging="274"/>
        <w:rPr>
          <w:rFonts w:asciiTheme="minorHAnsi" w:hAnsiTheme="minorHAnsi"/>
          <w:szCs w:val="24"/>
        </w:rPr>
      </w:pPr>
    </w:p>
    <w:p w14:paraId="7D402DF5" w14:textId="70FC2DA8" w:rsidR="007C73D3" w:rsidRPr="00727F54" w:rsidDel="00C23ED2" w:rsidRDefault="007C73D3" w:rsidP="0088065B">
      <w:pPr>
        <w:pStyle w:val="ListParagraph"/>
        <w:numPr>
          <w:ilvl w:val="0"/>
          <w:numId w:val="9"/>
        </w:numPr>
        <w:spacing w:after="120"/>
        <w:ind w:left="994" w:hanging="274"/>
        <w:contextualSpacing w:val="0"/>
        <w:rPr>
          <w:moveFrom w:id="107" w:author="Rushing, Matthew B" w:date="2023-07-31T14:26:00Z"/>
          <w:rFonts w:asciiTheme="minorHAnsi" w:hAnsiTheme="minorHAnsi"/>
          <w:szCs w:val="24"/>
        </w:rPr>
      </w:pPr>
      <w:moveFromRangeStart w:id="108" w:author="Rushing, Matthew B" w:date="2023-07-31T14:26:00Z" w:name="move141705980"/>
      <w:moveFrom w:id="109" w:author="Rushing, Matthew B" w:date="2023-07-31T14:26:00Z">
        <w:r w:rsidRPr="00727F54" w:rsidDel="00C23ED2">
          <w:rPr>
            <w:rFonts w:asciiTheme="minorHAnsi" w:hAnsiTheme="minorHAnsi"/>
            <w:szCs w:val="24"/>
          </w:rPr>
          <w:t>Greater than $107/month = 2 points</w:t>
        </w:r>
      </w:moveFrom>
    </w:p>
    <w:moveFromRangeEnd w:id="108"/>
    <w:p w14:paraId="222FF8C1" w14:textId="77777777" w:rsidR="007C73D3" w:rsidRPr="004B5842" w:rsidRDefault="007C73D3" w:rsidP="007C73D3">
      <w:pPr>
        <w:spacing w:after="120"/>
        <w:ind w:left="720" w:hanging="720"/>
        <w:rPr>
          <w:rFonts w:asciiTheme="minorHAnsi" w:hAnsiTheme="minorHAnsi"/>
          <w:szCs w:val="24"/>
        </w:rPr>
      </w:pPr>
      <w:r w:rsidRPr="005E359D">
        <w:rPr>
          <w:rFonts w:asciiTheme="minorHAnsi" w:hAnsiTheme="minorHAnsi"/>
          <w:b/>
          <w:iCs/>
          <w:szCs w:val="24"/>
        </w:rPr>
        <w:t>3.B</w:t>
      </w:r>
      <w:r w:rsidRPr="005E359D">
        <w:rPr>
          <w:rFonts w:asciiTheme="minorHAnsi" w:hAnsiTheme="minorHAnsi"/>
          <w:b/>
          <w:iCs/>
          <w:szCs w:val="24"/>
        </w:rPr>
        <w:tab/>
        <w:t>Local Government Unit Indicators</w:t>
      </w:r>
      <w:r w:rsidRPr="000F5E44">
        <w:rPr>
          <w:rFonts w:asciiTheme="minorHAnsi" w:hAnsiTheme="minorHAnsi"/>
          <w:b/>
          <w:iCs/>
          <w:szCs w:val="24"/>
        </w:rPr>
        <w:t>:</w:t>
      </w:r>
      <w:r>
        <w:rPr>
          <w:rFonts w:asciiTheme="minorHAnsi" w:hAnsiTheme="minorHAnsi"/>
          <w:b/>
          <w:iCs/>
          <w:szCs w:val="24"/>
        </w:rPr>
        <w:t xml:space="preserve">  </w:t>
      </w:r>
      <w:r w:rsidRPr="004B5842">
        <w:rPr>
          <w:rFonts w:asciiTheme="minorHAnsi" w:hAnsiTheme="minorHAnsi"/>
          <w:szCs w:val="24"/>
        </w:rPr>
        <w:t xml:space="preserve">Points will be awarded based on the Local Government Unit (LGU) indicators provided on the application form and how these indicators compare </w:t>
      </w:r>
      <w:r w:rsidRPr="004B5842">
        <w:rPr>
          <w:rFonts w:asciiTheme="minorHAnsi" w:hAnsiTheme="minorHAnsi"/>
          <w:szCs w:val="24"/>
        </w:rPr>
        <w:lastRenderedPageBreak/>
        <w:t>with the state benchmarks. For systems that serve multiple local government units, a weighted average of indicators will be used.</w:t>
      </w:r>
    </w:p>
    <w:p w14:paraId="2566DB8E" w14:textId="77777777" w:rsidR="007C73D3" w:rsidRPr="004B5842" w:rsidRDefault="007C73D3" w:rsidP="007C73D3">
      <w:pPr>
        <w:pStyle w:val="ListParagraph"/>
        <w:numPr>
          <w:ilvl w:val="0"/>
          <w:numId w:val="10"/>
        </w:numPr>
        <w:spacing w:after="240"/>
        <w:ind w:left="1080"/>
        <w:rPr>
          <w:rFonts w:ascii="Calibri" w:hAnsi="Calibri"/>
          <w:szCs w:val="24"/>
        </w:rPr>
      </w:pPr>
      <w:r w:rsidRPr="004B5842">
        <w:rPr>
          <w:rFonts w:ascii="Calibri" w:hAnsi="Calibri"/>
          <w:szCs w:val="24"/>
        </w:rPr>
        <w:t>Percent population change</w:t>
      </w:r>
    </w:p>
    <w:p w14:paraId="7601AF73" w14:textId="77777777" w:rsidR="007C73D3" w:rsidRPr="004B5842" w:rsidRDefault="007C73D3" w:rsidP="007C73D3">
      <w:pPr>
        <w:pStyle w:val="ListParagraph"/>
        <w:numPr>
          <w:ilvl w:val="0"/>
          <w:numId w:val="10"/>
        </w:numPr>
        <w:spacing w:after="240"/>
        <w:ind w:left="1080"/>
        <w:rPr>
          <w:rFonts w:ascii="Calibri" w:hAnsi="Calibri"/>
          <w:szCs w:val="24"/>
        </w:rPr>
      </w:pPr>
      <w:r w:rsidRPr="004B5842">
        <w:rPr>
          <w:rFonts w:ascii="Calibri" w:hAnsi="Calibri"/>
          <w:szCs w:val="24"/>
        </w:rPr>
        <w:t>Poverty rate</w:t>
      </w:r>
    </w:p>
    <w:p w14:paraId="39B4B8F4" w14:textId="77777777" w:rsidR="007C73D3" w:rsidRPr="004B5842" w:rsidRDefault="007C73D3" w:rsidP="007C73D3">
      <w:pPr>
        <w:pStyle w:val="ListParagraph"/>
        <w:numPr>
          <w:ilvl w:val="0"/>
          <w:numId w:val="10"/>
        </w:numPr>
        <w:spacing w:after="240"/>
        <w:ind w:left="1080"/>
        <w:rPr>
          <w:rFonts w:ascii="Calibri" w:hAnsi="Calibri"/>
          <w:szCs w:val="24"/>
        </w:rPr>
      </w:pPr>
      <w:r w:rsidRPr="004B5842">
        <w:rPr>
          <w:rFonts w:ascii="Calibri" w:hAnsi="Calibri"/>
          <w:szCs w:val="24"/>
        </w:rPr>
        <w:t>Median household income</w:t>
      </w:r>
    </w:p>
    <w:p w14:paraId="65282AF3" w14:textId="77777777" w:rsidR="007C73D3" w:rsidRPr="004B5842" w:rsidRDefault="007C73D3" w:rsidP="007C73D3">
      <w:pPr>
        <w:pStyle w:val="ListParagraph"/>
        <w:numPr>
          <w:ilvl w:val="0"/>
          <w:numId w:val="10"/>
        </w:numPr>
        <w:spacing w:after="240"/>
        <w:ind w:left="1080"/>
        <w:rPr>
          <w:rFonts w:ascii="Calibri" w:hAnsi="Calibri"/>
          <w:szCs w:val="24"/>
        </w:rPr>
      </w:pPr>
      <w:r w:rsidRPr="004B5842">
        <w:rPr>
          <w:rFonts w:ascii="Calibri" w:hAnsi="Calibri"/>
          <w:szCs w:val="24"/>
        </w:rPr>
        <w:t>Unemployment</w:t>
      </w:r>
    </w:p>
    <w:p w14:paraId="5104A2F7" w14:textId="77777777" w:rsidR="007C73D3" w:rsidRPr="004B5842" w:rsidRDefault="007C73D3" w:rsidP="007C73D3">
      <w:pPr>
        <w:pStyle w:val="ListParagraph"/>
        <w:numPr>
          <w:ilvl w:val="0"/>
          <w:numId w:val="10"/>
        </w:numPr>
        <w:spacing w:after="240"/>
        <w:ind w:left="1080"/>
        <w:rPr>
          <w:rFonts w:ascii="Calibri" w:hAnsi="Calibri"/>
          <w:szCs w:val="24"/>
        </w:rPr>
      </w:pPr>
      <w:r w:rsidRPr="004B5842">
        <w:rPr>
          <w:rFonts w:ascii="Calibri" w:hAnsi="Calibri"/>
          <w:szCs w:val="24"/>
        </w:rPr>
        <w:t>Property valuation per capita</w:t>
      </w:r>
    </w:p>
    <w:p w14:paraId="2570C555" w14:textId="56EAA602" w:rsidR="007148BA" w:rsidRDefault="007148BA" w:rsidP="007148BA">
      <w:pPr>
        <w:spacing w:line="256" w:lineRule="auto"/>
        <w:jc w:val="center"/>
        <w:rPr>
          <w:rFonts w:asciiTheme="minorHAnsi" w:hAnsiTheme="minorHAnsi"/>
          <w:b/>
          <w:szCs w:val="24"/>
        </w:rPr>
      </w:pPr>
      <w:r w:rsidRPr="004B5842">
        <w:rPr>
          <w:rFonts w:asciiTheme="minorHAnsi" w:hAnsiTheme="minorHAnsi"/>
          <w:noProof/>
          <w:szCs w:val="24"/>
        </w:rPr>
        <mc:AlternateContent>
          <mc:Choice Requires="wps">
            <w:drawing>
              <wp:anchor distT="4294967295" distB="4294967295" distL="114300" distR="114300" simplePos="0" relativeHeight="251693056" behindDoc="0" locked="0" layoutInCell="1" allowOverlap="1" wp14:anchorId="5ED9705D" wp14:editId="56B8841D">
                <wp:simplePos x="0" y="0"/>
                <wp:positionH relativeFrom="margin">
                  <wp:align>right</wp:align>
                </wp:positionH>
                <wp:positionV relativeFrom="paragraph">
                  <wp:posOffset>8255</wp:posOffset>
                </wp:positionV>
                <wp:extent cx="6217920" cy="0"/>
                <wp:effectExtent l="0" t="0" r="0" b="0"/>
                <wp:wrapNone/>
                <wp:docPr id="112393954" name="Straight Connector 1123939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9B0B7E" id="Straight Connector 112393954" o:spid="_x0000_s1026" style="position:absolute;flip:y;z-index:2516930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65pt" to="9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" strokeweight="1pt">
                <o:lock v:ext="edit" shapetype="f"/>
                <w10:wrap anchorx="margin"/>
              </v:line>
            </w:pict>
          </mc:Fallback>
        </mc:AlternateContent>
      </w:r>
      <w:r w:rsidRPr="0072752F">
        <w:rPr>
          <w:rFonts w:asciiTheme="minorHAnsi" w:hAnsiTheme="minorHAnsi"/>
          <w:b/>
          <w:szCs w:val="24"/>
        </w:rPr>
        <w:t>E</w:t>
      </w:r>
      <w:r>
        <w:rPr>
          <w:rFonts w:asciiTheme="minorHAnsi" w:hAnsiTheme="minorHAnsi"/>
          <w:b/>
          <w:szCs w:val="24"/>
        </w:rPr>
        <w:t>nd</w:t>
      </w:r>
      <w:r w:rsidRPr="0072752F">
        <w:rPr>
          <w:rFonts w:asciiTheme="minorHAnsi" w:hAnsiTheme="minorHAnsi"/>
          <w:b/>
          <w:szCs w:val="24"/>
        </w:rPr>
        <w:t xml:space="preserve"> </w:t>
      </w:r>
      <w:r>
        <w:rPr>
          <w:rFonts w:asciiTheme="minorHAnsi" w:hAnsiTheme="minorHAnsi"/>
          <w:b/>
          <w:szCs w:val="24"/>
        </w:rPr>
        <w:t>of</w:t>
      </w:r>
      <w:r w:rsidR="00393A1C">
        <w:rPr>
          <w:rFonts w:asciiTheme="minorHAnsi" w:hAnsiTheme="minorHAnsi"/>
          <w:b/>
          <w:szCs w:val="24"/>
        </w:rPr>
        <w:t xml:space="preserve"> MRF</w:t>
      </w:r>
      <w:r w:rsidRPr="0072752F">
        <w:rPr>
          <w:rFonts w:asciiTheme="minorHAnsi" w:hAnsiTheme="minorHAnsi"/>
          <w:b/>
          <w:szCs w:val="24"/>
        </w:rPr>
        <w:t xml:space="preserve"> </w:t>
      </w:r>
      <w:r>
        <w:rPr>
          <w:rFonts w:asciiTheme="minorHAnsi" w:hAnsiTheme="minorHAnsi"/>
          <w:b/>
          <w:szCs w:val="24"/>
        </w:rPr>
        <w:t xml:space="preserve">PRS </w:t>
      </w:r>
      <w:r w:rsidRPr="0072752F">
        <w:rPr>
          <w:rFonts w:asciiTheme="minorHAnsi" w:hAnsiTheme="minorHAnsi"/>
          <w:b/>
          <w:szCs w:val="24"/>
        </w:rPr>
        <w:t>N</w:t>
      </w:r>
      <w:r>
        <w:rPr>
          <w:rFonts w:asciiTheme="minorHAnsi" w:hAnsiTheme="minorHAnsi"/>
          <w:b/>
          <w:szCs w:val="24"/>
        </w:rPr>
        <w:t>arrative</w:t>
      </w:r>
    </w:p>
    <w:p w14:paraId="2D8C5BC2" w14:textId="0A63A04D" w:rsidR="00393A1C" w:rsidRDefault="007148BA" w:rsidP="0088065B">
      <w:pPr>
        <w:spacing w:line="257" w:lineRule="auto"/>
        <w:rPr>
          <w:rFonts w:ascii="Calibri" w:hAnsi="Calibri"/>
          <w:b/>
          <w:bCs/>
          <w:szCs w:val="24"/>
          <w:u w:val="single"/>
        </w:rPr>
      </w:pPr>
      <w:r w:rsidRPr="004B5842">
        <w:rPr>
          <w:rFonts w:asciiTheme="minorHAnsi" w:hAnsiTheme="minorHAnsi"/>
          <w:noProof/>
          <w:szCs w:val="24"/>
        </w:rPr>
        <mc:AlternateContent>
          <mc:Choice Requires="wps">
            <w:drawing>
              <wp:anchor distT="4294967295" distB="4294967295" distL="114300" distR="114300" simplePos="0" relativeHeight="251694080" behindDoc="0" locked="0" layoutInCell="1" allowOverlap="1" wp14:anchorId="7FB12EB0" wp14:editId="4B591431">
                <wp:simplePos x="0" y="0"/>
                <wp:positionH relativeFrom="margin">
                  <wp:align>right</wp:align>
                </wp:positionH>
                <wp:positionV relativeFrom="paragraph">
                  <wp:posOffset>6350</wp:posOffset>
                </wp:positionV>
                <wp:extent cx="6217920" cy="0"/>
                <wp:effectExtent l="0" t="0" r="0" b="0"/>
                <wp:wrapNone/>
                <wp:docPr id="409398283" name="Straight Connector 409398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B78248" id="Straight Connector 409398283" o:spid="_x0000_s1026" style="position:absolute;flip:y;z-index:2516940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5pt" to="9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" strokeweight="1pt">
                <o:lock v:ext="edit" shapetype="f"/>
                <w10:wrap anchorx="margin"/>
              </v:line>
            </w:pict>
          </mc:Fallback>
        </mc:AlternateContent>
      </w:r>
    </w:p>
    <w:p w14:paraId="2488F177" w14:textId="77777777" w:rsidR="0088065B" w:rsidRDefault="0088065B">
      <w:pPr>
        <w:spacing w:after="200" w:line="276" w:lineRule="auto"/>
        <w:rPr>
          <w:rFonts w:ascii="Calibri" w:hAnsi="Calibri"/>
          <w:b/>
          <w:bCs/>
          <w:szCs w:val="24"/>
          <w:u w:val="single"/>
        </w:rPr>
      </w:pPr>
      <w:r>
        <w:rPr>
          <w:rFonts w:ascii="Calibri" w:hAnsi="Calibri"/>
          <w:b/>
          <w:bCs/>
          <w:szCs w:val="24"/>
          <w:u w:val="single"/>
        </w:rPr>
        <w:br w:type="page"/>
      </w:r>
    </w:p>
    <w:p w14:paraId="1057DFB9" w14:textId="2008FB70" w:rsidR="00042416" w:rsidRPr="00F42D91" w:rsidRDefault="000C20F6" w:rsidP="00042416">
      <w:pPr>
        <w:spacing w:after="120"/>
        <w:rPr>
          <w:rFonts w:ascii="Calibri" w:hAnsi="Calibri"/>
          <w:b/>
          <w:bCs/>
          <w:szCs w:val="24"/>
          <w:u w:val="single"/>
        </w:rPr>
      </w:pPr>
      <w:r>
        <w:rPr>
          <w:rFonts w:ascii="Calibri" w:hAnsi="Calibri"/>
          <w:b/>
          <w:bCs/>
          <w:szCs w:val="24"/>
          <w:u w:val="single"/>
        </w:rPr>
        <w:lastRenderedPageBreak/>
        <w:t xml:space="preserve">MRF </w:t>
      </w:r>
      <w:r w:rsidR="00042416" w:rsidRPr="00F42D91">
        <w:rPr>
          <w:rFonts w:ascii="Calibri" w:hAnsi="Calibri"/>
          <w:b/>
          <w:bCs/>
          <w:szCs w:val="24"/>
          <w:u w:val="single"/>
        </w:rPr>
        <w:t>Priority Rating</w:t>
      </w:r>
      <w:r>
        <w:rPr>
          <w:rFonts w:ascii="Calibri" w:hAnsi="Calibri"/>
          <w:b/>
          <w:bCs/>
          <w:szCs w:val="24"/>
          <w:u w:val="single"/>
        </w:rPr>
        <w:t xml:space="preserve"> System</w:t>
      </w:r>
      <w:r w:rsidR="00042416" w:rsidRPr="00F42D91">
        <w:rPr>
          <w:rFonts w:ascii="Calibri" w:hAnsi="Calibri"/>
          <w:b/>
          <w:bCs/>
          <w:szCs w:val="24"/>
          <w:u w:val="single"/>
        </w:rPr>
        <w:t xml:space="preserve"> for V</w:t>
      </w:r>
      <w:r>
        <w:rPr>
          <w:rFonts w:ascii="Calibri" w:hAnsi="Calibri"/>
          <w:b/>
          <w:bCs/>
          <w:szCs w:val="24"/>
          <w:u w:val="single"/>
        </w:rPr>
        <w:t>iable Utility Reserve</w:t>
      </w:r>
      <w:r w:rsidR="00042416" w:rsidRPr="00F42D91">
        <w:rPr>
          <w:rFonts w:ascii="Calibri" w:hAnsi="Calibri"/>
          <w:b/>
          <w:bCs/>
          <w:szCs w:val="24"/>
          <w:u w:val="single"/>
        </w:rPr>
        <w:t xml:space="preserve"> Funding for Distressed Applicants </w:t>
      </w:r>
    </w:p>
    <w:p w14:paraId="162E7B4D" w14:textId="5D9220A6" w:rsidR="00042416" w:rsidRPr="004B5842" w:rsidRDefault="00042416" w:rsidP="00042416">
      <w:pPr>
        <w:spacing w:after="120"/>
        <w:rPr>
          <w:rFonts w:ascii="Calibri" w:hAnsi="Calibri"/>
          <w:szCs w:val="24"/>
        </w:rPr>
      </w:pPr>
      <w:r w:rsidRPr="004B5842">
        <w:rPr>
          <w:rFonts w:ascii="Calibri" w:hAnsi="Calibri"/>
          <w:szCs w:val="24"/>
        </w:rPr>
        <w:t xml:space="preserve">All </w:t>
      </w:r>
      <w:r w:rsidR="000C20F6">
        <w:rPr>
          <w:rFonts w:ascii="Calibri" w:hAnsi="Calibri"/>
          <w:szCs w:val="24"/>
        </w:rPr>
        <w:t>MRF</w:t>
      </w:r>
      <w:r w:rsidRPr="004B5842">
        <w:rPr>
          <w:rFonts w:ascii="Calibri" w:hAnsi="Calibri"/>
          <w:szCs w:val="24"/>
        </w:rPr>
        <w:t xml:space="preserve"> applications must include a narrative responding to the questions below as well as the relevant documentation supporting the narrative and application responses. Most local government units (LGUs) designated as distressed and their regional partners (</w:t>
      </w:r>
      <w:r>
        <w:rPr>
          <w:rFonts w:ascii="Calibri" w:hAnsi="Calibri"/>
          <w:szCs w:val="24"/>
        </w:rPr>
        <w:t xml:space="preserve">e.g. non-distressed systems who are partnering with one or more distressed systems in an adjoining and concurrent </w:t>
      </w:r>
      <w:r w:rsidR="000C20F6">
        <w:rPr>
          <w:rFonts w:ascii="Calibri" w:hAnsi="Calibri"/>
          <w:szCs w:val="24"/>
        </w:rPr>
        <w:t>Asset/Inventory and Assessment project</w:t>
      </w:r>
      <w:r w:rsidRPr="004B5842">
        <w:rPr>
          <w:rFonts w:ascii="Calibri" w:hAnsi="Calibri"/>
          <w:szCs w:val="24"/>
        </w:rPr>
        <w:t>) on the application will</w:t>
      </w:r>
      <w:r w:rsidR="000C20F6">
        <w:rPr>
          <w:rFonts w:ascii="Calibri" w:hAnsi="Calibri"/>
          <w:szCs w:val="24"/>
        </w:rPr>
        <w:t xml:space="preserve"> likely</w:t>
      </w:r>
      <w:r w:rsidRPr="004B5842">
        <w:rPr>
          <w:rFonts w:ascii="Calibri" w:hAnsi="Calibri"/>
          <w:szCs w:val="24"/>
        </w:rPr>
        <w:t xml:space="preserve"> be funded from the Viable Utility Reserve (VUR). </w:t>
      </w:r>
    </w:p>
    <w:p w14:paraId="1633194D" w14:textId="77777777" w:rsidR="00DF75CC" w:rsidRPr="004B5842" w:rsidRDefault="00DF75CC" w:rsidP="00DF75CC">
      <w:pPr>
        <w:spacing w:after="120"/>
        <w:rPr>
          <w:ins w:id="110" w:author="Rushing, Matthew B" w:date="2023-07-31T14:01:00Z"/>
          <w:rFonts w:ascii="Calibri" w:hAnsi="Calibri"/>
          <w:szCs w:val="24"/>
        </w:rPr>
      </w:pPr>
      <w:ins w:id="111" w:author="Rushing, Matthew B" w:date="2023-07-31T14:01:00Z">
        <w:r w:rsidRPr="004B5842">
          <w:rPr>
            <w:rFonts w:ascii="Calibri" w:hAnsi="Calibri"/>
            <w:szCs w:val="24"/>
          </w:rPr>
          <w:t xml:space="preserve">Applications that will be funded out of the </w:t>
        </w:r>
        <w:r>
          <w:rPr>
            <w:rFonts w:ascii="Calibri" w:hAnsi="Calibri"/>
            <w:szCs w:val="24"/>
          </w:rPr>
          <w:t>VUR</w:t>
        </w:r>
        <w:r w:rsidRPr="004B5842">
          <w:rPr>
            <w:rFonts w:ascii="Calibri" w:hAnsi="Calibri"/>
            <w:szCs w:val="24"/>
          </w:rPr>
          <w:t xml:space="preserve"> will be prioritized for funding in the order below</w:t>
        </w:r>
        <w:r>
          <w:rPr>
            <w:rFonts w:ascii="Calibri" w:hAnsi="Calibri"/>
            <w:szCs w:val="24"/>
          </w:rPr>
          <w:t xml:space="preserve"> and must be approved by both the State Water Infrastructure Authority and the Local Government Commission</w:t>
        </w:r>
        <w:r w:rsidRPr="004B5842">
          <w:rPr>
            <w:rFonts w:ascii="Calibri" w:hAnsi="Calibri"/>
            <w:szCs w:val="24"/>
          </w:rPr>
          <w:t>.</w:t>
        </w:r>
      </w:ins>
    </w:p>
    <w:p w14:paraId="103CEA34" w14:textId="2718B262" w:rsidR="00042416" w:rsidRPr="004B5842" w:rsidDel="00DF75CC" w:rsidRDefault="00042416" w:rsidP="00042416">
      <w:pPr>
        <w:spacing w:after="120"/>
        <w:rPr>
          <w:del w:id="112" w:author="Rushing, Matthew B" w:date="2023-07-31T14:01:00Z"/>
          <w:rFonts w:ascii="Calibri" w:hAnsi="Calibri"/>
          <w:szCs w:val="24"/>
        </w:rPr>
      </w:pPr>
      <w:del w:id="113" w:author="Rushing, Matthew B" w:date="2023-07-31T14:01:00Z">
        <w:r w:rsidRPr="004B5842" w:rsidDel="00DF75CC">
          <w:rPr>
            <w:rFonts w:ascii="Calibri" w:hAnsi="Calibri"/>
            <w:szCs w:val="24"/>
          </w:rPr>
          <w:delText xml:space="preserve">Applications that will be funded out of the </w:delText>
        </w:r>
        <w:r w:rsidDel="00DF75CC">
          <w:rPr>
            <w:rFonts w:ascii="Calibri" w:hAnsi="Calibri"/>
            <w:szCs w:val="24"/>
          </w:rPr>
          <w:delText>VUR</w:delText>
        </w:r>
        <w:r w:rsidRPr="004B5842" w:rsidDel="00DF75CC">
          <w:rPr>
            <w:rFonts w:ascii="Calibri" w:hAnsi="Calibri"/>
            <w:szCs w:val="24"/>
          </w:rPr>
          <w:delText xml:space="preserve"> will be prioritized for funding in the order below. </w:delText>
        </w:r>
      </w:del>
    </w:p>
    <w:p w14:paraId="0BF18D55" w14:textId="77777777" w:rsidR="00042416" w:rsidRPr="004B5842" w:rsidRDefault="00042416" w:rsidP="00042416">
      <w:pPr>
        <w:pStyle w:val="ListParagraph"/>
        <w:numPr>
          <w:ilvl w:val="0"/>
          <w:numId w:val="13"/>
        </w:numPr>
        <w:ind w:left="1080" w:hanging="360"/>
        <w:rPr>
          <w:rFonts w:ascii="Calibri" w:hAnsi="Calibri"/>
          <w:szCs w:val="24"/>
        </w:rPr>
      </w:pPr>
      <w:r w:rsidRPr="004B5842">
        <w:rPr>
          <w:rFonts w:ascii="Calibri" w:hAnsi="Calibri"/>
          <w:szCs w:val="24"/>
        </w:rPr>
        <w:t xml:space="preserve">Distressed Category 1 (LGUs under fiscal control of the LGC) by Assessment Score </w:t>
      </w:r>
    </w:p>
    <w:p w14:paraId="4CC7B172" w14:textId="77777777" w:rsidR="00042416" w:rsidRDefault="00042416" w:rsidP="00042416">
      <w:pPr>
        <w:pStyle w:val="ListParagraph"/>
        <w:numPr>
          <w:ilvl w:val="0"/>
          <w:numId w:val="13"/>
        </w:numPr>
        <w:ind w:left="1080" w:hanging="360"/>
        <w:rPr>
          <w:rFonts w:ascii="Calibri" w:hAnsi="Calibri"/>
          <w:szCs w:val="24"/>
        </w:rPr>
      </w:pPr>
      <w:r w:rsidRPr="004B5842">
        <w:rPr>
          <w:rFonts w:ascii="Calibri" w:hAnsi="Calibri"/>
          <w:szCs w:val="24"/>
        </w:rPr>
        <w:t>Distressed Categories 2, 3, and 4 by Assessment Score</w:t>
      </w:r>
    </w:p>
    <w:p w14:paraId="23EF4BC4" w14:textId="77777777" w:rsidR="00042416" w:rsidRPr="004B5842" w:rsidRDefault="00042416" w:rsidP="00042416">
      <w:pPr>
        <w:pStyle w:val="ListParagraph"/>
        <w:numPr>
          <w:ilvl w:val="0"/>
          <w:numId w:val="14"/>
        </w:numPr>
        <w:rPr>
          <w:rFonts w:ascii="Calibri" w:hAnsi="Calibri"/>
          <w:szCs w:val="24"/>
        </w:rPr>
      </w:pPr>
      <w:r w:rsidRPr="004B5842">
        <w:rPr>
          <w:rFonts w:ascii="Calibri" w:hAnsi="Calibri"/>
          <w:szCs w:val="24"/>
        </w:rPr>
        <w:t>Tiebreaker Criteria</w:t>
      </w:r>
    </w:p>
    <w:p w14:paraId="2E3A6084" w14:textId="77777777" w:rsidR="00042416" w:rsidRPr="004B5842" w:rsidRDefault="00042416" w:rsidP="00042416">
      <w:pPr>
        <w:pStyle w:val="ListParagraph"/>
        <w:numPr>
          <w:ilvl w:val="0"/>
          <w:numId w:val="16"/>
        </w:numPr>
        <w:rPr>
          <w:rFonts w:ascii="Calibri" w:hAnsi="Calibri"/>
          <w:szCs w:val="24"/>
        </w:rPr>
      </w:pPr>
      <w:r w:rsidRPr="004B5842">
        <w:rPr>
          <w:rFonts w:ascii="Calibri" w:hAnsi="Calibri"/>
          <w:szCs w:val="24"/>
        </w:rPr>
        <w:t>Revenue Outlook (15 points)</w:t>
      </w:r>
    </w:p>
    <w:p w14:paraId="10957848" w14:textId="77777777" w:rsidR="00042416" w:rsidRPr="004B5842" w:rsidRDefault="00042416" w:rsidP="00042416">
      <w:pPr>
        <w:pStyle w:val="ListParagraph"/>
        <w:numPr>
          <w:ilvl w:val="0"/>
          <w:numId w:val="16"/>
        </w:numPr>
        <w:rPr>
          <w:rFonts w:ascii="Calibri" w:hAnsi="Calibri"/>
          <w:szCs w:val="24"/>
        </w:rPr>
      </w:pPr>
      <w:r w:rsidRPr="004B5842">
        <w:rPr>
          <w:rFonts w:ascii="Calibri" w:hAnsi="Calibri"/>
          <w:szCs w:val="24"/>
        </w:rPr>
        <w:t>Moratorium (15 points)</w:t>
      </w:r>
    </w:p>
    <w:p w14:paraId="51340AD7" w14:textId="77777777" w:rsidR="00042416" w:rsidRPr="004B5842" w:rsidRDefault="00042416" w:rsidP="00042416">
      <w:pPr>
        <w:pStyle w:val="ListParagraph"/>
        <w:numPr>
          <w:ilvl w:val="0"/>
          <w:numId w:val="16"/>
        </w:numPr>
        <w:rPr>
          <w:rFonts w:ascii="Calibri" w:hAnsi="Calibri"/>
          <w:szCs w:val="24"/>
        </w:rPr>
      </w:pPr>
      <w:r w:rsidRPr="004B5842">
        <w:rPr>
          <w:rFonts w:ascii="Calibri" w:hAnsi="Calibri"/>
          <w:szCs w:val="24"/>
        </w:rPr>
        <w:t>Service Population &lt;1,000 (10 points)</w:t>
      </w:r>
    </w:p>
    <w:p w14:paraId="1BA19398" w14:textId="77777777" w:rsidR="00393A1C" w:rsidRDefault="00042416" w:rsidP="007148BA">
      <w:pPr>
        <w:pStyle w:val="ListParagraph"/>
        <w:numPr>
          <w:ilvl w:val="0"/>
          <w:numId w:val="16"/>
        </w:numPr>
        <w:rPr>
          <w:rFonts w:ascii="Calibri" w:hAnsi="Calibri"/>
          <w:szCs w:val="24"/>
        </w:rPr>
      </w:pPr>
      <w:r w:rsidRPr="004B5842">
        <w:rPr>
          <w:rFonts w:ascii="Calibri" w:hAnsi="Calibri"/>
          <w:szCs w:val="24"/>
        </w:rPr>
        <w:t>Project addresses multiple distressed units (5 points)</w:t>
      </w:r>
    </w:p>
    <w:p w14:paraId="27DC82ED" w14:textId="77777777" w:rsidR="00393A1C" w:rsidRDefault="00393A1C" w:rsidP="00393A1C">
      <w:pPr>
        <w:rPr>
          <w:rFonts w:ascii="Calibri" w:hAnsi="Calibri"/>
          <w:szCs w:val="24"/>
        </w:rPr>
      </w:pPr>
    </w:p>
    <w:p w14:paraId="63B9D51E" w14:textId="4D0CB27D" w:rsidR="00042416" w:rsidRPr="00393A1C" w:rsidRDefault="000C20F6" w:rsidP="00393A1C">
      <w:pPr>
        <w:rPr>
          <w:rFonts w:ascii="Calibri" w:hAnsi="Calibri"/>
          <w:szCs w:val="24"/>
        </w:rPr>
      </w:pPr>
      <w:bookmarkStart w:id="114" w:name="_Hlk141369426"/>
      <w:r w:rsidRPr="004B5842">
        <w:rPr>
          <w:rFonts w:ascii="Calibri" w:hAnsi="Calibri"/>
          <w:szCs w:val="24"/>
        </w:rPr>
        <w:t>Some applications from LGUs designated as distressed and their regional partners on the application may be funded out of the S</w:t>
      </w:r>
      <w:r>
        <w:rPr>
          <w:rFonts w:ascii="Calibri" w:hAnsi="Calibri"/>
          <w:szCs w:val="24"/>
        </w:rPr>
        <w:t xml:space="preserve">tate </w:t>
      </w:r>
      <w:r w:rsidRPr="004B5842">
        <w:rPr>
          <w:rFonts w:ascii="Calibri" w:hAnsi="Calibri"/>
          <w:szCs w:val="24"/>
        </w:rPr>
        <w:t>R</w:t>
      </w:r>
      <w:r>
        <w:rPr>
          <w:rFonts w:ascii="Calibri" w:hAnsi="Calibri"/>
          <w:szCs w:val="24"/>
        </w:rPr>
        <w:t xml:space="preserve">eserve </w:t>
      </w:r>
      <w:r w:rsidRPr="004B5842">
        <w:rPr>
          <w:rFonts w:ascii="Calibri" w:hAnsi="Calibri"/>
          <w:szCs w:val="24"/>
        </w:rPr>
        <w:t>P</w:t>
      </w:r>
      <w:r>
        <w:rPr>
          <w:rFonts w:ascii="Calibri" w:hAnsi="Calibri"/>
          <w:szCs w:val="24"/>
        </w:rPr>
        <w:t>rogram (SRP)</w:t>
      </w:r>
      <w:r w:rsidRPr="004B5842">
        <w:rPr>
          <w:rFonts w:ascii="Calibri" w:hAnsi="Calibri"/>
          <w:szCs w:val="24"/>
        </w:rPr>
        <w:t>.</w:t>
      </w:r>
      <w:r>
        <w:rPr>
          <w:rFonts w:ascii="Calibri" w:hAnsi="Calibri"/>
          <w:szCs w:val="24"/>
        </w:rPr>
        <w:t xml:space="preserve"> These</w:t>
      </w:r>
      <w:r w:rsidR="00393A1C" w:rsidRPr="004B5842">
        <w:rPr>
          <w:rFonts w:ascii="Calibri" w:hAnsi="Calibri"/>
          <w:szCs w:val="24"/>
        </w:rPr>
        <w:t xml:space="preserve"> will be funded out of the </w:t>
      </w:r>
      <w:r>
        <w:rPr>
          <w:rFonts w:ascii="Calibri" w:hAnsi="Calibri"/>
          <w:szCs w:val="24"/>
        </w:rPr>
        <w:t>SRP</w:t>
      </w:r>
      <w:r w:rsidR="00393A1C">
        <w:rPr>
          <w:rFonts w:ascii="Calibri" w:hAnsi="Calibri"/>
          <w:szCs w:val="24"/>
        </w:rPr>
        <w:t xml:space="preserve"> based on the Priority Rating System at the end of this document.</w:t>
      </w:r>
      <w:bookmarkEnd w:id="114"/>
      <w:r w:rsidR="00042416" w:rsidRPr="00393A1C">
        <w:rPr>
          <w:rFonts w:asciiTheme="minorHAnsi" w:hAnsiTheme="minorHAnsi"/>
          <w:szCs w:val="24"/>
        </w:rPr>
        <w:br w:type="page"/>
      </w:r>
    </w:p>
    <w:tbl>
      <w:tblPr>
        <w:tblpPr w:leftFromText="180" w:rightFromText="180" w:vertAnchor="text" w:horzAnchor="margin" w:tblpY="60"/>
        <w:tblW w:w="9625" w:type="dxa"/>
        <w:tblLook w:val="04A0" w:firstRow="1" w:lastRow="0" w:firstColumn="1" w:lastColumn="0" w:noHBand="0" w:noVBand="1"/>
      </w:tblPr>
      <w:tblGrid>
        <w:gridCol w:w="927"/>
        <w:gridCol w:w="7618"/>
        <w:gridCol w:w="1080"/>
      </w:tblGrid>
      <w:tr w:rsidR="006005AC" w:rsidRPr="00D012D5" w14:paraId="1BCF711A" w14:textId="77777777" w:rsidTr="00065418">
        <w:trPr>
          <w:trHeight w:val="576"/>
        </w:trPr>
        <w:tc>
          <w:tcPr>
            <w:tcW w:w="96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AEB314F" w14:textId="14998ED0" w:rsidR="006005AC" w:rsidRPr="00D012D5" w:rsidRDefault="009B42DC" w:rsidP="00065418">
            <w:pPr>
              <w:spacing w:line="276" w:lineRule="auto"/>
              <w:jc w:val="center"/>
              <w:rPr>
                <w:rFonts w:ascii="Calibri" w:hAnsi="Calibri" w:cs="Calibri"/>
                <w:b/>
                <w:bCs/>
                <w:color w:val="000000"/>
                <w:szCs w:val="24"/>
              </w:rPr>
            </w:pPr>
            <w:r>
              <w:rPr>
                <w:rFonts w:ascii="Calibri" w:hAnsi="Calibri" w:cs="Calibri"/>
                <w:b/>
                <w:bCs/>
                <w:color w:val="000000"/>
                <w:szCs w:val="24"/>
              </w:rPr>
              <w:lastRenderedPageBreak/>
              <w:t xml:space="preserve">DW and WW </w:t>
            </w:r>
            <w:r w:rsidR="00AE56E7">
              <w:rPr>
                <w:rFonts w:ascii="Calibri" w:hAnsi="Calibri" w:cs="Calibri"/>
                <w:b/>
                <w:bCs/>
                <w:color w:val="000000"/>
                <w:szCs w:val="24"/>
              </w:rPr>
              <w:t xml:space="preserve">SRP </w:t>
            </w:r>
            <w:r w:rsidR="006005AC" w:rsidRPr="00D012D5">
              <w:rPr>
                <w:rFonts w:ascii="Calibri" w:hAnsi="Calibri" w:cs="Calibri"/>
                <w:b/>
                <w:bCs/>
                <w:color w:val="000000"/>
                <w:szCs w:val="24"/>
              </w:rPr>
              <w:t xml:space="preserve">Merger/Regionalization Feasibility </w:t>
            </w:r>
            <w:r w:rsidR="00AE56E7">
              <w:rPr>
                <w:rFonts w:ascii="Calibri" w:hAnsi="Calibri" w:cs="Calibri"/>
                <w:b/>
                <w:bCs/>
                <w:color w:val="000000"/>
                <w:szCs w:val="24"/>
              </w:rPr>
              <w:t>Study</w:t>
            </w:r>
            <w:r w:rsidR="006005AC" w:rsidRPr="00D012D5">
              <w:rPr>
                <w:rFonts w:ascii="Calibri" w:hAnsi="Calibri" w:cs="Calibri"/>
                <w:b/>
                <w:bCs/>
                <w:color w:val="000000"/>
                <w:szCs w:val="24"/>
              </w:rPr>
              <w:t xml:space="preserve"> Priority Rating System</w:t>
            </w:r>
          </w:p>
        </w:tc>
      </w:tr>
      <w:tr w:rsidR="006005AC" w:rsidRPr="00D012D5" w14:paraId="6A30B97E" w14:textId="77777777" w:rsidTr="00D85EB9">
        <w:trPr>
          <w:trHeight w:val="576"/>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BE47" w14:textId="77777777" w:rsidR="006005AC" w:rsidRPr="00D012D5" w:rsidRDefault="006005AC" w:rsidP="00065418">
            <w:pPr>
              <w:spacing w:line="276" w:lineRule="auto"/>
              <w:jc w:val="center"/>
              <w:rPr>
                <w:rFonts w:ascii="Calibri" w:hAnsi="Calibri" w:cs="Calibri"/>
                <w:b/>
                <w:bCs/>
                <w:color w:val="000000"/>
                <w:szCs w:val="24"/>
              </w:rPr>
            </w:pPr>
            <w:r w:rsidRPr="00D012D5">
              <w:rPr>
                <w:rFonts w:ascii="Calibri" w:hAnsi="Calibri" w:cs="Calibri"/>
                <w:b/>
                <w:bCs/>
                <w:color w:val="000000"/>
                <w:szCs w:val="24"/>
              </w:rPr>
              <w:t>Line Item #</w:t>
            </w:r>
          </w:p>
        </w:tc>
        <w:tc>
          <w:tcPr>
            <w:tcW w:w="7618" w:type="dxa"/>
            <w:tcBorders>
              <w:top w:val="single" w:sz="4" w:space="0" w:color="auto"/>
              <w:left w:val="nil"/>
              <w:bottom w:val="single" w:sz="4" w:space="0" w:color="auto"/>
              <w:right w:val="single" w:sz="4" w:space="0" w:color="auto"/>
            </w:tcBorders>
            <w:shd w:val="clear" w:color="auto" w:fill="auto"/>
            <w:noWrap/>
            <w:vAlign w:val="center"/>
            <w:hideMark/>
          </w:tcPr>
          <w:p w14:paraId="35BA5660" w14:textId="77777777" w:rsidR="006005AC" w:rsidRPr="00D012D5" w:rsidRDefault="006005AC" w:rsidP="00065418">
            <w:pPr>
              <w:spacing w:line="276" w:lineRule="auto"/>
              <w:rPr>
                <w:rFonts w:ascii="Calibri" w:hAnsi="Calibri" w:cs="Calibri"/>
                <w:b/>
                <w:bCs/>
                <w:color w:val="000000"/>
                <w:szCs w:val="24"/>
              </w:rPr>
            </w:pPr>
            <w:r w:rsidRPr="00D012D5">
              <w:rPr>
                <w:rFonts w:ascii="Calibri" w:hAnsi="Calibri" w:cs="Calibri"/>
                <w:b/>
                <w:bCs/>
                <w:color w:val="000000"/>
                <w:szCs w:val="24"/>
              </w:rPr>
              <w:t> Category</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907DA3" w14:textId="77777777" w:rsidR="006005AC" w:rsidRPr="00D012D5" w:rsidRDefault="006005AC" w:rsidP="00065418">
            <w:pPr>
              <w:spacing w:line="276" w:lineRule="auto"/>
              <w:jc w:val="center"/>
              <w:rPr>
                <w:rFonts w:ascii="Calibri" w:hAnsi="Calibri" w:cs="Calibri"/>
                <w:b/>
                <w:bCs/>
                <w:color w:val="000000"/>
                <w:szCs w:val="24"/>
              </w:rPr>
            </w:pPr>
            <w:r w:rsidRPr="00D012D5">
              <w:rPr>
                <w:rFonts w:ascii="Calibri" w:hAnsi="Calibri" w:cs="Calibri"/>
                <w:b/>
                <w:bCs/>
                <w:color w:val="000000"/>
                <w:szCs w:val="24"/>
              </w:rPr>
              <w:t>Points</w:t>
            </w:r>
          </w:p>
        </w:tc>
      </w:tr>
      <w:tr w:rsidR="006005AC" w:rsidRPr="00D012D5" w14:paraId="04D3ACA0"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A490A76" w14:textId="77777777" w:rsidR="006005AC" w:rsidRPr="00D012D5" w:rsidRDefault="006005AC" w:rsidP="00065418">
            <w:pPr>
              <w:spacing w:line="276" w:lineRule="auto"/>
              <w:jc w:val="center"/>
              <w:rPr>
                <w:rFonts w:ascii="Calibri" w:hAnsi="Calibri" w:cs="Calibri"/>
                <w:b/>
                <w:color w:val="000000"/>
                <w:sz w:val="22"/>
              </w:rPr>
            </w:pPr>
            <w:r w:rsidRPr="00D012D5">
              <w:rPr>
                <w:rFonts w:ascii="Calibri" w:hAnsi="Calibri" w:cs="Calibri"/>
                <w:b/>
                <w:color w:val="000000"/>
                <w:sz w:val="22"/>
              </w:rPr>
              <w:t>1.</w:t>
            </w:r>
          </w:p>
        </w:tc>
        <w:tc>
          <w:tcPr>
            <w:tcW w:w="7618" w:type="dxa"/>
            <w:tcBorders>
              <w:top w:val="nil"/>
              <w:left w:val="nil"/>
              <w:bottom w:val="single" w:sz="4" w:space="0" w:color="auto"/>
              <w:right w:val="single" w:sz="4" w:space="0" w:color="auto"/>
            </w:tcBorders>
            <w:shd w:val="clear" w:color="auto" w:fill="DBE5F1" w:themeFill="accent1" w:themeFillTint="33"/>
            <w:vAlign w:val="center"/>
            <w:hideMark/>
          </w:tcPr>
          <w:p w14:paraId="0F233C18" w14:textId="10E4B232" w:rsidR="006005AC" w:rsidRPr="00D012D5" w:rsidRDefault="00D85EB9" w:rsidP="00065418">
            <w:pPr>
              <w:spacing w:line="276" w:lineRule="auto"/>
              <w:rPr>
                <w:rFonts w:ascii="Calibri" w:hAnsi="Calibri" w:cs="Calibri"/>
                <w:sz w:val="22"/>
              </w:rPr>
            </w:pPr>
            <w:r w:rsidRPr="00D012D5">
              <w:rPr>
                <w:rFonts w:ascii="Calibri" w:hAnsi="Calibri" w:cs="Calibri"/>
                <w:sz w:val="22"/>
              </w:rPr>
              <w:t>Project Benefits</w:t>
            </w:r>
          </w:p>
        </w:tc>
        <w:tc>
          <w:tcPr>
            <w:tcW w:w="1080" w:type="dxa"/>
            <w:tcBorders>
              <w:top w:val="nil"/>
              <w:left w:val="nil"/>
              <w:bottom w:val="single" w:sz="4" w:space="0" w:color="auto"/>
              <w:right w:val="single" w:sz="4" w:space="0" w:color="auto"/>
            </w:tcBorders>
            <w:shd w:val="clear" w:color="auto" w:fill="DBE5F1" w:themeFill="accent1" w:themeFillTint="33"/>
            <w:noWrap/>
            <w:vAlign w:val="center"/>
            <w:hideMark/>
          </w:tcPr>
          <w:p w14:paraId="55C5156C" w14:textId="77777777" w:rsidR="006005AC" w:rsidRPr="00D012D5" w:rsidRDefault="006005AC" w:rsidP="00065418">
            <w:pPr>
              <w:spacing w:line="276" w:lineRule="auto"/>
              <w:jc w:val="center"/>
              <w:rPr>
                <w:rFonts w:ascii="Calibri" w:hAnsi="Calibri" w:cs="Calibri"/>
                <w:color w:val="000000"/>
                <w:sz w:val="22"/>
              </w:rPr>
            </w:pPr>
          </w:p>
        </w:tc>
      </w:tr>
      <w:tr w:rsidR="006005AC" w:rsidRPr="00D012D5" w14:paraId="4FB53F6A"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vAlign w:val="center"/>
          </w:tcPr>
          <w:p w14:paraId="4792282D"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1.A</w:t>
            </w:r>
          </w:p>
        </w:tc>
        <w:tc>
          <w:tcPr>
            <w:tcW w:w="7618" w:type="dxa"/>
            <w:tcBorders>
              <w:top w:val="nil"/>
              <w:left w:val="nil"/>
              <w:bottom w:val="single" w:sz="4" w:space="0" w:color="auto"/>
              <w:right w:val="single" w:sz="4" w:space="0" w:color="auto"/>
            </w:tcBorders>
            <w:shd w:val="clear" w:color="auto" w:fill="auto"/>
            <w:vAlign w:val="center"/>
          </w:tcPr>
          <w:p w14:paraId="4CFA0CDD" w14:textId="54EFEAF7" w:rsidR="006005AC" w:rsidRPr="00D012D5" w:rsidRDefault="0041683B" w:rsidP="009B00E8">
            <w:pPr>
              <w:ind w:left="252"/>
              <w:rPr>
                <w:rFonts w:ascii="Calibri" w:hAnsi="Calibri" w:cs="Calibri"/>
                <w:sz w:val="22"/>
              </w:rPr>
            </w:pPr>
            <w:r w:rsidRPr="00D012D5">
              <w:rPr>
                <w:rFonts w:ascii="Calibri" w:hAnsi="Calibri" w:cs="Calibri"/>
                <w:sz w:val="22"/>
              </w:rPr>
              <w:t>Top 3 Ch</w:t>
            </w:r>
            <w:r w:rsidR="00580D15" w:rsidRPr="00D012D5">
              <w:rPr>
                <w:rFonts w:ascii="Calibri" w:hAnsi="Calibri" w:cs="Calibri"/>
                <w:sz w:val="22"/>
              </w:rPr>
              <w:t xml:space="preserve">allenges and </w:t>
            </w:r>
            <w:r w:rsidR="006005AC" w:rsidRPr="00D012D5">
              <w:rPr>
                <w:rFonts w:ascii="Calibri" w:hAnsi="Calibri" w:cs="Calibri"/>
                <w:sz w:val="22"/>
              </w:rPr>
              <w:t>Compliance History</w:t>
            </w:r>
          </w:p>
        </w:tc>
        <w:tc>
          <w:tcPr>
            <w:tcW w:w="1080" w:type="dxa"/>
            <w:tcBorders>
              <w:top w:val="nil"/>
              <w:left w:val="nil"/>
              <w:bottom w:val="single" w:sz="4" w:space="0" w:color="auto"/>
              <w:right w:val="single" w:sz="4" w:space="0" w:color="auto"/>
            </w:tcBorders>
            <w:shd w:val="clear" w:color="auto" w:fill="auto"/>
            <w:noWrap/>
            <w:vAlign w:val="center"/>
          </w:tcPr>
          <w:p w14:paraId="2FCC67C2"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0, 1, 2, or 3</w:t>
            </w:r>
          </w:p>
        </w:tc>
      </w:tr>
      <w:tr w:rsidR="006005AC" w:rsidRPr="00D012D5" w14:paraId="638ABB9E"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vAlign w:val="center"/>
          </w:tcPr>
          <w:p w14:paraId="774E9959"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1.B</w:t>
            </w:r>
          </w:p>
        </w:tc>
        <w:tc>
          <w:tcPr>
            <w:tcW w:w="7618" w:type="dxa"/>
            <w:tcBorders>
              <w:top w:val="nil"/>
              <w:left w:val="nil"/>
              <w:bottom w:val="single" w:sz="4" w:space="0" w:color="auto"/>
              <w:right w:val="single" w:sz="4" w:space="0" w:color="auto"/>
            </w:tcBorders>
            <w:shd w:val="clear" w:color="auto" w:fill="auto"/>
            <w:vAlign w:val="center"/>
          </w:tcPr>
          <w:p w14:paraId="389A47A6" w14:textId="1541DD0D" w:rsidR="006005AC" w:rsidRPr="00D012D5" w:rsidRDefault="00372B16" w:rsidP="009B00E8">
            <w:pPr>
              <w:ind w:left="252"/>
              <w:rPr>
                <w:rFonts w:ascii="Calibri" w:hAnsi="Calibri" w:cs="Calibri"/>
                <w:sz w:val="22"/>
              </w:rPr>
            </w:pPr>
            <w:r w:rsidRPr="00D012D5">
              <w:rPr>
                <w:rFonts w:ascii="Calibri" w:hAnsi="Calibri" w:cs="Calibri"/>
                <w:sz w:val="22"/>
              </w:rPr>
              <w:t>Past Collaboration</w:t>
            </w:r>
            <w:r w:rsidR="009B00E8" w:rsidRPr="00D012D5">
              <w:rPr>
                <w:rFonts w:ascii="Calibri" w:hAnsi="Calibri" w:cs="Calibri"/>
                <w:sz w:val="22"/>
              </w:rPr>
              <w:t xml:space="preserve"> and/or Proximity</w:t>
            </w:r>
          </w:p>
        </w:tc>
        <w:tc>
          <w:tcPr>
            <w:tcW w:w="1080" w:type="dxa"/>
            <w:tcBorders>
              <w:top w:val="nil"/>
              <w:left w:val="nil"/>
              <w:bottom w:val="single" w:sz="4" w:space="0" w:color="auto"/>
              <w:right w:val="single" w:sz="4" w:space="0" w:color="auto"/>
            </w:tcBorders>
            <w:shd w:val="clear" w:color="auto" w:fill="auto"/>
            <w:noWrap/>
            <w:vAlign w:val="center"/>
          </w:tcPr>
          <w:p w14:paraId="11BB8FDD"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0, 1, 2, or 3</w:t>
            </w:r>
          </w:p>
        </w:tc>
      </w:tr>
      <w:tr w:rsidR="006005AC" w:rsidRPr="00D012D5" w14:paraId="5302C407"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C4C8E4A" w14:textId="77777777" w:rsidR="006005AC" w:rsidRPr="00D012D5" w:rsidRDefault="006005AC" w:rsidP="00065418">
            <w:pPr>
              <w:spacing w:line="276" w:lineRule="auto"/>
              <w:jc w:val="center"/>
              <w:rPr>
                <w:rFonts w:ascii="Calibri" w:hAnsi="Calibri" w:cs="Calibri"/>
                <w:b/>
                <w:color w:val="000000"/>
                <w:sz w:val="22"/>
              </w:rPr>
            </w:pPr>
            <w:r w:rsidRPr="00D012D5">
              <w:rPr>
                <w:rFonts w:ascii="Calibri" w:hAnsi="Calibri" w:cs="Calibri"/>
                <w:b/>
                <w:color w:val="000000"/>
                <w:sz w:val="22"/>
              </w:rPr>
              <w:t>2.</w:t>
            </w:r>
          </w:p>
        </w:tc>
        <w:tc>
          <w:tcPr>
            <w:tcW w:w="7618" w:type="dxa"/>
            <w:tcBorders>
              <w:top w:val="nil"/>
              <w:left w:val="nil"/>
              <w:bottom w:val="single" w:sz="4" w:space="0" w:color="auto"/>
              <w:right w:val="single" w:sz="4" w:space="0" w:color="auto"/>
            </w:tcBorders>
            <w:shd w:val="clear" w:color="auto" w:fill="DBE5F1" w:themeFill="accent1" w:themeFillTint="33"/>
            <w:vAlign w:val="center"/>
            <w:hideMark/>
          </w:tcPr>
          <w:p w14:paraId="7FFB8A51" w14:textId="334448FC" w:rsidR="006005AC" w:rsidRPr="00D012D5" w:rsidRDefault="00D85EB9" w:rsidP="00065418">
            <w:pPr>
              <w:rPr>
                <w:rFonts w:ascii="Calibri" w:hAnsi="Calibri" w:cs="Calibri"/>
                <w:sz w:val="22"/>
              </w:rPr>
            </w:pPr>
            <w:r w:rsidRPr="00D012D5">
              <w:rPr>
                <w:rFonts w:ascii="Calibri" w:hAnsi="Calibri" w:cs="Calibri"/>
                <w:sz w:val="22"/>
              </w:rPr>
              <w:t>System Management</w:t>
            </w:r>
          </w:p>
        </w:tc>
        <w:tc>
          <w:tcPr>
            <w:tcW w:w="1080" w:type="dxa"/>
            <w:tcBorders>
              <w:top w:val="nil"/>
              <w:left w:val="nil"/>
              <w:bottom w:val="single" w:sz="4" w:space="0" w:color="auto"/>
              <w:right w:val="single" w:sz="4" w:space="0" w:color="auto"/>
            </w:tcBorders>
            <w:shd w:val="clear" w:color="auto" w:fill="DBE5F1" w:themeFill="accent1" w:themeFillTint="33"/>
            <w:noWrap/>
            <w:vAlign w:val="center"/>
            <w:hideMark/>
          </w:tcPr>
          <w:p w14:paraId="6FF632AB" w14:textId="77777777" w:rsidR="006005AC" w:rsidRPr="00D012D5" w:rsidRDefault="006005AC" w:rsidP="00065418">
            <w:pPr>
              <w:spacing w:line="276" w:lineRule="auto"/>
              <w:jc w:val="center"/>
              <w:rPr>
                <w:rFonts w:ascii="Calibri" w:hAnsi="Calibri" w:cs="Calibri"/>
                <w:color w:val="000000"/>
                <w:sz w:val="22"/>
              </w:rPr>
            </w:pPr>
          </w:p>
        </w:tc>
      </w:tr>
      <w:tr w:rsidR="006005AC" w:rsidRPr="00D012D5" w14:paraId="2005FAF2"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C272EC4"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2.A</w:t>
            </w:r>
          </w:p>
        </w:tc>
        <w:tc>
          <w:tcPr>
            <w:tcW w:w="7618" w:type="dxa"/>
            <w:tcBorders>
              <w:top w:val="nil"/>
              <w:left w:val="nil"/>
              <w:bottom w:val="single" w:sz="4" w:space="0" w:color="auto"/>
              <w:right w:val="single" w:sz="4" w:space="0" w:color="auto"/>
            </w:tcBorders>
            <w:shd w:val="clear" w:color="auto" w:fill="auto"/>
            <w:vAlign w:val="center"/>
          </w:tcPr>
          <w:p w14:paraId="22F12015" w14:textId="42AAF6A3" w:rsidR="006005AC" w:rsidRPr="00D012D5" w:rsidRDefault="006005AC" w:rsidP="009B00E8">
            <w:pPr>
              <w:ind w:left="252"/>
              <w:rPr>
                <w:rFonts w:ascii="Calibri" w:hAnsi="Calibri" w:cs="Calibri"/>
                <w:sz w:val="22"/>
              </w:rPr>
            </w:pPr>
            <w:r w:rsidRPr="00D012D5">
              <w:rPr>
                <w:rFonts w:ascii="Calibri" w:hAnsi="Calibri" w:cs="Calibri"/>
                <w:sz w:val="22"/>
              </w:rPr>
              <w:t>Size and Capabilities</w:t>
            </w:r>
          </w:p>
        </w:tc>
        <w:tc>
          <w:tcPr>
            <w:tcW w:w="1080" w:type="dxa"/>
            <w:tcBorders>
              <w:top w:val="nil"/>
              <w:left w:val="nil"/>
              <w:bottom w:val="single" w:sz="4" w:space="0" w:color="auto"/>
              <w:right w:val="single" w:sz="4" w:space="0" w:color="auto"/>
            </w:tcBorders>
            <w:shd w:val="clear" w:color="auto" w:fill="auto"/>
            <w:noWrap/>
            <w:vAlign w:val="center"/>
          </w:tcPr>
          <w:p w14:paraId="176886BF"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0, 1, or 2</w:t>
            </w:r>
          </w:p>
        </w:tc>
      </w:tr>
      <w:tr w:rsidR="006005AC" w:rsidRPr="00D012D5" w14:paraId="473467FE" w14:textId="77777777" w:rsidTr="00DE3EDE">
        <w:trPr>
          <w:trHeight w:val="72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078DA2D"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2.B</w:t>
            </w:r>
          </w:p>
        </w:tc>
        <w:tc>
          <w:tcPr>
            <w:tcW w:w="7618" w:type="dxa"/>
            <w:tcBorders>
              <w:top w:val="nil"/>
              <w:left w:val="nil"/>
              <w:bottom w:val="single" w:sz="4" w:space="0" w:color="auto"/>
              <w:right w:val="single" w:sz="4" w:space="0" w:color="auto"/>
            </w:tcBorders>
            <w:shd w:val="clear" w:color="auto" w:fill="auto"/>
            <w:vAlign w:val="center"/>
          </w:tcPr>
          <w:p w14:paraId="349227E6" w14:textId="1D9E4C20" w:rsidR="006005AC" w:rsidRPr="00AE56E7" w:rsidRDefault="00DE3EDE" w:rsidP="00D85EB9">
            <w:pPr>
              <w:ind w:left="226"/>
              <w:rPr>
                <w:rFonts w:ascii="Calibri" w:hAnsi="Calibri" w:cs="Calibri"/>
                <w:bCs/>
                <w:sz w:val="22"/>
              </w:rPr>
            </w:pPr>
            <w:r w:rsidRPr="00AE56E7">
              <w:rPr>
                <w:rStyle w:val="cf01"/>
                <w:bCs/>
                <w:sz w:val="22"/>
                <w:szCs w:val="22"/>
              </w:rPr>
              <w:t xml:space="preserve">The LGU has been </w:t>
            </w:r>
            <w:r w:rsidRPr="00AE56E7">
              <w:rPr>
                <w:rStyle w:val="cf11"/>
                <w:b w:val="0"/>
                <w:sz w:val="22"/>
                <w:szCs w:val="22"/>
              </w:rPr>
              <w:t>designated</w:t>
            </w:r>
            <w:r w:rsidRPr="00AE56E7">
              <w:rPr>
                <w:rStyle w:val="cf01"/>
                <w:bCs/>
                <w:sz w:val="22"/>
                <w:szCs w:val="22"/>
              </w:rPr>
              <w:t xml:space="preserve"> as "distressed" by the Authority and Commission per NCGS 159G-45(b).</w:t>
            </w:r>
          </w:p>
        </w:tc>
        <w:tc>
          <w:tcPr>
            <w:tcW w:w="1080" w:type="dxa"/>
            <w:tcBorders>
              <w:top w:val="nil"/>
              <w:left w:val="nil"/>
              <w:bottom w:val="single" w:sz="4" w:space="0" w:color="auto"/>
              <w:right w:val="single" w:sz="4" w:space="0" w:color="auto"/>
            </w:tcBorders>
            <w:shd w:val="clear" w:color="auto" w:fill="auto"/>
            <w:noWrap/>
            <w:vAlign w:val="center"/>
          </w:tcPr>
          <w:p w14:paraId="661177F9"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3</w:t>
            </w:r>
          </w:p>
        </w:tc>
      </w:tr>
      <w:tr w:rsidR="006005AC" w:rsidRPr="00D012D5" w14:paraId="34FADF08"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408661A0"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2.C</w:t>
            </w:r>
          </w:p>
        </w:tc>
        <w:tc>
          <w:tcPr>
            <w:tcW w:w="7618" w:type="dxa"/>
            <w:tcBorders>
              <w:top w:val="nil"/>
              <w:left w:val="nil"/>
              <w:bottom w:val="single" w:sz="4" w:space="0" w:color="auto"/>
              <w:right w:val="single" w:sz="4" w:space="0" w:color="auto"/>
            </w:tcBorders>
            <w:shd w:val="clear" w:color="auto" w:fill="auto"/>
            <w:vAlign w:val="center"/>
          </w:tcPr>
          <w:p w14:paraId="7E5C159B" w14:textId="77777777" w:rsidR="006005AC" w:rsidRPr="00D012D5" w:rsidRDefault="006005AC" w:rsidP="00065418">
            <w:pPr>
              <w:ind w:left="252"/>
              <w:rPr>
                <w:rFonts w:ascii="Calibri" w:hAnsi="Calibri" w:cs="Calibri"/>
                <w:sz w:val="22"/>
              </w:rPr>
            </w:pPr>
            <w:r w:rsidRPr="00D012D5">
              <w:rPr>
                <w:rFonts w:ascii="Calibri" w:hAnsi="Calibri" w:cs="Calibri"/>
                <w:sz w:val="22"/>
              </w:rPr>
              <w:t>Operating Ratio &lt; 1.00</w:t>
            </w:r>
          </w:p>
        </w:tc>
        <w:tc>
          <w:tcPr>
            <w:tcW w:w="1080" w:type="dxa"/>
            <w:tcBorders>
              <w:top w:val="nil"/>
              <w:left w:val="nil"/>
              <w:bottom w:val="single" w:sz="4" w:space="0" w:color="auto"/>
              <w:right w:val="single" w:sz="4" w:space="0" w:color="auto"/>
            </w:tcBorders>
            <w:shd w:val="clear" w:color="auto" w:fill="auto"/>
            <w:noWrap/>
            <w:vAlign w:val="center"/>
          </w:tcPr>
          <w:p w14:paraId="2DB5DD63"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1</w:t>
            </w:r>
          </w:p>
        </w:tc>
      </w:tr>
      <w:tr w:rsidR="006005AC" w:rsidRPr="00D012D5" w14:paraId="43F2E9F1"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74AF500" w14:textId="77777777" w:rsidR="006005AC" w:rsidRPr="00D012D5" w:rsidRDefault="006005AC" w:rsidP="00065418">
            <w:pPr>
              <w:spacing w:line="276" w:lineRule="auto"/>
              <w:jc w:val="center"/>
              <w:rPr>
                <w:rFonts w:ascii="Calibri" w:hAnsi="Calibri" w:cs="Calibri"/>
                <w:b/>
                <w:color w:val="000000"/>
                <w:sz w:val="22"/>
              </w:rPr>
            </w:pPr>
            <w:r w:rsidRPr="00D012D5">
              <w:rPr>
                <w:rFonts w:ascii="Calibri" w:hAnsi="Calibri" w:cs="Calibri"/>
                <w:b/>
                <w:color w:val="000000"/>
                <w:sz w:val="22"/>
              </w:rPr>
              <w:t>3.</w:t>
            </w:r>
          </w:p>
        </w:tc>
        <w:tc>
          <w:tcPr>
            <w:tcW w:w="7618" w:type="dxa"/>
            <w:tcBorders>
              <w:top w:val="nil"/>
              <w:left w:val="nil"/>
              <w:bottom w:val="single" w:sz="4" w:space="0" w:color="auto"/>
              <w:right w:val="single" w:sz="4" w:space="0" w:color="auto"/>
            </w:tcBorders>
            <w:shd w:val="clear" w:color="auto" w:fill="DBE5F1" w:themeFill="accent1" w:themeFillTint="33"/>
            <w:vAlign w:val="center"/>
            <w:hideMark/>
          </w:tcPr>
          <w:p w14:paraId="31A5B23B" w14:textId="77777777" w:rsidR="006005AC" w:rsidRPr="00D012D5" w:rsidRDefault="006005AC" w:rsidP="00065418">
            <w:pPr>
              <w:spacing w:line="276" w:lineRule="auto"/>
              <w:rPr>
                <w:rFonts w:ascii="Calibri" w:hAnsi="Calibri" w:cs="Calibri"/>
                <w:sz w:val="22"/>
              </w:rPr>
            </w:pPr>
            <w:r w:rsidRPr="00D012D5">
              <w:rPr>
                <w:rFonts w:ascii="Calibri" w:hAnsi="Calibri" w:cs="Calibri"/>
                <w:sz w:val="22"/>
              </w:rPr>
              <w:t>Affordability</w:t>
            </w:r>
          </w:p>
        </w:tc>
        <w:tc>
          <w:tcPr>
            <w:tcW w:w="1080" w:type="dxa"/>
            <w:tcBorders>
              <w:top w:val="nil"/>
              <w:left w:val="nil"/>
              <w:bottom w:val="single" w:sz="4" w:space="0" w:color="auto"/>
              <w:right w:val="single" w:sz="4" w:space="0" w:color="auto"/>
            </w:tcBorders>
            <w:shd w:val="clear" w:color="auto" w:fill="DBE5F1" w:themeFill="accent1" w:themeFillTint="33"/>
            <w:noWrap/>
            <w:vAlign w:val="center"/>
            <w:hideMark/>
          </w:tcPr>
          <w:p w14:paraId="3CB341DF" w14:textId="77777777" w:rsidR="006005AC" w:rsidRPr="00D012D5" w:rsidRDefault="006005AC" w:rsidP="00065418">
            <w:pPr>
              <w:spacing w:line="276" w:lineRule="auto"/>
              <w:jc w:val="center"/>
              <w:rPr>
                <w:rFonts w:ascii="Calibri" w:hAnsi="Calibri" w:cs="Calibri"/>
                <w:color w:val="000000"/>
                <w:sz w:val="22"/>
              </w:rPr>
            </w:pPr>
          </w:p>
        </w:tc>
      </w:tr>
      <w:tr w:rsidR="006005AC" w:rsidRPr="00D012D5" w14:paraId="0A635DB9"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5905ABE6"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3.A</w:t>
            </w:r>
          </w:p>
        </w:tc>
        <w:tc>
          <w:tcPr>
            <w:tcW w:w="7618" w:type="dxa"/>
            <w:tcBorders>
              <w:top w:val="nil"/>
              <w:left w:val="nil"/>
              <w:bottom w:val="single" w:sz="4" w:space="0" w:color="auto"/>
              <w:right w:val="single" w:sz="4" w:space="0" w:color="auto"/>
            </w:tcBorders>
            <w:shd w:val="clear" w:color="auto" w:fill="auto"/>
            <w:vAlign w:val="center"/>
          </w:tcPr>
          <w:p w14:paraId="2D3DCAC2" w14:textId="615034FE" w:rsidR="006005AC" w:rsidRPr="00D012D5" w:rsidRDefault="00E2298A" w:rsidP="00E2298A">
            <w:pPr>
              <w:ind w:left="259"/>
              <w:rPr>
                <w:rFonts w:ascii="Calibri" w:hAnsi="Calibri" w:cs="Calibri"/>
                <w:sz w:val="22"/>
              </w:rPr>
            </w:pPr>
            <w:r w:rsidRPr="00D012D5">
              <w:rPr>
                <w:rFonts w:ascii="Calibri" w:hAnsi="Calibri" w:cs="Calibri"/>
                <w:sz w:val="22"/>
              </w:rPr>
              <w:t>Current Monthly Utility Rate at 5,000 gallons usage</w:t>
            </w:r>
          </w:p>
        </w:tc>
        <w:tc>
          <w:tcPr>
            <w:tcW w:w="1080" w:type="dxa"/>
            <w:tcBorders>
              <w:top w:val="nil"/>
              <w:left w:val="nil"/>
              <w:bottom w:val="single" w:sz="4" w:space="0" w:color="auto"/>
              <w:right w:val="single" w:sz="4" w:space="0" w:color="auto"/>
            </w:tcBorders>
            <w:shd w:val="clear" w:color="auto" w:fill="auto"/>
            <w:noWrap/>
            <w:vAlign w:val="center"/>
          </w:tcPr>
          <w:p w14:paraId="36984387"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0, 2, or 4</w:t>
            </w:r>
          </w:p>
        </w:tc>
      </w:tr>
      <w:tr w:rsidR="006005AC" w:rsidRPr="00D012D5" w14:paraId="54684F77"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10F4738"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3.B</w:t>
            </w:r>
          </w:p>
        </w:tc>
        <w:tc>
          <w:tcPr>
            <w:tcW w:w="7618" w:type="dxa"/>
            <w:tcBorders>
              <w:top w:val="nil"/>
              <w:left w:val="nil"/>
              <w:bottom w:val="single" w:sz="4" w:space="0" w:color="auto"/>
              <w:right w:val="single" w:sz="4" w:space="0" w:color="auto"/>
            </w:tcBorders>
            <w:shd w:val="clear" w:color="auto" w:fill="auto"/>
            <w:vAlign w:val="center"/>
          </w:tcPr>
          <w:p w14:paraId="622BEDFB" w14:textId="548416EA" w:rsidR="006005AC" w:rsidRPr="00D012D5" w:rsidRDefault="006005AC" w:rsidP="00065418">
            <w:pPr>
              <w:ind w:left="252"/>
              <w:rPr>
                <w:rFonts w:ascii="Calibri" w:hAnsi="Calibri" w:cs="Calibri"/>
                <w:sz w:val="22"/>
              </w:rPr>
            </w:pPr>
            <w:r w:rsidRPr="00D012D5">
              <w:rPr>
                <w:rFonts w:ascii="Calibri" w:hAnsi="Calibri" w:cs="Calibri"/>
                <w:sz w:val="22"/>
              </w:rPr>
              <w:t>Local Government U</w:t>
            </w:r>
            <w:r w:rsidR="00E2298A" w:rsidRPr="00D012D5">
              <w:rPr>
                <w:rFonts w:ascii="Calibri" w:hAnsi="Calibri" w:cs="Calibri"/>
                <w:sz w:val="22"/>
              </w:rPr>
              <w:t>nit (LGU) Indicators</w:t>
            </w:r>
          </w:p>
        </w:tc>
        <w:tc>
          <w:tcPr>
            <w:tcW w:w="1080" w:type="dxa"/>
            <w:tcBorders>
              <w:top w:val="nil"/>
              <w:left w:val="nil"/>
              <w:bottom w:val="single" w:sz="4" w:space="0" w:color="auto"/>
              <w:right w:val="single" w:sz="4" w:space="0" w:color="auto"/>
            </w:tcBorders>
            <w:shd w:val="clear" w:color="auto" w:fill="DBE5F1" w:themeFill="accent1" w:themeFillTint="33"/>
            <w:noWrap/>
            <w:vAlign w:val="center"/>
          </w:tcPr>
          <w:p w14:paraId="4A55B0B1" w14:textId="77777777" w:rsidR="006005AC" w:rsidRPr="00D012D5" w:rsidRDefault="006005AC" w:rsidP="00065418">
            <w:pPr>
              <w:spacing w:line="276" w:lineRule="auto"/>
              <w:jc w:val="center"/>
              <w:rPr>
                <w:rFonts w:ascii="Calibri" w:hAnsi="Calibri" w:cs="Calibri"/>
                <w:color w:val="000000"/>
                <w:sz w:val="22"/>
              </w:rPr>
            </w:pPr>
          </w:p>
        </w:tc>
      </w:tr>
      <w:tr w:rsidR="006005AC" w:rsidRPr="00D012D5" w14:paraId="3C94A5C5"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40BD67EA"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3.B.1</w:t>
            </w:r>
          </w:p>
        </w:tc>
        <w:tc>
          <w:tcPr>
            <w:tcW w:w="7618" w:type="dxa"/>
            <w:tcBorders>
              <w:top w:val="nil"/>
              <w:left w:val="nil"/>
              <w:bottom w:val="single" w:sz="4" w:space="0" w:color="auto"/>
              <w:right w:val="single" w:sz="4" w:space="0" w:color="auto"/>
            </w:tcBorders>
            <w:shd w:val="clear" w:color="auto" w:fill="auto"/>
            <w:vAlign w:val="center"/>
          </w:tcPr>
          <w:p w14:paraId="3D485420" w14:textId="77777777" w:rsidR="006005AC" w:rsidRPr="00D012D5" w:rsidRDefault="006005AC" w:rsidP="00065418">
            <w:pPr>
              <w:ind w:left="490"/>
              <w:rPr>
                <w:rFonts w:ascii="Calibri" w:hAnsi="Calibri" w:cs="Calibri"/>
                <w:color w:val="000000"/>
                <w:sz w:val="22"/>
              </w:rPr>
            </w:pPr>
            <w:r w:rsidRPr="00D012D5">
              <w:rPr>
                <w:rFonts w:ascii="Calibri" w:hAnsi="Calibri"/>
                <w:color w:val="000000"/>
                <w:sz w:val="22"/>
              </w:rPr>
              <w:t xml:space="preserve">3 out of 5 LGU indicators are worse than the state benchmark </w:t>
            </w:r>
            <w:r w:rsidRPr="00D012D5">
              <w:rPr>
                <w:rFonts w:ascii="Calibri" w:hAnsi="Calibri"/>
                <w:b/>
                <w:color w:val="000000"/>
                <w:sz w:val="22"/>
              </w:rPr>
              <w:t>OR</w:t>
            </w:r>
          </w:p>
        </w:tc>
        <w:tc>
          <w:tcPr>
            <w:tcW w:w="1080" w:type="dxa"/>
            <w:tcBorders>
              <w:top w:val="nil"/>
              <w:left w:val="nil"/>
              <w:bottom w:val="single" w:sz="4" w:space="0" w:color="auto"/>
              <w:right w:val="single" w:sz="4" w:space="0" w:color="auto"/>
            </w:tcBorders>
            <w:shd w:val="clear" w:color="auto" w:fill="auto"/>
            <w:noWrap/>
            <w:vAlign w:val="center"/>
          </w:tcPr>
          <w:p w14:paraId="1AD01A7B"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0</w:t>
            </w:r>
          </w:p>
        </w:tc>
      </w:tr>
      <w:tr w:rsidR="006005AC" w:rsidRPr="00D012D5" w14:paraId="648376E2"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DA83C2D"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3.B.2</w:t>
            </w:r>
          </w:p>
        </w:tc>
        <w:tc>
          <w:tcPr>
            <w:tcW w:w="7618" w:type="dxa"/>
            <w:tcBorders>
              <w:top w:val="nil"/>
              <w:left w:val="nil"/>
              <w:bottom w:val="single" w:sz="4" w:space="0" w:color="auto"/>
              <w:right w:val="single" w:sz="4" w:space="0" w:color="auto"/>
            </w:tcBorders>
            <w:shd w:val="clear" w:color="auto" w:fill="auto"/>
            <w:vAlign w:val="center"/>
          </w:tcPr>
          <w:p w14:paraId="2A195A5F" w14:textId="77777777" w:rsidR="006005AC" w:rsidRPr="00D012D5" w:rsidRDefault="006005AC" w:rsidP="00065418">
            <w:pPr>
              <w:ind w:left="490"/>
              <w:rPr>
                <w:rFonts w:ascii="Calibri" w:hAnsi="Calibri" w:cs="Calibri"/>
                <w:color w:val="000000"/>
                <w:sz w:val="22"/>
              </w:rPr>
            </w:pPr>
            <w:r w:rsidRPr="00D012D5">
              <w:rPr>
                <w:rFonts w:ascii="Calibri" w:hAnsi="Calibri"/>
                <w:color w:val="000000"/>
                <w:sz w:val="22"/>
              </w:rPr>
              <w:t xml:space="preserve">4 out of 5 LGU indicators are worse than the state benchmark </w:t>
            </w:r>
            <w:r w:rsidRPr="00D012D5">
              <w:rPr>
                <w:rFonts w:ascii="Calibri" w:hAnsi="Calibri"/>
                <w:b/>
                <w:color w:val="000000"/>
                <w:sz w:val="22"/>
              </w:rPr>
              <w:t>OR</w:t>
            </w:r>
          </w:p>
        </w:tc>
        <w:tc>
          <w:tcPr>
            <w:tcW w:w="1080" w:type="dxa"/>
            <w:tcBorders>
              <w:top w:val="nil"/>
              <w:left w:val="nil"/>
              <w:bottom w:val="single" w:sz="4" w:space="0" w:color="auto"/>
              <w:right w:val="single" w:sz="4" w:space="0" w:color="auto"/>
            </w:tcBorders>
            <w:shd w:val="clear" w:color="auto" w:fill="auto"/>
            <w:noWrap/>
            <w:vAlign w:val="center"/>
          </w:tcPr>
          <w:p w14:paraId="29ACC80D"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2</w:t>
            </w:r>
          </w:p>
        </w:tc>
      </w:tr>
      <w:tr w:rsidR="006005AC" w:rsidRPr="00D012D5" w14:paraId="3B067CC6" w14:textId="77777777" w:rsidTr="00D85EB9">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274A5FA" w14:textId="77777777" w:rsidR="006005AC" w:rsidRPr="00D012D5" w:rsidRDefault="006005AC" w:rsidP="00065418">
            <w:pPr>
              <w:spacing w:line="276" w:lineRule="auto"/>
              <w:ind w:left="247"/>
              <w:jc w:val="right"/>
              <w:rPr>
                <w:rFonts w:ascii="Calibri" w:hAnsi="Calibri" w:cs="Calibri"/>
                <w:color w:val="000000"/>
                <w:sz w:val="22"/>
              </w:rPr>
            </w:pPr>
            <w:r w:rsidRPr="00D012D5">
              <w:rPr>
                <w:rFonts w:ascii="Calibri" w:hAnsi="Calibri" w:cs="Calibri"/>
                <w:color w:val="000000"/>
                <w:sz w:val="22"/>
              </w:rPr>
              <w:t>3.B.3</w:t>
            </w:r>
          </w:p>
        </w:tc>
        <w:tc>
          <w:tcPr>
            <w:tcW w:w="7618" w:type="dxa"/>
            <w:tcBorders>
              <w:top w:val="nil"/>
              <w:left w:val="nil"/>
              <w:bottom w:val="single" w:sz="4" w:space="0" w:color="auto"/>
              <w:right w:val="single" w:sz="4" w:space="0" w:color="auto"/>
            </w:tcBorders>
            <w:shd w:val="clear" w:color="auto" w:fill="auto"/>
            <w:vAlign w:val="center"/>
          </w:tcPr>
          <w:p w14:paraId="7010348B" w14:textId="77777777" w:rsidR="006005AC" w:rsidRPr="00D012D5" w:rsidRDefault="006005AC" w:rsidP="00065418">
            <w:pPr>
              <w:ind w:left="490"/>
              <w:rPr>
                <w:rFonts w:ascii="Calibri" w:hAnsi="Calibri" w:cs="Calibri"/>
                <w:color w:val="000000"/>
                <w:sz w:val="22"/>
              </w:rPr>
            </w:pPr>
            <w:r w:rsidRPr="00D012D5">
              <w:rPr>
                <w:rFonts w:ascii="Calibri" w:hAnsi="Calibri"/>
                <w:color w:val="000000"/>
                <w:sz w:val="22"/>
              </w:rPr>
              <w:t>5 out of 5 LGU indicators are worse than the state benchmark</w:t>
            </w:r>
          </w:p>
        </w:tc>
        <w:tc>
          <w:tcPr>
            <w:tcW w:w="1080" w:type="dxa"/>
            <w:tcBorders>
              <w:top w:val="nil"/>
              <w:left w:val="nil"/>
              <w:bottom w:val="single" w:sz="4" w:space="0" w:color="auto"/>
              <w:right w:val="single" w:sz="4" w:space="0" w:color="auto"/>
            </w:tcBorders>
            <w:shd w:val="clear" w:color="auto" w:fill="auto"/>
            <w:noWrap/>
            <w:vAlign w:val="center"/>
          </w:tcPr>
          <w:p w14:paraId="38BCB8B3"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4</w:t>
            </w:r>
          </w:p>
        </w:tc>
      </w:tr>
      <w:tr w:rsidR="006005AC" w:rsidRPr="003127BD" w14:paraId="7F01552A" w14:textId="77777777" w:rsidTr="00D85EB9">
        <w:trPr>
          <w:trHeight w:val="551"/>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2ED984B" w14:textId="77777777" w:rsidR="006005AC" w:rsidRPr="00D012D5" w:rsidRDefault="006005AC" w:rsidP="00065418">
            <w:pPr>
              <w:spacing w:line="276" w:lineRule="auto"/>
              <w:jc w:val="center"/>
              <w:rPr>
                <w:rFonts w:ascii="Calibri" w:hAnsi="Calibri" w:cs="Calibri"/>
                <w:color w:val="000000"/>
                <w:sz w:val="22"/>
              </w:rPr>
            </w:pPr>
            <w:r w:rsidRPr="00D012D5">
              <w:rPr>
                <w:rFonts w:ascii="Calibri" w:hAnsi="Calibri" w:cs="Calibri"/>
                <w:color w:val="000000"/>
                <w:sz w:val="22"/>
              </w:rPr>
              <w:t> </w:t>
            </w:r>
          </w:p>
        </w:tc>
        <w:tc>
          <w:tcPr>
            <w:tcW w:w="7618" w:type="dxa"/>
            <w:tcBorders>
              <w:top w:val="nil"/>
              <w:left w:val="nil"/>
              <w:bottom w:val="single" w:sz="4" w:space="0" w:color="auto"/>
              <w:right w:val="single" w:sz="4" w:space="0" w:color="auto"/>
            </w:tcBorders>
            <w:shd w:val="clear" w:color="auto" w:fill="DBE5F1" w:themeFill="accent1" w:themeFillTint="33"/>
            <w:vAlign w:val="center"/>
            <w:hideMark/>
          </w:tcPr>
          <w:p w14:paraId="6FF818FC" w14:textId="77777777" w:rsidR="006005AC" w:rsidRPr="00D012D5" w:rsidRDefault="006005AC" w:rsidP="00065418">
            <w:pPr>
              <w:spacing w:line="276" w:lineRule="auto"/>
              <w:jc w:val="right"/>
              <w:rPr>
                <w:rFonts w:ascii="Calibri" w:hAnsi="Calibri" w:cs="Calibri"/>
                <w:b/>
                <w:color w:val="000000"/>
                <w:sz w:val="22"/>
              </w:rPr>
            </w:pPr>
            <w:r w:rsidRPr="00D012D5">
              <w:rPr>
                <w:rFonts w:ascii="Calibri" w:hAnsi="Calibri" w:cs="Calibri"/>
                <w:b/>
                <w:color w:val="000000"/>
                <w:sz w:val="22"/>
              </w:rPr>
              <w:t>Total Points</w:t>
            </w:r>
          </w:p>
        </w:tc>
        <w:tc>
          <w:tcPr>
            <w:tcW w:w="1080" w:type="dxa"/>
            <w:tcBorders>
              <w:top w:val="nil"/>
              <w:left w:val="nil"/>
              <w:bottom w:val="single" w:sz="4" w:space="0" w:color="auto"/>
              <w:right w:val="single" w:sz="4" w:space="0" w:color="auto"/>
            </w:tcBorders>
            <w:shd w:val="clear" w:color="auto" w:fill="DBE5F1" w:themeFill="accent1" w:themeFillTint="33"/>
            <w:noWrap/>
            <w:vAlign w:val="center"/>
            <w:hideMark/>
          </w:tcPr>
          <w:p w14:paraId="1BE36E0B" w14:textId="77777777" w:rsidR="006005AC" w:rsidRPr="003127BD" w:rsidRDefault="006005AC" w:rsidP="00065418">
            <w:pPr>
              <w:spacing w:line="276" w:lineRule="auto"/>
              <w:jc w:val="center"/>
              <w:rPr>
                <w:rFonts w:ascii="Calibri" w:hAnsi="Calibri" w:cs="Calibri"/>
                <w:b/>
                <w:color w:val="000000"/>
                <w:sz w:val="22"/>
              </w:rPr>
            </w:pPr>
            <w:r w:rsidRPr="00D012D5">
              <w:rPr>
                <w:rFonts w:ascii="Calibri" w:hAnsi="Calibri" w:cs="Calibri"/>
                <w:b/>
                <w:color w:val="000000"/>
                <w:sz w:val="22"/>
              </w:rPr>
              <w:t>20 Max</w:t>
            </w:r>
          </w:p>
        </w:tc>
      </w:tr>
    </w:tbl>
    <w:p w14:paraId="712D1CCC" w14:textId="77777777" w:rsidR="001B4A6A" w:rsidRPr="006005AC" w:rsidRDefault="001B4A6A" w:rsidP="006005AC"/>
    <w:sectPr w:rsidR="001B4A6A" w:rsidRPr="006005AC" w:rsidSect="0088065B">
      <w:footerReference w:type="default" r:id="rId14"/>
      <w:pgSz w:w="12240" w:h="15840" w:code="1"/>
      <w:pgMar w:top="1296" w:right="990" w:bottom="1170" w:left="1440" w:header="576"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595C" w14:textId="77777777" w:rsidR="006E472D" w:rsidRDefault="006E472D" w:rsidP="0051721F">
      <w:r>
        <w:separator/>
      </w:r>
    </w:p>
  </w:endnote>
  <w:endnote w:type="continuationSeparator" w:id="0">
    <w:p w14:paraId="0638864F" w14:textId="77777777" w:rsidR="006E472D" w:rsidRDefault="006E472D" w:rsidP="005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63EF" w14:textId="71E7D65E" w:rsidR="00804A4D" w:rsidRPr="00807E77" w:rsidRDefault="006005AC" w:rsidP="00B808DD">
    <w:pPr>
      <w:pStyle w:val="Footer"/>
      <w:pBdr>
        <w:top w:val="single" w:sz="4" w:space="1" w:color="auto"/>
      </w:pBdr>
      <w:tabs>
        <w:tab w:val="clear" w:pos="4680"/>
      </w:tabs>
      <w:jc w:val="both"/>
      <w:rPr>
        <w:rFonts w:asciiTheme="minorHAnsi" w:hAnsiTheme="minorHAnsi"/>
        <w:sz w:val="22"/>
      </w:rPr>
    </w:pPr>
    <w:r>
      <w:rPr>
        <w:rFonts w:asciiTheme="minorHAnsi" w:hAnsiTheme="minorHAnsi"/>
        <w:sz w:val="18"/>
        <w:szCs w:val="18"/>
      </w:rPr>
      <w:t>Merger/Regionalization Feasibility Grant</w:t>
    </w:r>
    <w:r w:rsidR="00804A4D">
      <w:rPr>
        <w:rFonts w:asciiTheme="minorHAnsi" w:hAnsiTheme="minorHAnsi"/>
        <w:sz w:val="18"/>
        <w:szCs w:val="18"/>
      </w:rPr>
      <w:t xml:space="preserve"> </w:t>
    </w:r>
    <w:r w:rsidR="00804A4D" w:rsidRPr="00807E77">
      <w:rPr>
        <w:rFonts w:asciiTheme="minorHAnsi" w:hAnsiTheme="minorHAnsi"/>
        <w:sz w:val="18"/>
        <w:szCs w:val="18"/>
      </w:rPr>
      <w:t>Priority Rating System Guidance (</w:t>
    </w:r>
    <w:r w:rsidR="009A79CD">
      <w:rPr>
        <w:rFonts w:asciiTheme="minorHAnsi" w:hAnsiTheme="minorHAnsi"/>
        <w:sz w:val="18"/>
        <w:szCs w:val="18"/>
      </w:rPr>
      <w:t>July</w:t>
    </w:r>
    <w:r w:rsidR="00B44B1D">
      <w:rPr>
        <w:rFonts w:asciiTheme="minorHAnsi" w:hAnsiTheme="minorHAnsi"/>
        <w:sz w:val="18"/>
        <w:szCs w:val="18"/>
      </w:rPr>
      <w:t xml:space="preserve"> 20</w:t>
    </w:r>
    <w:r w:rsidR="002D4C6F">
      <w:rPr>
        <w:rFonts w:asciiTheme="minorHAnsi" w:hAnsiTheme="minorHAnsi"/>
        <w:sz w:val="18"/>
        <w:szCs w:val="18"/>
      </w:rPr>
      <w:t>23</w:t>
    </w:r>
    <w:r w:rsidR="00804A4D" w:rsidRPr="00807E77">
      <w:rPr>
        <w:rFonts w:asciiTheme="minorHAnsi" w:hAnsiTheme="minorHAnsi"/>
        <w:sz w:val="18"/>
        <w:szCs w:val="18"/>
      </w:rPr>
      <w:t>)</w:t>
    </w:r>
    <w:r w:rsidR="00804A4D">
      <w:rPr>
        <w:sz w:val="16"/>
        <w:szCs w:val="16"/>
      </w:rPr>
      <w:tab/>
    </w:r>
    <w:r w:rsidR="00804A4D" w:rsidRPr="00807E77">
      <w:rPr>
        <w:rFonts w:asciiTheme="minorHAnsi" w:hAnsiTheme="minorHAnsi"/>
        <w:sz w:val="22"/>
      </w:rPr>
      <w:t xml:space="preserve"> Page </w:t>
    </w:r>
    <w:r w:rsidR="00804A4D" w:rsidRPr="00807E77">
      <w:rPr>
        <w:rFonts w:asciiTheme="minorHAnsi" w:hAnsiTheme="minorHAnsi"/>
        <w:sz w:val="22"/>
      </w:rPr>
      <w:fldChar w:fldCharType="begin"/>
    </w:r>
    <w:r w:rsidR="00804A4D" w:rsidRPr="00807E77">
      <w:rPr>
        <w:rFonts w:asciiTheme="minorHAnsi" w:hAnsiTheme="minorHAnsi"/>
        <w:sz w:val="22"/>
      </w:rPr>
      <w:instrText xml:space="preserve"> PAGE  \* Arabic  \* MERGEFORMAT </w:instrText>
    </w:r>
    <w:r w:rsidR="00804A4D" w:rsidRPr="00807E77">
      <w:rPr>
        <w:rFonts w:asciiTheme="minorHAnsi" w:hAnsiTheme="minorHAnsi"/>
        <w:sz w:val="22"/>
      </w:rPr>
      <w:fldChar w:fldCharType="separate"/>
    </w:r>
    <w:r w:rsidR="00B61490">
      <w:rPr>
        <w:rFonts w:asciiTheme="minorHAnsi" w:hAnsiTheme="minorHAnsi"/>
        <w:noProof/>
        <w:sz w:val="22"/>
      </w:rPr>
      <w:t>1</w:t>
    </w:r>
    <w:r w:rsidR="00804A4D" w:rsidRPr="00807E77">
      <w:rPr>
        <w:rFonts w:asciiTheme="minorHAnsi" w:hAnsiTheme="minorHAnsi"/>
        <w:sz w:val="22"/>
      </w:rPr>
      <w:fldChar w:fldCharType="end"/>
    </w:r>
    <w:r w:rsidR="00804A4D" w:rsidRPr="00807E77">
      <w:rPr>
        <w:rFonts w:asciiTheme="minorHAnsi" w:hAnsiTheme="minorHAnsi"/>
        <w:sz w:val="22"/>
      </w:rPr>
      <w:t xml:space="preserve"> of </w:t>
    </w:r>
    <w:r w:rsidR="00606F31">
      <w:fldChar w:fldCharType="begin"/>
    </w:r>
    <w:r w:rsidR="00606F31">
      <w:instrText xml:space="preserve"> NUMPAGES  \* Arabic  \* MERGEFORMAT </w:instrText>
    </w:r>
    <w:r w:rsidR="00606F31">
      <w:fldChar w:fldCharType="separate"/>
    </w:r>
    <w:r w:rsidR="00B61490" w:rsidRPr="00B61490">
      <w:rPr>
        <w:rFonts w:asciiTheme="minorHAnsi" w:hAnsiTheme="minorHAnsi"/>
        <w:noProof/>
        <w:sz w:val="22"/>
      </w:rPr>
      <w:t>7</w:t>
    </w:r>
    <w:r w:rsidR="00606F31">
      <w:rPr>
        <w:rFonts w:asciiTheme="minorHAnsi" w:hAnsiTheme="minorHAnsi"/>
        <w:noProof/>
        <w:sz w:val="22"/>
      </w:rPr>
      <w:fldChar w:fldCharType="end"/>
    </w:r>
  </w:p>
  <w:p w14:paraId="5A1092FA" w14:textId="77777777" w:rsidR="00804A4D" w:rsidRPr="0071072B" w:rsidRDefault="00804A4D" w:rsidP="00E63A4D">
    <w:pPr>
      <w:pStyle w:val="Footer"/>
      <w:tabs>
        <w:tab w:val="clear" w:pos="468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8152" w14:textId="77777777" w:rsidR="006E472D" w:rsidRDefault="006E472D" w:rsidP="0051721F">
      <w:r>
        <w:separator/>
      </w:r>
    </w:p>
  </w:footnote>
  <w:footnote w:type="continuationSeparator" w:id="0">
    <w:p w14:paraId="53AC3AB2" w14:textId="77777777" w:rsidR="006E472D" w:rsidRDefault="006E472D" w:rsidP="00517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113"/>
    <w:multiLevelType w:val="hybridMultilevel"/>
    <w:tmpl w:val="5036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7A2B"/>
    <w:multiLevelType w:val="hybridMultilevel"/>
    <w:tmpl w:val="287A2EEE"/>
    <w:lvl w:ilvl="0" w:tplc="D2663252">
      <w:start w:val="1"/>
      <w:numFmt w:val="decimal"/>
      <w:lvlText w:val="%1."/>
      <w:lvlJc w:val="left"/>
      <w:pPr>
        <w:ind w:left="720" w:hanging="360"/>
      </w:pPr>
      <w:rPr>
        <w:rFonts w:cs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130D"/>
    <w:multiLevelType w:val="hybridMultilevel"/>
    <w:tmpl w:val="407E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04518"/>
    <w:multiLevelType w:val="hybridMultilevel"/>
    <w:tmpl w:val="BE64B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E36DC"/>
    <w:multiLevelType w:val="hybridMultilevel"/>
    <w:tmpl w:val="9AF2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C6576"/>
    <w:multiLevelType w:val="hybridMultilevel"/>
    <w:tmpl w:val="94FE7094"/>
    <w:lvl w:ilvl="0" w:tplc="842E3E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D2663"/>
    <w:multiLevelType w:val="hybridMultilevel"/>
    <w:tmpl w:val="CD4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94DDE"/>
    <w:multiLevelType w:val="hybridMultilevel"/>
    <w:tmpl w:val="1DA6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3149D"/>
    <w:multiLevelType w:val="hybridMultilevel"/>
    <w:tmpl w:val="D1704032"/>
    <w:lvl w:ilvl="0" w:tplc="D2663252">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44B94"/>
    <w:multiLevelType w:val="hybridMultilevel"/>
    <w:tmpl w:val="90C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47FC0"/>
    <w:multiLevelType w:val="hybridMultilevel"/>
    <w:tmpl w:val="64FEED50"/>
    <w:lvl w:ilvl="0" w:tplc="9F7AB074">
      <w:start w:val="1"/>
      <w:numFmt w:val="decimal"/>
      <w:lvlText w:val="%1."/>
      <w:lvlJc w:val="left"/>
      <w:pPr>
        <w:ind w:left="720" w:hanging="360"/>
      </w:pPr>
      <w:rPr>
        <w:rFonts w:asciiTheme="minorHAnsi" w:eastAsia="Times New Roman" w:hAnsiTheme="minorHAnsi" w:cstheme="minorHAns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04D17"/>
    <w:multiLevelType w:val="hybridMultilevel"/>
    <w:tmpl w:val="650A89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117F23"/>
    <w:multiLevelType w:val="hybridMultilevel"/>
    <w:tmpl w:val="6B9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840E9"/>
    <w:multiLevelType w:val="hybridMultilevel"/>
    <w:tmpl w:val="DB0E55F2"/>
    <w:lvl w:ilvl="0" w:tplc="B1F0C710">
      <w:start w:val="1"/>
      <w:numFmt w:val="decimal"/>
      <w:lvlText w:val="%1."/>
      <w:lvlJc w:val="left"/>
      <w:pPr>
        <w:ind w:left="720" w:hanging="360"/>
      </w:pPr>
      <w:rPr>
        <w:rFonts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DB7DC3"/>
    <w:multiLevelType w:val="hybridMultilevel"/>
    <w:tmpl w:val="CD6A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398547">
    <w:abstractNumId w:val="14"/>
  </w:num>
  <w:num w:numId="2" w16cid:durableId="337386662">
    <w:abstractNumId w:val="9"/>
  </w:num>
  <w:num w:numId="3" w16cid:durableId="1825201264">
    <w:abstractNumId w:val="10"/>
  </w:num>
  <w:num w:numId="4" w16cid:durableId="1772622499">
    <w:abstractNumId w:val="6"/>
  </w:num>
  <w:num w:numId="5" w16cid:durableId="1416435658">
    <w:abstractNumId w:val="15"/>
  </w:num>
  <w:num w:numId="6" w16cid:durableId="1282690001">
    <w:abstractNumId w:val="8"/>
  </w:num>
  <w:num w:numId="7" w16cid:durableId="746924947">
    <w:abstractNumId w:val="1"/>
  </w:num>
  <w:num w:numId="8" w16cid:durableId="1870219141">
    <w:abstractNumId w:val="13"/>
  </w:num>
  <w:num w:numId="9" w16cid:durableId="1200821165">
    <w:abstractNumId w:val="4"/>
  </w:num>
  <w:num w:numId="10" w16cid:durableId="965158940">
    <w:abstractNumId w:val="7"/>
  </w:num>
  <w:num w:numId="11" w16cid:durableId="730737367">
    <w:abstractNumId w:val="2"/>
  </w:num>
  <w:num w:numId="12" w16cid:durableId="261231265">
    <w:abstractNumId w:val="12"/>
  </w:num>
  <w:num w:numId="13" w16cid:durableId="1146967326">
    <w:abstractNumId w:val="5"/>
  </w:num>
  <w:num w:numId="14" w16cid:durableId="421297216">
    <w:abstractNumId w:val="3"/>
  </w:num>
  <w:num w:numId="15" w16cid:durableId="1054620287">
    <w:abstractNumId w:val="0"/>
  </w:num>
  <w:num w:numId="16" w16cid:durableId="1971012006">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hing, Matthew B">
    <w15:presenceInfo w15:providerId="AD" w15:userId="S::matthew.rushing@ncdenr.gov::0f765f53-33a8-4b8a-a8f5-2bc14cfc4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9F"/>
    <w:rsid w:val="0000007A"/>
    <w:rsid w:val="0000285B"/>
    <w:rsid w:val="0000411F"/>
    <w:rsid w:val="00004531"/>
    <w:rsid w:val="0000559D"/>
    <w:rsid w:val="0000788B"/>
    <w:rsid w:val="000078E0"/>
    <w:rsid w:val="00011476"/>
    <w:rsid w:val="0002138C"/>
    <w:rsid w:val="0002616E"/>
    <w:rsid w:val="00030D84"/>
    <w:rsid w:val="00031BD9"/>
    <w:rsid w:val="00037FC0"/>
    <w:rsid w:val="00040624"/>
    <w:rsid w:val="00042416"/>
    <w:rsid w:val="00044098"/>
    <w:rsid w:val="00044EAB"/>
    <w:rsid w:val="00045470"/>
    <w:rsid w:val="00046CC3"/>
    <w:rsid w:val="0004709B"/>
    <w:rsid w:val="00053929"/>
    <w:rsid w:val="000566D5"/>
    <w:rsid w:val="000578EA"/>
    <w:rsid w:val="00065101"/>
    <w:rsid w:val="00065527"/>
    <w:rsid w:val="00067959"/>
    <w:rsid w:val="00071B87"/>
    <w:rsid w:val="000728F3"/>
    <w:rsid w:val="0007457B"/>
    <w:rsid w:val="00086F66"/>
    <w:rsid w:val="000953B2"/>
    <w:rsid w:val="00096DA7"/>
    <w:rsid w:val="000A20FB"/>
    <w:rsid w:val="000A28B9"/>
    <w:rsid w:val="000A4669"/>
    <w:rsid w:val="000A7004"/>
    <w:rsid w:val="000B38CC"/>
    <w:rsid w:val="000B398D"/>
    <w:rsid w:val="000B775A"/>
    <w:rsid w:val="000C18AD"/>
    <w:rsid w:val="000C20F6"/>
    <w:rsid w:val="000C2BC8"/>
    <w:rsid w:val="000C3D68"/>
    <w:rsid w:val="000D0631"/>
    <w:rsid w:val="000D1067"/>
    <w:rsid w:val="000D1095"/>
    <w:rsid w:val="000D1C3A"/>
    <w:rsid w:val="000D209E"/>
    <w:rsid w:val="000D3CEB"/>
    <w:rsid w:val="000D4ADF"/>
    <w:rsid w:val="000D4E24"/>
    <w:rsid w:val="000D57D4"/>
    <w:rsid w:val="000D5D34"/>
    <w:rsid w:val="000E065F"/>
    <w:rsid w:val="000E21C1"/>
    <w:rsid w:val="000E2B0B"/>
    <w:rsid w:val="000E3832"/>
    <w:rsid w:val="000E383C"/>
    <w:rsid w:val="000E5CE1"/>
    <w:rsid w:val="000E61CF"/>
    <w:rsid w:val="000E7250"/>
    <w:rsid w:val="001006B9"/>
    <w:rsid w:val="001027DB"/>
    <w:rsid w:val="00103613"/>
    <w:rsid w:val="00104D83"/>
    <w:rsid w:val="001145D9"/>
    <w:rsid w:val="00120342"/>
    <w:rsid w:val="00120BB3"/>
    <w:rsid w:val="001224D9"/>
    <w:rsid w:val="00124150"/>
    <w:rsid w:val="00124353"/>
    <w:rsid w:val="001262DB"/>
    <w:rsid w:val="00127DB3"/>
    <w:rsid w:val="00132F1C"/>
    <w:rsid w:val="00133B4D"/>
    <w:rsid w:val="00134CA4"/>
    <w:rsid w:val="00140922"/>
    <w:rsid w:val="00141976"/>
    <w:rsid w:val="00143F03"/>
    <w:rsid w:val="00146170"/>
    <w:rsid w:val="0015122F"/>
    <w:rsid w:val="00151E32"/>
    <w:rsid w:val="001528CD"/>
    <w:rsid w:val="00154A01"/>
    <w:rsid w:val="00155912"/>
    <w:rsid w:val="001560E3"/>
    <w:rsid w:val="00164E77"/>
    <w:rsid w:val="0017196E"/>
    <w:rsid w:val="00172CB1"/>
    <w:rsid w:val="0017435D"/>
    <w:rsid w:val="0017634C"/>
    <w:rsid w:val="00182C5D"/>
    <w:rsid w:val="001848BA"/>
    <w:rsid w:val="001920A1"/>
    <w:rsid w:val="0019219D"/>
    <w:rsid w:val="00192FAD"/>
    <w:rsid w:val="00194734"/>
    <w:rsid w:val="001A03EB"/>
    <w:rsid w:val="001A279B"/>
    <w:rsid w:val="001A28E8"/>
    <w:rsid w:val="001A295D"/>
    <w:rsid w:val="001A6212"/>
    <w:rsid w:val="001B0F15"/>
    <w:rsid w:val="001B457F"/>
    <w:rsid w:val="001B4A6A"/>
    <w:rsid w:val="001B71B7"/>
    <w:rsid w:val="001B78AD"/>
    <w:rsid w:val="001C11BD"/>
    <w:rsid w:val="001C19E1"/>
    <w:rsid w:val="001C1A2A"/>
    <w:rsid w:val="001C2307"/>
    <w:rsid w:val="001C3E0E"/>
    <w:rsid w:val="001D0D87"/>
    <w:rsid w:val="001D19B9"/>
    <w:rsid w:val="001D2009"/>
    <w:rsid w:val="001D5223"/>
    <w:rsid w:val="001E0045"/>
    <w:rsid w:val="001E0999"/>
    <w:rsid w:val="001E3BB1"/>
    <w:rsid w:val="001E4067"/>
    <w:rsid w:val="001F05C4"/>
    <w:rsid w:val="001F071B"/>
    <w:rsid w:val="001F076B"/>
    <w:rsid w:val="001F3DC2"/>
    <w:rsid w:val="001F4796"/>
    <w:rsid w:val="001F67F2"/>
    <w:rsid w:val="001F7793"/>
    <w:rsid w:val="00200D26"/>
    <w:rsid w:val="002076A4"/>
    <w:rsid w:val="0021006D"/>
    <w:rsid w:val="0021028E"/>
    <w:rsid w:val="002156D1"/>
    <w:rsid w:val="00216929"/>
    <w:rsid w:val="00217156"/>
    <w:rsid w:val="00222ADF"/>
    <w:rsid w:val="002240ED"/>
    <w:rsid w:val="00224D78"/>
    <w:rsid w:val="00226F12"/>
    <w:rsid w:val="002278E4"/>
    <w:rsid w:val="00227FD0"/>
    <w:rsid w:val="00231162"/>
    <w:rsid w:val="002355FD"/>
    <w:rsid w:val="00235EB9"/>
    <w:rsid w:val="00245CC0"/>
    <w:rsid w:val="002467ED"/>
    <w:rsid w:val="00252D85"/>
    <w:rsid w:val="00253FC7"/>
    <w:rsid w:val="0026069A"/>
    <w:rsid w:val="002618CA"/>
    <w:rsid w:val="002672FA"/>
    <w:rsid w:val="00282BC6"/>
    <w:rsid w:val="00283CF1"/>
    <w:rsid w:val="00283D54"/>
    <w:rsid w:val="00284634"/>
    <w:rsid w:val="00284C15"/>
    <w:rsid w:val="00286373"/>
    <w:rsid w:val="00287A13"/>
    <w:rsid w:val="00293A74"/>
    <w:rsid w:val="00295913"/>
    <w:rsid w:val="002961E2"/>
    <w:rsid w:val="00297B4D"/>
    <w:rsid w:val="002A2A58"/>
    <w:rsid w:val="002A2AB0"/>
    <w:rsid w:val="002A4357"/>
    <w:rsid w:val="002A5CEA"/>
    <w:rsid w:val="002A7FDF"/>
    <w:rsid w:val="002B06C4"/>
    <w:rsid w:val="002B0998"/>
    <w:rsid w:val="002B116D"/>
    <w:rsid w:val="002B14EC"/>
    <w:rsid w:val="002B2B82"/>
    <w:rsid w:val="002B3389"/>
    <w:rsid w:val="002B6F94"/>
    <w:rsid w:val="002C084F"/>
    <w:rsid w:val="002C3AB6"/>
    <w:rsid w:val="002C3E4E"/>
    <w:rsid w:val="002C5938"/>
    <w:rsid w:val="002D099B"/>
    <w:rsid w:val="002D1FB5"/>
    <w:rsid w:val="002D4507"/>
    <w:rsid w:val="002D4C6F"/>
    <w:rsid w:val="002E2393"/>
    <w:rsid w:val="002E5389"/>
    <w:rsid w:val="002E700B"/>
    <w:rsid w:val="002F1986"/>
    <w:rsid w:val="002F1B98"/>
    <w:rsid w:val="002F3C6E"/>
    <w:rsid w:val="00300595"/>
    <w:rsid w:val="00302A62"/>
    <w:rsid w:val="0030310C"/>
    <w:rsid w:val="0030395D"/>
    <w:rsid w:val="00304B23"/>
    <w:rsid w:val="00305B8C"/>
    <w:rsid w:val="00311349"/>
    <w:rsid w:val="00316FAF"/>
    <w:rsid w:val="003227E4"/>
    <w:rsid w:val="00322C86"/>
    <w:rsid w:val="003231FC"/>
    <w:rsid w:val="00326B33"/>
    <w:rsid w:val="00330F98"/>
    <w:rsid w:val="00331544"/>
    <w:rsid w:val="003345C0"/>
    <w:rsid w:val="00341B5B"/>
    <w:rsid w:val="00341D61"/>
    <w:rsid w:val="00342E78"/>
    <w:rsid w:val="00343E4F"/>
    <w:rsid w:val="00354785"/>
    <w:rsid w:val="00354F3D"/>
    <w:rsid w:val="00355D01"/>
    <w:rsid w:val="00363D47"/>
    <w:rsid w:val="0037035A"/>
    <w:rsid w:val="00372B16"/>
    <w:rsid w:val="00380ADE"/>
    <w:rsid w:val="00381778"/>
    <w:rsid w:val="00381827"/>
    <w:rsid w:val="00384433"/>
    <w:rsid w:val="00386CB8"/>
    <w:rsid w:val="003922B6"/>
    <w:rsid w:val="0039339B"/>
    <w:rsid w:val="00393A1C"/>
    <w:rsid w:val="00396AAF"/>
    <w:rsid w:val="003A0467"/>
    <w:rsid w:val="003A0DFC"/>
    <w:rsid w:val="003A21CE"/>
    <w:rsid w:val="003A3AD1"/>
    <w:rsid w:val="003A42A5"/>
    <w:rsid w:val="003A5429"/>
    <w:rsid w:val="003A57BB"/>
    <w:rsid w:val="003A6701"/>
    <w:rsid w:val="003A69E5"/>
    <w:rsid w:val="003B07C4"/>
    <w:rsid w:val="003B0F38"/>
    <w:rsid w:val="003B13BE"/>
    <w:rsid w:val="003B1C18"/>
    <w:rsid w:val="003B3BA4"/>
    <w:rsid w:val="003B684B"/>
    <w:rsid w:val="003C18BB"/>
    <w:rsid w:val="003C1B84"/>
    <w:rsid w:val="003C3AC4"/>
    <w:rsid w:val="003C6DF3"/>
    <w:rsid w:val="003D235F"/>
    <w:rsid w:val="003D329D"/>
    <w:rsid w:val="003D4206"/>
    <w:rsid w:val="003D6DDC"/>
    <w:rsid w:val="003D77BE"/>
    <w:rsid w:val="003E12AE"/>
    <w:rsid w:val="003E4071"/>
    <w:rsid w:val="003E4BAA"/>
    <w:rsid w:val="003E51BF"/>
    <w:rsid w:val="003F0D6D"/>
    <w:rsid w:val="003F40F4"/>
    <w:rsid w:val="003F7A55"/>
    <w:rsid w:val="0040169C"/>
    <w:rsid w:val="00402E81"/>
    <w:rsid w:val="00407AD4"/>
    <w:rsid w:val="004100F3"/>
    <w:rsid w:val="00410524"/>
    <w:rsid w:val="00410DB3"/>
    <w:rsid w:val="0041321B"/>
    <w:rsid w:val="00413FC9"/>
    <w:rsid w:val="0041496D"/>
    <w:rsid w:val="00416134"/>
    <w:rsid w:val="0041683B"/>
    <w:rsid w:val="0042260C"/>
    <w:rsid w:val="004246D0"/>
    <w:rsid w:val="0042553C"/>
    <w:rsid w:val="00432195"/>
    <w:rsid w:val="0043343C"/>
    <w:rsid w:val="00435DAA"/>
    <w:rsid w:val="00442389"/>
    <w:rsid w:val="0044285B"/>
    <w:rsid w:val="004429EE"/>
    <w:rsid w:val="00445DD9"/>
    <w:rsid w:val="0044777E"/>
    <w:rsid w:val="00447D2D"/>
    <w:rsid w:val="00450802"/>
    <w:rsid w:val="00452AC8"/>
    <w:rsid w:val="00453A53"/>
    <w:rsid w:val="004604D5"/>
    <w:rsid w:val="00466168"/>
    <w:rsid w:val="004661F7"/>
    <w:rsid w:val="00466C17"/>
    <w:rsid w:val="00467A72"/>
    <w:rsid w:val="00472D84"/>
    <w:rsid w:val="004737F8"/>
    <w:rsid w:val="004811FD"/>
    <w:rsid w:val="00493433"/>
    <w:rsid w:val="0049369A"/>
    <w:rsid w:val="0049502F"/>
    <w:rsid w:val="0049683C"/>
    <w:rsid w:val="004A0B8F"/>
    <w:rsid w:val="004A77BD"/>
    <w:rsid w:val="004B1833"/>
    <w:rsid w:val="004B20DE"/>
    <w:rsid w:val="004B6E4D"/>
    <w:rsid w:val="004B7688"/>
    <w:rsid w:val="004B7E14"/>
    <w:rsid w:val="004C1018"/>
    <w:rsid w:val="004C4692"/>
    <w:rsid w:val="004C50EE"/>
    <w:rsid w:val="004C582D"/>
    <w:rsid w:val="004C7C39"/>
    <w:rsid w:val="004D29D1"/>
    <w:rsid w:val="004E16B7"/>
    <w:rsid w:val="004E2127"/>
    <w:rsid w:val="004F0A94"/>
    <w:rsid w:val="004F58FD"/>
    <w:rsid w:val="004F726F"/>
    <w:rsid w:val="004F7FF3"/>
    <w:rsid w:val="00502EF8"/>
    <w:rsid w:val="00504ADE"/>
    <w:rsid w:val="00504BDF"/>
    <w:rsid w:val="00507D83"/>
    <w:rsid w:val="0051020D"/>
    <w:rsid w:val="0051116A"/>
    <w:rsid w:val="00511851"/>
    <w:rsid w:val="00511BCF"/>
    <w:rsid w:val="00514BCF"/>
    <w:rsid w:val="0051721F"/>
    <w:rsid w:val="005255B4"/>
    <w:rsid w:val="00530378"/>
    <w:rsid w:val="00531EEA"/>
    <w:rsid w:val="005343B9"/>
    <w:rsid w:val="00534946"/>
    <w:rsid w:val="00535B07"/>
    <w:rsid w:val="00537EA0"/>
    <w:rsid w:val="00540507"/>
    <w:rsid w:val="00545A4A"/>
    <w:rsid w:val="005466C9"/>
    <w:rsid w:val="00546F8F"/>
    <w:rsid w:val="00552492"/>
    <w:rsid w:val="005544FE"/>
    <w:rsid w:val="0055582C"/>
    <w:rsid w:val="0055601D"/>
    <w:rsid w:val="0056015F"/>
    <w:rsid w:val="00564418"/>
    <w:rsid w:val="00567F2A"/>
    <w:rsid w:val="00570A47"/>
    <w:rsid w:val="00577E1D"/>
    <w:rsid w:val="00580D15"/>
    <w:rsid w:val="00581537"/>
    <w:rsid w:val="0058172D"/>
    <w:rsid w:val="00585A04"/>
    <w:rsid w:val="00585CA7"/>
    <w:rsid w:val="00587B16"/>
    <w:rsid w:val="00595B3F"/>
    <w:rsid w:val="00597B0A"/>
    <w:rsid w:val="005A150F"/>
    <w:rsid w:val="005A1672"/>
    <w:rsid w:val="005A1700"/>
    <w:rsid w:val="005A1EB4"/>
    <w:rsid w:val="005A209D"/>
    <w:rsid w:val="005A419F"/>
    <w:rsid w:val="005A4515"/>
    <w:rsid w:val="005A4C9C"/>
    <w:rsid w:val="005A67A7"/>
    <w:rsid w:val="005B0276"/>
    <w:rsid w:val="005B0B5B"/>
    <w:rsid w:val="005B0F77"/>
    <w:rsid w:val="005B1BAE"/>
    <w:rsid w:val="005B3C2D"/>
    <w:rsid w:val="005B432E"/>
    <w:rsid w:val="005B5713"/>
    <w:rsid w:val="005B5FEC"/>
    <w:rsid w:val="005C392A"/>
    <w:rsid w:val="005C4AC5"/>
    <w:rsid w:val="005C759E"/>
    <w:rsid w:val="005C7DF2"/>
    <w:rsid w:val="005D053F"/>
    <w:rsid w:val="005D0786"/>
    <w:rsid w:val="005D0F4F"/>
    <w:rsid w:val="005D19A5"/>
    <w:rsid w:val="005D34B8"/>
    <w:rsid w:val="005D4F91"/>
    <w:rsid w:val="005E0ECF"/>
    <w:rsid w:val="005E1704"/>
    <w:rsid w:val="005E2D22"/>
    <w:rsid w:val="005E3099"/>
    <w:rsid w:val="005E3390"/>
    <w:rsid w:val="005E57F2"/>
    <w:rsid w:val="005E5B36"/>
    <w:rsid w:val="005E5E06"/>
    <w:rsid w:val="005E61DF"/>
    <w:rsid w:val="005E72A4"/>
    <w:rsid w:val="005F47CC"/>
    <w:rsid w:val="005F5020"/>
    <w:rsid w:val="005F5052"/>
    <w:rsid w:val="005F5F7B"/>
    <w:rsid w:val="006005AC"/>
    <w:rsid w:val="00603EEC"/>
    <w:rsid w:val="00604CDC"/>
    <w:rsid w:val="0060571C"/>
    <w:rsid w:val="00606271"/>
    <w:rsid w:val="00606F31"/>
    <w:rsid w:val="006102CC"/>
    <w:rsid w:val="006112B7"/>
    <w:rsid w:val="00616AE4"/>
    <w:rsid w:val="0062004A"/>
    <w:rsid w:val="0062037A"/>
    <w:rsid w:val="00623712"/>
    <w:rsid w:val="0062402E"/>
    <w:rsid w:val="0062574C"/>
    <w:rsid w:val="00632518"/>
    <w:rsid w:val="00634AF4"/>
    <w:rsid w:val="00637BE2"/>
    <w:rsid w:val="006404F4"/>
    <w:rsid w:val="00642930"/>
    <w:rsid w:val="00650FBB"/>
    <w:rsid w:val="006512F7"/>
    <w:rsid w:val="00654F5D"/>
    <w:rsid w:val="00664764"/>
    <w:rsid w:val="006657DB"/>
    <w:rsid w:val="00666857"/>
    <w:rsid w:val="006669BE"/>
    <w:rsid w:val="006701FE"/>
    <w:rsid w:val="00670CC6"/>
    <w:rsid w:val="0067130F"/>
    <w:rsid w:val="006715AC"/>
    <w:rsid w:val="006720AB"/>
    <w:rsid w:val="00673234"/>
    <w:rsid w:val="006748BA"/>
    <w:rsid w:val="006752D8"/>
    <w:rsid w:val="0067585C"/>
    <w:rsid w:val="00676373"/>
    <w:rsid w:val="006771E6"/>
    <w:rsid w:val="0068226F"/>
    <w:rsid w:val="006824DC"/>
    <w:rsid w:val="006832EF"/>
    <w:rsid w:val="006833AF"/>
    <w:rsid w:val="006923C3"/>
    <w:rsid w:val="00694373"/>
    <w:rsid w:val="00695247"/>
    <w:rsid w:val="00695ED0"/>
    <w:rsid w:val="00696807"/>
    <w:rsid w:val="006A0792"/>
    <w:rsid w:val="006A1433"/>
    <w:rsid w:val="006A4E88"/>
    <w:rsid w:val="006A4FDA"/>
    <w:rsid w:val="006A6C1F"/>
    <w:rsid w:val="006B19B9"/>
    <w:rsid w:val="006B19CA"/>
    <w:rsid w:val="006B1BCF"/>
    <w:rsid w:val="006B3BB5"/>
    <w:rsid w:val="006B7FAA"/>
    <w:rsid w:val="006C1B99"/>
    <w:rsid w:val="006C2736"/>
    <w:rsid w:val="006C3316"/>
    <w:rsid w:val="006C62B3"/>
    <w:rsid w:val="006C6398"/>
    <w:rsid w:val="006C7EE3"/>
    <w:rsid w:val="006D09C4"/>
    <w:rsid w:val="006D17D0"/>
    <w:rsid w:val="006D194A"/>
    <w:rsid w:val="006D28A5"/>
    <w:rsid w:val="006D632F"/>
    <w:rsid w:val="006D670A"/>
    <w:rsid w:val="006E0CD4"/>
    <w:rsid w:val="006E13BE"/>
    <w:rsid w:val="006E2003"/>
    <w:rsid w:val="006E472D"/>
    <w:rsid w:val="006F0957"/>
    <w:rsid w:val="006F0991"/>
    <w:rsid w:val="006F2158"/>
    <w:rsid w:val="006F4EC7"/>
    <w:rsid w:val="006F78BC"/>
    <w:rsid w:val="00701301"/>
    <w:rsid w:val="00701EC3"/>
    <w:rsid w:val="00703BD0"/>
    <w:rsid w:val="00704160"/>
    <w:rsid w:val="0071018B"/>
    <w:rsid w:val="00710644"/>
    <w:rsid w:val="0071072B"/>
    <w:rsid w:val="00710CC8"/>
    <w:rsid w:val="00713AA5"/>
    <w:rsid w:val="007148BA"/>
    <w:rsid w:val="00714A7D"/>
    <w:rsid w:val="007225C7"/>
    <w:rsid w:val="00722DDF"/>
    <w:rsid w:val="00725232"/>
    <w:rsid w:val="00733325"/>
    <w:rsid w:val="00734CA7"/>
    <w:rsid w:val="007350E3"/>
    <w:rsid w:val="00736CCB"/>
    <w:rsid w:val="00737F49"/>
    <w:rsid w:val="007401A4"/>
    <w:rsid w:val="007411B5"/>
    <w:rsid w:val="00743361"/>
    <w:rsid w:val="00747342"/>
    <w:rsid w:val="007505C7"/>
    <w:rsid w:val="00757C5E"/>
    <w:rsid w:val="00762734"/>
    <w:rsid w:val="007635A6"/>
    <w:rsid w:val="00763744"/>
    <w:rsid w:val="007723C8"/>
    <w:rsid w:val="00773A91"/>
    <w:rsid w:val="00775A37"/>
    <w:rsid w:val="00775DFE"/>
    <w:rsid w:val="007810EA"/>
    <w:rsid w:val="00781C0D"/>
    <w:rsid w:val="00782045"/>
    <w:rsid w:val="00785695"/>
    <w:rsid w:val="007908F6"/>
    <w:rsid w:val="00790BD4"/>
    <w:rsid w:val="00794A17"/>
    <w:rsid w:val="00796990"/>
    <w:rsid w:val="007A1145"/>
    <w:rsid w:val="007A3BEA"/>
    <w:rsid w:val="007A4E8A"/>
    <w:rsid w:val="007A6579"/>
    <w:rsid w:val="007B0921"/>
    <w:rsid w:val="007B7BC8"/>
    <w:rsid w:val="007C36F7"/>
    <w:rsid w:val="007C5017"/>
    <w:rsid w:val="007C6D1D"/>
    <w:rsid w:val="007C73D3"/>
    <w:rsid w:val="007D07D9"/>
    <w:rsid w:val="007D1F86"/>
    <w:rsid w:val="007D2AB5"/>
    <w:rsid w:val="007D3680"/>
    <w:rsid w:val="007D7010"/>
    <w:rsid w:val="007E00F3"/>
    <w:rsid w:val="007E1C6D"/>
    <w:rsid w:val="007E26D8"/>
    <w:rsid w:val="007E494C"/>
    <w:rsid w:val="007F007A"/>
    <w:rsid w:val="007F00FD"/>
    <w:rsid w:val="007F176C"/>
    <w:rsid w:val="007F4331"/>
    <w:rsid w:val="007F45E4"/>
    <w:rsid w:val="007F46F6"/>
    <w:rsid w:val="007F4720"/>
    <w:rsid w:val="007F59A2"/>
    <w:rsid w:val="00802C1A"/>
    <w:rsid w:val="00803AFF"/>
    <w:rsid w:val="00804A4D"/>
    <w:rsid w:val="00807E77"/>
    <w:rsid w:val="008127D8"/>
    <w:rsid w:val="00815EDF"/>
    <w:rsid w:val="00816362"/>
    <w:rsid w:val="00823330"/>
    <w:rsid w:val="00823B49"/>
    <w:rsid w:val="00824979"/>
    <w:rsid w:val="00826DFF"/>
    <w:rsid w:val="00836601"/>
    <w:rsid w:val="008374FE"/>
    <w:rsid w:val="00841328"/>
    <w:rsid w:val="00844E7F"/>
    <w:rsid w:val="00846FD9"/>
    <w:rsid w:val="0084715C"/>
    <w:rsid w:val="00847DAF"/>
    <w:rsid w:val="00856B20"/>
    <w:rsid w:val="00856CEE"/>
    <w:rsid w:val="0085746B"/>
    <w:rsid w:val="0085782E"/>
    <w:rsid w:val="008578B3"/>
    <w:rsid w:val="008606D4"/>
    <w:rsid w:val="00862995"/>
    <w:rsid w:val="00862BDB"/>
    <w:rsid w:val="0086506D"/>
    <w:rsid w:val="0086674C"/>
    <w:rsid w:val="00875781"/>
    <w:rsid w:val="00875FF8"/>
    <w:rsid w:val="0088065B"/>
    <w:rsid w:val="008824BC"/>
    <w:rsid w:val="00882952"/>
    <w:rsid w:val="0088472E"/>
    <w:rsid w:val="00884C76"/>
    <w:rsid w:val="0088535C"/>
    <w:rsid w:val="008874F8"/>
    <w:rsid w:val="00887824"/>
    <w:rsid w:val="00887961"/>
    <w:rsid w:val="008900AE"/>
    <w:rsid w:val="00890F64"/>
    <w:rsid w:val="00891425"/>
    <w:rsid w:val="00893F34"/>
    <w:rsid w:val="008A261F"/>
    <w:rsid w:val="008A6AD8"/>
    <w:rsid w:val="008B2921"/>
    <w:rsid w:val="008B44DB"/>
    <w:rsid w:val="008B7F39"/>
    <w:rsid w:val="008C12B1"/>
    <w:rsid w:val="008C1691"/>
    <w:rsid w:val="008C1818"/>
    <w:rsid w:val="008C25E5"/>
    <w:rsid w:val="008C303C"/>
    <w:rsid w:val="008C3D6D"/>
    <w:rsid w:val="008C42BE"/>
    <w:rsid w:val="008D3709"/>
    <w:rsid w:val="008D4AD0"/>
    <w:rsid w:val="008D6AB6"/>
    <w:rsid w:val="008E49DF"/>
    <w:rsid w:val="008E4C53"/>
    <w:rsid w:val="008F02B5"/>
    <w:rsid w:val="008F054D"/>
    <w:rsid w:val="008F0561"/>
    <w:rsid w:val="008F7C5E"/>
    <w:rsid w:val="00902F18"/>
    <w:rsid w:val="00903F1E"/>
    <w:rsid w:val="0090458A"/>
    <w:rsid w:val="00906B47"/>
    <w:rsid w:val="009110F2"/>
    <w:rsid w:val="00911FFD"/>
    <w:rsid w:val="0091687C"/>
    <w:rsid w:val="00925033"/>
    <w:rsid w:val="00930FC5"/>
    <w:rsid w:val="00936BAB"/>
    <w:rsid w:val="00942944"/>
    <w:rsid w:val="00951D8C"/>
    <w:rsid w:val="0095446E"/>
    <w:rsid w:val="0095519F"/>
    <w:rsid w:val="00955825"/>
    <w:rsid w:val="00961E55"/>
    <w:rsid w:val="009622BF"/>
    <w:rsid w:val="0096476A"/>
    <w:rsid w:val="0097097C"/>
    <w:rsid w:val="00972C5B"/>
    <w:rsid w:val="00972D9D"/>
    <w:rsid w:val="0097397C"/>
    <w:rsid w:val="0097773F"/>
    <w:rsid w:val="00980ABB"/>
    <w:rsid w:val="00981254"/>
    <w:rsid w:val="009838FA"/>
    <w:rsid w:val="00984955"/>
    <w:rsid w:val="00985BAE"/>
    <w:rsid w:val="00986D35"/>
    <w:rsid w:val="00987EB4"/>
    <w:rsid w:val="00997A8D"/>
    <w:rsid w:val="009A0F01"/>
    <w:rsid w:val="009A1917"/>
    <w:rsid w:val="009A3071"/>
    <w:rsid w:val="009A79CD"/>
    <w:rsid w:val="009B00E8"/>
    <w:rsid w:val="009B0211"/>
    <w:rsid w:val="009B32AE"/>
    <w:rsid w:val="009B33BD"/>
    <w:rsid w:val="009B3FE5"/>
    <w:rsid w:val="009B42DC"/>
    <w:rsid w:val="009B6B13"/>
    <w:rsid w:val="009C103B"/>
    <w:rsid w:val="009C1892"/>
    <w:rsid w:val="009C2478"/>
    <w:rsid w:val="009C3C57"/>
    <w:rsid w:val="009C79C2"/>
    <w:rsid w:val="009D15CE"/>
    <w:rsid w:val="009D3329"/>
    <w:rsid w:val="009E01AD"/>
    <w:rsid w:val="009E0384"/>
    <w:rsid w:val="009E1909"/>
    <w:rsid w:val="009E58BB"/>
    <w:rsid w:val="009F5C5B"/>
    <w:rsid w:val="009F6E39"/>
    <w:rsid w:val="00A00D87"/>
    <w:rsid w:val="00A02A9A"/>
    <w:rsid w:val="00A0734B"/>
    <w:rsid w:val="00A11AFE"/>
    <w:rsid w:val="00A11BE9"/>
    <w:rsid w:val="00A125D7"/>
    <w:rsid w:val="00A14181"/>
    <w:rsid w:val="00A1524C"/>
    <w:rsid w:val="00A17B0E"/>
    <w:rsid w:val="00A20F75"/>
    <w:rsid w:val="00A32B7A"/>
    <w:rsid w:val="00A336FB"/>
    <w:rsid w:val="00A3645C"/>
    <w:rsid w:val="00A36982"/>
    <w:rsid w:val="00A42E64"/>
    <w:rsid w:val="00A4421F"/>
    <w:rsid w:val="00A53A5D"/>
    <w:rsid w:val="00A5469F"/>
    <w:rsid w:val="00A54757"/>
    <w:rsid w:val="00A54C5A"/>
    <w:rsid w:val="00A55372"/>
    <w:rsid w:val="00A5581F"/>
    <w:rsid w:val="00A55996"/>
    <w:rsid w:val="00A67840"/>
    <w:rsid w:val="00A71C2F"/>
    <w:rsid w:val="00A736BA"/>
    <w:rsid w:val="00A763E6"/>
    <w:rsid w:val="00A870AB"/>
    <w:rsid w:val="00A9590F"/>
    <w:rsid w:val="00AA2637"/>
    <w:rsid w:val="00AA3E60"/>
    <w:rsid w:val="00AA4948"/>
    <w:rsid w:val="00AA5D9D"/>
    <w:rsid w:val="00AA6105"/>
    <w:rsid w:val="00AA69BB"/>
    <w:rsid w:val="00AA6E05"/>
    <w:rsid w:val="00AB5278"/>
    <w:rsid w:val="00AB5744"/>
    <w:rsid w:val="00AC3995"/>
    <w:rsid w:val="00AC6527"/>
    <w:rsid w:val="00AD01E2"/>
    <w:rsid w:val="00AD0B50"/>
    <w:rsid w:val="00AD77E0"/>
    <w:rsid w:val="00AE18E6"/>
    <w:rsid w:val="00AE27E7"/>
    <w:rsid w:val="00AE56E7"/>
    <w:rsid w:val="00AF200D"/>
    <w:rsid w:val="00AF2112"/>
    <w:rsid w:val="00AF340E"/>
    <w:rsid w:val="00AF36EB"/>
    <w:rsid w:val="00AF3B94"/>
    <w:rsid w:val="00AF3C1D"/>
    <w:rsid w:val="00AF79D9"/>
    <w:rsid w:val="00B02722"/>
    <w:rsid w:val="00B02DA6"/>
    <w:rsid w:val="00B0433A"/>
    <w:rsid w:val="00B045D1"/>
    <w:rsid w:val="00B054AE"/>
    <w:rsid w:val="00B05523"/>
    <w:rsid w:val="00B10E2A"/>
    <w:rsid w:val="00B13D9A"/>
    <w:rsid w:val="00B145E8"/>
    <w:rsid w:val="00B17C24"/>
    <w:rsid w:val="00B227BE"/>
    <w:rsid w:val="00B22946"/>
    <w:rsid w:val="00B25791"/>
    <w:rsid w:val="00B321AD"/>
    <w:rsid w:val="00B3295E"/>
    <w:rsid w:val="00B34233"/>
    <w:rsid w:val="00B343E3"/>
    <w:rsid w:val="00B34772"/>
    <w:rsid w:val="00B34E31"/>
    <w:rsid w:val="00B36801"/>
    <w:rsid w:val="00B40B41"/>
    <w:rsid w:val="00B42B6B"/>
    <w:rsid w:val="00B42DAD"/>
    <w:rsid w:val="00B43A7D"/>
    <w:rsid w:val="00B44947"/>
    <w:rsid w:val="00B44B1D"/>
    <w:rsid w:val="00B459B9"/>
    <w:rsid w:val="00B476C7"/>
    <w:rsid w:val="00B47B85"/>
    <w:rsid w:val="00B50014"/>
    <w:rsid w:val="00B50DBE"/>
    <w:rsid w:val="00B53345"/>
    <w:rsid w:val="00B5455D"/>
    <w:rsid w:val="00B558D9"/>
    <w:rsid w:val="00B57777"/>
    <w:rsid w:val="00B61490"/>
    <w:rsid w:val="00B61BCA"/>
    <w:rsid w:val="00B66449"/>
    <w:rsid w:val="00B675A4"/>
    <w:rsid w:val="00B71AE0"/>
    <w:rsid w:val="00B72B67"/>
    <w:rsid w:val="00B733F7"/>
    <w:rsid w:val="00B75523"/>
    <w:rsid w:val="00B808DD"/>
    <w:rsid w:val="00B82CE8"/>
    <w:rsid w:val="00B91A41"/>
    <w:rsid w:val="00B93088"/>
    <w:rsid w:val="00B94EEF"/>
    <w:rsid w:val="00BA0917"/>
    <w:rsid w:val="00BA4314"/>
    <w:rsid w:val="00BA5068"/>
    <w:rsid w:val="00BB0958"/>
    <w:rsid w:val="00BB1522"/>
    <w:rsid w:val="00BB2A16"/>
    <w:rsid w:val="00BB635C"/>
    <w:rsid w:val="00BB6921"/>
    <w:rsid w:val="00BB6A30"/>
    <w:rsid w:val="00BB76DB"/>
    <w:rsid w:val="00BB78C5"/>
    <w:rsid w:val="00BB7A74"/>
    <w:rsid w:val="00BC01BA"/>
    <w:rsid w:val="00BC2237"/>
    <w:rsid w:val="00BC2288"/>
    <w:rsid w:val="00BC3298"/>
    <w:rsid w:val="00BC3EE1"/>
    <w:rsid w:val="00BC41FC"/>
    <w:rsid w:val="00BC6BBD"/>
    <w:rsid w:val="00BC6D0C"/>
    <w:rsid w:val="00BD6144"/>
    <w:rsid w:val="00BD7D40"/>
    <w:rsid w:val="00BE1B18"/>
    <w:rsid w:val="00BE24CB"/>
    <w:rsid w:val="00BE2D48"/>
    <w:rsid w:val="00BE4AFB"/>
    <w:rsid w:val="00BE764B"/>
    <w:rsid w:val="00BF0FEB"/>
    <w:rsid w:val="00BF20B1"/>
    <w:rsid w:val="00BF24EA"/>
    <w:rsid w:val="00BF3475"/>
    <w:rsid w:val="00C00111"/>
    <w:rsid w:val="00C02CE7"/>
    <w:rsid w:val="00C067D7"/>
    <w:rsid w:val="00C07A8F"/>
    <w:rsid w:val="00C155E8"/>
    <w:rsid w:val="00C167C1"/>
    <w:rsid w:val="00C20AEB"/>
    <w:rsid w:val="00C22DCF"/>
    <w:rsid w:val="00C23ED2"/>
    <w:rsid w:val="00C25D73"/>
    <w:rsid w:val="00C3002A"/>
    <w:rsid w:val="00C30861"/>
    <w:rsid w:val="00C32C91"/>
    <w:rsid w:val="00C3663A"/>
    <w:rsid w:val="00C375F3"/>
    <w:rsid w:val="00C37748"/>
    <w:rsid w:val="00C46CEB"/>
    <w:rsid w:val="00C472A0"/>
    <w:rsid w:val="00C47316"/>
    <w:rsid w:val="00C50E53"/>
    <w:rsid w:val="00C51022"/>
    <w:rsid w:val="00C52141"/>
    <w:rsid w:val="00C537DF"/>
    <w:rsid w:val="00C56744"/>
    <w:rsid w:val="00C655C9"/>
    <w:rsid w:val="00C65A86"/>
    <w:rsid w:val="00C675A1"/>
    <w:rsid w:val="00C71631"/>
    <w:rsid w:val="00C74012"/>
    <w:rsid w:val="00C744CB"/>
    <w:rsid w:val="00C749E8"/>
    <w:rsid w:val="00C76F8B"/>
    <w:rsid w:val="00C82493"/>
    <w:rsid w:val="00C82A09"/>
    <w:rsid w:val="00C83347"/>
    <w:rsid w:val="00C8408F"/>
    <w:rsid w:val="00C85774"/>
    <w:rsid w:val="00C86E4A"/>
    <w:rsid w:val="00C87235"/>
    <w:rsid w:val="00C917FC"/>
    <w:rsid w:val="00C91915"/>
    <w:rsid w:val="00CA0C7C"/>
    <w:rsid w:val="00CA394A"/>
    <w:rsid w:val="00CB109A"/>
    <w:rsid w:val="00CB2566"/>
    <w:rsid w:val="00CB2ED4"/>
    <w:rsid w:val="00CB42DF"/>
    <w:rsid w:val="00CB60ED"/>
    <w:rsid w:val="00CB6893"/>
    <w:rsid w:val="00CB7DF0"/>
    <w:rsid w:val="00CB7E8C"/>
    <w:rsid w:val="00CC4345"/>
    <w:rsid w:val="00CC6056"/>
    <w:rsid w:val="00CD3AE7"/>
    <w:rsid w:val="00CD3F22"/>
    <w:rsid w:val="00CD4738"/>
    <w:rsid w:val="00CD6002"/>
    <w:rsid w:val="00CD7CA3"/>
    <w:rsid w:val="00CE1EEE"/>
    <w:rsid w:val="00CE3E80"/>
    <w:rsid w:val="00CE6785"/>
    <w:rsid w:val="00CF38A6"/>
    <w:rsid w:val="00CF3939"/>
    <w:rsid w:val="00D00388"/>
    <w:rsid w:val="00D00DC8"/>
    <w:rsid w:val="00D012D5"/>
    <w:rsid w:val="00D02023"/>
    <w:rsid w:val="00D02771"/>
    <w:rsid w:val="00D0340F"/>
    <w:rsid w:val="00D03818"/>
    <w:rsid w:val="00D03F86"/>
    <w:rsid w:val="00D04FA0"/>
    <w:rsid w:val="00D0730F"/>
    <w:rsid w:val="00D10FD5"/>
    <w:rsid w:val="00D11586"/>
    <w:rsid w:val="00D13370"/>
    <w:rsid w:val="00D152E2"/>
    <w:rsid w:val="00D15BC4"/>
    <w:rsid w:val="00D2164E"/>
    <w:rsid w:val="00D23E8F"/>
    <w:rsid w:val="00D24D0D"/>
    <w:rsid w:val="00D252A8"/>
    <w:rsid w:val="00D25E52"/>
    <w:rsid w:val="00D26018"/>
    <w:rsid w:val="00D273C6"/>
    <w:rsid w:val="00D27B9F"/>
    <w:rsid w:val="00D35FFD"/>
    <w:rsid w:val="00D374C3"/>
    <w:rsid w:val="00D37747"/>
    <w:rsid w:val="00D4327B"/>
    <w:rsid w:val="00D52098"/>
    <w:rsid w:val="00D53D9E"/>
    <w:rsid w:val="00D5611A"/>
    <w:rsid w:val="00D61608"/>
    <w:rsid w:val="00D61F2F"/>
    <w:rsid w:val="00D64131"/>
    <w:rsid w:val="00D64C0C"/>
    <w:rsid w:val="00D65B81"/>
    <w:rsid w:val="00D65F46"/>
    <w:rsid w:val="00D75B70"/>
    <w:rsid w:val="00D80E97"/>
    <w:rsid w:val="00D85102"/>
    <w:rsid w:val="00D85EB9"/>
    <w:rsid w:val="00D86458"/>
    <w:rsid w:val="00D86A77"/>
    <w:rsid w:val="00D87796"/>
    <w:rsid w:val="00D90D12"/>
    <w:rsid w:val="00D952F2"/>
    <w:rsid w:val="00D95DF9"/>
    <w:rsid w:val="00D9602C"/>
    <w:rsid w:val="00D967B0"/>
    <w:rsid w:val="00DA1EB8"/>
    <w:rsid w:val="00DB5A13"/>
    <w:rsid w:val="00DB7399"/>
    <w:rsid w:val="00DC0920"/>
    <w:rsid w:val="00DC0A85"/>
    <w:rsid w:val="00DC26B7"/>
    <w:rsid w:val="00DC410E"/>
    <w:rsid w:val="00DC6578"/>
    <w:rsid w:val="00DC7D4B"/>
    <w:rsid w:val="00DD1707"/>
    <w:rsid w:val="00DD2058"/>
    <w:rsid w:val="00DD7384"/>
    <w:rsid w:val="00DE3EDE"/>
    <w:rsid w:val="00DE6647"/>
    <w:rsid w:val="00DF2F40"/>
    <w:rsid w:val="00DF37A6"/>
    <w:rsid w:val="00DF37EB"/>
    <w:rsid w:val="00DF3BB1"/>
    <w:rsid w:val="00DF75CC"/>
    <w:rsid w:val="00E047F5"/>
    <w:rsid w:val="00E05949"/>
    <w:rsid w:val="00E05EA8"/>
    <w:rsid w:val="00E12399"/>
    <w:rsid w:val="00E13BD7"/>
    <w:rsid w:val="00E13D7C"/>
    <w:rsid w:val="00E13EC0"/>
    <w:rsid w:val="00E14B8E"/>
    <w:rsid w:val="00E14F92"/>
    <w:rsid w:val="00E161E2"/>
    <w:rsid w:val="00E2298A"/>
    <w:rsid w:val="00E2557C"/>
    <w:rsid w:val="00E26F36"/>
    <w:rsid w:val="00E27874"/>
    <w:rsid w:val="00E34769"/>
    <w:rsid w:val="00E34B4D"/>
    <w:rsid w:val="00E36BC5"/>
    <w:rsid w:val="00E40F46"/>
    <w:rsid w:val="00E41D15"/>
    <w:rsid w:val="00E426D6"/>
    <w:rsid w:val="00E43A70"/>
    <w:rsid w:val="00E4461F"/>
    <w:rsid w:val="00E47DF4"/>
    <w:rsid w:val="00E566D5"/>
    <w:rsid w:val="00E56968"/>
    <w:rsid w:val="00E63A4D"/>
    <w:rsid w:val="00E64AE9"/>
    <w:rsid w:val="00E66473"/>
    <w:rsid w:val="00E667F3"/>
    <w:rsid w:val="00E7254A"/>
    <w:rsid w:val="00E729EF"/>
    <w:rsid w:val="00E75AF2"/>
    <w:rsid w:val="00E8632C"/>
    <w:rsid w:val="00E863BC"/>
    <w:rsid w:val="00E8667E"/>
    <w:rsid w:val="00E87E17"/>
    <w:rsid w:val="00E91777"/>
    <w:rsid w:val="00E91F59"/>
    <w:rsid w:val="00E9200F"/>
    <w:rsid w:val="00E97CF5"/>
    <w:rsid w:val="00EA23F0"/>
    <w:rsid w:val="00EA26C7"/>
    <w:rsid w:val="00EA45C9"/>
    <w:rsid w:val="00EA5AED"/>
    <w:rsid w:val="00EA6D23"/>
    <w:rsid w:val="00EB028F"/>
    <w:rsid w:val="00EB0C14"/>
    <w:rsid w:val="00EB6CA6"/>
    <w:rsid w:val="00EC3822"/>
    <w:rsid w:val="00EC5A76"/>
    <w:rsid w:val="00EC5C63"/>
    <w:rsid w:val="00EC7AA9"/>
    <w:rsid w:val="00ED2FD5"/>
    <w:rsid w:val="00ED5F51"/>
    <w:rsid w:val="00ED6525"/>
    <w:rsid w:val="00EE0EC4"/>
    <w:rsid w:val="00EE0F85"/>
    <w:rsid w:val="00EE5729"/>
    <w:rsid w:val="00EE5761"/>
    <w:rsid w:val="00EE767E"/>
    <w:rsid w:val="00EE76F0"/>
    <w:rsid w:val="00EF4DD1"/>
    <w:rsid w:val="00F01F86"/>
    <w:rsid w:val="00F03BE8"/>
    <w:rsid w:val="00F13221"/>
    <w:rsid w:val="00F1383F"/>
    <w:rsid w:val="00F20AA1"/>
    <w:rsid w:val="00F22333"/>
    <w:rsid w:val="00F2246B"/>
    <w:rsid w:val="00F2332B"/>
    <w:rsid w:val="00F23DEE"/>
    <w:rsid w:val="00F25B2E"/>
    <w:rsid w:val="00F2762D"/>
    <w:rsid w:val="00F30A06"/>
    <w:rsid w:val="00F32C04"/>
    <w:rsid w:val="00F36618"/>
    <w:rsid w:val="00F369EF"/>
    <w:rsid w:val="00F40B1A"/>
    <w:rsid w:val="00F41C92"/>
    <w:rsid w:val="00F43005"/>
    <w:rsid w:val="00F4742D"/>
    <w:rsid w:val="00F5125D"/>
    <w:rsid w:val="00F51684"/>
    <w:rsid w:val="00F54573"/>
    <w:rsid w:val="00F60DB7"/>
    <w:rsid w:val="00F71A52"/>
    <w:rsid w:val="00F77BC1"/>
    <w:rsid w:val="00F8000D"/>
    <w:rsid w:val="00F82B47"/>
    <w:rsid w:val="00F832BE"/>
    <w:rsid w:val="00F83758"/>
    <w:rsid w:val="00F83FD2"/>
    <w:rsid w:val="00F9554B"/>
    <w:rsid w:val="00F95F96"/>
    <w:rsid w:val="00FA0C72"/>
    <w:rsid w:val="00FA0CC0"/>
    <w:rsid w:val="00FA338E"/>
    <w:rsid w:val="00FA604D"/>
    <w:rsid w:val="00FA73F7"/>
    <w:rsid w:val="00FB02B4"/>
    <w:rsid w:val="00FB04AB"/>
    <w:rsid w:val="00FB4309"/>
    <w:rsid w:val="00FB472B"/>
    <w:rsid w:val="00FB5C2E"/>
    <w:rsid w:val="00FB721A"/>
    <w:rsid w:val="00FB77C0"/>
    <w:rsid w:val="00FC2C20"/>
    <w:rsid w:val="00FC4D21"/>
    <w:rsid w:val="00FC4D8D"/>
    <w:rsid w:val="00FC7AD7"/>
    <w:rsid w:val="00FD1FC9"/>
    <w:rsid w:val="00FD5155"/>
    <w:rsid w:val="00FD5341"/>
    <w:rsid w:val="00FD655F"/>
    <w:rsid w:val="00FD714A"/>
    <w:rsid w:val="00FD7446"/>
    <w:rsid w:val="00FE76CA"/>
    <w:rsid w:val="00FF10E8"/>
    <w:rsid w:val="00FF3431"/>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ECC2A"/>
  <w15:docId w15:val="{E3949D8A-B840-414A-AF5A-CB6397A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D4"/>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table" w:styleId="TableGrid">
    <w:name w:val="Table Grid"/>
    <w:basedOn w:val="TableNormal"/>
    <w:uiPriority w:val="59"/>
    <w:rsid w:val="005A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6F12"/>
    <w:pPr>
      <w:ind w:left="720"/>
      <w:contextualSpacing/>
    </w:pPr>
  </w:style>
  <w:style w:type="paragraph" w:styleId="Header">
    <w:name w:val="header"/>
    <w:basedOn w:val="Normal"/>
    <w:link w:val="HeaderChar"/>
    <w:uiPriority w:val="99"/>
    <w:unhideWhenUsed/>
    <w:rsid w:val="0051721F"/>
    <w:pPr>
      <w:tabs>
        <w:tab w:val="center" w:pos="4680"/>
        <w:tab w:val="right" w:pos="9360"/>
      </w:tabs>
    </w:pPr>
  </w:style>
  <w:style w:type="character" w:customStyle="1" w:styleId="HeaderChar">
    <w:name w:val="Header Char"/>
    <w:basedOn w:val="DefaultParagraphFont"/>
    <w:link w:val="Header"/>
    <w:uiPriority w:val="99"/>
    <w:rsid w:val="0051721F"/>
    <w:rPr>
      <w:rFonts w:ascii="Times New Roman" w:hAnsi="Times New Roman" w:cs="Times New Roman"/>
      <w:sz w:val="24"/>
    </w:rPr>
  </w:style>
  <w:style w:type="paragraph" w:styleId="Footer">
    <w:name w:val="footer"/>
    <w:basedOn w:val="Normal"/>
    <w:link w:val="FooterChar"/>
    <w:uiPriority w:val="99"/>
    <w:unhideWhenUsed/>
    <w:rsid w:val="0051721F"/>
    <w:pPr>
      <w:tabs>
        <w:tab w:val="center" w:pos="4680"/>
        <w:tab w:val="right" w:pos="9360"/>
      </w:tabs>
    </w:pPr>
  </w:style>
  <w:style w:type="character" w:customStyle="1" w:styleId="FooterChar">
    <w:name w:val="Footer Char"/>
    <w:basedOn w:val="DefaultParagraphFont"/>
    <w:link w:val="Footer"/>
    <w:uiPriority w:val="99"/>
    <w:rsid w:val="0051721F"/>
    <w:rPr>
      <w:rFonts w:ascii="Times New Roman" w:hAnsi="Times New Roman" w:cs="Times New Roman"/>
      <w:sz w:val="24"/>
    </w:rPr>
  </w:style>
  <w:style w:type="character" w:styleId="Hyperlink">
    <w:name w:val="Hyperlink"/>
    <w:basedOn w:val="DefaultParagraphFont"/>
    <w:uiPriority w:val="99"/>
    <w:unhideWhenUsed/>
    <w:rsid w:val="000953B2"/>
    <w:rPr>
      <w:color w:val="0000FF"/>
      <w:u w:val="single"/>
    </w:rPr>
  </w:style>
  <w:style w:type="character" w:styleId="CommentReference">
    <w:name w:val="annotation reference"/>
    <w:basedOn w:val="DefaultParagraphFont"/>
    <w:uiPriority w:val="99"/>
    <w:semiHidden/>
    <w:unhideWhenUsed/>
    <w:rsid w:val="000953B2"/>
    <w:rPr>
      <w:sz w:val="16"/>
      <w:szCs w:val="16"/>
    </w:rPr>
  </w:style>
  <w:style w:type="paragraph" w:styleId="CommentText">
    <w:name w:val="annotation text"/>
    <w:basedOn w:val="Normal"/>
    <w:link w:val="CommentTextChar"/>
    <w:uiPriority w:val="99"/>
    <w:unhideWhenUsed/>
    <w:rsid w:val="000953B2"/>
    <w:rPr>
      <w:rFonts w:eastAsia="Calibri"/>
      <w:sz w:val="20"/>
      <w:szCs w:val="20"/>
    </w:rPr>
  </w:style>
  <w:style w:type="character" w:customStyle="1" w:styleId="CommentTextChar">
    <w:name w:val="Comment Text Char"/>
    <w:basedOn w:val="DefaultParagraphFont"/>
    <w:link w:val="CommentText"/>
    <w:uiPriority w:val="99"/>
    <w:rsid w:val="000953B2"/>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0953B2"/>
    <w:rPr>
      <w:rFonts w:ascii="Times New Roman" w:hAnsi="Times New Roman" w:cs="Times New Roman"/>
      <w:sz w:val="24"/>
    </w:rPr>
  </w:style>
  <w:style w:type="paragraph" w:styleId="BalloonText">
    <w:name w:val="Balloon Text"/>
    <w:basedOn w:val="Normal"/>
    <w:link w:val="BalloonTextChar"/>
    <w:uiPriority w:val="99"/>
    <w:semiHidden/>
    <w:unhideWhenUsed/>
    <w:rsid w:val="000953B2"/>
    <w:rPr>
      <w:rFonts w:ascii="Tahoma" w:hAnsi="Tahoma" w:cs="Tahoma"/>
      <w:sz w:val="16"/>
      <w:szCs w:val="16"/>
    </w:rPr>
  </w:style>
  <w:style w:type="character" w:customStyle="1" w:styleId="BalloonTextChar">
    <w:name w:val="Balloon Text Char"/>
    <w:basedOn w:val="DefaultParagraphFont"/>
    <w:link w:val="BalloonText"/>
    <w:uiPriority w:val="99"/>
    <w:semiHidden/>
    <w:rsid w:val="000953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6579"/>
    <w:rPr>
      <w:rFonts w:eastAsia="Times New Roman"/>
      <w:b/>
      <w:bCs/>
    </w:rPr>
  </w:style>
  <w:style w:type="character" w:customStyle="1" w:styleId="CommentSubjectChar">
    <w:name w:val="Comment Subject Char"/>
    <w:basedOn w:val="CommentTextChar"/>
    <w:link w:val="CommentSubject"/>
    <w:uiPriority w:val="99"/>
    <w:semiHidden/>
    <w:rsid w:val="007A6579"/>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9838FA"/>
    <w:rPr>
      <w:color w:val="800080" w:themeColor="followedHyperlink"/>
      <w:u w:val="single"/>
    </w:rPr>
  </w:style>
  <w:style w:type="paragraph" w:styleId="Revision">
    <w:name w:val="Revision"/>
    <w:hidden/>
    <w:uiPriority w:val="99"/>
    <w:semiHidden/>
    <w:rsid w:val="00386CB8"/>
    <w:pPr>
      <w:spacing w:after="0" w:line="240" w:lineRule="auto"/>
    </w:pPr>
    <w:rPr>
      <w:rFonts w:ascii="Times New Roman" w:hAnsi="Times New Roman" w:cs="Times New Roman"/>
      <w:sz w:val="24"/>
    </w:rPr>
  </w:style>
  <w:style w:type="paragraph" w:customStyle="1" w:styleId="Default">
    <w:name w:val="Default"/>
    <w:rsid w:val="009A0F01"/>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efaultParagraphFont"/>
    <w:rsid w:val="00DE3EDE"/>
    <w:rPr>
      <w:rFonts w:ascii="Segoe UI" w:hAnsi="Segoe UI" w:cs="Segoe UI" w:hint="default"/>
      <w:sz w:val="18"/>
      <w:szCs w:val="18"/>
    </w:rPr>
  </w:style>
  <w:style w:type="character" w:customStyle="1" w:styleId="cf11">
    <w:name w:val="cf11"/>
    <w:basedOn w:val="DefaultParagraphFont"/>
    <w:rsid w:val="00DE3EDE"/>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98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033">
      <w:bodyDiv w:val="1"/>
      <w:marLeft w:val="0"/>
      <w:marRight w:val="0"/>
      <w:marTop w:val="0"/>
      <w:marBottom w:val="0"/>
      <w:divBdr>
        <w:top w:val="none" w:sz="0" w:space="0" w:color="auto"/>
        <w:left w:val="none" w:sz="0" w:space="0" w:color="auto"/>
        <w:bottom w:val="none" w:sz="0" w:space="0" w:color="auto"/>
        <w:right w:val="none" w:sz="0" w:space="0" w:color="auto"/>
      </w:divBdr>
    </w:div>
    <w:div w:id="154493083">
      <w:bodyDiv w:val="1"/>
      <w:marLeft w:val="0"/>
      <w:marRight w:val="0"/>
      <w:marTop w:val="0"/>
      <w:marBottom w:val="0"/>
      <w:divBdr>
        <w:top w:val="none" w:sz="0" w:space="0" w:color="auto"/>
        <w:left w:val="none" w:sz="0" w:space="0" w:color="auto"/>
        <w:bottom w:val="none" w:sz="0" w:space="0" w:color="auto"/>
        <w:right w:val="none" w:sz="0" w:space="0" w:color="auto"/>
      </w:divBdr>
    </w:div>
    <w:div w:id="437411101">
      <w:bodyDiv w:val="1"/>
      <w:marLeft w:val="0"/>
      <w:marRight w:val="0"/>
      <w:marTop w:val="0"/>
      <w:marBottom w:val="0"/>
      <w:divBdr>
        <w:top w:val="none" w:sz="0" w:space="0" w:color="auto"/>
        <w:left w:val="none" w:sz="0" w:space="0" w:color="auto"/>
        <w:bottom w:val="none" w:sz="0" w:space="0" w:color="auto"/>
        <w:right w:val="none" w:sz="0" w:space="0" w:color="auto"/>
      </w:divBdr>
      <w:divsChild>
        <w:div w:id="1507474662">
          <w:marLeft w:val="1440"/>
          <w:marRight w:val="0"/>
          <w:marTop w:val="101"/>
          <w:marBottom w:val="0"/>
          <w:divBdr>
            <w:top w:val="none" w:sz="0" w:space="0" w:color="auto"/>
            <w:left w:val="none" w:sz="0" w:space="0" w:color="auto"/>
            <w:bottom w:val="none" w:sz="0" w:space="0" w:color="auto"/>
            <w:right w:val="none" w:sz="0" w:space="0" w:color="auto"/>
          </w:divBdr>
        </w:div>
        <w:div w:id="1905294107">
          <w:marLeft w:val="1440"/>
          <w:marRight w:val="0"/>
          <w:marTop w:val="101"/>
          <w:marBottom w:val="0"/>
          <w:divBdr>
            <w:top w:val="none" w:sz="0" w:space="0" w:color="auto"/>
            <w:left w:val="none" w:sz="0" w:space="0" w:color="auto"/>
            <w:bottom w:val="none" w:sz="0" w:space="0" w:color="auto"/>
            <w:right w:val="none" w:sz="0" w:space="0" w:color="auto"/>
          </w:divBdr>
        </w:div>
        <w:div w:id="985663670">
          <w:marLeft w:val="1440"/>
          <w:marRight w:val="0"/>
          <w:marTop w:val="101"/>
          <w:marBottom w:val="0"/>
          <w:divBdr>
            <w:top w:val="none" w:sz="0" w:space="0" w:color="auto"/>
            <w:left w:val="none" w:sz="0" w:space="0" w:color="auto"/>
            <w:bottom w:val="none" w:sz="0" w:space="0" w:color="auto"/>
            <w:right w:val="none" w:sz="0" w:space="0" w:color="auto"/>
          </w:divBdr>
        </w:div>
        <w:div w:id="1986933541">
          <w:marLeft w:val="1440"/>
          <w:marRight w:val="0"/>
          <w:marTop w:val="101"/>
          <w:marBottom w:val="0"/>
          <w:divBdr>
            <w:top w:val="none" w:sz="0" w:space="0" w:color="auto"/>
            <w:left w:val="none" w:sz="0" w:space="0" w:color="auto"/>
            <w:bottom w:val="none" w:sz="0" w:space="0" w:color="auto"/>
            <w:right w:val="none" w:sz="0" w:space="0" w:color="auto"/>
          </w:divBdr>
        </w:div>
      </w:divsChild>
    </w:div>
    <w:div w:id="915820401">
      <w:bodyDiv w:val="1"/>
      <w:marLeft w:val="0"/>
      <w:marRight w:val="0"/>
      <w:marTop w:val="0"/>
      <w:marBottom w:val="0"/>
      <w:divBdr>
        <w:top w:val="none" w:sz="0" w:space="0" w:color="auto"/>
        <w:left w:val="none" w:sz="0" w:space="0" w:color="auto"/>
        <w:bottom w:val="none" w:sz="0" w:space="0" w:color="auto"/>
        <w:right w:val="none" w:sz="0" w:space="0" w:color="auto"/>
      </w:divBdr>
    </w:div>
    <w:div w:id="1214125376">
      <w:bodyDiv w:val="1"/>
      <w:marLeft w:val="0"/>
      <w:marRight w:val="0"/>
      <w:marTop w:val="0"/>
      <w:marBottom w:val="0"/>
      <w:divBdr>
        <w:top w:val="none" w:sz="0" w:space="0" w:color="auto"/>
        <w:left w:val="none" w:sz="0" w:space="0" w:color="auto"/>
        <w:bottom w:val="none" w:sz="0" w:space="0" w:color="auto"/>
        <w:right w:val="none" w:sz="0" w:space="0" w:color="auto"/>
      </w:divBdr>
    </w:div>
    <w:div w:id="1661032437">
      <w:bodyDiv w:val="1"/>
      <w:marLeft w:val="0"/>
      <w:marRight w:val="0"/>
      <w:marTop w:val="0"/>
      <w:marBottom w:val="0"/>
      <w:divBdr>
        <w:top w:val="none" w:sz="0" w:space="0" w:color="auto"/>
        <w:left w:val="none" w:sz="0" w:space="0" w:color="auto"/>
        <w:bottom w:val="none" w:sz="0" w:space="0" w:color="auto"/>
        <w:right w:val="none" w:sz="0" w:space="0" w:color="auto"/>
      </w:divBdr>
    </w:div>
    <w:div w:id="1918859603">
      <w:bodyDiv w:val="1"/>
      <w:marLeft w:val="0"/>
      <w:marRight w:val="0"/>
      <w:marTop w:val="0"/>
      <w:marBottom w:val="0"/>
      <w:divBdr>
        <w:top w:val="none" w:sz="0" w:space="0" w:color="auto"/>
        <w:left w:val="none" w:sz="0" w:space="0" w:color="auto"/>
        <w:bottom w:val="none" w:sz="0" w:space="0" w:color="auto"/>
        <w:right w:val="none" w:sz="0" w:space="0" w:color="auto"/>
      </w:divBdr>
    </w:div>
    <w:div w:id="1959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q.nc.gov/about/divisions/water-infrastructure/i-need-funding/mergerregionalization-feasibility-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3720eb1a-f32f-4799-b754-856c9ddc0885" xsi:nil="true"/>
    <TaxCatchAll xmlns="33677e10-7ad4-4e7f-83f4-e93a73428e26" xsi:nil="true"/>
    <_ip_UnifiedCompliancePolicyProperties xmlns="http://schemas.microsoft.com/sharepoint/v3" xsi:nil="true"/>
    <lcf76f155ced4ddcb4097134ff3c332f xmlns="3720eb1a-f32f-4799-b754-856c9ddc088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7" ma:contentTypeDescription="Create a new document." ma:contentTypeScope="" ma:versionID="c5765565eebe847d972b470ac0743724">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5883346adedb6f26490124638ed8e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09AC2-6842-4F6C-A8C4-8B320D7D9463}">
  <ds:schemaRefs>
    <ds:schemaRef ds:uri="http://schemas.microsoft.com/sharepoint/v3/contenttype/forms"/>
  </ds:schemaRefs>
</ds:datastoreItem>
</file>

<file path=customXml/itemProps2.xml><?xml version="1.0" encoding="utf-8"?>
<ds:datastoreItem xmlns:ds="http://schemas.openxmlformats.org/officeDocument/2006/customXml" ds:itemID="{596D7AE4-6156-4C35-B3F6-867631E61F80}">
  <ds:schemaRefs>
    <ds:schemaRef ds:uri="http://schemas.openxmlformats.org/officeDocument/2006/bibliography"/>
  </ds:schemaRefs>
</ds:datastoreItem>
</file>

<file path=customXml/itemProps3.xml><?xml version="1.0" encoding="utf-8"?>
<ds:datastoreItem xmlns:ds="http://schemas.openxmlformats.org/officeDocument/2006/customXml" ds:itemID="{3C494098-ABCB-4C97-A44B-F566017FA8FE}">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customXml/itemProps4.xml><?xml version="1.0" encoding="utf-8"?>
<ds:datastoreItem xmlns:ds="http://schemas.openxmlformats.org/officeDocument/2006/customXml" ds:itemID="{2D5E3719-40D0-45B2-B2B6-ABCDC6C1F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NCDENR ITS</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Akroyd, Cathy R</cp:lastModifiedBy>
  <cp:revision>2</cp:revision>
  <cp:lastPrinted>2021-07-20T21:20:00Z</cp:lastPrinted>
  <dcterms:created xsi:type="dcterms:W3CDTF">2023-08-01T20:01:00Z</dcterms:created>
  <dcterms:modified xsi:type="dcterms:W3CDTF">2023-08-01T20:01:00Z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