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67E5" w14:textId="77777777" w:rsidR="00A0727E" w:rsidRDefault="007744FE" w:rsidP="007744FE">
      <w:pPr>
        <w:jc w:val="center"/>
        <w:rPr>
          <w:ins w:id="0" w:author="Crawford, Todd" w:date="2022-11-02T10:38:00Z"/>
          <w:rFonts w:ascii="Arial" w:hAnsi="Arial" w:cs="Arial"/>
          <w:sz w:val="18"/>
          <w:szCs w:val="18"/>
        </w:rPr>
      </w:pPr>
      <w:r w:rsidRPr="00007E80">
        <w:rPr>
          <w:rFonts w:ascii="Arial" w:hAnsi="Arial" w:cs="Arial"/>
          <w:sz w:val="18"/>
          <w:szCs w:val="18"/>
        </w:rPr>
        <w:t>NC DE</w:t>
      </w:r>
      <w:r w:rsidR="00E1779A" w:rsidRPr="00007E80">
        <w:rPr>
          <w:rFonts w:ascii="Arial" w:hAnsi="Arial" w:cs="Arial"/>
          <w:sz w:val="18"/>
          <w:szCs w:val="18"/>
        </w:rPr>
        <w:t>Q</w:t>
      </w:r>
      <w:r w:rsidRPr="00007E80">
        <w:rPr>
          <w:rFonts w:ascii="Arial" w:hAnsi="Arial" w:cs="Arial"/>
          <w:sz w:val="18"/>
          <w:szCs w:val="18"/>
        </w:rPr>
        <w:t>/DW</w:t>
      </w:r>
      <w:r w:rsidR="00E1779A" w:rsidRPr="00007E80">
        <w:rPr>
          <w:rFonts w:ascii="Arial" w:hAnsi="Arial" w:cs="Arial"/>
          <w:sz w:val="18"/>
          <w:szCs w:val="18"/>
        </w:rPr>
        <w:t>R</w:t>
      </w:r>
      <w:r w:rsidRPr="00007E80">
        <w:rPr>
          <w:rFonts w:ascii="Arial" w:hAnsi="Arial" w:cs="Arial"/>
          <w:sz w:val="18"/>
          <w:szCs w:val="18"/>
        </w:rPr>
        <w:t xml:space="preserve"> </w:t>
      </w:r>
      <w:r w:rsidR="00831D6F">
        <w:rPr>
          <w:rFonts w:ascii="Arial" w:hAnsi="Arial" w:cs="Arial"/>
          <w:sz w:val="18"/>
          <w:szCs w:val="18"/>
        </w:rPr>
        <w:t xml:space="preserve">WASTEWATER/GROUNDWATER </w:t>
      </w:r>
    </w:p>
    <w:p w14:paraId="2D619E11" w14:textId="1022AF43" w:rsidR="007744FE" w:rsidRPr="00007E80" w:rsidRDefault="007744FE" w:rsidP="007744FE">
      <w:pPr>
        <w:jc w:val="center"/>
        <w:rPr>
          <w:rFonts w:ascii="Arial" w:hAnsi="Arial" w:cs="Arial"/>
          <w:sz w:val="18"/>
          <w:szCs w:val="18"/>
        </w:rPr>
      </w:pPr>
      <w:r w:rsidRPr="00007E80">
        <w:rPr>
          <w:rFonts w:ascii="Arial" w:hAnsi="Arial" w:cs="Arial"/>
          <w:sz w:val="18"/>
          <w:szCs w:val="18"/>
        </w:rPr>
        <w:t>LABORATORY CERTIFICATION</w:t>
      </w:r>
      <w:r w:rsidR="00915DB3">
        <w:rPr>
          <w:rFonts w:ascii="Arial" w:hAnsi="Arial" w:cs="Arial"/>
          <w:sz w:val="18"/>
          <w:szCs w:val="18"/>
        </w:rPr>
        <w:t xml:space="preserve"> BRANCH</w:t>
      </w:r>
    </w:p>
    <w:p w14:paraId="14F9B9F6" w14:textId="77777777" w:rsidR="007744FE" w:rsidRPr="00007E80" w:rsidRDefault="007744FE" w:rsidP="007744FE">
      <w:pPr>
        <w:jc w:val="center"/>
        <w:rPr>
          <w:rFonts w:ascii="Arial" w:hAnsi="Arial" w:cs="Arial"/>
          <w:sz w:val="18"/>
          <w:szCs w:val="18"/>
        </w:rPr>
      </w:pPr>
    </w:p>
    <w:tbl>
      <w:tblPr>
        <w:tblW w:w="8966" w:type="dxa"/>
        <w:jc w:val="center"/>
        <w:tblLook w:val="0000" w:firstRow="0" w:lastRow="0" w:firstColumn="0" w:lastColumn="0" w:noHBand="0" w:noVBand="0"/>
      </w:tblPr>
      <w:tblGrid>
        <w:gridCol w:w="2350"/>
        <w:gridCol w:w="2593"/>
        <w:gridCol w:w="1610"/>
        <w:gridCol w:w="1170"/>
        <w:gridCol w:w="1243"/>
      </w:tblGrid>
      <w:tr w:rsidR="007744FE" w:rsidRPr="00007E80" w14:paraId="40E3C841" w14:textId="77777777">
        <w:trPr>
          <w:trHeight w:val="240"/>
          <w:jc w:val="center"/>
        </w:trPr>
        <w:tc>
          <w:tcPr>
            <w:tcW w:w="23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B5FC64B" w14:textId="77777777" w:rsidR="007744FE" w:rsidRPr="00007E80" w:rsidRDefault="007744FE" w:rsidP="00A363CF">
            <w:pPr>
              <w:rPr>
                <w:rFonts w:ascii="Arial" w:hAnsi="Arial" w:cs="Arial"/>
                <w:sz w:val="18"/>
                <w:szCs w:val="18"/>
              </w:rPr>
            </w:pPr>
            <w:r w:rsidRPr="00007E80">
              <w:rPr>
                <w:rFonts w:ascii="Arial" w:hAnsi="Arial" w:cs="Arial"/>
                <w:sz w:val="18"/>
                <w:szCs w:val="18"/>
              </w:rPr>
              <w:t>LABORATORY NAME:</w:t>
            </w:r>
          </w:p>
        </w:tc>
        <w:tc>
          <w:tcPr>
            <w:tcW w:w="4203" w:type="dxa"/>
            <w:gridSpan w:val="2"/>
            <w:tcBorders>
              <w:top w:val="single" w:sz="8" w:space="0" w:color="auto"/>
              <w:left w:val="nil"/>
              <w:bottom w:val="single" w:sz="8" w:space="0" w:color="auto"/>
              <w:right w:val="nil"/>
            </w:tcBorders>
            <w:shd w:val="clear" w:color="auto" w:fill="auto"/>
            <w:noWrap/>
            <w:vAlign w:val="bottom"/>
          </w:tcPr>
          <w:p w14:paraId="3447005E" w14:textId="77777777" w:rsidR="007744FE" w:rsidRPr="00007E80" w:rsidRDefault="007744FE" w:rsidP="00A363CF">
            <w:pPr>
              <w:rPr>
                <w:rFonts w:ascii="Arial" w:hAnsi="Arial" w:cs="Arial"/>
                <w:sz w:val="18"/>
                <w:szCs w:val="18"/>
              </w:rPr>
            </w:pPr>
            <w:r w:rsidRPr="00007E80">
              <w:rPr>
                <w:rFonts w:ascii="Arial" w:hAnsi="Arial" w:cs="Arial"/>
                <w:sz w:val="18"/>
                <w:szCs w:val="18"/>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E5D6D0" w14:textId="77777777" w:rsidR="007744FE" w:rsidRPr="00007E80" w:rsidRDefault="007744FE" w:rsidP="00A363CF">
            <w:pPr>
              <w:rPr>
                <w:rFonts w:ascii="Arial" w:hAnsi="Arial" w:cs="Arial"/>
                <w:sz w:val="18"/>
                <w:szCs w:val="18"/>
              </w:rPr>
            </w:pPr>
            <w:r w:rsidRPr="00007E80">
              <w:rPr>
                <w:rFonts w:ascii="Arial" w:hAnsi="Arial" w:cs="Arial"/>
                <w:sz w:val="18"/>
                <w:szCs w:val="18"/>
              </w:rPr>
              <w:t>CERT #:</w:t>
            </w:r>
          </w:p>
        </w:tc>
        <w:tc>
          <w:tcPr>
            <w:tcW w:w="1243" w:type="dxa"/>
            <w:tcBorders>
              <w:top w:val="single" w:sz="8" w:space="0" w:color="auto"/>
              <w:left w:val="nil"/>
              <w:bottom w:val="single" w:sz="8" w:space="0" w:color="auto"/>
              <w:right w:val="single" w:sz="8" w:space="0" w:color="auto"/>
            </w:tcBorders>
            <w:shd w:val="clear" w:color="auto" w:fill="auto"/>
            <w:noWrap/>
            <w:vAlign w:val="bottom"/>
          </w:tcPr>
          <w:p w14:paraId="666EBA09" w14:textId="77777777" w:rsidR="007744FE" w:rsidRPr="00007E80" w:rsidRDefault="007744FE" w:rsidP="00A363CF">
            <w:pPr>
              <w:rPr>
                <w:rFonts w:ascii="Arial" w:hAnsi="Arial" w:cs="Arial"/>
                <w:sz w:val="18"/>
                <w:szCs w:val="18"/>
              </w:rPr>
            </w:pPr>
            <w:r w:rsidRPr="00007E80">
              <w:rPr>
                <w:rFonts w:ascii="Arial" w:hAnsi="Arial" w:cs="Arial"/>
                <w:sz w:val="18"/>
                <w:szCs w:val="18"/>
              </w:rPr>
              <w:t> </w:t>
            </w:r>
          </w:p>
        </w:tc>
      </w:tr>
      <w:tr w:rsidR="007744FE" w:rsidRPr="00007E80" w14:paraId="190F63E4" w14:textId="77777777">
        <w:trPr>
          <w:trHeight w:val="240"/>
          <w:jc w:val="center"/>
        </w:trPr>
        <w:tc>
          <w:tcPr>
            <w:tcW w:w="2350"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7D864F69" w14:textId="77777777" w:rsidR="007744FE" w:rsidRPr="00007E80" w:rsidRDefault="007744FE" w:rsidP="00A363CF">
            <w:pPr>
              <w:rPr>
                <w:rFonts w:ascii="Arial" w:hAnsi="Arial" w:cs="Arial"/>
                <w:sz w:val="18"/>
                <w:szCs w:val="18"/>
              </w:rPr>
            </w:pPr>
            <w:r w:rsidRPr="00007E80">
              <w:rPr>
                <w:rFonts w:ascii="Arial" w:hAnsi="Arial" w:cs="Arial"/>
                <w:sz w:val="18"/>
                <w:szCs w:val="18"/>
              </w:rPr>
              <w:t>PRIMARY ANALYST:</w:t>
            </w:r>
          </w:p>
        </w:tc>
        <w:tc>
          <w:tcPr>
            <w:tcW w:w="4203" w:type="dxa"/>
            <w:gridSpan w:val="2"/>
            <w:tcBorders>
              <w:top w:val="single" w:sz="8" w:space="0" w:color="auto"/>
              <w:left w:val="nil"/>
              <w:bottom w:val="single" w:sz="8" w:space="0" w:color="auto"/>
              <w:right w:val="nil"/>
            </w:tcBorders>
            <w:shd w:val="clear" w:color="auto" w:fill="auto"/>
            <w:noWrap/>
            <w:vAlign w:val="bottom"/>
          </w:tcPr>
          <w:p w14:paraId="24A15B45" w14:textId="77777777" w:rsidR="007744FE" w:rsidRPr="00007E80" w:rsidRDefault="007744FE" w:rsidP="00A363CF">
            <w:pPr>
              <w:rPr>
                <w:rFonts w:ascii="Arial" w:hAnsi="Arial" w:cs="Arial"/>
                <w:sz w:val="18"/>
                <w:szCs w:val="18"/>
              </w:rPr>
            </w:pPr>
            <w:r w:rsidRPr="00007E80">
              <w:rPr>
                <w:rFonts w:ascii="Arial" w:hAnsi="Arial" w:cs="Arial"/>
                <w:sz w:val="18"/>
                <w:szCs w:val="18"/>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371DBD" w14:textId="77777777" w:rsidR="007744FE" w:rsidRPr="00007E80" w:rsidRDefault="007744FE" w:rsidP="00A363CF">
            <w:pPr>
              <w:rPr>
                <w:rFonts w:ascii="Arial" w:hAnsi="Arial" w:cs="Arial"/>
                <w:sz w:val="18"/>
                <w:szCs w:val="18"/>
              </w:rPr>
            </w:pPr>
            <w:r w:rsidRPr="00007E80">
              <w:rPr>
                <w:rFonts w:ascii="Arial" w:hAnsi="Arial" w:cs="Arial"/>
                <w:sz w:val="18"/>
                <w:szCs w:val="18"/>
              </w:rPr>
              <w:t>DATE:</w:t>
            </w:r>
          </w:p>
        </w:tc>
        <w:tc>
          <w:tcPr>
            <w:tcW w:w="12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7CB3ED" w14:textId="77777777" w:rsidR="007744FE" w:rsidRPr="00007E80" w:rsidRDefault="007744FE" w:rsidP="00A363CF">
            <w:pPr>
              <w:rPr>
                <w:rFonts w:ascii="Arial" w:hAnsi="Arial" w:cs="Arial"/>
                <w:sz w:val="18"/>
                <w:szCs w:val="18"/>
              </w:rPr>
            </w:pPr>
            <w:r w:rsidRPr="00007E80">
              <w:rPr>
                <w:rFonts w:ascii="Arial" w:hAnsi="Arial" w:cs="Arial"/>
                <w:sz w:val="18"/>
                <w:szCs w:val="18"/>
              </w:rPr>
              <w:t> </w:t>
            </w:r>
          </w:p>
        </w:tc>
      </w:tr>
      <w:tr w:rsidR="007744FE" w:rsidRPr="00007E80" w14:paraId="1DF95187" w14:textId="77777777">
        <w:trPr>
          <w:trHeight w:val="240"/>
          <w:jc w:val="center"/>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E77DEAB" w14:textId="77777777" w:rsidR="007744FE" w:rsidRPr="00007E80" w:rsidRDefault="007744FE" w:rsidP="00A363CF">
            <w:pPr>
              <w:rPr>
                <w:rFonts w:ascii="Arial" w:hAnsi="Arial" w:cs="Arial"/>
                <w:sz w:val="18"/>
                <w:szCs w:val="18"/>
              </w:rPr>
            </w:pPr>
            <w:r w:rsidRPr="00007E80">
              <w:rPr>
                <w:rFonts w:ascii="Arial" w:hAnsi="Arial" w:cs="Arial"/>
                <w:sz w:val="18"/>
                <w:szCs w:val="18"/>
              </w:rPr>
              <w:t>NAME OF PERSON COMPLETING CHECKLIST (PRINT):</w:t>
            </w:r>
          </w:p>
        </w:tc>
        <w:tc>
          <w:tcPr>
            <w:tcW w:w="40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7A632D7" w14:textId="77777777" w:rsidR="007744FE" w:rsidRPr="00007E80" w:rsidRDefault="007744FE" w:rsidP="00A363CF">
            <w:pPr>
              <w:rPr>
                <w:rFonts w:ascii="Arial" w:hAnsi="Arial" w:cs="Arial"/>
                <w:sz w:val="18"/>
                <w:szCs w:val="18"/>
              </w:rPr>
            </w:pPr>
          </w:p>
        </w:tc>
      </w:tr>
      <w:tr w:rsidR="007744FE" w:rsidRPr="00007E80" w14:paraId="1930B1BA" w14:textId="77777777">
        <w:trPr>
          <w:trHeight w:val="240"/>
          <w:jc w:val="center"/>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00B95F58" w14:textId="77777777" w:rsidR="007744FE" w:rsidRPr="00007E80" w:rsidRDefault="007744FE" w:rsidP="00A363CF">
            <w:pPr>
              <w:rPr>
                <w:rFonts w:ascii="Arial" w:hAnsi="Arial" w:cs="Arial"/>
                <w:sz w:val="18"/>
                <w:szCs w:val="18"/>
              </w:rPr>
            </w:pPr>
            <w:r w:rsidRPr="00007E80">
              <w:rPr>
                <w:rFonts w:ascii="Arial" w:hAnsi="Arial" w:cs="Arial"/>
                <w:sz w:val="18"/>
                <w:szCs w:val="18"/>
              </w:rPr>
              <w:t>SIGNATURE OF PERSON COMPLETING CHECKLIST:</w:t>
            </w:r>
          </w:p>
        </w:tc>
        <w:tc>
          <w:tcPr>
            <w:tcW w:w="4023"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628B6864" w14:textId="77777777" w:rsidR="007744FE" w:rsidRPr="00007E80" w:rsidRDefault="007744FE" w:rsidP="00A363CF">
            <w:pPr>
              <w:rPr>
                <w:rFonts w:ascii="Arial" w:hAnsi="Arial" w:cs="Arial"/>
                <w:sz w:val="18"/>
                <w:szCs w:val="18"/>
              </w:rPr>
            </w:pPr>
          </w:p>
        </w:tc>
      </w:tr>
    </w:tbl>
    <w:p w14:paraId="7C1EF300" w14:textId="77777777" w:rsidR="007744FE" w:rsidRPr="00007E80" w:rsidRDefault="007744FE" w:rsidP="007744FE">
      <w:pPr>
        <w:rPr>
          <w:rFonts w:ascii="Arial" w:hAnsi="Arial" w:cs="Arial"/>
          <w:sz w:val="18"/>
          <w:szCs w:val="18"/>
        </w:rPr>
      </w:pPr>
    </w:p>
    <w:p w14:paraId="4A5D3D50" w14:textId="77777777" w:rsidR="007744FE" w:rsidRPr="00007E80" w:rsidRDefault="007744FE" w:rsidP="007744FE">
      <w:pPr>
        <w:jc w:val="center"/>
        <w:rPr>
          <w:rFonts w:ascii="Arial" w:hAnsi="Arial" w:cs="Arial"/>
          <w:sz w:val="18"/>
          <w:szCs w:val="18"/>
        </w:rPr>
      </w:pPr>
      <w:r w:rsidRPr="00007E80">
        <w:rPr>
          <w:rFonts w:ascii="Arial" w:hAnsi="Arial" w:cs="Arial"/>
          <w:sz w:val="18"/>
          <w:szCs w:val="18"/>
        </w:rPr>
        <w:t xml:space="preserve">Parameter: </w:t>
      </w:r>
      <w:r w:rsidRPr="00007E80">
        <w:rPr>
          <w:rFonts w:ascii="Arial" w:hAnsi="Arial" w:cs="Arial"/>
          <w:b/>
          <w:sz w:val="18"/>
          <w:szCs w:val="18"/>
        </w:rPr>
        <w:t>Total Kjeldahl Nitrogen</w:t>
      </w:r>
    </w:p>
    <w:p w14:paraId="5E231F01" w14:textId="35B13D6A" w:rsidR="00C62FD3" w:rsidRPr="00007E80" w:rsidRDefault="007744FE" w:rsidP="008A1F05">
      <w:pPr>
        <w:jc w:val="center"/>
        <w:rPr>
          <w:rFonts w:ascii="Arial" w:hAnsi="Arial" w:cs="Arial"/>
          <w:b/>
          <w:sz w:val="18"/>
          <w:szCs w:val="18"/>
        </w:rPr>
      </w:pPr>
      <w:r w:rsidRPr="00007E80">
        <w:rPr>
          <w:rFonts w:ascii="Arial" w:hAnsi="Arial" w:cs="Arial"/>
          <w:sz w:val="18"/>
          <w:szCs w:val="18"/>
        </w:rPr>
        <w:t xml:space="preserve">Method: </w:t>
      </w:r>
      <w:r w:rsidR="00855CDE" w:rsidRPr="00007E80">
        <w:rPr>
          <w:rFonts w:ascii="Arial" w:hAnsi="Arial" w:cs="Arial"/>
          <w:b/>
          <w:sz w:val="18"/>
          <w:szCs w:val="18"/>
        </w:rPr>
        <w:t>SM 4500 N</w:t>
      </w:r>
      <w:r w:rsidR="00855CDE" w:rsidRPr="001660FA">
        <w:rPr>
          <w:rFonts w:ascii="Arial" w:hAnsi="Arial" w:cs="Arial"/>
          <w:b/>
          <w:sz w:val="18"/>
          <w:szCs w:val="18"/>
          <w:vertAlign w:val="subscript"/>
        </w:rPr>
        <w:t>org</w:t>
      </w:r>
      <w:r w:rsidR="00855CDE" w:rsidRPr="00007E80">
        <w:rPr>
          <w:rFonts w:ascii="Arial" w:hAnsi="Arial" w:cs="Arial"/>
          <w:b/>
          <w:sz w:val="18"/>
          <w:szCs w:val="18"/>
        </w:rPr>
        <w:t xml:space="preserve"> B-2011</w:t>
      </w:r>
      <w:r w:rsidR="007C3D98" w:rsidRPr="00007E80">
        <w:rPr>
          <w:rFonts w:ascii="Arial" w:hAnsi="Arial" w:cs="Arial"/>
          <w:b/>
          <w:sz w:val="18"/>
          <w:szCs w:val="18"/>
        </w:rPr>
        <w:t xml:space="preserve"> (Aqueous)</w:t>
      </w:r>
    </w:p>
    <w:p w14:paraId="6B8DE3B2" w14:textId="607A6FFB" w:rsidR="00855CDE" w:rsidRPr="00007E80" w:rsidRDefault="00855CDE" w:rsidP="008A1F05">
      <w:pPr>
        <w:jc w:val="center"/>
        <w:rPr>
          <w:rFonts w:ascii="Arial" w:hAnsi="Arial" w:cs="Arial"/>
          <w:b/>
          <w:sz w:val="18"/>
          <w:szCs w:val="18"/>
        </w:rPr>
      </w:pPr>
      <w:r w:rsidRPr="00007E80">
        <w:rPr>
          <w:rFonts w:ascii="Arial" w:hAnsi="Arial" w:cs="Arial"/>
          <w:sz w:val="18"/>
          <w:szCs w:val="18"/>
        </w:rPr>
        <w:t>Determinative Method:</w:t>
      </w:r>
      <w:r w:rsidRPr="00007E80">
        <w:rPr>
          <w:rFonts w:ascii="Arial" w:hAnsi="Arial" w:cs="Arial"/>
          <w:b/>
          <w:sz w:val="18"/>
          <w:szCs w:val="18"/>
        </w:rPr>
        <w:t xml:space="preserve"> SM 4500 NH</w:t>
      </w:r>
      <w:r w:rsidRPr="001660FA">
        <w:rPr>
          <w:rFonts w:ascii="Arial" w:hAnsi="Arial" w:cs="Arial"/>
          <w:b/>
          <w:sz w:val="18"/>
          <w:szCs w:val="18"/>
          <w:vertAlign w:val="subscript"/>
        </w:rPr>
        <w:t>3</w:t>
      </w:r>
      <w:r w:rsidRPr="00007E80">
        <w:rPr>
          <w:rFonts w:ascii="Arial" w:hAnsi="Arial" w:cs="Arial"/>
          <w:b/>
          <w:sz w:val="18"/>
          <w:szCs w:val="18"/>
        </w:rPr>
        <w:t xml:space="preserve"> C-2011 (Aqueous)</w:t>
      </w:r>
    </w:p>
    <w:p w14:paraId="04694EE5" w14:textId="77777777" w:rsidR="007744FE" w:rsidRPr="00007E80" w:rsidRDefault="007744FE" w:rsidP="007744FE">
      <w:pPr>
        <w:jc w:val="center"/>
        <w:rPr>
          <w:rFonts w:ascii="Arial" w:hAnsi="Arial" w:cs="Arial"/>
          <w:sz w:val="18"/>
          <w:szCs w:val="18"/>
        </w:rPr>
      </w:pPr>
    </w:p>
    <w:p w14:paraId="5DCC3BA5" w14:textId="70EE7104" w:rsidR="007744FE" w:rsidRPr="00007E80" w:rsidRDefault="007744FE" w:rsidP="00B81FA6">
      <w:pPr>
        <w:ind w:firstLine="720"/>
        <w:rPr>
          <w:rFonts w:ascii="Arial" w:hAnsi="Arial" w:cs="Arial"/>
          <w:sz w:val="18"/>
          <w:szCs w:val="18"/>
        </w:rPr>
      </w:pPr>
      <w:r w:rsidRPr="00007E80">
        <w:rPr>
          <w:rFonts w:ascii="Arial" w:hAnsi="Arial" w:cs="Arial"/>
          <w:sz w:val="18"/>
          <w:szCs w:val="18"/>
        </w:rPr>
        <w:t>EQUIPMENT:</w:t>
      </w:r>
    </w:p>
    <w:tbl>
      <w:tblPr>
        <w:tblW w:w="1069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4720"/>
        <w:gridCol w:w="360"/>
        <w:gridCol w:w="5130"/>
      </w:tblGrid>
      <w:tr w:rsidR="00942C15" w:rsidRPr="00007E80" w14:paraId="4C266670" w14:textId="77777777" w:rsidTr="00B81FA6">
        <w:trPr>
          <w:trHeight w:val="264"/>
        </w:trPr>
        <w:tc>
          <w:tcPr>
            <w:tcW w:w="488" w:type="dxa"/>
            <w:tcBorders>
              <w:top w:val="single" w:sz="4" w:space="0" w:color="auto"/>
              <w:bottom w:val="single" w:sz="4" w:space="0" w:color="auto"/>
            </w:tcBorders>
            <w:shd w:val="clear" w:color="auto" w:fill="auto"/>
            <w:noWrap/>
            <w:vAlign w:val="center"/>
          </w:tcPr>
          <w:p w14:paraId="7F190B3E" w14:textId="77777777" w:rsidR="00942C15" w:rsidRPr="00007E80" w:rsidRDefault="00942C15" w:rsidP="00942C15">
            <w:pPr>
              <w:jc w:val="center"/>
              <w:rPr>
                <w:rFonts w:ascii="Arial" w:hAnsi="Arial" w:cs="Arial"/>
                <w:sz w:val="18"/>
                <w:szCs w:val="18"/>
              </w:rPr>
            </w:pPr>
          </w:p>
        </w:tc>
        <w:tc>
          <w:tcPr>
            <w:tcW w:w="4720" w:type="dxa"/>
            <w:tcBorders>
              <w:top w:val="single" w:sz="4" w:space="0" w:color="auto"/>
              <w:bottom w:val="single" w:sz="4" w:space="0" w:color="auto"/>
              <w:right w:val="single" w:sz="4" w:space="0" w:color="auto"/>
            </w:tcBorders>
            <w:shd w:val="clear" w:color="auto" w:fill="auto"/>
            <w:noWrap/>
            <w:vAlign w:val="center"/>
          </w:tcPr>
          <w:p w14:paraId="48FBDE88" w14:textId="77777777" w:rsidR="00942C15" w:rsidRPr="00007E80" w:rsidRDefault="00057114" w:rsidP="00942C15">
            <w:pPr>
              <w:rPr>
                <w:rFonts w:ascii="Arial" w:hAnsi="Arial" w:cs="Arial"/>
                <w:sz w:val="18"/>
                <w:szCs w:val="18"/>
              </w:rPr>
            </w:pPr>
            <w:r w:rsidRPr="00007E80">
              <w:rPr>
                <w:rFonts w:ascii="Arial" w:hAnsi="Arial" w:cs="Arial"/>
                <w:sz w:val="18"/>
                <w:szCs w:val="18"/>
              </w:rPr>
              <w:t>Digestion Apparatus</w:t>
            </w:r>
          </w:p>
          <w:p w14:paraId="48E8102B" w14:textId="77777777" w:rsidR="00057114" w:rsidRPr="00007E80" w:rsidRDefault="00057114" w:rsidP="00942C15">
            <w:pPr>
              <w:rPr>
                <w:rFonts w:ascii="Arial" w:hAnsi="Arial" w:cs="Arial"/>
                <w:sz w:val="18"/>
                <w:szCs w:val="18"/>
              </w:rPr>
            </w:pPr>
          </w:p>
          <w:p w14:paraId="302A1384" w14:textId="77777777" w:rsidR="00057114" w:rsidRPr="00007E80" w:rsidRDefault="00057114" w:rsidP="00942C15">
            <w:pPr>
              <w:rPr>
                <w:rFonts w:ascii="Arial" w:hAnsi="Arial" w:cs="Arial"/>
                <w:b/>
                <w:sz w:val="18"/>
                <w:szCs w:val="18"/>
              </w:rPr>
            </w:pPr>
            <w:r w:rsidRPr="00007E80">
              <w:rPr>
                <w:rFonts w:ascii="Arial" w:hAnsi="Arial" w:cs="Arial"/>
                <w:b/>
                <w:sz w:val="18"/>
                <w:szCs w:val="18"/>
              </w:rPr>
              <w:t>List:</w:t>
            </w:r>
          </w:p>
          <w:p w14:paraId="7ED155B6" w14:textId="38159CB8" w:rsidR="00057114" w:rsidRPr="00007E80" w:rsidRDefault="00057114" w:rsidP="00942C15">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221A0" w14:textId="77777777" w:rsidR="00942C15" w:rsidRPr="00007E80" w:rsidRDefault="00942C15" w:rsidP="00942C15">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331C0080" w14:textId="77777777" w:rsidR="00837523" w:rsidRPr="00007E80" w:rsidRDefault="00837523" w:rsidP="00837523">
            <w:pPr>
              <w:rPr>
                <w:rFonts w:ascii="Arial" w:hAnsi="Arial" w:cs="Arial"/>
                <w:sz w:val="18"/>
                <w:szCs w:val="18"/>
              </w:rPr>
            </w:pPr>
            <w:r w:rsidRPr="00007E80">
              <w:rPr>
                <w:rFonts w:ascii="Arial" w:hAnsi="Arial" w:cs="Arial"/>
                <w:sz w:val="18"/>
                <w:szCs w:val="18"/>
              </w:rPr>
              <w:t>Heating Device (375 – 385 °C)</w:t>
            </w:r>
          </w:p>
          <w:p w14:paraId="544BF18F" w14:textId="77777777" w:rsidR="00837523" w:rsidRPr="00007E80" w:rsidRDefault="00837523" w:rsidP="00837523">
            <w:pPr>
              <w:rPr>
                <w:rFonts w:ascii="Arial" w:hAnsi="Arial" w:cs="Arial"/>
                <w:sz w:val="18"/>
                <w:szCs w:val="18"/>
              </w:rPr>
            </w:pPr>
          </w:p>
          <w:p w14:paraId="007EEA99" w14:textId="77777777" w:rsidR="00837523" w:rsidRPr="00007E80" w:rsidRDefault="00837523" w:rsidP="00837523">
            <w:pPr>
              <w:rPr>
                <w:rFonts w:ascii="Arial" w:hAnsi="Arial" w:cs="Arial"/>
                <w:b/>
                <w:sz w:val="18"/>
                <w:szCs w:val="18"/>
              </w:rPr>
            </w:pPr>
            <w:r w:rsidRPr="00007E80">
              <w:rPr>
                <w:rFonts w:ascii="Arial" w:hAnsi="Arial" w:cs="Arial"/>
                <w:b/>
                <w:sz w:val="18"/>
                <w:szCs w:val="18"/>
              </w:rPr>
              <w:t>List:</w:t>
            </w:r>
          </w:p>
          <w:p w14:paraId="7B60D05C" w14:textId="02BC8F58" w:rsidR="00942C15" w:rsidRPr="00007E80" w:rsidRDefault="00942C15" w:rsidP="008A1F05">
            <w:pPr>
              <w:rPr>
                <w:rFonts w:ascii="Arial" w:hAnsi="Arial" w:cs="Arial"/>
                <w:sz w:val="18"/>
                <w:szCs w:val="18"/>
              </w:rPr>
            </w:pPr>
          </w:p>
        </w:tc>
      </w:tr>
      <w:tr w:rsidR="00057114" w:rsidRPr="00007E80" w14:paraId="16FA455E" w14:textId="77777777" w:rsidTr="00B81FA6">
        <w:trPr>
          <w:trHeight w:val="264"/>
        </w:trPr>
        <w:tc>
          <w:tcPr>
            <w:tcW w:w="488" w:type="dxa"/>
            <w:tcBorders>
              <w:top w:val="single" w:sz="4" w:space="0" w:color="auto"/>
              <w:bottom w:val="single" w:sz="4" w:space="0" w:color="auto"/>
            </w:tcBorders>
            <w:shd w:val="clear" w:color="auto" w:fill="auto"/>
            <w:noWrap/>
            <w:vAlign w:val="center"/>
          </w:tcPr>
          <w:p w14:paraId="3E1E0698" w14:textId="77777777" w:rsidR="00057114" w:rsidRPr="00007E80" w:rsidRDefault="00057114" w:rsidP="00942C15">
            <w:pPr>
              <w:jc w:val="center"/>
              <w:rPr>
                <w:rFonts w:ascii="Arial" w:hAnsi="Arial" w:cs="Arial"/>
                <w:sz w:val="18"/>
                <w:szCs w:val="18"/>
              </w:rPr>
            </w:pPr>
          </w:p>
        </w:tc>
        <w:tc>
          <w:tcPr>
            <w:tcW w:w="4720" w:type="dxa"/>
            <w:tcBorders>
              <w:top w:val="single" w:sz="4" w:space="0" w:color="auto"/>
              <w:bottom w:val="single" w:sz="4" w:space="0" w:color="auto"/>
              <w:right w:val="single" w:sz="4" w:space="0" w:color="auto"/>
            </w:tcBorders>
            <w:shd w:val="clear" w:color="auto" w:fill="auto"/>
            <w:noWrap/>
            <w:vAlign w:val="center"/>
          </w:tcPr>
          <w:p w14:paraId="084B5A41" w14:textId="77777777" w:rsidR="00837523" w:rsidRPr="00007E80" w:rsidRDefault="00837523" w:rsidP="00837523">
            <w:pPr>
              <w:rPr>
                <w:rFonts w:ascii="Arial" w:hAnsi="Arial" w:cs="Arial"/>
                <w:sz w:val="18"/>
                <w:szCs w:val="18"/>
              </w:rPr>
            </w:pPr>
            <w:r w:rsidRPr="00007E80">
              <w:rPr>
                <w:rFonts w:ascii="Arial" w:hAnsi="Arial" w:cs="Arial"/>
                <w:sz w:val="18"/>
                <w:szCs w:val="18"/>
              </w:rPr>
              <w:t>Distillation Apparatus</w:t>
            </w:r>
          </w:p>
          <w:p w14:paraId="4DD227CF" w14:textId="77777777" w:rsidR="00837523" w:rsidRPr="00007E80" w:rsidRDefault="00837523" w:rsidP="00837523">
            <w:pPr>
              <w:rPr>
                <w:rFonts w:ascii="Arial" w:hAnsi="Arial" w:cs="Arial"/>
                <w:sz w:val="18"/>
                <w:szCs w:val="18"/>
              </w:rPr>
            </w:pPr>
          </w:p>
          <w:p w14:paraId="124E12E2" w14:textId="77777777" w:rsidR="00837523" w:rsidRPr="00007E80" w:rsidRDefault="00837523" w:rsidP="00837523">
            <w:pPr>
              <w:rPr>
                <w:rFonts w:ascii="Arial" w:hAnsi="Arial" w:cs="Arial"/>
                <w:b/>
                <w:sz w:val="18"/>
                <w:szCs w:val="18"/>
              </w:rPr>
            </w:pPr>
            <w:r w:rsidRPr="00007E80">
              <w:rPr>
                <w:rFonts w:ascii="Arial" w:hAnsi="Arial" w:cs="Arial"/>
                <w:b/>
                <w:sz w:val="18"/>
                <w:szCs w:val="18"/>
              </w:rPr>
              <w:t>List:</w:t>
            </w:r>
          </w:p>
          <w:p w14:paraId="20EFCB8A" w14:textId="0F362018" w:rsidR="00057114" w:rsidRPr="00007E80" w:rsidRDefault="00057114" w:rsidP="00837523">
            <w:pPr>
              <w:rPr>
                <w:rFonts w:ascii="Arial" w:hAnsi="Arial" w:cs="Arial"/>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02A33" w14:textId="77777777" w:rsidR="00057114" w:rsidRPr="00007E80" w:rsidRDefault="00057114" w:rsidP="00942C15">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463FC1CA" w14:textId="79DA9DDE" w:rsidR="00057114" w:rsidRPr="00007E80" w:rsidRDefault="00F4014E" w:rsidP="008A1F05">
            <w:pPr>
              <w:rPr>
                <w:rFonts w:ascii="Arial" w:hAnsi="Arial" w:cs="Arial"/>
                <w:sz w:val="18"/>
                <w:szCs w:val="18"/>
              </w:rPr>
            </w:pPr>
            <w:r>
              <w:rPr>
                <w:rFonts w:ascii="Arial" w:hAnsi="Arial" w:cs="Arial"/>
                <w:sz w:val="18"/>
                <w:szCs w:val="18"/>
              </w:rPr>
              <w:t>pH meter</w:t>
            </w:r>
          </w:p>
        </w:tc>
      </w:tr>
      <w:tr w:rsidR="00057114" w:rsidRPr="00007E80" w14:paraId="14277D9A" w14:textId="77777777" w:rsidTr="00B81FA6">
        <w:trPr>
          <w:trHeight w:val="264"/>
        </w:trPr>
        <w:tc>
          <w:tcPr>
            <w:tcW w:w="488" w:type="dxa"/>
            <w:tcBorders>
              <w:top w:val="single" w:sz="4" w:space="0" w:color="auto"/>
              <w:bottom w:val="single" w:sz="4" w:space="0" w:color="auto"/>
            </w:tcBorders>
            <w:shd w:val="clear" w:color="auto" w:fill="auto"/>
            <w:noWrap/>
            <w:vAlign w:val="center"/>
          </w:tcPr>
          <w:p w14:paraId="10D74A7A" w14:textId="77777777" w:rsidR="00057114" w:rsidRPr="00007E80" w:rsidRDefault="00057114" w:rsidP="00942C15">
            <w:pPr>
              <w:jc w:val="center"/>
              <w:rPr>
                <w:rFonts w:ascii="Arial" w:hAnsi="Arial" w:cs="Arial"/>
                <w:sz w:val="18"/>
                <w:szCs w:val="18"/>
              </w:rPr>
            </w:pPr>
          </w:p>
        </w:tc>
        <w:tc>
          <w:tcPr>
            <w:tcW w:w="4720" w:type="dxa"/>
            <w:tcBorders>
              <w:top w:val="single" w:sz="4" w:space="0" w:color="auto"/>
              <w:bottom w:val="single" w:sz="4" w:space="0" w:color="auto"/>
              <w:right w:val="single" w:sz="4" w:space="0" w:color="auto"/>
            </w:tcBorders>
            <w:shd w:val="clear" w:color="auto" w:fill="auto"/>
            <w:noWrap/>
            <w:vAlign w:val="center"/>
          </w:tcPr>
          <w:p w14:paraId="2E50D6C1" w14:textId="15F0350C" w:rsidR="00057114" w:rsidRPr="00007E80" w:rsidRDefault="00837523" w:rsidP="00837523">
            <w:pPr>
              <w:rPr>
                <w:rFonts w:ascii="Arial" w:hAnsi="Arial" w:cs="Arial"/>
                <w:sz w:val="18"/>
                <w:szCs w:val="18"/>
              </w:rPr>
            </w:pPr>
            <w:r w:rsidRPr="00007E80">
              <w:rPr>
                <w:rFonts w:ascii="Arial" w:hAnsi="Arial" w:cs="Arial"/>
                <w:sz w:val="18"/>
                <w:szCs w:val="18"/>
              </w:rPr>
              <w:t>Class A Volumetric Flasks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B78EF" w14:textId="77777777" w:rsidR="00057114" w:rsidRPr="00007E80" w:rsidRDefault="00057114" w:rsidP="00942C15">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606B6C52" w14:textId="6896FD9B" w:rsidR="00057114" w:rsidRPr="00007E80" w:rsidRDefault="00837523" w:rsidP="008A1F05">
            <w:pPr>
              <w:rPr>
                <w:rFonts w:ascii="Arial" w:hAnsi="Arial" w:cs="Arial"/>
                <w:sz w:val="18"/>
                <w:szCs w:val="18"/>
              </w:rPr>
            </w:pPr>
            <w:r w:rsidRPr="00007E80">
              <w:rPr>
                <w:rFonts w:ascii="Arial" w:hAnsi="Arial" w:cs="Arial"/>
                <w:sz w:val="18"/>
                <w:szCs w:val="18"/>
              </w:rPr>
              <w:t>Burette</w:t>
            </w:r>
          </w:p>
        </w:tc>
      </w:tr>
      <w:tr w:rsidR="00855CDE" w:rsidRPr="00007E80" w14:paraId="4B07DBB3" w14:textId="77777777" w:rsidTr="00B81FA6">
        <w:trPr>
          <w:trHeight w:val="264"/>
        </w:trPr>
        <w:tc>
          <w:tcPr>
            <w:tcW w:w="488" w:type="dxa"/>
            <w:tcBorders>
              <w:top w:val="single" w:sz="4" w:space="0" w:color="auto"/>
            </w:tcBorders>
            <w:shd w:val="clear" w:color="auto" w:fill="auto"/>
            <w:noWrap/>
            <w:vAlign w:val="center"/>
          </w:tcPr>
          <w:p w14:paraId="394F33F2" w14:textId="77777777" w:rsidR="00855CDE" w:rsidRPr="00007E80" w:rsidRDefault="00855CDE" w:rsidP="00942C15">
            <w:pPr>
              <w:jc w:val="center"/>
              <w:rPr>
                <w:rFonts w:ascii="Arial" w:hAnsi="Arial" w:cs="Arial"/>
                <w:sz w:val="18"/>
                <w:szCs w:val="18"/>
              </w:rPr>
            </w:pPr>
          </w:p>
        </w:tc>
        <w:tc>
          <w:tcPr>
            <w:tcW w:w="4720" w:type="dxa"/>
            <w:tcBorders>
              <w:top w:val="single" w:sz="4" w:space="0" w:color="auto"/>
              <w:right w:val="single" w:sz="4" w:space="0" w:color="auto"/>
            </w:tcBorders>
            <w:shd w:val="clear" w:color="auto" w:fill="auto"/>
            <w:noWrap/>
            <w:vAlign w:val="center"/>
          </w:tcPr>
          <w:p w14:paraId="2E888D3A" w14:textId="588C8579" w:rsidR="00855CDE" w:rsidRPr="00007E80" w:rsidRDefault="00DE0182" w:rsidP="00942C15">
            <w:pPr>
              <w:rPr>
                <w:rFonts w:ascii="Arial" w:hAnsi="Arial" w:cs="Arial"/>
                <w:sz w:val="18"/>
                <w:szCs w:val="18"/>
              </w:rPr>
            </w:pPr>
            <w:r w:rsidRPr="00007E80">
              <w:rPr>
                <w:rFonts w:ascii="Arial" w:hAnsi="Arial" w:cs="Arial"/>
                <w:sz w:val="18"/>
                <w:szCs w:val="18"/>
              </w:rPr>
              <w:t>Class A Volumetric Pipettes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EBA65" w14:textId="77777777" w:rsidR="00855CDE" w:rsidRPr="00007E80" w:rsidRDefault="00855CDE" w:rsidP="00942C15">
            <w:pPr>
              <w:rPr>
                <w:rFonts w:ascii="Arial" w:hAnsi="Arial" w:cs="Arial"/>
                <w:sz w:val="18"/>
                <w:szCs w:val="18"/>
              </w:rPr>
            </w:pPr>
          </w:p>
        </w:tc>
        <w:tc>
          <w:tcPr>
            <w:tcW w:w="5130" w:type="dxa"/>
            <w:tcBorders>
              <w:top w:val="single" w:sz="4" w:space="0" w:color="auto"/>
              <w:bottom w:val="single" w:sz="4" w:space="0" w:color="auto"/>
              <w:right w:val="single" w:sz="4" w:space="0" w:color="auto"/>
            </w:tcBorders>
            <w:shd w:val="clear" w:color="auto" w:fill="auto"/>
            <w:vAlign w:val="center"/>
          </w:tcPr>
          <w:p w14:paraId="2F6183BE" w14:textId="485F9552" w:rsidR="00855CDE" w:rsidRPr="00007E80" w:rsidRDefault="00855CDE" w:rsidP="008A1F05">
            <w:pPr>
              <w:rPr>
                <w:rFonts w:ascii="Arial" w:hAnsi="Arial" w:cs="Arial"/>
                <w:sz w:val="18"/>
                <w:szCs w:val="18"/>
              </w:rPr>
            </w:pPr>
          </w:p>
        </w:tc>
      </w:tr>
    </w:tbl>
    <w:p w14:paraId="2A5E972A" w14:textId="69BF7AD4" w:rsidR="007744FE" w:rsidRPr="00007E80" w:rsidRDefault="007744FE" w:rsidP="007744FE">
      <w:pPr>
        <w:rPr>
          <w:rFonts w:ascii="Arial" w:hAnsi="Arial" w:cs="Arial"/>
          <w:sz w:val="18"/>
          <w:szCs w:val="18"/>
        </w:rPr>
      </w:pPr>
    </w:p>
    <w:p w14:paraId="71D7FD71" w14:textId="6B640723" w:rsidR="00CA17AC" w:rsidRPr="00007E80" w:rsidRDefault="00CA17AC" w:rsidP="00B81FA6">
      <w:pPr>
        <w:ind w:firstLine="720"/>
        <w:rPr>
          <w:rFonts w:ascii="Arial" w:hAnsi="Arial" w:cs="Arial"/>
          <w:sz w:val="18"/>
          <w:szCs w:val="18"/>
        </w:rPr>
      </w:pPr>
      <w:r w:rsidRPr="00007E80">
        <w:rPr>
          <w:rFonts w:ascii="Arial" w:hAnsi="Arial" w:cs="Arial"/>
          <w:sz w:val="18"/>
          <w:szCs w:val="18"/>
        </w:rPr>
        <w:t>REAGENTS: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753"/>
        <w:gridCol w:w="360"/>
        <w:gridCol w:w="5125"/>
      </w:tblGrid>
      <w:tr w:rsidR="005D7328" w:rsidRPr="00007E80" w14:paraId="699A1777" w14:textId="77777777" w:rsidTr="005F1542">
        <w:tc>
          <w:tcPr>
            <w:tcW w:w="444" w:type="dxa"/>
            <w:shd w:val="clear" w:color="auto" w:fill="auto"/>
          </w:tcPr>
          <w:p w14:paraId="09D9EA39" w14:textId="77777777" w:rsidR="005D7328" w:rsidRPr="00007E80" w:rsidRDefault="005D7328" w:rsidP="007744FE">
            <w:pPr>
              <w:rPr>
                <w:rFonts w:ascii="Arial" w:hAnsi="Arial" w:cs="Arial"/>
                <w:sz w:val="18"/>
                <w:szCs w:val="18"/>
              </w:rPr>
            </w:pPr>
          </w:p>
        </w:tc>
        <w:tc>
          <w:tcPr>
            <w:tcW w:w="4753" w:type="dxa"/>
            <w:shd w:val="clear" w:color="auto" w:fill="auto"/>
            <w:vAlign w:val="center"/>
          </w:tcPr>
          <w:p w14:paraId="07FB3685" w14:textId="15167156" w:rsidR="005D7328" w:rsidRPr="00007E80" w:rsidRDefault="008A1F05" w:rsidP="007A6B69">
            <w:pPr>
              <w:rPr>
                <w:rFonts w:ascii="Arial" w:hAnsi="Arial" w:cs="Arial"/>
                <w:sz w:val="18"/>
                <w:szCs w:val="18"/>
              </w:rPr>
            </w:pPr>
            <w:r w:rsidRPr="00007E80">
              <w:rPr>
                <w:rFonts w:ascii="Arial" w:hAnsi="Arial" w:cs="Arial"/>
                <w:sz w:val="18"/>
                <w:szCs w:val="18"/>
              </w:rPr>
              <w:t>Reagent water –</w:t>
            </w:r>
            <w:r w:rsidR="00741FA6" w:rsidRPr="00007E80">
              <w:rPr>
                <w:rFonts w:ascii="Arial" w:hAnsi="Arial" w:cs="Arial"/>
                <w:sz w:val="18"/>
                <w:szCs w:val="18"/>
              </w:rPr>
              <w:t xml:space="preserve"> ammonia free</w:t>
            </w:r>
          </w:p>
        </w:tc>
        <w:tc>
          <w:tcPr>
            <w:tcW w:w="360" w:type="dxa"/>
            <w:shd w:val="clear" w:color="auto" w:fill="auto"/>
            <w:vAlign w:val="center"/>
          </w:tcPr>
          <w:p w14:paraId="4B674D6E" w14:textId="77777777" w:rsidR="005D7328" w:rsidRPr="00007E80" w:rsidRDefault="005D7328" w:rsidP="007744FE">
            <w:pPr>
              <w:rPr>
                <w:rFonts w:ascii="Arial" w:hAnsi="Arial" w:cs="Arial"/>
                <w:sz w:val="18"/>
                <w:szCs w:val="18"/>
              </w:rPr>
            </w:pPr>
          </w:p>
        </w:tc>
        <w:tc>
          <w:tcPr>
            <w:tcW w:w="5125" w:type="dxa"/>
            <w:shd w:val="clear" w:color="auto" w:fill="auto"/>
            <w:vAlign w:val="center"/>
          </w:tcPr>
          <w:p w14:paraId="4D4AFAFC" w14:textId="77777777" w:rsidR="005F1542" w:rsidRPr="00007E80" w:rsidRDefault="005F1542" w:rsidP="005F1542">
            <w:pPr>
              <w:rPr>
                <w:rFonts w:ascii="Arial" w:hAnsi="Arial" w:cs="Arial"/>
                <w:sz w:val="18"/>
                <w:szCs w:val="18"/>
              </w:rPr>
            </w:pPr>
            <w:r w:rsidRPr="00007E80">
              <w:rPr>
                <w:rFonts w:ascii="Arial" w:hAnsi="Arial" w:cs="Arial"/>
                <w:sz w:val="18"/>
                <w:szCs w:val="18"/>
              </w:rPr>
              <w:t xml:space="preserve">Digestion Reagent </w:t>
            </w:r>
          </w:p>
          <w:p w14:paraId="0E2652B2" w14:textId="55F478FF" w:rsidR="005F1542" w:rsidRPr="00007E80" w:rsidRDefault="005F1542" w:rsidP="005F1542">
            <w:pPr>
              <w:rPr>
                <w:rFonts w:ascii="Arial" w:hAnsi="Arial" w:cs="Arial"/>
                <w:sz w:val="18"/>
                <w:szCs w:val="18"/>
              </w:rPr>
            </w:pPr>
            <w:r w:rsidRPr="00B81FA6">
              <w:rPr>
                <w:rFonts w:ascii="Arial" w:hAnsi="Arial" w:cs="Arial"/>
                <w:b/>
                <w:bCs/>
                <w:sz w:val="18"/>
                <w:szCs w:val="18"/>
              </w:rPr>
              <w:t>Circle:</w:t>
            </w:r>
            <w:r w:rsidRPr="00007E80">
              <w:rPr>
                <w:rFonts w:ascii="Arial" w:hAnsi="Arial" w:cs="Arial"/>
                <w:sz w:val="18"/>
                <w:szCs w:val="18"/>
              </w:rPr>
              <w:t xml:space="preserve"> (K</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CuSO</w:t>
            </w:r>
            <w:r w:rsidRPr="00007E80">
              <w:rPr>
                <w:rFonts w:ascii="Arial" w:hAnsi="Arial" w:cs="Arial"/>
                <w:sz w:val="18"/>
                <w:szCs w:val="18"/>
                <w:vertAlign w:val="subscript"/>
              </w:rPr>
              <w:t>4</w:t>
            </w:r>
            <w:r w:rsidRPr="00007E80">
              <w:rPr>
                <w:rFonts w:ascii="Arial" w:hAnsi="Arial" w:cs="Arial"/>
                <w:sz w:val="18"/>
                <w:szCs w:val="18"/>
              </w:rPr>
              <w:t>,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or (K</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HgSO</w:t>
            </w:r>
            <w:r w:rsidRPr="00007E80">
              <w:rPr>
                <w:rFonts w:ascii="Arial" w:hAnsi="Arial" w:cs="Arial"/>
                <w:sz w:val="18"/>
                <w:szCs w:val="18"/>
                <w:vertAlign w:val="subscript"/>
              </w:rPr>
              <w:t>4</w:t>
            </w:r>
            <w:r w:rsidRPr="00007E80">
              <w:rPr>
                <w:rFonts w:ascii="Arial" w:hAnsi="Arial" w:cs="Arial"/>
                <w:sz w:val="18"/>
                <w:szCs w:val="18"/>
              </w:rPr>
              <w:t>,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w:t>
            </w:r>
          </w:p>
          <w:p w14:paraId="3982CA5D" w14:textId="09149151" w:rsidR="005D7328" w:rsidRPr="00007E80" w:rsidRDefault="005D7328" w:rsidP="001D1654">
            <w:pPr>
              <w:rPr>
                <w:rFonts w:ascii="Arial" w:hAnsi="Arial" w:cs="Arial"/>
                <w:sz w:val="18"/>
                <w:szCs w:val="18"/>
              </w:rPr>
            </w:pPr>
          </w:p>
        </w:tc>
      </w:tr>
      <w:tr w:rsidR="00B81FA6" w:rsidRPr="00007E80" w14:paraId="14A56153" w14:textId="77777777" w:rsidTr="005F1542">
        <w:tc>
          <w:tcPr>
            <w:tcW w:w="444" w:type="dxa"/>
            <w:shd w:val="clear" w:color="auto" w:fill="auto"/>
          </w:tcPr>
          <w:p w14:paraId="57832D96" w14:textId="77777777" w:rsidR="00B81FA6" w:rsidRPr="00007E80" w:rsidRDefault="00B81FA6" w:rsidP="00B81FA6">
            <w:pPr>
              <w:rPr>
                <w:rFonts w:ascii="Arial" w:hAnsi="Arial" w:cs="Arial"/>
                <w:sz w:val="18"/>
                <w:szCs w:val="18"/>
              </w:rPr>
            </w:pPr>
          </w:p>
        </w:tc>
        <w:tc>
          <w:tcPr>
            <w:tcW w:w="4753" w:type="dxa"/>
            <w:shd w:val="clear" w:color="auto" w:fill="auto"/>
            <w:vAlign w:val="center"/>
          </w:tcPr>
          <w:p w14:paraId="55F4CF2E" w14:textId="7E45EE42" w:rsidR="00B81FA6" w:rsidRPr="00007E80" w:rsidRDefault="00B81FA6" w:rsidP="00B81FA6">
            <w:pPr>
              <w:rPr>
                <w:rFonts w:ascii="Arial" w:hAnsi="Arial" w:cs="Arial"/>
                <w:sz w:val="18"/>
                <w:szCs w:val="18"/>
              </w:rPr>
            </w:pPr>
            <w:r w:rsidRPr="00007E80">
              <w:rPr>
                <w:rFonts w:ascii="Arial" w:hAnsi="Arial" w:cs="Arial"/>
                <w:sz w:val="18"/>
                <w:szCs w:val="18"/>
              </w:rPr>
              <w:t>Sodium Hydroxide-Sodium Thiosulfate reagent</w:t>
            </w:r>
          </w:p>
        </w:tc>
        <w:tc>
          <w:tcPr>
            <w:tcW w:w="360" w:type="dxa"/>
            <w:shd w:val="clear" w:color="auto" w:fill="auto"/>
            <w:vAlign w:val="center"/>
          </w:tcPr>
          <w:p w14:paraId="2BBCFE11" w14:textId="77777777" w:rsidR="00B81FA6" w:rsidRPr="00007E80" w:rsidRDefault="00B81FA6" w:rsidP="00B81FA6">
            <w:pPr>
              <w:rPr>
                <w:rFonts w:ascii="Arial" w:hAnsi="Arial" w:cs="Arial"/>
                <w:sz w:val="18"/>
                <w:szCs w:val="18"/>
              </w:rPr>
            </w:pPr>
          </w:p>
        </w:tc>
        <w:tc>
          <w:tcPr>
            <w:tcW w:w="5125" w:type="dxa"/>
            <w:shd w:val="clear" w:color="auto" w:fill="auto"/>
            <w:vAlign w:val="center"/>
          </w:tcPr>
          <w:p w14:paraId="0C6B8A4D" w14:textId="7163E5D1" w:rsidR="00B81FA6" w:rsidRPr="00007E80" w:rsidRDefault="00B81FA6" w:rsidP="00B81FA6">
            <w:pPr>
              <w:rPr>
                <w:rFonts w:ascii="Arial" w:hAnsi="Arial" w:cs="Arial"/>
                <w:sz w:val="18"/>
                <w:szCs w:val="18"/>
              </w:rPr>
            </w:pPr>
            <w:r w:rsidRPr="00007E80">
              <w:rPr>
                <w:rFonts w:ascii="Arial" w:hAnsi="Arial" w:cs="Arial"/>
                <w:sz w:val="18"/>
                <w:szCs w:val="18"/>
              </w:rPr>
              <w:t>Borate buffer so</w:t>
            </w:r>
            <w:r>
              <w:rPr>
                <w:rFonts w:ascii="Arial" w:hAnsi="Arial" w:cs="Arial"/>
                <w:sz w:val="18"/>
                <w:szCs w:val="18"/>
              </w:rPr>
              <w:t>lution</w:t>
            </w:r>
            <w:r w:rsidR="004D0F61">
              <w:rPr>
                <w:rFonts w:ascii="Arial" w:hAnsi="Arial" w:cs="Arial"/>
                <w:sz w:val="18"/>
                <w:szCs w:val="18"/>
              </w:rPr>
              <w:t xml:space="preserve"> (recipe at the end of this checklist)</w:t>
            </w:r>
          </w:p>
        </w:tc>
      </w:tr>
      <w:tr w:rsidR="00B81FA6" w:rsidRPr="00007E80" w14:paraId="0CFD61EC" w14:textId="77777777" w:rsidTr="005F1542">
        <w:tc>
          <w:tcPr>
            <w:tcW w:w="444" w:type="dxa"/>
            <w:shd w:val="clear" w:color="auto" w:fill="auto"/>
          </w:tcPr>
          <w:p w14:paraId="27936D38" w14:textId="77777777" w:rsidR="00B81FA6" w:rsidRPr="00007E80" w:rsidRDefault="00B81FA6" w:rsidP="00B81FA6">
            <w:pPr>
              <w:rPr>
                <w:rFonts w:ascii="Arial" w:hAnsi="Arial" w:cs="Arial"/>
                <w:sz w:val="18"/>
                <w:szCs w:val="18"/>
              </w:rPr>
            </w:pPr>
          </w:p>
        </w:tc>
        <w:tc>
          <w:tcPr>
            <w:tcW w:w="4753" w:type="dxa"/>
            <w:shd w:val="clear" w:color="auto" w:fill="auto"/>
            <w:vAlign w:val="center"/>
          </w:tcPr>
          <w:p w14:paraId="5236C5EA" w14:textId="40625329" w:rsidR="00B81FA6" w:rsidRPr="00007E80" w:rsidRDefault="00B81FA6" w:rsidP="00B81FA6">
            <w:pPr>
              <w:rPr>
                <w:rFonts w:ascii="Arial" w:hAnsi="Arial" w:cs="Arial"/>
                <w:sz w:val="18"/>
                <w:szCs w:val="18"/>
              </w:rPr>
            </w:pPr>
            <w:r w:rsidRPr="00007E80">
              <w:rPr>
                <w:rFonts w:ascii="Arial" w:hAnsi="Arial" w:cs="Arial"/>
                <w:sz w:val="18"/>
                <w:szCs w:val="18"/>
              </w:rPr>
              <w:t>Sulfuric Acid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w:t>
            </w:r>
            <w:r w:rsidR="004D0F61">
              <w:rPr>
                <w:rFonts w:ascii="Arial" w:hAnsi="Arial" w:cs="Arial"/>
                <w:sz w:val="18"/>
                <w:szCs w:val="18"/>
              </w:rPr>
              <w:t xml:space="preserve"> Titrant</w:t>
            </w:r>
            <w:r w:rsidRPr="00007E80">
              <w:rPr>
                <w:rFonts w:ascii="Arial" w:hAnsi="Arial" w:cs="Arial"/>
                <w:sz w:val="18"/>
                <w:szCs w:val="18"/>
              </w:rPr>
              <w:t>, 0.02</w:t>
            </w:r>
            <w:r w:rsidRPr="00007E80">
              <w:rPr>
                <w:rFonts w:ascii="Arial" w:hAnsi="Arial" w:cs="Arial"/>
                <w:i/>
                <w:sz w:val="18"/>
                <w:szCs w:val="18"/>
              </w:rPr>
              <w:t>N</w:t>
            </w:r>
          </w:p>
        </w:tc>
        <w:tc>
          <w:tcPr>
            <w:tcW w:w="360" w:type="dxa"/>
            <w:shd w:val="clear" w:color="auto" w:fill="auto"/>
            <w:vAlign w:val="center"/>
          </w:tcPr>
          <w:p w14:paraId="1A5388D0" w14:textId="77777777" w:rsidR="00B81FA6" w:rsidRPr="00007E80" w:rsidRDefault="00B81FA6" w:rsidP="00B81FA6">
            <w:pPr>
              <w:rPr>
                <w:rFonts w:ascii="Arial" w:hAnsi="Arial" w:cs="Arial"/>
                <w:sz w:val="18"/>
                <w:szCs w:val="18"/>
              </w:rPr>
            </w:pPr>
          </w:p>
        </w:tc>
        <w:tc>
          <w:tcPr>
            <w:tcW w:w="5125" w:type="dxa"/>
            <w:shd w:val="clear" w:color="auto" w:fill="auto"/>
            <w:vAlign w:val="center"/>
          </w:tcPr>
          <w:p w14:paraId="4D4C8E56" w14:textId="5909994F" w:rsidR="00B81FA6" w:rsidRPr="00007E80" w:rsidRDefault="00B81FA6" w:rsidP="00B81FA6">
            <w:pPr>
              <w:rPr>
                <w:rFonts w:ascii="Arial" w:hAnsi="Arial" w:cs="Arial"/>
                <w:sz w:val="18"/>
                <w:szCs w:val="18"/>
              </w:rPr>
            </w:pPr>
            <w:r w:rsidRPr="00007E80">
              <w:rPr>
                <w:rFonts w:ascii="Arial" w:hAnsi="Arial" w:cs="Arial"/>
                <w:sz w:val="18"/>
                <w:szCs w:val="18"/>
              </w:rPr>
              <w:t>Indicating Boric Acid solution</w:t>
            </w:r>
            <w:r w:rsidR="00F238F1">
              <w:rPr>
                <w:rFonts w:ascii="Arial" w:hAnsi="Arial" w:cs="Arial"/>
                <w:sz w:val="18"/>
                <w:szCs w:val="18"/>
              </w:rPr>
              <w:t xml:space="preserve"> (recipe at the end of this checklist)</w:t>
            </w:r>
          </w:p>
        </w:tc>
      </w:tr>
      <w:tr w:rsidR="00B81FA6" w:rsidRPr="00007E80" w14:paraId="54254ED2" w14:textId="77777777" w:rsidTr="005F1542">
        <w:tc>
          <w:tcPr>
            <w:tcW w:w="444" w:type="dxa"/>
            <w:shd w:val="clear" w:color="auto" w:fill="auto"/>
          </w:tcPr>
          <w:p w14:paraId="388A6956" w14:textId="77777777" w:rsidR="00B81FA6" w:rsidRPr="00007E80" w:rsidRDefault="00B81FA6" w:rsidP="00B81FA6">
            <w:pPr>
              <w:rPr>
                <w:rFonts w:ascii="Arial" w:hAnsi="Arial" w:cs="Arial"/>
                <w:sz w:val="18"/>
                <w:szCs w:val="18"/>
              </w:rPr>
            </w:pPr>
          </w:p>
        </w:tc>
        <w:tc>
          <w:tcPr>
            <w:tcW w:w="4753" w:type="dxa"/>
            <w:shd w:val="clear" w:color="auto" w:fill="auto"/>
            <w:vAlign w:val="center"/>
          </w:tcPr>
          <w:p w14:paraId="30F7E262" w14:textId="0B0F1C37" w:rsidR="00B81FA6" w:rsidRPr="004D0F61" w:rsidRDefault="004D0F61" w:rsidP="00B81FA6">
            <w:pPr>
              <w:rPr>
                <w:rFonts w:ascii="Arial" w:hAnsi="Arial" w:cs="Arial"/>
                <w:i/>
                <w:sz w:val="18"/>
                <w:szCs w:val="18"/>
              </w:rPr>
            </w:pPr>
            <w:r>
              <w:rPr>
                <w:rFonts w:ascii="Arial" w:hAnsi="Arial" w:cs="Arial"/>
                <w:sz w:val="18"/>
                <w:szCs w:val="18"/>
              </w:rPr>
              <w:t xml:space="preserve">Neutralization Reagent: </w:t>
            </w:r>
            <w:r w:rsidRPr="00007E80">
              <w:rPr>
                <w:rFonts w:ascii="Arial" w:hAnsi="Arial" w:cs="Arial"/>
                <w:sz w:val="18"/>
                <w:szCs w:val="18"/>
              </w:rPr>
              <w:t>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Pr>
                <w:rFonts w:ascii="Arial" w:hAnsi="Arial" w:cs="Arial"/>
                <w:sz w:val="18"/>
                <w:szCs w:val="18"/>
              </w:rPr>
              <w:t>, 1</w:t>
            </w:r>
            <w:r>
              <w:rPr>
                <w:rFonts w:ascii="Arial" w:hAnsi="Arial" w:cs="Arial"/>
                <w:i/>
                <w:sz w:val="18"/>
                <w:szCs w:val="18"/>
              </w:rPr>
              <w:t>N</w:t>
            </w:r>
          </w:p>
        </w:tc>
        <w:tc>
          <w:tcPr>
            <w:tcW w:w="360" w:type="dxa"/>
            <w:shd w:val="clear" w:color="auto" w:fill="auto"/>
            <w:vAlign w:val="center"/>
          </w:tcPr>
          <w:p w14:paraId="30B490C9" w14:textId="77777777" w:rsidR="00B81FA6" w:rsidRPr="00007E80" w:rsidRDefault="00B81FA6" w:rsidP="00B81FA6">
            <w:pPr>
              <w:rPr>
                <w:rFonts w:ascii="Arial" w:hAnsi="Arial" w:cs="Arial"/>
                <w:sz w:val="18"/>
                <w:szCs w:val="18"/>
              </w:rPr>
            </w:pPr>
          </w:p>
        </w:tc>
        <w:tc>
          <w:tcPr>
            <w:tcW w:w="5125" w:type="dxa"/>
            <w:shd w:val="clear" w:color="auto" w:fill="auto"/>
            <w:vAlign w:val="center"/>
          </w:tcPr>
          <w:p w14:paraId="1A2337ED" w14:textId="1878133A" w:rsidR="00B81FA6" w:rsidRPr="00007E80" w:rsidRDefault="003B0A1A" w:rsidP="00B81FA6">
            <w:pPr>
              <w:rPr>
                <w:rFonts w:ascii="Arial" w:hAnsi="Arial" w:cs="Arial"/>
                <w:sz w:val="18"/>
                <w:szCs w:val="18"/>
              </w:rPr>
            </w:pPr>
            <w:r>
              <w:rPr>
                <w:rFonts w:ascii="Arial" w:hAnsi="Arial" w:cs="Arial"/>
                <w:sz w:val="18"/>
                <w:szCs w:val="18"/>
              </w:rPr>
              <w:t>Mixed indicator solution</w:t>
            </w:r>
            <w:r w:rsidR="004D0F61">
              <w:rPr>
                <w:rFonts w:ascii="Arial" w:hAnsi="Arial" w:cs="Arial"/>
                <w:sz w:val="18"/>
                <w:szCs w:val="18"/>
              </w:rPr>
              <w:t xml:space="preserve"> (recipe at the end of this checklist)</w:t>
            </w:r>
          </w:p>
        </w:tc>
      </w:tr>
      <w:tr w:rsidR="004D0F61" w:rsidRPr="00007E80" w14:paraId="03020696" w14:textId="77777777" w:rsidTr="005F1542">
        <w:tc>
          <w:tcPr>
            <w:tcW w:w="444" w:type="dxa"/>
            <w:shd w:val="clear" w:color="auto" w:fill="auto"/>
          </w:tcPr>
          <w:p w14:paraId="4FB9745C" w14:textId="77777777" w:rsidR="004D0F61" w:rsidRPr="00007E80" w:rsidRDefault="004D0F61" w:rsidP="004D0F61">
            <w:pPr>
              <w:rPr>
                <w:rFonts w:ascii="Arial" w:hAnsi="Arial" w:cs="Arial"/>
                <w:sz w:val="18"/>
                <w:szCs w:val="18"/>
              </w:rPr>
            </w:pPr>
          </w:p>
        </w:tc>
        <w:tc>
          <w:tcPr>
            <w:tcW w:w="4753" w:type="dxa"/>
            <w:shd w:val="clear" w:color="auto" w:fill="auto"/>
            <w:vAlign w:val="center"/>
          </w:tcPr>
          <w:p w14:paraId="18B1CCA9" w14:textId="64078081" w:rsidR="004D0F61" w:rsidRPr="00007E80" w:rsidRDefault="004D0F61" w:rsidP="004D0F61">
            <w:pPr>
              <w:rPr>
                <w:rFonts w:ascii="Arial" w:hAnsi="Arial" w:cs="Arial"/>
                <w:sz w:val="18"/>
                <w:szCs w:val="18"/>
              </w:rPr>
            </w:pPr>
            <w:r>
              <w:rPr>
                <w:rFonts w:ascii="Arial" w:hAnsi="Arial" w:cs="Arial"/>
                <w:sz w:val="18"/>
                <w:szCs w:val="18"/>
              </w:rPr>
              <w:t>Neutralization Reagent: NaOH, 1</w:t>
            </w:r>
            <w:r>
              <w:rPr>
                <w:rFonts w:ascii="Arial" w:hAnsi="Arial" w:cs="Arial"/>
                <w:i/>
                <w:sz w:val="18"/>
                <w:szCs w:val="18"/>
              </w:rPr>
              <w:t>N</w:t>
            </w:r>
          </w:p>
        </w:tc>
        <w:tc>
          <w:tcPr>
            <w:tcW w:w="360" w:type="dxa"/>
            <w:shd w:val="clear" w:color="auto" w:fill="auto"/>
            <w:vAlign w:val="center"/>
          </w:tcPr>
          <w:p w14:paraId="78051DB2" w14:textId="77777777" w:rsidR="004D0F61" w:rsidRPr="00007E80" w:rsidRDefault="004D0F61" w:rsidP="004D0F61">
            <w:pPr>
              <w:rPr>
                <w:rFonts w:ascii="Arial" w:hAnsi="Arial" w:cs="Arial"/>
                <w:sz w:val="18"/>
                <w:szCs w:val="18"/>
              </w:rPr>
            </w:pPr>
          </w:p>
        </w:tc>
        <w:tc>
          <w:tcPr>
            <w:tcW w:w="5125" w:type="dxa"/>
            <w:shd w:val="clear" w:color="auto" w:fill="auto"/>
            <w:vAlign w:val="center"/>
          </w:tcPr>
          <w:p w14:paraId="77513F9B" w14:textId="100C0CFC" w:rsidR="004D0F61" w:rsidRPr="00007E80" w:rsidRDefault="004D0F61" w:rsidP="004D0F61">
            <w:pPr>
              <w:rPr>
                <w:rFonts w:ascii="Arial" w:hAnsi="Arial" w:cs="Arial"/>
                <w:sz w:val="18"/>
                <w:szCs w:val="18"/>
              </w:rPr>
            </w:pPr>
            <w:r>
              <w:rPr>
                <w:rFonts w:ascii="Arial" w:hAnsi="Arial" w:cs="Arial"/>
                <w:sz w:val="18"/>
                <w:szCs w:val="18"/>
              </w:rPr>
              <w:t>NaOH, 6</w:t>
            </w:r>
            <w:r w:rsidRPr="004D0F61">
              <w:rPr>
                <w:rFonts w:ascii="Arial" w:hAnsi="Arial" w:cs="Arial"/>
                <w:i/>
                <w:sz w:val="18"/>
                <w:szCs w:val="18"/>
              </w:rPr>
              <w:t>N</w:t>
            </w:r>
          </w:p>
        </w:tc>
      </w:tr>
    </w:tbl>
    <w:p w14:paraId="21E86574" w14:textId="77777777" w:rsidR="005D7328" w:rsidRPr="00007E80" w:rsidRDefault="005D7328" w:rsidP="007744FE">
      <w:pPr>
        <w:rPr>
          <w:rFonts w:ascii="Arial" w:hAnsi="Arial" w:cs="Arial"/>
          <w:sz w:val="18"/>
          <w:szCs w:val="18"/>
        </w:rPr>
      </w:pPr>
    </w:p>
    <w:p w14:paraId="6B88CDE2" w14:textId="77777777" w:rsidR="005D7328" w:rsidRPr="00007E80" w:rsidRDefault="005D7328" w:rsidP="007744FE">
      <w:pPr>
        <w:rPr>
          <w:rFonts w:ascii="Arial" w:hAnsi="Arial" w:cs="Arial"/>
          <w:sz w:val="18"/>
          <w:szCs w:val="18"/>
        </w:rPr>
      </w:pPr>
    </w:p>
    <w:tbl>
      <w:tblPr>
        <w:tblW w:w="106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80"/>
        <w:gridCol w:w="360"/>
        <w:gridCol w:w="360"/>
        <w:gridCol w:w="4680"/>
      </w:tblGrid>
      <w:tr w:rsidR="00144293" w:rsidRPr="00007E80" w14:paraId="126EC43C" w14:textId="77777777" w:rsidTr="001C24FA">
        <w:trPr>
          <w:trHeight w:val="264"/>
        </w:trPr>
        <w:tc>
          <w:tcPr>
            <w:tcW w:w="10620" w:type="dxa"/>
            <w:gridSpan w:val="5"/>
            <w:tcBorders>
              <w:top w:val="nil"/>
              <w:left w:val="nil"/>
              <w:bottom w:val="single" w:sz="4" w:space="0" w:color="auto"/>
              <w:right w:val="nil"/>
            </w:tcBorders>
            <w:shd w:val="clear" w:color="auto" w:fill="auto"/>
            <w:noWrap/>
            <w:vAlign w:val="center"/>
          </w:tcPr>
          <w:p w14:paraId="2CA021FC" w14:textId="77777777" w:rsidR="00144293" w:rsidRDefault="00144293" w:rsidP="00BB58F2">
            <w:pPr>
              <w:ind w:right="432"/>
              <w:jc w:val="center"/>
              <w:rPr>
                <w:rFonts w:ascii="Arial" w:hAnsi="Arial" w:cs="Arial"/>
                <w:b/>
                <w:sz w:val="18"/>
                <w:szCs w:val="18"/>
              </w:rPr>
            </w:pPr>
            <w:r w:rsidRPr="00007E80">
              <w:rPr>
                <w:rFonts w:ascii="Arial" w:hAnsi="Arial" w:cs="Arial"/>
                <w:b/>
                <w:sz w:val="18"/>
                <w:szCs w:val="18"/>
              </w:rPr>
              <w:t>PLEASE COMPLETE CHECKLIST IN INDELIBLE INK</w:t>
            </w:r>
          </w:p>
          <w:p w14:paraId="16447BAB" w14:textId="77777777" w:rsidR="00144293" w:rsidRPr="00F811DA" w:rsidRDefault="00144293" w:rsidP="00144293">
            <w:pPr>
              <w:jc w:val="center"/>
              <w:rPr>
                <w:rFonts w:ascii="Arial" w:hAnsi="Arial" w:cs="Arial"/>
                <w:b/>
                <w:color w:val="FF0000"/>
                <w:sz w:val="18"/>
                <w:szCs w:val="18"/>
              </w:rPr>
            </w:pPr>
            <w:r w:rsidRPr="00F811DA">
              <w:rPr>
                <w:rFonts w:ascii="Arial" w:hAnsi="Arial" w:cs="Arial"/>
                <w:b/>
                <w:color w:val="FF0000"/>
                <w:sz w:val="18"/>
                <w:szCs w:val="18"/>
              </w:rPr>
              <w:t>Please mark Y, N or NA in the column labeled LAB to indicate the common lab practice</w:t>
            </w:r>
          </w:p>
          <w:p w14:paraId="5A8DF14C" w14:textId="5C490EA9" w:rsidR="00144293" w:rsidRPr="00007E80" w:rsidRDefault="00144293" w:rsidP="00144293">
            <w:pPr>
              <w:ind w:right="432"/>
              <w:jc w:val="center"/>
              <w:rPr>
                <w:rFonts w:ascii="Arial" w:hAnsi="Arial" w:cs="Arial"/>
                <w:sz w:val="18"/>
                <w:szCs w:val="18"/>
              </w:rPr>
            </w:pPr>
            <w:r w:rsidRPr="00F811DA">
              <w:rPr>
                <w:rFonts w:ascii="Arial" w:hAnsi="Arial" w:cs="Arial"/>
                <w:b/>
                <w:color w:val="FF0000"/>
                <w:sz w:val="18"/>
                <w:szCs w:val="18"/>
              </w:rPr>
              <w:t xml:space="preserve"> and in the column labeled SOP to indicate whether it is addressed in the SOP.</w:t>
            </w:r>
          </w:p>
        </w:tc>
      </w:tr>
      <w:tr w:rsidR="008F58C1" w:rsidRPr="00007E80" w14:paraId="6726F0A7" w14:textId="77777777" w:rsidTr="001660FA">
        <w:trPr>
          <w:trHeight w:val="264"/>
        </w:trPr>
        <w:tc>
          <w:tcPr>
            <w:tcW w:w="540" w:type="dxa"/>
            <w:tcBorders>
              <w:top w:val="single" w:sz="4" w:space="0" w:color="auto"/>
            </w:tcBorders>
            <w:shd w:val="clear" w:color="auto" w:fill="D9D9D9" w:themeFill="background1" w:themeFillShade="D9"/>
            <w:noWrap/>
            <w:vAlign w:val="center"/>
          </w:tcPr>
          <w:p w14:paraId="3E6ADA2F" w14:textId="77777777" w:rsidR="008F58C1" w:rsidRPr="0015241E" w:rsidRDefault="008F58C1" w:rsidP="002139B8">
            <w:pPr>
              <w:pStyle w:val="ListParagraph"/>
              <w:ind w:left="164"/>
              <w:jc w:val="center"/>
              <w:rPr>
                <w:rFonts w:ascii="Arial" w:hAnsi="Arial" w:cs="Arial"/>
                <w:sz w:val="18"/>
                <w:szCs w:val="18"/>
              </w:rPr>
            </w:pPr>
          </w:p>
        </w:tc>
        <w:tc>
          <w:tcPr>
            <w:tcW w:w="4680" w:type="dxa"/>
            <w:tcBorders>
              <w:top w:val="single" w:sz="4" w:space="0" w:color="auto"/>
            </w:tcBorders>
            <w:shd w:val="clear" w:color="auto" w:fill="D9D9D9" w:themeFill="background1" w:themeFillShade="D9"/>
            <w:noWrap/>
            <w:vAlign w:val="center"/>
          </w:tcPr>
          <w:p w14:paraId="2441133E" w14:textId="7F35B898" w:rsidR="008F58C1" w:rsidRPr="00007E80" w:rsidRDefault="00616493" w:rsidP="00616493">
            <w:pPr>
              <w:jc w:val="center"/>
              <w:rPr>
                <w:rFonts w:ascii="Arial" w:hAnsi="Arial" w:cs="Arial"/>
                <w:b/>
                <w:sz w:val="18"/>
                <w:szCs w:val="18"/>
              </w:rPr>
            </w:pPr>
            <w:r w:rsidRPr="00007E80">
              <w:rPr>
                <w:rFonts w:ascii="Arial" w:hAnsi="Arial" w:cs="Arial"/>
                <w:b/>
                <w:sz w:val="18"/>
                <w:szCs w:val="18"/>
              </w:rPr>
              <w:t>GENERAL</w:t>
            </w:r>
          </w:p>
        </w:tc>
        <w:tc>
          <w:tcPr>
            <w:tcW w:w="360" w:type="dxa"/>
            <w:tcBorders>
              <w:top w:val="single" w:sz="4" w:space="0" w:color="auto"/>
            </w:tcBorders>
            <w:shd w:val="clear" w:color="auto" w:fill="D9D9D9" w:themeFill="background1" w:themeFillShade="D9"/>
            <w:noWrap/>
            <w:vAlign w:val="bottom"/>
          </w:tcPr>
          <w:p w14:paraId="5A37C4C7" w14:textId="77777777" w:rsidR="00132930" w:rsidRPr="00007E80" w:rsidRDefault="00132930" w:rsidP="00132930">
            <w:pPr>
              <w:jc w:val="center"/>
              <w:rPr>
                <w:rFonts w:ascii="Arial" w:hAnsi="Arial" w:cs="Arial"/>
                <w:b/>
                <w:sz w:val="18"/>
                <w:szCs w:val="18"/>
              </w:rPr>
            </w:pPr>
            <w:r w:rsidRPr="00007E80">
              <w:rPr>
                <w:rFonts w:ascii="Arial" w:hAnsi="Arial" w:cs="Arial"/>
                <w:b/>
                <w:sz w:val="18"/>
                <w:szCs w:val="18"/>
              </w:rPr>
              <w:t>L</w:t>
            </w:r>
          </w:p>
          <w:p w14:paraId="6F8C0704" w14:textId="5257DCE4" w:rsidR="008F58C1" w:rsidRPr="00007E80" w:rsidRDefault="00132930" w:rsidP="00132930">
            <w:pPr>
              <w:jc w:val="center"/>
              <w:rPr>
                <w:rFonts w:ascii="Arial" w:hAnsi="Arial" w:cs="Arial"/>
                <w:b/>
                <w:sz w:val="18"/>
                <w:szCs w:val="18"/>
              </w:rPr>
            </w:pPr>
            <w:r w:rsidRPr="00007E80">
              <w:rPr>
                <w:rFonts w:ascii="Arial" w:hAnsi="Arial" w:cs="Arial"/>
                <w:b/>
                <w:sz w:val="18"/>
                <w:szCs w:val="18"/>
              </w:rPr>
              <w:t>AB</w:t>
            </w:r>
          </w:p>
        </w:tc>
        <w:tc>
          <w:tcPr>
            <w:tcW w:w="360" w:type="dxa"/>
            <w:tcBorders>
              <w:top w:val="single" w:sz="4" w:space="0" w:color="auto"/>
            </w:tcBorders>
            <w:shd w:val="clear" w:color="auto" w:fill="D9D9D9" w:themeFill="background1" w:themeFillShade="D9"/>
            <w:noWrap/>
            <w:vAlign w:val="bottom"/>
          </w:tcPr>
          <w:p w14:paraId="75DAC373" w14:textId="77777777" w:rsidR="00132930" w:rsidRPr="00007E80" w:rsidRDefault="00132930" w:rsidP="00132930">
            <w:pPr>
              <w:jc w:val="center"/>
              <w:rPr>
                <w:rFonts w:ascii="Arial" w:hAnsi="Arial" w:cs="Arial"/>
                <w:b/>
                <w:sz w:val="18"/>
                <w:szCs w:val="18"/>
              </w:rPr>
            </w:pPr>
            <w:r w:rsidRPr="00007E80">
              <w:rPr>
                <w:rFonts w:ascii="Arial" w:hAnsi="Arial" w:cs="Arial"/>
                <w:b/>
                <w:sz w:val="18"/>
                <w:szCs w:val="18"/>
              </w:rPr>
              <w:t>S</w:t>
            </w:r>
          </w:p>
          <w:p w14:paraId="69F607F5" w14:textId="0FC1F4DE" w:rsidR="008F58C1" w:rsidRPr="00007E80" w:rsidRDefault="00132930" w:rsidP="00132930">
            <w:pPr>
              <w:jc w:val="center"/>
              <w:rPr>
                <w:rFonts w:ascii="Arial" w:hAnsi="Arial" w:cs="Arial"/>
                <w:b/>
                <w:sz w:val="18"/>
                <w:szCs w:val="18"/>
              </w:rPr>
            </w:pPr>
            <w:r w:rsidRPr="00007E80">
              <w:rPr>
                <w:rFonts w:ascii="Arial" w:hAnsi="Arial" w:cs="Arial"/>
                <w:b/>
                <w:sz w:val="18"/>
                <w:szCs w:val="18"/>
              </w:rPr>
              <w:t>OP</w:t>
            </w:r>
          </w:p>
        </w:tc>
        <w:tc>
          <w:tcPr>
            <w:tcW w:w="4680" w:type="dxa"/>
            <w:tcBorders>
              <w:top w:val="single" w:sz="4" w:space="0" w:color="auto"/>
            </w:tcBorders>
            <w:shd w:val="clear" w:color="auto" w:fill="D9D9D9" w:themeFill="background1" w:themeFillShade="D9"/>
            <w:vAlign w:val="center"/>
          </w:tcPr>
          <w:p w14:paraId="1E9C243D" w14:textId="465F9A3E" w:rsidR="008F58C1" w:rsidRPr="00007E80" w:rsidRDefault="00616493" w:rsidP="00616493">
            <w:pPr>
              <w:jc w:val="center"/>
              <w:rPr>
                <w:rFonts w:ascii="Arial" w:hAnsi="Arial" w:cs="Arial"/>
                <w:b/>
                <w:sz w:val="18"/>
                <w:szCs w:val="18"/>
              </w:rPr>
            </w:pPr>
            <w:r w:rsidRPr="00007E80">
              <w:rPr>
                <w:rFonts w:ascii="Arial" w:hAnsi="Arial" w:cs="Arial"/>
                <w:b/>
                <w:sz w:val="18"/>
                <w:szCs w:val="18"/>
              </w:rPr>
              <w:t>EXPLANATION</w:t>
            </w:r>
          </w:p>
        </w:tc>
      </w:tr>
      <w:tr w:rsidR="00616493" w:rsidRPr="00007E80" w14:paraId="7F1F142B" w14:textId="77777777" w:rsidTr="001660FA">
        <w:trPr>
          <w:trHeight w:val="264"/>
        </w:trPr>
        <w:tc>
          <w:tcPr>
            <w:tcW w:w="540" w:type="dxa"/>
            <w:tcBorders>
              <w:top w:val="single" w:sz="4" w:space="0" w:color="auto"/>
            </w:tcBorders>
            <w:shd w:val="clear" w:color="auto" w:fill="auto"/>
            <w:noWrap/>
            <w:vAlign w:val="center"/>
          </w:tcPr>
          <w:p w14:paraId="3F141C90" w14:textId="5D07D54A"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tcBorders>
              <w:top w:val="single" w:sz="4" w:space="0" w:color="auto"/>
            </w:tcBorders>
            <w:shd w:val="clear" w:color="auto" w:fill="auto"/>
            <w:noWrap/>
            <w:vAlign w:val="center"/>
          </w:tcPr>
          <w:p w14:paraId="1BEB994E" w14:textId="4FBA95F5" w:rsidR="00147F30" w:rsidRPr="00007E80" w:rsidRDefault="00FB6A11" w:rsidP="00616493">
            <w:pPr>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xml:space="preserve">?  </w:t>
            </w:r>
            <w:r w:rsidR="00616493" w:rsidRPr="00007E80">
              <w:rPr>
                <w:rFonts w:ascii="Arial" w:hAnsi="Arial" w:cs="Arial"/>
                <w:sz w:val="18"/>
                <w:szCs w:val="18"/>
              </w:rPr>
              <w:t xml:space="preserve">What is the most recent review/revision date of the SOP? </w:t>
            </w:r>
          </w:p>
          <w:p w14:paraId="2E46C912" w14:textId="2D25BDB5" w:rsidR="00616493" w:rsidRPr="00007E80" w:rsidRDefault="00616493" w:rsidP="00616493">
            <w:pPr>
              <w:rPr>
                <w:rFonts w:ascii="Arial" w:hAnsi="Arial" w:cs="Arial"/>
                <w:sz w:val="18"/>
                <w:szCs w:val="18"/>
              </w:rPr>
            </w:pPr>
            <w:r w:rsidRPr="00007E80">
              <w:rPr>
                <w:rFonts w:ascii="Arial" w:hAnsi="Arial" w:cs="Arial"/>
                <w:sz w:val="18"/>
                <w:szCs w:val="18"/>
              </w:rPr>
              <w:t>[15A NCAC 2H .0805 (a) (7)]</w:t>
            </w:r>
          </w:p>
          <w:p w14:paraId="4B4BC163" w14:textId="77777777" w:rsidR="00616493" w:rsidRPr="00007E80" w:rsidRDefault="00616493" w:rsidP="00616493">
            <w:pPr>
              <w:rPr>
                <w:rFonts w:ascii="Arial" w:hAnsi="Arial" w:cs="Arial"/>
                <w:sz w:val="18"/>
                <w:szCs w:val="18"/>
              </w:rPr>
            </w:pPr>
          </w:p>
          <w:p w14:paraId="1C0C026C" w14:textId="5A3548AE" w:rsidR="00616493" w:rsidRPr="00915DB3" w:rsidRDefault="00915DB3" w:rsidP="00616493">
            <w:pPr>
              <w:rPr>
                <w:rFonts w:ascii="Arial" w:hAnsi="Arial" w:cs="Arial"/>
                <w:b/>
                <w:sz w:val="18"/>
                <w:szCs w:val="18"/>
              </w:rPr>
            </w:pPr>
            <w:r>
              <w:rPr>
                <w:rFonts w:ascii="Arial" w:hAnsi="Arial" w:cs="Arial"/>
                <w:b/>
                <w:sz w:val="18"/>
                <w:szCs w:val="18"/>
              </w:rPr>
              <w:t>Date:</w:t>
            </w:r>
          </w:p>
          <w:p w14:paraId="0198A7A5" w14:textId="3446D2A6" w:rsidR="00616493" w:rsidRPr="00007E80" w:rsidRDefault="00616493" w:rsidP="00616493">
            <w:pPr>
              <w:rPr>
                <w:rFonts w:ascii="Arial" w:hAnsi="Arial" w:cs="Arial"/>
                <w:sz w:val="18"/>
                <w:szCs w:val="18"/>
              </w:rPr>
            </w:pPr>
          </w:p>
        </w:tc>
        <w:tc>
          <w:tcPr>
            <w:tcW w:w="360" w:type="dxa"/>
            <w:tcBorders>
              <w:top w:val="single" w:sz="4" w:space="0" w:color="auto"/>
            </w:tcBorders>
            <w:shd w:val="clear" w:color="auto" w:fill="D9D9D9" w:themeFill="background1" w:themeFillShade="D9"/>
            <w:noWrap/>
            <w:vAlign w:val="bottom"/>
          </w:tcPr>
          <w:p w14:paraId="5864048F" w14:textId="77777777" w:rsidR="00616493" w:rsidRPr="00007E80" w:rsidRDefault="00616493" w:rsidP="00132930">
            <w:pPr>
              <w:jc w:val="center"/>
              <w:rPr>
                <w:rFonts w:ascii="Arial" w:hAnsi="Arial" w:cs="Arial"/>
                <w:sz w:val="18"/>
                <w:szCs w:val="18"/>
              </w:rPr>
            </w:pPr>
          </w:p>
        </w:tc>
        <w:tc>
          <w:tcPr>
            <w:tcW w:w="360" w:type="dxa"/>
            <w:tcBorders>
              <w:top w:val="single" w:sz="4" w:space="0" w:color="auto"/>
            </w:tcBorders>
            <w:shd w:val="clear" w:color="auto" w:fill="auto"/>
            <w:noWrap/>
            <w:vAlign w:val="bottom"/>
          </w:tcPr>
          <w:p w14:paraId="100FD4D2" w14:textId="77777777" w:rsidR="00616493" w:rsidRPr="00007E80" w:rsidRDefault="00616493" w:rsidP="00132930">
            <w:pPr>
              <w:jc w:val="center"/>
              <w:rPr>
                <w:rFonts w:ascii="Arial" w:hAnsi="Arial" w:cs="Arial"/>
                <w:sz w:val="18"/>
                <w:szCs w:val="18"/>
              </w:rPr>
            </w:pPr>
          </w:p>
        </w:tc>
        <w:tc>
          <w:tcPr>
            <w:tcW w:w="4680" w:type="dxa"/>
            <w:tcBorders>
              <w:top w:val="single" w:sz="4" w:space="0" w:color="auto"/>
            </w:tcBorders>
            <w:shd w:val="clear" w:color="auto" w:fill="auto"/>
            <w:vAlign w:val="center"/>
          </w:tcPr>
          <w:p w14:paraId="4FE2C0BE" w14:textId="3D445DE0" w:rsidR="00147F30" w:rsidRPr="00007E80" w:rsidRDefault="00147F30" w:rsidP="00147F30">
            <w:pPr>
              <w:jc w:val="both"/>
              <w:rPr>
                <w:rFonts w:ascii="Arial" w:hAnsi="Arial" w:cs="Arial"/>
                <w:sz w:val="18"/>
                <w:szCs w:val="18"/>
              </w:rPr>
            </w:pPr>
            <w:r w:rsidRPr="00007E80">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4A642653" w14:textId="165E8417" w:rsidR="00616493" w:rsidRPr="00007E80" w:rsidRDefault="00616493" w:rsidP="00147F30">
            <w:pPr>
              <w:jc w:val="both"/>
              <w:rPr>
                <w:rFonts w:ascii="Arial" w:hAnsi="Arial" w:cs="Arial"/>
                <w:sz w:val="18"/>
                <w:szCs w:val="18"/>
              </w:rPr>
            </w:pPr>
          </w:p>
        </w:tc>
      </w:tr>
      <w:tr w:rsidR="008401DB" w:rsidRPr="00007E80" w14:paraId="705F8681" w14:textId="77777777" w:rsidTr="008401DB">
        <w:trPr>
          <w:trHeight w:val="264"/>
        </w:trPr>
        <w:tc>
          <w:tcPr>
            <w:tcW w:w="540" w:type="dxa"/>
            <w:tcBorders>
              <w:top w:val="single" w:sz="4" w:space="0" w:color="auto"/>
            </w:tcBorders>
            <w:shd w:val="clear" w:color="auto" w:fill="auto"/>
            <w:noWrap/>
            <w:vAlign w:val="center"/>
          </w:tcPr>
          <w:p w14:paraId="49388A4F" w14:textId="13311539" w:rsidR="008401DB" w:rsidRPr="0015241E" w:rsidRDefault="008401DB" w:rsidP="008401DB">
            <w:pPr>
              <w:pStyle w:val="ListParagraph"/>
              <w:numPr>
                <w:ilvl w:val="0"/>
                <w:numId w:val="1"/>
              </w:numPr>
              <w:ind w:left="162" w:firstLine="2"/>
              <w:jc w:val="center"/>
              <w:rPr>
                <w:rFonts w:ascii="Arial" w:hAnsi="Arial" w:cs="Arial"/>
                <w:sz w:val="18"/>
                <w:szCs w:val="18"/>
              </w:rPr>
            </w:pPr>
          </w:p>
        </w:tc>
        <w:tc>
          <w:tcPr>
            <w:tcW w:w="4680" w:type="dxa"/>
            <w:tcBorders>
              <w:top w:val="single" w:sz="4" w:space="0" w:color="auto"/>
            </w:tcBorders>
            <w:shd w:val="clear" w:color="auto" w:fill="auto"/>
            <w:noWrap/>
            <w:vAlign w:val="center"/>
          </w:tcPr>
          <w:p w14:paraId="53F5695F" w14:textId="2ABFC708" w:rsidR="008401DB" w:rsidRPr="00007E80" w:rsidRDefault="008401DB" w:rsidP="008401DB">
            <w:pPr>
              <w:rPr>
                <w:rFonts w:ascii="Arial" w:hAnsi="Arial" w:cs="Arial"/>
                <w:sz w:val="18"/>
                <w:szCs w:val="18"/>
              </w:rPr>
            </w:pPr>
            <w:r>
              <w:rPr>
                <w:rFonts w:ascii="Arial" w:hAnsi="Arial"/>
                <w:spacing w:val="-2"/>
                <w:sz w:val="18"/>
                <w:szCs w:val="18"/>
              </w:rPr>
              <w:t>Are all review/revision dates and procedural edits tracked and documented?</w:t>
            </w:r>
            <w:r w:rsidRPr="00007E80" w:rsidDel="00915DB3">
              <w:rPr>
                <w:rFonts w:ascii="Arial" w:hAnsi="Arial" w:cs="Arial"/>
                <w:sz w:val="18"/>
                <w:szCs w:val="18"/>
              </w:rPr>
              <w:t xml:space="preserve"> </w:t>
            </w:r>
            <w:r w:rsidRPr="00007E80">
              <w:rPr>
                <w:rFonts w:ascii="Arial" w:hAnsi="Arial" w:cs="Arial"/>
                <w:sz w:val="18"/>
                <w:szCs w:val="18"/>
              </w:rPr>
              <w:t>[15A NCAC 2H .0805 (a) (7)]</w:t>
            </w:r>
          </w:p>
          <w:p w14:paraId="191ED0BE" w14:textId="531774DE" w:rsidR="008401DB" w:rsidRPr="00007E80" w:rsidRDefault="008401DB" w:rsidP="008401DB">
            <w:pPr>
              <w:rPr>
                <w:rFonts w:ascii="Arial" w:hAnsi="Arial" w:cs="Arial"/>
                <w:sz w:val="18"/>
                <w:szCs w:val="18"/>
              </w:rPr>
            </w:pPr>
          </w:p>
        </w:tc>
        <w:tc>
          <w:tcPr>
            <w:tcW w:w="360" w:type="dxa"/>
            <w:tcBorders>
              <w:top w:val="single" w:sz="4" w:space="0" w:color="auto"/>
            </w:tcBorders>
            <w:shd w:val="clear" w:color="auto" w:fill="auto"/>
            <w:noWrap/>
            <w:vAlign w:val="bottom"/>
          </w:tcPr>
          <w:p w14:paraId="4E3ACCE8" w14:textId="77777777" w:rsidR="008401DB" w:rsidRPr="00007E80" w:rsidRDefault="008401DB" w:rsidP="008401DB">
            <w:pPr>
              <w:jc w:val="center"/>
              <w:rPr>
                <w:rFonts w:ascii="Arial" w:hAnsi="Arial" w:cs="Arial"/>
                <w:sz w:val="18"/>
                <w:szCs w:val="18"/>
              </w:rPr>
            </w:pPr>
          </w:p>
        </w:tc>
        <w:tc>
          <w:tcPr>
            <w:tcW w:w="360" w:type="dxa"/>
            <w:tcBorders>
              <w:top w:val="single" w:sz="4" w:space="0" w:color="auto"/>
            </w:tcBorders>
            <w:shd w:val="clear" w:color="auto" w:fill="auto"/>
            <w:noWrap/>
            <w:vAlign w:val="bottom"/>
          </w:tcPr>
          <w:p w14:paraId="40D3CFDA" w14:textId="77777777" w:rsidR="008401DB" w:rsidRPr="00007E80" w:rsidRDefault="008401DB" w:rsidP="008401DB">
            <w:pPr>
              <w:jc w:val="center"/>
              <w:rPr>
                <w:rFonts w:ascii="Arial" w:hAnsi="Arial" w:cs="Arial"/>
                <w:sz w:val="18"/>
                <w:szCs w:val="18"/>
              </w:rPr>
            </w:pPr>
          </w:p>
        </w:tc>
        <w:tc>
          <w:tcPr>
            <w:tcW w:w="4680" w:type="dxa"/>
            <w:tcBorders>
              <w:top w:val="single" w:sz="4" w:space="0" w:color="auto"/>
            </w:tcBorders>
            <w:shd w:val="clear" w:color="auto" w:fill="auto"/>
            <w:vAlign w:val="center"/>
          </w:tcPr>
          <w:p w14:paraId="18D9A36F" w14:textId="5C4BF5A1" w:rsidR="008401DB" w:rsidRPr="00007E80" w:rsidRDefault="008401DB" w:rsidP="008401DB">
            <w:pPr>
              <w:jc w:val="both"/>
              <w:rPr>
                <w:rFonts w:ascii="Arial" w:hAnsi="Arial" w:cs="Arial"/>
                <w:sz w:val="18"/>
                <w:szCs w:val="18"/>
              </w:rPr>
            </w:pPr>
            <w:r w:rsidRPr="00007E80">
              <w:rPr>
                <w:rFonts w:ascii="Arial" w:hAnsi="Arial" w:cs="Arial"/>
                <w:sz w:val="18"/>
                <w:szCs w:val="18"/>
              </w:rPr>
              <w:t xml:space="preserve">Each laboratory shall have a formal process to track and document review dates and any revisions made in all quality assurance, quality control, and Standard Operating Procedure documents. </w:t>
            </w:r>
          </w:p>
        </w:tc>
      </w:tr>
      <w:tr w:rsidR="00616493" w:rsidRPr="00007E80" w14:paraId="413057AF" w14:textId="77777777" w:rsidTr="001660FA">
        <w:trPr>
          <w:trHeight w:val="620"/>
        </w:trPr>
        <w:tc>
          <w:tcPr>
            <w:tcW w:w="540" w:type="dxa"/>
            <w:tcBorders>
              <w:top w:val="single" w:sz="4" w:space="0" w:color="auto"/>
            </w:tcBorders>
            <w:shd w:val="clear" w:color="auto" w:fill="auto"/>
            <w:noWrap/>
            <w:vAlign w:val="center"/>
          </w:tcPr>
          <w:p w14:paraId="738F1872" w14:textId="7618097E"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tcBorders>
              <w:top w:val="single" w:sz="4" w:space="0" w:color="auto"/>
            </w:tcBorders>
            <w:shd w:val="clear" w:color="auto" w:fill="auto"/>
            <w:noWrap/>
            <w:vAlign w:val="center"/>
          </w:tcPr>
          <w:p w14:paraId="53A9C6DF" w14:textId="3DCF7D13" w:rsidR="00147F30" w:rsidRPr="00007E80" w:rsidRDefault="00147F30" w:rsidP="00147F30">
            <w:pPr>
              <w:rPr>
                <w:rFonts w:ascii="Arial" w:hAnsi="Arial" w:cs="Arial"/>
                <w:sz w:val="18"/>
                <w:szCs w:val="18"/>
              </w:rPr>
            </w:pPr>
            <w:r w:rsidRPr="00007E80">
              <w:rPr>
                <w:rFonts w:ascii="Arial" w:hAnsi="Arial" w:cs="Arial"/>
                <w:sz w:val="18"/>
                <w:szCs w:val="18"/>
              </w:rPr>
              <w:t>Is there North Carolina data available for review?</w:t>
            </w:r>
          </w:p>
        </w:tc>
        <w:tc>
          <w:tcPr>
            <w:tcW w:w="360" w:type="dxa"/>
            <w:tcBorders>
              <w:top w:val="single" w:sz="4" w:space="0" w:color="auto"/>
            </w:tcBorders>
            <w:shd w:val="clear" w:color="auto" w:fill="auto"/>
            <w:noWrap/>
            <w:vAlign w:val="bottom"/>
          </w:tcPr>
          <w:p w14:paraId="333F43C9" w14:textId="77777777" w:rsidR="00616493" w:rsidRPr="00007E80" w:rsidRDefault="00616493" w:rsidP="00132930">
            <w:pPr>
              <w:jc w:val="center"/>
              <w:rPr>
                <w:rFonts w:ascii="Arial" w:hAnsi="Arial" w:cs="Arial"/>
                <w:sz w:val="18"/>
                <w:szCs w:val="18"/>
              </w:rPr>
            </w:pPr>
          </w:p>
        </w:tc>
        <w:tc>
          <w:tcPr>
            <w:tcW w:w="360" w:type="dxa"/>
            <w:tcBorders>
              <w:top w:val="single" w:sz="4" w:space="0" w:color="auto"/>
            </w:tcBorders>
            <w:shd w:val="clear" w:color="auto" w:fill="D9D9D9" w:themeFill="background1" w:themeFillShade="D9"/>
            <w:noWrap/>
            <w:vAlign w:val="bottom"/>
          </w:tcPr>
          <w:p w14:paraId="1D1849A4" w14:textId="77777777" w:rsidR="00616493" w:rsidRPr="00007E80" w:rsidRDefault="00616493" w:rsidP="00132930">
            <w:pPr>
              <w:jc w:val="center"/>
              <w:rPr>
                <w:rFonts w:ascii="Arial" w:hAnsi="Arial" w:cs="Arial"/>
                <w:sz w:val="18"/>
                <w:szCs w:val="18"/>
              </w:rPr>
            </w:pPr>
          </w:p>
        </w:tc>
        <w:tc>
          <w:tcPr>
            <w:tcW w:w="4680" w:type="dxa"/>
            <w:tcBorders>
              <w:top w:val="single" w:sz="4" w:space="0" w:color="auto"/>
            </w:tcBorders>
            <w:shd w:val="clear" w:color="auto" w:fill="auto"/>
            <w:vAlign w:val="center"/>
          </w:tcPr>
          <w:p w14:paraId="47CDE754" w14:textId="0F6655AF" w:rsidR="00616493" w:rsidRPr="00007E80" w:rsidRDefault="00147F30" w:rsidP="003708A4">
            <w:pPr>
              <w:rPr>
                <w:rFonts w:ascii="Arial" w:hAnsi="Arial" w:cs="Arial"/>
                <w:sz w:val="18"/>
                <w:szCs w:val="18"/>
              </w:rPr>
            </w:pPr>
            <w:r w:rsidRPr="00007E80">
              <w:rPr>
                <w:rFonts w:ascii="Arial" w:hAnsi="Arial" w:cs="Arial"/>
                <w:sz w:val="18"/>
                <w:szCs w:val="18"/>
              </w:rPr>
              <w:t>If not, review PT data</w:t>
            </w:r>
            <w:r w:rsidR="00D34D8A">
              <w:rPr>
                <w:rFonts w:ascii="Arial" w:hAnsi="Arial" w:cs="Arial"/>
                <w:sz w:val="18"/>
                <w:szCs w:val="18"/>
              </w:rPr>
              <w:t>.</w:t>
            </w:r>
          </w:p>
        </w:tc>
      </w:tr>
      <w:tr w:rsidR="00616493" w:rsidRPr="00007E80" w14:paraId="2180CD21" w14:textId="77777777" w:rsidTr="001660FA">
        <w:trPr>
          <w:trHeight w:val="264"/>
        </w:trPr>
        <w:tc>
          <w:tcPr>
            <w:tcW w:w="540" w:type="dxa"/>
            <w:tcBorders>
              <w:top w:val="single" w:sz="4" w:space="0" w:color="auto"/>
            </w:tcBorders>
            <w:shd w:val="clear" w:color="auto" w:fill="D9D9D9" w:themeFill="background1" w:themeFillShade="D9"/>
            <w:noWrap/>
            <w:vAlign w:val="center"/>
          </w:tcPr>
          <w:p w14:paraId="29EB4CCE" w14:textId="77777777" w:rsidR="00616493" w:rsidRPr="0015241E" w:rsidRDefault="00616493" w:rsidP="002139B8">
            <w:pPr>
              <w:pStyle w:val="ListParagraph"/>
              <w:ind w:left="164"/>
              <w:jc w:val="center"/>
              <w:rPr>
                <w:rFonts w:ascii="Arial" w:hAnsi="Arial" w:cs="Arial"/>
                <w:sz w:val="18"/>
                <w:szCs w:val="18"/>
              </w:rPr>
            </w:pPr>
          </w:p>
        </w:tc>
        <w:tc>
          <w:tcPr>
            <w:tcW w:w="4680" w:type="dxa"/>
            <w:tcBorders>
              <w:top w:val="single" w:sz="4" w:space="0" w:color="auto"/>
            </w:tcBorders>
            <w:shd w:val="clear" w:color="auto" w:fill="D9D9D9" w:themeFill="background1" w:themeFillShade="D9"/>
            <w:noWrap/>
            <w:vAlign w:val="center"/>
          </w:tcPr>
          <w:p w14:paraId="42EE4444" w14:textId="37654A30" w:rsidR="00616493" w:rsidRPr="00007E80" w:rsidRDefault="00616493" w:rsidP="00616493">
            <w:pPr>
              <w:jc w:val="center"/>
              <w:rPr>
                <w:rFonts w:ascii="Arial" w:hAnsi="Arial" w:cs="Arial"/>
                <w:b/>
                <w:sz w:val="18"/>
                <w:szCs w:val="18"/>
              </w:rPr>
            </w:pPr>
            <w:r w:rsidRPr="00007E80">
              <w:rPr>
                <w:rFonts w:ascii="Arial" w:hAnsi="Arial" w:cs="Arial"/>
                <w:b/>
                <w:sz w:val="18"/>
                <w:szCs w:val="18"/>
              </w:rPr>
              <w:t>PRESERVATION and STORAGE</w:t>
            </w:r>
          </w:p>
        </w:tc>
        <w:tc>
          <w:tcPr>
            <w:tcW w:w="360" w:type="dxa"/>
            <w:tcBorders>
              <w:top w:val="single" w:sz="4" w:space="0" w:color="auto"/>
            </w:tcBorders>
            <w:shd w:val="clear" w:color="auto" w:fill="D9D9D9" w:themeFill="background1" w:themeFillShade="D9"/>
            <w:noWrap/>
            <w:vAlign w:val="bottom"/>
          </w:tcPr>
          <w:p w14:paraId="43DBE6FC" w14:textId="77777777" w:rsidR="00616493" w:rsidRPr="00007E80" w:rsidRDefault="00616493" w:rsidP="00616493">
            <w:pPr>
              <w:jc w:val="center"/>
              <w:rPr>
                <w:rFonts w:ascii="Arial" w:hAnsi="Arial" w:cs="Arial"/>
                <w:b/>
                <w:sz w:val="18"/>
                <w:szCs w:val="18"/>
              </w:rPr>
            </w:pPr>
            <w:r w:rsidRPr="00007E80">
              <w:rPr>
                <w:rFonts w:ascii="Arial" w:hAnsi="Arial" w:cs="Arial"/>
                <w:b/>
                <w:sz w:val="18"/>
                <w:szCs w:val="18"/>
              </w:rPr>
              <w:t>L</w:t>
            </w:r>
          </w:p>
          <w:p w14:paraId="49BDBED7" w14:textId="66393054" w:rsidR="00616493" w:rsidRPr="00007E80" w:rsidRDefault="00616493" w:rsidP="00616493">
            <w:pPr>
              <w:jc w:val="center"/>
              <w:rPr>
                <w:rFonts w:ascii="Arial" w:hAnsi="Arial" w:cs="Arial"/>
                <w:b/>
                <w:sz w:val="18"/>
                <w:szCs w:val="18"/>
              </w:rPr>
            </w:pPr>
            <w:r w:rsidRPr="00007E80">
              <w:rPr>
                <w:rFonts w:ascii="Arial" w:hAnsi="Arial" w:cs="Arial"/>
                <w:b/>
                <w:sz w:val="18"/>
                <w:szCs w:val="18"/>
              </w:rPr>
              <w:t>AB</w:t>
            </w:r>
          </w:p>
        </w:tc>
        <w:tc>
          <w:tcPr>
            <w:tcW w:w="360" w:type="dxa"/>
            <w:tcBorders>
              <w:top w:val="single" w:sz="4" w:space="0" w:color="auto"/>
            </w:tcBorders>
            <w:shd w:val="clear" w:color="auto" w:fill="D9D9D9" w:themeFill="background1" w:themeFillShade="D9"/>
            <w:noWrap/>
            <w:vAlign w:val="bottom"/>
          </w:tcPr>
          <w:p w14:paraId="3AFFFE1A" w14:textId="77777777" w:rsidR="00616493" w:rsidRPr="00007E80" w:rsidRDefault="00616493" w:rsidP="00616493">
            <w:pPr>
              <w:jc w:val="center"/>
              <w:rPr>
                <w:rFonts w:ascii="Arial" w:hAnsi="Arial" w:cs="Arial"/>
                <w:b/>
                <w:sz w:val="18"/>
                <w:szCs w:val="18"/>
              </w:rPr>
            </w:pPr>
            <w:r w:rsidRPr="00007E80">
              <w:rPr>
                <w:rFonts w:ascii="Arial" w:hAnsi="Arial" w:cs="Arial"/>
                <w:b/>
                <w:sz w:val="18"/>
                <w:szCs w:val="18"/>
              </w:rPr>
              <w:t>S</w:t>
            </w:r>
          </w:p>
          <w:p w14:paraId="0F4F2BA7" w14:textId="09C40164" w:rsidR="00616493" w:rsidRPr="00007E80" w:rsidRDefault="00616493" w:rsidP="00616493">
            <w:pPr>
              <w:jc w:val="center"/>
              <w:rPr>
                <w:rFonts w:ascii="Arial" w:hAnsi="Arial" w:cs="Arial"/>
                <w:b/>
                <w:sz w:val="18"/>
                <w:szCs w:val="18"/>
              </w:rPr>
            </w:pPr>
            <w:r w:rsidRPr="00007E80">
              <w:rPr>
                <w:rFonts w:ascii="Arial" w:hAnsi="Arial" w:cs="Arial"/>
                <w:b/>
                <w:sz w:val="18"/>
                <w:szCs w:val="18"/>
              </w:rPr>
              <w:t>OP</w:t>
            </w:r>
          </w:p>
        </w:tc>
        <w:tc>
          <w:tcPr>
            <w:tcW w:w="4680" w:type="dxa"/>
            <w:tcBorders>
              <w:top w:val="single" w:sz="4" w:space="0" w:color="auto"/>
            </w:tcBorders>
            <w:shd w:val="clear" w:color="auto" w:fill="D9D9D9" w:themeFill="background1" w:themeFillShade="D9"/>
            <w:vAlign w:val="center"/>
          </w:tcPr>
          <w:p w14:paraId="6B4A6E92" w14:textId="3F7619EB" w:rsidR="00616493" w:rsidRPr="00007E80" w:rsidRDefault="00616493" w:rsidP="00616493">
            <w:pPr>
              <w:jc w:val="center"/>
              <w:rPr>
                <w:rFonts w:ascii="Arial" w:hAnsi="Arial" w:cs="Arial"/>
                <w:b/>
                <w:sz w:val="18"/>
                <w:szCs w:val="18"/>
              </w:rPr>
            </w:pPr>
            <w:r w:rsidRPr="00007E80">
              <w:rPr>
                <w:rFonts w:ascii="Arial" w:hAnsi="Arial" w:cs="Arial"/>
                <w:b/>
                <w:sz w:val="18"/>
                <w:szCs w:val="18"/>
              </w:rPr>
              <w:t>EXPLANATION</w:t>
            </w:r>
          </w:p>
        </w:tc>
      </w:tr>
      <w:tr w:rsidR="00616493" w:rsidRPr="00007E80" w14:paraId="64378540" w14:textId="77777777" w:rsidTr="0015241E">
        <w:trPr>
          <w:trHeight w:val="264"/>
        </w:trPr>
        <w:tc>
          <w:tcPr>
            <w:tcW w:w="540" w:type="dxa"/>
            <w:tcBorders>
              <w:top w:val="single" w:sz="4" w:space="0" w:color="auto"/>
            </w:tcBorders>
            <w:shd w:val="clear" w:color="auto" w:fill="auto"/>
            <w:noWrap/>
            <w:vAlign w:val="center"/>
          </w:tcPr>
          <w:p w14:paraId="5BEB3538" w14:textId="0F882C4C"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tcBorders>
              <w:top w:val="single" w:sz="4" w:space="0" w:color="auto"/>
            </w:tcBorders>
            <w:shd w:val="clear" w:color="auto" w:fill="auto"/>
            <w:noWrap/>
            <w:vAlign w:val="bottom"/>
          </w:tcPr>
          <w:p w14:paraId="69659D87" w14:textId="310DB998" w:rsidR="00616493" w:rsidRPr="00007E80" w:rsidRDefault="00616493" w:rsidP="00616493">
            <w:pPr>
              <w:rPr>
                <w:rFonts w:ascii="Arial" w:hAnsi="Arial" w:cs="Arial"/>
                <w:sz w:val="18"/>
                <w:szCs w:val="18"/>
              </w:rPr>
            </w:pPr>
            <w:r w:rsidRPr="00007E80">
              <w:rPr>
                <w:rFonts w:ascii="Arial" w:hAnsi="Arial" w:cs="Arial"/>
                <w:sz w:val="18"/>
                <w:szCs w:val="18"/>
              </w:rPr>
              <w:t>Are samples collected and stored in polyethylene, Teflon®, or glass containers? [40 CFR 136</w:t>
            </w:r>
            <w:r w:rsidR="004716B6">
              <w:rPr>
                <w:rFonts w:ascii="Arial" w:hAnsi="Arial" w:cs="Arial"/>
                <w:sz w:val="18"/>
                <w:szCs w:val="18"/>
              </w:rPr>
              <w:t>.3</w:t>
            </w:r>
            <w:r w:rsidRPr="00007E80">
              <w:rPr>
                <w:rFonts w:ascii="Arial" w:hAnsi="Arial" w:cs="Arial"/>
                <w:sz w:val="18"/>
                <w:szCs w:val="18"/>
              </w:rPr>
              <w:t xml:space="preserve"> Table II]</w:t>
            </w:r>
          </w:p>
        </w:tc>
        <w:tc>
          <w:tcPr>
            <w:tcW w:w="360" w:type="dxa"/>
            <w:shd w:val="clear" w:color="auto" w:fill="auto"/>
            <w:noWrap/>
            <w:vAlign w:val="bottom"/>
          </w:tcPr>
          <w:p w14:paraId="7A592B5E" w14:textId="77777777" w:rsidR="00616493" w:rsidRPr="00007E80" w:rsidRDefault="00616493" w:rsidP="00616493">
            <w:pPr>
              <w:rPr>
                <w:rFonts w:ascii="Arial" w:hAnsi="Arial" w:cs="Arial"/>
                <w:sz w:val="18"/>
                <w:szCs w:val="18"/>
              </w:rPr>
            </w:pPr>
          </w:p>
        </w:tc>
        <w:tc>
          <w:tcPr>
            <w:tcW w:w="360" w:type="dxa"/>
            <w:shd w:val="clear" w:color="auto" w:fill="auto"/>
            <w:noWrap/>
            <w:vAlign w:val="bottom"/>
          </w:tcPr>
          <w:p w14:paraId="49E1A17F" w14:textId="77777777" w:rsidR="00616493" w:rsidRPr="00007E80" w:rsidRDefault="00616493" w:rsidP="00616493">
            <w:pPr>
              <w:rPr>
                <w:rFonts w:ascii="Arial" w:hAnsi="Arial" w:cs="Arial"/>
                <w:sz w:val="18"/>
                <w:szCs w:val="18"/>
              </w:rPr>
            </w:pPr>
          </w:p>
        </w:tc>
        <w:tc>
          <w:tcPr>
            <w:tcW w:w="4680" w:type="dxa"/>
            <w:shd w:val="clear" w:color="auto" w:fill="auto"/>
            <w:vAlign w:val="bottom"/>
          </w:tcPr>
          <w:p w14:paraId="6FFD51C9" w14:textId="77777777" w:rsidR="00616493" w:rsidRPr="00007E80" w:rsidRDefault="00616493" w:rsidP="00616493">
            <w:pPr>
              <w:rPr>
                <w:rFonts w:ascii="Arial" w:hAnsi="Arial" w:cs="Arial"/>
                <w:sz w:val="18"/>
                <w:szCs w:val="18"/>
              </w:rPr>
            </w:pPr>
          </w:p>
        </w:tc>
      </w:tr>
      <w:tr w:rsidR="00AB2B95" w:rsidRPr="00007E80" w14:paraId="6356406B" w14:textId="77777777" w:rsidTr="06BB2D67">
        <w:trPr>
          <w:trHeight w:val="264"/>
        </w:trPr>
        <w:tc>
          <w:tcPr>
            <w:tcW w:w="540" w:type="dxa"/>
            <w:tcBorders>
              <w:top w:val="single" w:sz="4" w:space="0" w:color="auto"/>
            </w:tcBorders>
            <w:shd w:val="clear" w:color="auto" w:fill="auto"/>
            <w:noWrap/>
            <w:vAlign w:val="center"/>
          </w:tcPr>
          <w:p w14:paraId="5A4E4C07" w14:textId="680B2B47" w:rsidR="00AB2B95" w:rsidRPr="00007E80" w:rsidRDefault="00AB2B95" w:rsidP="0015241E">
            <w:pPr>
              <w:pStyle w:val="ListParagraph"/>
              <w:numPr>
                <w:ilvl w:val="0"/>
                <w:numId w:val="1"/>
              </w:numPr>
              <w:ind w:left="164" w:firstLine="16"/>
              <w:jc w:val="center"/>
            </w:pPr>
          </w:p>
        </w:tc>
        <w:tc>
          <w:tcPr>
            <w:tcW w:w="4680" w:type="dxa"/>
            <w:tcBorders>
              <w:top w:val="single" w:sz="4" w:space="0" w:color="auto"/>
            </w:tcBorders>
            <w:shd w:val="clear" w:color="auto" w:fill="auto"/>
            <w:noWrap/>
            <w:vAlign w:val="bottom"/>
          </w:tcPr>
          <w:p w14:paraId="08C79711" w14:textId="791258E0" w:rsidR="00AB2B95" w:rsidRPr="00007E80" w:rsidRDefault="00AB2B95" w:rsidP="008A5A2D">
            <w:pPr>
              <w:rPr>
                <w:rFonts w:ascii="Arial" w:hAnsi="Arial" w:cs="Arial"/>
                <w:sz w:val="18"/>
                <w:szCs w:val="18"/>
              </w:rPr>
            </w:pPr>
            <w:r w:rsidRPr="00007E80">
              <w:rPr>
                <w:rFonts w:ascii="Arial" w:hAnsi="Arial" w:cs="Arial"/>
                <w:sz w:val="18"/>
                <w:szCs w:val="18"/>
              </w:rPr>
              <w:t>Are samples preserved within 15 minutes of collection with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xml:space="preserve"> to pH of &lt;2</w:t>
            </w:r>
            <w:r w:rsidR="00A96921">
              <w:rPr>
                <w:rFonts w:ascii="Arial" w:hAnsi="Arial" w:cs="Arial"/>
                <w:sz w:val="18"/>
                <w:szCs w:val="18"/>
              </w:rPr>
              <w:t xml:space="preserve"> S.U.</w:t>
            </w:r>
            <w:r w:rsidRPr="00007E80">
              <w:rPr>
                <w:rFonts w:ascii="Arial" w:hAnsi="Arial" w:cs="Arial"/>
                <w:sz w:val="18"/>
                <w:szCs w:val="18"/>
              </w:rPr>
              <w:t>? [40 CFR 136</w:t>
            </w:r>
            <w:r w:rsidR="004716B6">
              <w:rPr>
                <w:rFonts w:ascii="Arial" w:hAnsi="Arial" w:cs="Arial"/>
                <w:sz w:val="18"/>
                <w:szCs w:val="18"/>
              </w:rPr>
              <w:t>.3</w:t>
            </w:r>
            <w:r w:rsidRPr="00007E80">
              <w:rPr>
                <w:rFonts w:ascii="Arial" w:hAnsi="Arial" w:cs="Arial"/>
                <w:sz w:val="18"/>
                <w:szCs w:val="18"/>
              </w:rPr>
              <w:t xml:space="preserve"> Table II, Footnote 2]</w:t>
            </w:r>
          </w:p>
        </w:tc>
        <w:tc>
          <w:tcPr>
            <w:tcW w:w="360" w:type="dxa"/>
            <w:shd w:val="clear" w:color="auto" w:fill="FFFFFF" w:themeFill="background1"/>
            <w:noWrap/>
            <w:vAlign w:val="bottom"/>
          </w:tcPr>
          <w:p w14:paraId="6BFB1794" w14:textId="77777777" w:rsidR="00AB2B95" w:rsidRPr="00007E80" w:rsidRDefault="00AB2B95" w:rsidP="008A5A2D">
            <w:pPr>
              <w:rPr>
                <w:rFonts w:ascii="Arial" w:hAnsi="Arial" w:cs="Arial"/>
                <w:sz w:val="18"/>
                <w:szCs w:val="18"/>
              </w:rPr>
            </w:pPr>
          </w:p>
        </w:tc>
        <w:tc>
          <w:tcPr>
            <w:tcW w:w="360" w:type="dxa"/>
            <w:shd w:val="clear" w:color="auto" w:fill="auto"/>
            <w:noWrap/>
            <w:vAlign w:val="bottom"/>
          </w:tcPr>
          <w:p w14:paraId="1AC46FA5" w14:textId="77777777" w:rsidR="00AB2B95" w:rsidRPr="00007E80" w:rsidRDefault="00AB2B95" w:rsidP="008A5A2D">
            <w:pPr>
              <w:rPr>
                <w:rFonts w:ascii="Arial" w:hAnsi="Arial" w:cs="Arial"/>
                <w:sz w:val="18"/>
                <w:szCs w:val="18"/>
              </w:rPr>
            </w:pPr>
          </w:p>
        </w:tc>
        <w:tc>
          <w:tcPr>
            <w:tcW w:w="4680" w:type="dxa"/>
            <w:shd w:val="clear" w:color="auto" w:fill="auto"/>
            <w:vAlign w:val="bottom"/>
          </w:tcPr>
          <w:p w14:paraId="7CFBCF8D" w14:textId="77777777" w:rsidR="00AB2B95" w:rsidRPr="00007E80" w:rsidRDefault="00AB2B95" w:rsidP="008A5A2D">
            <w:pPr>
              <w:rPr>
                <w:rFonts w:ascii="Arial" w:hAnsi="Arial" w:cs="Arial"/>
                <w:sz w:val="18"/>
                <w:szCs w:val="18"/>
              </w:rPr>
            </w:pPr>
          </w:p>
        </w:tc>
      </w:tr>
      <w:tr w:rsidR="00BA5E26" w:rsidRPr="00007E80" w14:paraId="2C8DE4B7" w14:textId="77777777" w:rsidTr="0015241E">
        <w:trPr>
          <w:trHeight w:val="264"/>
        </w:trPr>
        <w:tc>
          <w:tcPr>
            <w:tcW w:w="540" w:type="dxa"/>
            <w:shd w:val="clear" w:color="auto" w:fill="auto"/>
            <w:noWrap/>
            <w:vAlign w:val="center"/>
          </w:tcPr>
          <w:p w14:paraId="183BA33E" w14:textId="4D3AE90B" w:rsidR="00BA5E26" w:rsidRPr="00007E80" w:rsidRDefault="00BA5E26" w:rsidP="0015241E">
            <w:pPr>
              <w:pStyle w:val="ListParagraph"/>
              <w:numPr>
                <w:ilvl w:val="0"/>
                <w:numId w:val="1"/>
              </w:numPr>
              <w:ind w:left="164" w:firstLine="16"/>
              <w:jc w:val="center"/>
            </w:pPr>
          </w:p>
        </w:tc>
        <w:tc>
          <w:tcPr>
            <w:tcW w:w="4680" w:type="dxa"/>
            <w:shd w:val="clear" w:color="auto" w:fill="auto"/>
            <w:noWrap/>
            <w:vAlign w:val="center"/>
          </w:tcPr>
          <w:p w14:paraId="42F23021" w14:textId="0C99408B" w:rsidR="00BA5E26" w:rsidRPr="00007E80" w:rsidRDefault="00BA5E26" w:rsidP="008A5A2D">
            <w:pPr>
              <w:jc w:val="both"/>
              <w:rPr>
                <w:rFonts w:ascii="Arial" w:hAnsi="Arial" w:cs="Arial"/>
                <w:sz w:val="18"/>
                <w:szCs w:val="18"/>
              </w:rPr>
            </w:pPr>
            <w:r w:rsidRPr="00007E80">
              <w:rPr>
                <w:rFonts w:ascii="Arial" w:hAnsi="Arial" w:cs="Arial"/>
                <w:spacing w:val="-2"/>
                <w:sz w:val="18"/>
                <w:szCs w:val="18"/>
              </w:rPr>
              <w:t xml:space="preserve">Is pH checked and documented to be &lt;2 S.U. upon receipt in the laboratory?  </w:t>
            </w:r>
            <w:r w:rsidRPr="00007E80">
              <w:rPr>
                <w:rFonts w:ascii="Arial" w:hAnsi="Arial" w:cs="Arial"/>
                <w:sz w:val="18"/>
                <w:szCs w:val="18"/>
              </w:rPr>
              <w:t>[40 CFR 136.3 Table II]</w:t>
            </w:r>
          </w:p>
        </w:tc>
        <w:tc>
          <w:tcPr>
            <w:tcW w:w="360" w:type="dxa"/>
            <w:shd w:val="clear" w:color="auto" w:fill="auto"/>
            <w:noWrap/>
            <w:vAlign w:val="center"/>
          </w:tcPr>
          <w:p w14:paraId="602D3B14" w14:textId="77777777" w:rsidR="00BA5E26" w:rsidRPr="00007E80" w:rsidRDefault="00BA5E26" w:rsidP="008A5A2D">
            <w:pPr>
              <w:rPr>
                <w:rFonts w:ascii="Arial" w:hAnsi="Arial" w:cs="Arial"/>
                <w:sz w:val="18"/>
                <w:szCs w:val="18"/>
                <w:highlight w:val="yellow"/>
              </w:rPr>
            </w:pPr>
          </w:p>
        </w:tc>
        <w:tc>
          <w:tcPr>
            <w:tcW w:w="360" w:type="dxa"/>
            <w:shd w:val="clear" w:color="auto" w:fill="auto"/>
            <w:noWrap/>
            <w:vAlign w:val="center"/>
          </w:tcPr>
          <w:p w14:paraId="424046FB" w14:textId="77777777" w:rsidR="00BA5E26" w:rsidRPr="00007E80" w:rsidRDefault="00BA5E26" w:rsidP="008A5A2D">
            <w:pPr>
              <w:rPr>
                <w:rFonts w:ascii="Arial" w:hAnsi="Arial" w:cs="Arial"/>
                <w:sz w:val="18"/>
                <w:szCs w:val="18"/>
                <w:highlight w:val="yellow"/>
              </w:rPr>
            </w:pPr>
          </w:p>
        </w:tc>
        <w:tc>
          <w:tcPr>
            <w:tcW w:w="4680" w:type="dxa"/>
            <w:shd w:val="clear" w:color="auto" w:fill="auto"/>
            <w:vAlign w:val="center"/>
          </w:tcPr>
          <w:p w14:paraId="36EFE76C" w14:textId="77777777" w:rsidR="00BA5E26" w:rsidRPr="00007E80" w:rsidRDefault="00BA5E26" w:rsidP="008A5A2D">
            <w:pPr>
              <w:rPr>
                <w:rFonts w:ascii="Arial" w:hAnsi="Arial" w:cs="Arial"/>
                <w:sz w:val="18"/>
                <w:szCs w:val="18"/>
              </w:rPr>
            </w:pPr>
          </w:p>
        </w:tc>
      </w:tr>
      <w:tr w:rsidR="00BA5E26" w:rsidRPr="00007E80" w14:paraId="7DB4295E" w14:textId="77777777" w:rsidTr="06BB2D67">
        <w:trPr>
          <w:trHeight w:val="71"/>
        </w:trPr>
        <w:tc>
          <w:tcPr>
            <w:tcW w:w="540" w:type="dxa"/>
            <w:shd w:val="clear" w:color="auto" w:fill="auto"/>
            <w:noWrap/>
            <w:vAlign w:val="center"/>
          </w:tcPr>
          <w:p w14:paraId="5A8C0916" w14:textId="0B6F60A3"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49456B35" w14:textId="77777777" w:rsidR="00BA5E26" w:rsidRPr="00007E80" w:rsidRDefault="00BA5E26" w:rsidP="008A5A2D">
            <w:pPr>
              <w:rPr>
                <w:rFonts w:ascii="Arial" w:hAnsi="Arial" w:cs="Arial"/>
                <w:sz w:val="18"/>
                <w:szCs w:val="18"/>
              </w:rPr>
            </w:pPr>
          </w:p>
          <w:p w14:paraId="072E9E68" w14:textId="63F1E1E7" w:rsidR="00BA5E26" w:rsidRPr="00007E80" w:rsidRDefault="00BA5E26" w:rsidP="008A5A2D">
            <w:pPr>
              <w:rPr>
                <w:rFonts w:ascii="Arial" w:hAnsi="Arial" w:cs="Arial"/>
                <w:sz w:val="18"/>
                <w:szCs w:val="18"/>
              </w:rPr>
            </w:pPr>
            <w:r w:rsidRPr="00007E80">
              <w:rPr>
                <w:rFonts w:ascii="Arial" w:hAnsi="Arial" w:cs="Arial"/>
                <w:sz w:val="18"/>
                <w:szCs w:val="18"/>
              </w:rPr>
              <w:t xml:space="preserve">What action is taken if pH is &gt;2 S.U.? [15A NCAC </w:t>
            </w:r>
            <w:r w:rsidR="00D34D8A">
              <w:rPr>
                <w:rFonts w:ascii="Arial" w:hAnsi="Arial" w:cs="Arial"/>
                <w:sz w:val="18"/>
                <w:szCs w:val="18"/>
              </w:rPr>
              <w:t>0</w:t>
            </w:r>
            <w:r w:rsidRPr="00007E80">
              <w:rPr>
                <w:rFonts w:ascii="Arial" w:hAnsi="Arial" w:cs="Arial"/>
                <w:sz w:val="18"/>
                <w:szCs w:val="18"/>
              </w:rPr>
              <w:t>2H .0805 (a) (7) (M)]</w:t>
            </w:r>
          </w:p>
          <w:p w14:paraId="227FC091" w14:textId="77777777" w:rsidR="00BA5E26" w:rsidRPr="00007E80" w:rsidRDefault="00BA5E26" w:rsidP="008A5A2D">
            <w:pPr>
              <w:rPr>
                <w:rFonts w:ascii="Arial" w:hAnsi="Arial" w:cs="Arial"/>
                <w:sz w:val="18"/>
                <w:szCs w:val="18"/>
              </w:rPr>
            </w:pPr>
          </w:p>
          <w:p w14:paraId="1A0B4AC7" w14:textId="77777777" w:rsidR="00BA5E26" w:rsidRPr="00007E80" w:rsidRDefault="00BA5E26" w:rsidP="008A5A2D">
            <w:pPr>
              <w:jc w:val="both"/>
              <w:rPr>
                <w:rFonts w:ascii="Arial" w:hAnsi="Arial" w:cs="Arial"/>
                <w:spacing w:val="-2"/>
                <w:sz w:val="18"/>
                <w:szCs w:val="18"/>
              </w:rPr>
            </w:pPr>
            <w:r w:rsidRPr="00007E80">
              <w:rPr>
                <w:rFonts w:ascii="Arial" w:hAnsi="Arial" w:cs="Arial"/>
                <w:b/>
                <w:bCs/>
                <w:sz w:val="18"/>
                <w:szCs w:val="18"/>
              </w:rPr>
              <w:lastRenderedPageBreak/>
              <w:t>Answer:</w:t>
            </w:r>
          </w:p>
        </w:tc>
        <w:tc>
          <w:tcPr>
            <w:tcW w:w="360" w:type="dxa"/>
            <w:shd w:val="clear" w:color="auto" w:fill="D9D9D9" w:themeFill="background1" w:themeFillShade="D9"/>
            <w:noWrap/>
            <w:vAlign w:val="center"/>
          </w:tcPr>
          <w:p w14:paraId="3E406E70" w14:textId="77777777" w:rsidR="00BA5E26" w:rsidRPr="00007E80" w:rsidRDefault="00BA5E26" w:rsidP="008A5A2D">
            <w:pPr>
              <w:rPr>
                <w:rFonts w:ascii="Arial" w:hAnsi="Arial" w:cs="Arial"/>
                <w:b/>
                <w:sz w:val="18"/>
                <w:szCs w:val="18"/>
              </w:rPr>
            </w:pPr>
          </w:p>
          <w:p w14:paraId="48D996BA" w14:textId="77777777" w:rsidR="00BA5E26" w:rsidRPr="00007E80" w:rsidRDefault="00BA5E26" w:rsidP="008A5A2D">
            <w:pPr>
              <w:rPr>
                <w:rFonts w:ascii="Arial" w:hAnsi="Arial" w:cs="Arial"/>
                <w:sz w:val="18"/>
                <w:szCs w:val="18"/>
                <w:highlight w:val="yellow"/>
              </w:rPr>
            </w:pPr>
          </w:p>
        </w:tc>
        <w:tc>
          <w:tcPr>
            <w:tcW w:w="360" w:type="dxa"/>
            <w:shd w:val="clear" w:color="auto" w:fill="auto"/>
            <w:noWrap/>
            <w:vAlign w:val="bottom"/>
          </w:tcPr>
          <w:p w14:paraId="5E7847D1" w14:textId="77777777" w:rsidR="00BA5E26" w:rsidRPr="00007E80" w:rsidRDefault="00BA5E26" w:rsidP="008A5A2D">
            <w:pPr>
              <w:rPr>
                <w:rFonts w:ascii="Arial" w:hAnsi="Arial" w:cs="Arial"/>
                <w:sz w:val="18"/>
                <w:szCs w:val="18"/>
                <w:highlight w:val="yellow"/>
              </w:rPr>
            </w:pPr>
          </w:p>
        </w:tc>
        <w:tc>
          <w:tcPr>
            <w:tcW w:w="4680" w:type="dxa"/>
            <w:shd w:val="clear" w:color="auto" w:fill="auto"/>
            <w:vAlign w:val="center"/>
          </w:tcPr>
          <w:p w14:paraId="47680C7E" w14:textId="77777777" w:rsidR="00BA5E26" w:rsidRPr="00007E80" w:rsidRDefault="00BA5E26" w:rsidP="008A5A2D">
            <w:pPr>
              <w:jc w:val="both"/>
              <w:rPr>
                <w:rFonts w:ascii="Arial" w:hAnsi="Arial" w:cs="Arial"/>
                <w:sz w:val="18"/>
                <w:szCs w:val="18"/>
              </w:rPr>
            </w:pPr>
            <w:r w:rsidRPr="00007E80">
              <w:rPr>
                <w:rFonts w:ascii="Arial" w:hAnsi="Arial" w:cs="Arial"/>
                <w:sz w:val="18"/>
                <w:szCs w:val="18"/>
              </w:rPr>
              <w:t xml:space="preserve">Sample preservation shall be verified and documented. If a laboratory receives a sample subject to G.S. 143-215.1 and 143-215.63 that does not meet sample collection, holding time, or preservation requirements, </w:t>
            </w:r>
            <w:r w:rsidRPr="00007E80">
              <w:rPr>
                <w:rFonts w:ascii="Arial" w:hAnsi="Arial" w:cs="Arial"/>
                <w:sz w:val="18"/>
                <w:szCs w:val="18"/>
              </w:rPr>
              <w:lastRenderedPageBreak/>
              <w:t>the laboratory shall document the incident, notify the sample collector or client, and secure another sample that meets the regulatory requirements, if possible. If another viable sample cannot be secured, the original sample may be analyzed but the results reported shall be qualified with the nature of the sample collection, holding time, or preservation infractions and the laboratory shall notify the State Laboratory of the infractions. The notification shall include a statement indicating corrective action taken to prevent future infractions.</w:t>
            </w:r>
          </w:p>
        </w:tc>
      </w:tr>
      <w:tr w:rsidR="00616493" w:rsidRPr="00007E80" w14:paraId="1D1F8F20" w14:textId="77777777" w:rsidTr="0015241E">
        <w:trPr>
          <w:trHeight w:val="264"/>
        </w:trPr>
        <w:tc>
          <w:tcPr>
            <w:tcW w:w="540" w:type="dxa"/>
            <w:shd w:val="clear" w:color="auto" w:fill="auto"/>
            <w:noWrap/>
            <w:vAlign w:val="center"/>
          </w:tcPr>
          <w:p w14:paraId="1D9771C3" w14:textId="61438964"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bottom"/>
          </w:tcPr>
          <w:p w14:paraId="55F419D5" w14:textId="3A9E29CD" w:rsidR="00616493" w:rsidRPr="00007E80" w:rsidRDefault="00616493" w:rsidP="00616493">
            <w:pPr>
              <w:rPr>
                <w:rFonts w:ascii="Arial" w:hAnsi="Arial" w:cs="Arial"/>
                <w:sz w:val="18"/>
                <w:szCs w:val="18"/>
              </w:rPr>
            </w:pPr>
            <w:r w:rsidRPr="00007E80">
              <w:rPr>
                <w:rFonts w:ascii="Arial" w:hAnsi="Arial" w:cs="Arial"/>
                <w:spacing w:val="-2"/>
                <w:sz w:val="18"/>
                <w:szCs w:val="18"/>
              </w:rPr>
              <w:t xml:space="preserve">Are samples iced to </w:t>
            </w:r>
            <w:r w:rsidRPr="00007E80">
              <w:rPr>
                <w:rFonts w:ascii="Arial" w:hAnsi="Arial" w:cs="Arial"/>
                <w:sz w:val="18"/>
                <w:szCs w:val="18"/>
              </w:rPr>
              <w:t xml:space="preserve">above freezing but </w:t>
            </w:r>
            <w:r w:rsidRPr="00007E80">
              <w:rPr>
                <w:rFonts w:ascii="Arial" w:hAnsi="Arial" w:cs="Arial"/>
                <w:spacing w:val="-2"/>
                <w:sz w:val="18"/>
                <w:szCs w:val="18"/>
              </w:rPr>
              <w:t>≤ 6 º C during shipment? [</w:t>
            </w:r>
            <w:r w:rsidRPr="00007E80">
              <w:rPr>
                <w:rFonts w:ascii="Arial" w:hAnsi="Arial" w:cs="Arial"/>
                <w:sz w:val="18"/>
                <w:szCs w:val="18"/>
              </w:rPr>
              <w:t>40 CFR 136</w:t>
            </w:r>
            <w:r w:rsidR="004716B6">
              <w:rPr>
                <w:rFonts w:ascii="Arial" w:hAnsi="Arial" w:cs="Arial"/>
                <w:sz w:val="18"/>
                <w:szCs w:val="18"/>
              </w:rPr>
              <w:t>.3</w:t>
            </w:r>
            <w:r w:rsidRPr="00007E80">
              <w:rPr>
                <w:rFonts w:ascii="Arial" w:hAnsi="Arial" w:cs="Arial"/>
                <w:sz w:val="18"/>
                <w:szCs w:val="18"/>
              </w:rPr>
              <w:t xml:space="preserve"> Table II</w:t>
            </w:r>
            <w:r w:rsidRPr="00007E80">
              <w:rPr>
                <w:rFonts w:ascii="Arial" w:hAnsi="Arial" w:cs="Arial"/>
                <w:spacing w:val="-2"/>
                <w:sz w:val="18"/>
                <w:szCs w:val="18"/>
              </w:rPr>
              <w:t>]</w:t>
            </w:r>
          </w:p>
        </w:tc>
        <w:tc>
          <w:tcPr>
            <w:tcW w:w="360" w:type="dxa"/>
            <w:shd w:val="clear" w:color="auto" w:fill="auto"/>
            <w:noWrap/>
            <w:vAlign w:val="bottom"/>
          </w:tcPr>
          <w:p w14:paraId="108FF1F9" w14:textId="77777777" w:rsidR="00616493" w:rsidRPr="00007E80" w:rsidRDefault="00616493" w:rsidP="00616493">
            <w:pPr>
              <w:rPr>
                <w:rFonts w:ascii="Arial" w:hAnsi="Arial" w:cs="Arial"/>
                <w:sz w:val="18"/>
                <w:szCs w:val="18"/>
              </w:rPr>
            </w:pPr>
          </w:p>
        </w:tc>
        <w:tc>
          <w:tcPr>
            <w:tcW w:w="360" w:type="dxa"/>
            <w:shd w:val="clear" w:color="auto" w:fill="auto"/>
            <w:noWrap/>
            <w:vAlign w:val="bottom"/>
          </w:tcPr>
          <w:p w14:paraId="7D429F04" w14:textId="77777777" w:rsidR="00616493" w:rsidRPr="00007E80" w:rsidRDefault="00616493" w:rsidP="00616493">
            <w:pPr>
              <w:rPr>
                <w:rFonts w:ascii="Arial" w:hAnsi="Arial" w:cs="Arial"/>
                <w:sz w:val="18"/>
                <w:szCs w:val="18"/>
              </w:rPr>
            </w:pPr>
          </w:p>
        </w:tc>
        <w:tc>
          <w:tcPr>
            <w:tcW w:w="4680" w:type="dxa"/>
            <w:shd w:val="clear" w:color="auto" w:fill="auto"/>
            <w:vAlign w:val="bottom"/>
          </w:tcPr>
          <w:p w14:paraId="7FDB5A2E" w14:textId="77777777" w:rsidR="00616493" w:rsidRPr="00007E80" w:rsidRDefault="00616493" w:rsidP="00616493">
            <w:pPr>
              <w:rPr>
                <w:rFonts w:ascii="Arial" w:hAnsi="Arial" w:cs="Arial"/>
                <w:sz w:val="18"/>
                <w:szCs w:val="18"/>
              </w:rPr>
            </w:pPr>
          </w:p>
        </w:tc>
      </w:tr>
      <w:tr w:rsidR="00616493" w:rsidRPr="00007E80" w14:paraId="561117F0" w14:textId="77777777" w:rsidTr="0015241E">
        <w:trPr>
          <w:trHeight w:val="264"/>
        </w:trPr>
        <w:tc>
          <w:tcPr>
            <w:tcW w:w="540" w:type="dxa"/>
            <w:shd w:val="clear" w:color="auto" w:fill="auto"/>
            <w:noWrap/>
            <w:vAlign w:val="center"/>
          </w:tcPr>
          <w:p w14:paraId="5EC26E34" w14:textId="5341E255"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bottom"/>
          </w:tcPr>
          <w:p w14:paraId="640AA7D7" w14:textId="5031EA95" w:rsidR="00616493" w:rsidRPr="00007E80" w:rsidRDefault="00616493" w:rsidP="00616493">
            <w:pPr>
              <w:rPr>
                <w:rFonts w:ascii="Arial" w:hAnsi="Arial" w:cs="Arial"/>
                <w:sz w:val="18"/>
                <w:szCs w:val="18"/>
              </w:rPr>
            </w:pPr>
            <w:r w:rsidRPr="00007E80">
              <w:rPr>
                <w:rFonts w:ascii="Arial" w:hAnsi="Arial" w:cs="Arial"/>
                <w:sz w:val="18"/>
                <w:szCs w:val="18"/>
              </w:rPr>
              <w:t xml:space="preserve">Are samples refrigerated above freezing but </w:t>
            </w:r>
            <w:r w:rsidRPr="00007E80">
              <w:rPr>
                <w:rFonts w:ascii="Arial" w:hAnsi="Arial" w:cs="Arial"/>
                <w:spacing w:val="-2"/>
                <w:sz w:val="18"/>
                <w:szCs w:val="18"/>
              </w:rPr>
              <w:t xml:space="preserve">≤ 6 º C </w:t>
            </w:r>
            <w:r w:rsidRPr="00007E80">
              <w:rPr>
                <w:rFonts w:ascii="Arial" w:hAnsi="Arial" w:cs="Arial"/>
                <w:sz w:val="18"/>
                <w:szCs w:val="18"/>
              </w:rPr>
              <w:t>during storage? [40 CFR 136</w:t>
            </w:r>
            <w:r w:rsidR="004716B6">
              <w:rPr>
                <w:rFonts w:ascii="Arial" w:hAnsi="Arial" w:cs="Arial"/>
                <w:sz w:val="18"/>
                <w:szCs w:val="18"/>
              </w:rPr>
              <w:t>.3</w:t>
            </w:r>
            <w:r w:rsidRPr="00007E80">
              <w:rPr>
                <w:rFonts w:ascii="Arial" w:hAnsi="Arial" w:cs="Arial"/>
                <w:sz w:val="18"/>
                <w:szCs w:val="18"/>
              </w:rPr>
              <w:t xml:space="preserve"> Table II</w:t>
            </w:r>
            <w:r w:rsidRPr="00007E80">
              <w:rPr>
                <w:rFonts w:ascii="Arial" w:hAnsi="Arial" w:cs="Arial"/>
                <w:spacing w:val="-2"/>
                <w:sz w:val="18"/>
                <w:szCs w:val="18"/>
              </w:rPr>
              <w:t>]</w:t>
            </w:r>
          </w:p>
        </w:tc>
        <w:tc>
          <w:tcPr>
            <w:tcW w:w="360" w:type="dxa"/>
            <w:shd w:val="clear" w:color="auto" w:fill="auto"/>
            <w:noWrap/>
            <w:vAlign w:val="bottom"/>
          </w:tcPr>
          <w:p w14:paraId="07D5D2FA" w14:textId="77777777" w:rsidR="00616493" w:rsidRPr="00007E80" w:rsidRDefault="00616493" w:rsidP="00616493">
            <w:pPr>
              <w:rPr>
                <w:rFonts w:ascii="Arial" w:hAnsi="Arial" w:cs="Arial"/>
                <w:sz w:val="18"/>
                <w:szCs w:val="18"/>
              </w:rPr>
            </w:pPr>
          </w:p>
        </w:tc>
        <w:tc>
          <w:tcPr>
            <w:tcW w:w="360" w:type="dxa"/>
            <w:shd w:val="clear" w:color="auto" w:fill="auto"/>
            <w:noWrap/>
            <w:vAlign w:val="bottom"/>
          </w:tcPr>
          <w:p w14:paraId="310B7B91" w14:textId="77777777" w:rsidR="00616493" w:rsidRPr="00007E80" w:rsidRDefault="00616493" w:rsidP="00616493">
            <w:pPr>
              <w:rPr>
                <w:rFonts w:ascii="Arial" w:hAnsi="Arial" w:cs="Arial"/>
                <w:sz w:val="18"/>
                <w:szCs w:val="18"/>
              </w:rPr>
            </w:pPr>
          </w:p>
        </w:tc>
        <w:tc>
          <w:tcPr>
            <w:tcW w:w="4680" w:type="dxa"/>
            <w:shd w:val="clear" w:color="auto" w:fill="auto"/>
            <w:vAlign w:val="bottom"/>
          </w:tcPr>
          <w:p w14:paraId="20902CBD" w14:textId="77777777" w:rsidR="00616493" w:rsidRPr="00007E80" w:rsidRDefault="00616493" w:rsidP="00616493">
            <w:pPr>
              <w:rPr>
                <w:rFonts w:ascii="Arial" w:hAnsi="Arial" w:cs="Arial"/>
                <w:sz w:val="18"/>
                <w:szCs w:val="18"/>
              </w:rPr>
            </w:pPr>
          </w:p>
        </w:tc>
      </w:tr>
      <w:tr w:rsidR="00616493" w:rsidRPr="00007E80" w14:paraId="4E03DA5A" w14:textId="77777777" w:rsidTr="0015241E">
        <w:trPr>
          <w:trHeight w:val="264"/>
        </w:trPr>
        <w:tc>
          <w:tcPr>
            <w:tcW w:w="540" w:type="dxa"/>
            <w:tcBorders>
              <w:bottom w:val="single" w:sz="4" w:space="0" w:color="auto"/>
            </w:tcBorders>
            <w:shd w:val="clear" w:color="auto" w:fill="auto"/>
            <w:noWrap/>
            <w:vAlign w:val="center"/>
          </w:tcPr>
          <w:p w14:paraId="68D044C0" w14:textId="2A0F6C9C"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tcBorders>
              <w:bottom w:val="single" w:sz="4" w:space="0" w:color="auto"/>
            </w:tcBorders>
            <w:shd w:val="clear" w:color="auto" w:fill="auto"/>
            <w:noWrap/>
            <w:vAlign w:val="bottom"/>
          </w:tcPr>
          <w:p w14:paraId="18EA6F8A" w14:textId="182C7CAA" w:rsidR="00616493" w:rsidRPr="00007E80" w:rsidRDefault="00616493" w:rsidP="00616493">
            <w:pPr>
              <w:rPr>
                <w:rFonts w:ascii="Arial" w:hAnsi="Arial" w:cs="Arial"/>
                <w:sz w:val="18"/>
                <w:szCs w:val="18"/>
              </w:rPr>
            </w:pPr>
            <w:r w:rsidRPr="00007E80">
              <w:rPr>
                <w:rFonts w:ascii="Arial" w:hAnsi="Arial" w:cs="Arial"/>
                <w:spacing w:val="-2"/>
                <w:sz w:val="18"/>
                <w:szCs w:val="18"/>
              </w:rPr>
              <w:t xml:space="preserve">Are samples analyzed within 28 days of collection? </w:t>
            </w:r>
            <w:r w:rsidRPr="00007E80">
              <w:rPr>
                <w:rFonts w:ascii="Arial" w:hAnsi="Arial" w:cs="Arial"/>
                <w:sz w:val="18"/>
                <w:szCs w:val="18"/>
              </w:rPr>
              <w:t>[40 CFR 136</w:t>
            </w:r>
            <w:r w:rsidR="004716B6">
              <w:rPr>
                <w:rFonts w:ascii="Arial" w:hAnsi="Arial" w:cs="Arial"/>
                <w:sz w:val="18"/>
                <w:szCs w:val="18"/>
              </w:rPr>
              <w:t>.3</w:t>
            </w:r>
            <w:r w:rsidRPr="00007E80">
              <w:rPr>
                <w:rFonts w:ascii="Arial" w:hAnsi="Arial" w:cs="Arial"/>
                <w:sz w:val="18"/>
                <w:szCs w:val="18"/>
              </w:rPr>
              <w:t xml:space="preserve"> Table II]</w:t>
            </w:r>
            <w:r w:rsidRPr="00007E80">
              <w:rPr>
                <w:rFonts w:ascii="Arial" w:hAnsi="Arial" w:cs="Arial"/>
                <w:spacing w:val="-2"/>
                <w:sz w:val="18"/>
                <w:szCs w:val="18"/>
              </w:rPr>
              <w:t xml:space="preserve">               </w:t>
            </w:r>
          </w:p>
        </w:tc>
        <w:tc>
          <w:tcPr>
            <w:tcW w:w="360" w:type="dxa"/>
            <w:tcBorders>
              <w:bottom w:val="single" w:sz="4" w:space="0" w:color="auto"/>
            </w:tcBorders>
            <w:shd w:val="clear" w:color="auto" w:fill="auto"/>
            <w:noWrap/>
            <w:vAlign w:val="bottom"/>
          </w:tcPr>
          <w:p w14:paraId="74C5C949" w14:textId="77777777" w:rsidR="00616493" w:rsidRPr="00007E80" w:rsidRDefault="00616493" w:rsidP="00616493">
            <w:pPr>
              <w:rPr>
                <w:rFonts w:ascii="Arial" w:hAnsi="Arial" w:cs="Arial"/>
                <w:sz w:val="18"/>
                <w:szCs w:val="18"/>
              </w:rPr>
            </w:pPr>
          </w:p>
        </w:tc>
        <w:tc>
          <w:tcPr>
            <w:tcW w:w="360" w:type="dxa"/>
            <w:tcBorders>
              <w:bottom w:val="single" w:sz="4" w:space="0" w:color="auto"/>
            </w:tcBorders>
            <w:shd w:val="clear" w:color="auto" w:fill="auto"/>
            <w:noWrap/>
            <w:vAlign w:val="bottom"/>
          </w:tcPr>
          <w:p w14:paraId="62C7F2A6" w14:textId="77777777" w:rsidR="00616493" w:rsidRPr="00007E80" w:rsidRDefault="00616493" w:rsidP="00616493">
            <w:pPr>
              <w:rPr>
                <w:rFonts w:ascii="Arial" w:hAnsi="Arial" w:cs="Arial"/>
                <w:sz w:val="18"/>
                <w:szCs w:val="18"/>
              </w:rPr>
            </w:pPr>
          </w:p>
        </w:tc>
        <w:tc>
          <w:tcPr>
            <w:tcW w:w="4680" w:type="dxa"/>
            <w:tcBorders>
              <w:bottom w:val="single" w:sz="4" w:space="0" w:color="auto"/>
            </w:tcBorders>
            <w:shd w:val="clear" w:color="auto" w:fill="auto"/>
            <w:vAlign w:val="bottom"/>
          </w:tcPr>
          <w:p w14:paraId="2BB4B155" w14:textId="77777777" w:rsidR="00616493" w:rsidRPr="00007E80" w:rsidRDefault="00616493" w:rsidP="00616493">
            <w:pPr>
              <w:rPr>
                <w:rFonts w:ascii="Arial" w:hAnsi="Arial" w:cs="Arial"/>
                <w:sz w:val="18"/>
                <w:szCs w:val="18"/>
              </w:rPr>
            </w:pPr>
          </w:p>
        </w:tc>
      </w:tr>
      <w:tr w:rsidR="00616493" w:rsidRPr="00007E80" w14:paraId="1B2ADBC8" w14:textId="77777777" w:rsidTr="001660FA">
        <w:trPr>
          <w:trHeight w:val="264"/>
        </w:trPr>
        <w:tc>
          <w:tcPr>
            <w:tcW w:w="540" w:type="dxa"/>
            <w:tcBorders>
              <w:bottom w:val="single" w:sz="4" w:space="0" w:color="auto"/>
            </w:tcBorders>
            <w:shd w:val="clear" w:color="auto" w:fill="D9D9D9" w:themeFill="background1" w:themeFillShade="D9"/>
            <w:noWrap/>
            <w:vAlign w:val="center"/>
          </w:tcPr>
          <w:p w14:paraId="4A363BA9" w14:textId="77777777" w:rsidR="00616493" w:rsidRPr="002139B8" w:rsidRDefault="00616493" w:rsidP="002139B8">
            <w:pPr>
              <w:ind w:left="360"/>
              <w:jc w:val="center"/>
              <w:rPr>
                <w:rFonts w:ascii="Arial" w:hAnsi="Arial" w:cs="Arial"/>
                <w:sz w:val="18"/>
                <w:szCs w:val="18"/>
              </w:rPr>
            </w:pPr>
          </w:p>
        </w:tc>
        <w:tc>
          <w:tcPr>
            <w:tcW w:w="4680" w:type="dxa"/>
            <w:tcBorders>
              <w:bottom w:val="single" w:sz="4" w:space="0" w:color="auto"/>
            </w:tcBorders>
            <w:shd w:val="clear" w:color="auto" w:fill="D9D9D9" w:themeFill="background1" w:themeFillShade="D9"/>
            <w:noWrap/>
            <w:vAlign w:val="center"/>
          </w:tcPr>
          <w:p w14:paraId="1D9BA90C" w14:textId="6128AF05" w:rsidR="00616493" w:rsidRPr="00007E80" w:rsidRDefault="00C805E3" w:rsidP="00616493">
            <w:pPr>
              <w:jc w:val="center"/>
              <w:rPr>
                <w:rFonts w:ascii="Arial" w:hAnsi="Arial" w:cs="Arial"/>
                <w:b/>
                <w:sz w:val="18"/>
                <w:szCs w:val="18"/>
              </w:rPr>
            </w:pPr>
            <w:r w:rsidRPr="00007E80">
              <w:rPr>
                <w:rFonts w:ascii="Arial" w:hAnsi="Arial" w:cs="Arial"/>
                <w:b/>
                <w:sz w:val="18"/>
                <w:szCs w:val="18"/>
              </w:rPr>
              <w:t>DIGESTION</w:t>
            </w:r>
            <w:r w:rsidR="00616493" w:rsidRPr="00007E80">
              <w:rPr>
                <w:rFonts w:ascii="Arial" w:hAnsi="Arial" w:cs="Arial"/>
                <w:b/>
                <w:sz w:val="18"/>
                <w:szCs w:val="18"/>
              </w:rPr>
              <w:t xml:space="preserve"> PROCEDURE</w:t>
            </w:r>
          </w:p>
        </w:tc>
        <w:tc>
          <w:tcPr>
            <w:tcW w:w="360" w:type="dxa"/>
            <w:tcBorders>
              <w:bottom w:val="single" w:sz="4" w:space="0" w:color="auto"/>
            </w:tcBorders>
            <w:shd w:val="clear" w:color="auto" w:fill="D9D9D9" w:themeFill="background1" w:themeFillShade="D9"/>
            <w:noWrap/>
            <w:vAlign w:val="bottom"/>
          </w:tcPr>
          <w:p w14:paraId="444B7DAD" w14:textId="77777777" w:rsidR="00616493" w:rsidRPr="00007E80" w:rsidRDefault="00616493" w:rsidP="00616493">
            <w:pPr>
              <w:jc w:val="center"/>
              <w:rPr>
                <w:rFonts w:ascii="Arial" w:hAnsi="Arial" w:cs="Arial"/>
                <w:b/>
                <w:sz w:val="18"/>
                <w:szCs w:val="18"/>
              </w:rPr>
            </w:pPr>
            <w:r w:rsidRPr="00007E80">
              <w:rPr>
                <w:rFonts w:ascii="Arial" w:hAnsi="Arial" w:cs="Arial"/>
                <w:b/>
                <w:sz w:val="18"/>
                <w:szCs w:val="18"/>
              </w:rPr>
              <w:t>L</w:t>
            </w:r>
          </w:p>
          <w:p w14:paraId="77B1055A" w14:textId="30E7B65B" w:rsidR="00616493" w:rsidRPr="00007E80" w:rsidRDefault="00616493" w:rsidP="00616493">
            <w:pPr>
              <w:jc w:val="center"/>
              <w:rPr>
                <w:rFonts w:ascii="Arial" w:hAnsi="Arial" w:cs="Arial"/>
                <w:b/>
                <w:sz w:val="18"/>
                <w:szCs w:val="18"/>
              </w:rPr>
            </w:pPr>
            <w:r w:rsidRPr="00007E80">
              <w:rPr>
                <w:rFonts w:ascii="Arial" w:hAnsi="Arial" w:cs="Arial"/>
                <w:b/>
                <w:sz w:val="18"/>
                <w:szCs w:val="18"/>
              </w:rPr>
              <w:t>AB</w:t>
            </w:r>
          </w:p>
        </w:tc>
        <w:tc>
          <w:tcPr>
            <w:tcW w:w="360" w:type="dxa"/>
            <w:tcBorders>
              <w:bottom w:val="single" w:sz="4" w:space="0" w:color="auto"/>
            </w:tcBorders>
            <w:shd w:val="clear" w:color="auto" w:fill="D9D9D9" w:themeFill="background1" w:themeFillShade="D9"/>
            <w:noWrap/>
            <w:vAlign w:val="bottom"/>
          </w:tcPr>
          <w:p w14:paraId="5D273F49" w14:textId="2667239A" w:rsidR="00616493" w:rsidRPr="00007E80" w:rsidRDefault="00616493" w:rsidP="00616493">
            <w:pPr>
              <w:rPr>
                <w:rFonts w:ascii="Arial" w:hAnsi="Arial" w:cs="Arial"/>
                <w:b/>
                <w:sz w:val="18"/>
                <w:szCs w:val="18"/>
              </w:rPr>
            </w:pPr>
            <w:r w:rsidRPr="00007E80">
              <w:rPr>
                <w:rFonts w:ascii="Arial" w:hAnsi="Arial" w:cs="Arial"/>
                <w:b/>
                <w:sz w:val="18"/>
                <w:szCs w:val="18"/>
              </w:rPr>
              <w:t>SOP</w:t>
            </w:r>
          </w:p>
        </w:tc>
        <w:tc>
          <w:tcPr>
            <w:tcW w:w="4680" w:type="dxa"/>
            <w:tcBorders>
              <w:bottom w:val="single" w:sz="4" w:space="0" w:color="auto"/>
            </w:tcBorders>
            <w:shd w:val="clear" w:color="auto" w:fill="D9D9D9" w:themeFill="background1" w:themeFillShade="D9"/>
            <w:vAlign w:val="center"/>
          </w:tcPr>
          <w:p w14:paraId="45B3BB72" w14:textId="25C2FF3D" w:rsidR="00616493" w:rsidRPr="00007E80" w:rsidRDefault="00616493" w:rsidP="00616493">
            <w:pPr>
              <w:jc w:val="center"/>
              <w:rPr>
                <w:rFonts w:ascii="Arial" w:hAnsi="Arial" w:cs="Arial"/>
                <w:b/>
                <w:sz w:val="18"/>
                <w:szCs w:val="18"/>
              </w:rPr>
            </w:pPr>
            <w:r w:rsidRPr="00007E80">
              <w:rPr>
                <w:rFonts w:ascii="Arial" w:hAnsi="Arial" w:cs="Arial"/>
                <w:b/>
                <w:sz w:val="18"/>
                <w:szCs w:val="18"/>
              </w:rPr>
              <w:t>EXPLANATION</w:t>
            </w:r>
          </w:p>
        </w:tc>
      </w:tr>
      <w:tr w:rsidR="00616493" w:rsidRPr="00007E80" w14:paraId="0A90017B" w14:textId="77777777" w:rsidTr="001660FA">
        <w:trPr>
          <w:trHeight w:val="264"/>
        </w:trPr>
        <w:tc>
          <w:tcPr>
            <w:tcW w:w="540" w:type="dxa"/>
            <w:shd w:val="clear" w:color="auto" w:fill="auto"/>
            <w:noWrap/>
            <w:vAlign w:val="center"/>
          </w:tcPr>
          <w:p w14:paraId="20E0341D" w14:textId="438AE235"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68531AD" w14:textId="65F14152" w:rsidR="00616493" w:rsidRPr="00007E80" w:rsidRDefault="00C805E3" w:rsidP="00616493">
            <w:pPr>
              <w:rPr>
                <w:rFonts w:ascii="Arial" w:hAnsi="Arial" w:cs="Arial"/>
                <w:sz w:val="18"/>
                <w:szCs w:val="18"/>
              </w:rPr>
            </w:pPr>
            <w:r w:rsidRPr="00007E80">
              <w:rPr>
                <w:rFonts w:ascii="Arial" w:hAnsi="Arial" w:cs="Arial"/>
                <w:sz w:val="18"/>
                <w:szCs w:val="18"/>
              </w:rPr>
              <w:t>What sample volume is digested? [SM 4500 N</w:t>
            </w:r>
            <w:r w:rsidRPr="001C24FA">
              <w:rPr>
                <w:rFonts w:ascii="Arial" w:hAnsi="Arial" w:cs="Arial"/>
                <w:sz w:val="18"/>
                <w:szCs w:val="18"/>
                <w:vertAlign w:val="subscript"/>
              </w:rPr>
              <w:t>org</w:t>
            </w:r>
            <w:r w:rsidRPr="00007E80">
              <w:rPr>
                <w:rFonts w:ascii="Arial" w:hAnsi="Arial" w:cs="Arial"/>
                <w:sz w:val="18"/>
                <w:szCs w:val="18"/>
              </w:rPr>
              <w:t xml:space="preserve"> B-2011 (4) (a)]</w:t>
            </w:r>
          </w:p>
          <w:p w14:paraId="7C13FC19" w14:textId="77777777" w:rsidR="00C805E3" w:rsidRPr="00007E80" w:rsidRDefault="00C805E3" w:rsidP="00616493">
            <w:pPr>
              <w:rPr>
                <w:rFonts w:ascii="Arial" w:hAnsi="Arial" w:cs="Arial"/>
                <w:sz w:val="18"/>
                <w:szCs w:val="18"/>
              </w:rPr>
            </w:pPr>
          </w:p>
          <w:p w14:paraId="6C9EC13A" w14:textId="77777777" w:rsidR="00C805E3" w:rsidRPr="00CE49BF" w:rsidRDefault="00CE49BF" w:rsidP="00616493">
            <w:pPr>
              <w:rPr>
                <w:rFonts w:ascii="Arial" w:hAnsi="Arial" w:cs="Arial"/>
                <w:b/>
                <w:sz w:val="18"/>
                <w:szCs w:val="18"/>
              </w:rPr>
            </w:pPr>
            <w:r w:rsidRPr="00CE49BF">
              <w:rPr>
                <w:rFonts w:ascii="Arial" w:hAnsi="Arial" w:cs="Arial"/>
                <w:b/>
                <w:sz w:val="18"/>
                <w:szCs w:val="18"/>
              </w:rPr>
              <w:t>Answer:</w:t>
            </w:r>
          </w:p>
          <w:p w14:paraId="2455FCB7" w14:textId="77777777" w:rsidR="00CE49BF" w:rsidRDefault="00CE49BF" w:rsidP="00616493">
            <w:pPr>
              <w:rPr>
                <w:rFonts w:ascii="Arial" w:hAnsi="Arial" w:cs="Arial"/>
                <w:sz w:val="18"/>
                <w:szCs w:val="18"/>
              </w:rPr>
            </w:pPr>
          </w:p>
          <w:p w14:paraId="543C066A" w14:textId="2167C0A3" w:rsidR="00CE49BF" w:rsidRPr="00007E80" w:rsidRDefault="00CE49BF" w:rsidP="00616493">
            <w:pPr>
              <w:rPr>
                <w:rFonts w:ascii="Arial" w:hAnsi="Arial" w:cs="Arial"/>
                <w:sz w:val="18"/>
                <w:szCs w:val="18"/>
              </w:rPr>
            </w:pPr>
          </w:p>
        </w:tc>
        <w:tc>
          <w:tcPr>
            <w:tcW w:w="360" w:type="dxa"/>
            <w:shd w:val="clear" w:color="auto" w:fill="D9D9D9" w:themeFill="background1" w:themeFillShade="D9"/>
            <w:noWrap/>
            <w:vAlign w:val="center"/>
          </w:tcPr>
          <w:p w14:paraId="1DCEEE18" w14:textId="77777777" w:rsidR="00616493" w:rsidRPr="00007E80" w:rsidRDefault="00616493" w:rsidP="00616493">
            <w:pPr>
              <w:rPr>
                <w:rFonts w:ascii="Arial" w:hAnsi="Arial" w:cs="Arial"/>
                <w:sz w:val="18"/>
                <w:szCs w:val="18"/>
              </w:rPr>
            </w:pPr>
          </w:p>
        </w:tc>
        <w:tc>
          <w:tcPr>
            <w:tcW w:w="360" w:type="dxa"/>
            <w:shd w:val="clear" w:color="auto" w:fill="auto"/>
            <w:noWrap/>
            <w:vAlign w:val="center"/>
          </w:tcPr>
          <w:p w14:paraId="2690E38A" w14:textId="77777777" w:rsidR="00616493" w:rsidRPr="00007E80" w:rsidRDefault="00616493" w:rsidP="00616493">
            <w:pPr>
              <w:rPr>
                <w:rFonts w:ascii="Arial" w:hAnsi="Arial" w:cs="Arial"/>
                <w:sz w:val="18"/>
                <w:szCs w:val="18"/>
              </w:rPr>
            </w:pPr>
          </w:p>
        </w:tc>
        <w:tc>
          <w:tcPr>
            <w:tcW w:w="4680" w:type="dxa"/>
            <w:shd w:val="clear" w:color="auto" w:fill="auto"/>
            <w:vAlign w:val="center"/>
          </w:tcPr>
          <w:p w14:paraId="4522213F" w14:textId="51E284C5" w:rsidR="00616493" w:rsidRDefault="00D34D8A" w:rsidP="00616493">
            <w:pPr>
              <w:rPr>
                <w:rFonts w:ascii="Arial" w:hAnsi="Arial" w:cs="Arial"/>
                <w:sz w:val="18"/>
                <w:szCs w:val="18"/>
              </w:rPr>
            </w:pPr>
            <w:r>
              <w:rPr>
                <w:rFonts w:ascii="Arial" w:hAnsi="Arial" w:cs="Arial"/>
                <w:sz w:val="18"/>
                <w:szCs w:val="18"/>
              </w:rPr>
              <w:t xml:space="preserve">Select </w:t>
            </w:r>
            <w:r w:rsidR="00132403" w:rsidRPr="00007E80">
              <w:rPr>
                <w:rFonts w:ascii="Arial" w:hAnsi="Arial" w:cs="Arial"/>
                <w:sz w:val="18"/>
                <w:szCs w:val="18"/>
              </w:rPr>
              <w:t>sample size based on expected organic nitrogen in sample per the table in SM. If necessary, dilute the sample to 300 mL</w:t>
            </w:r>
            <w:r w:rsidR="001D35E2">
              <w:rPr>
                <w:rFonts w:ascii="Arial" w:hAnsi="Arial" w:cs="Arial"/>
                <w:sz w:val="18"/>
                <w:szCs w:val="18"/>
              </w:rPr>
              <w:t xml:space="preserve">, </w:t>
            </w:r>
            <w:r w:rsidR="00132403" w:rsidRPr="00007E80">
              <w:rPr>
                <w:rFonts w:ascii="Arial" w:hAnsi="Arial" w:cs="Arial"/>
                <w:sz w:val="18"/>
                <w:szCs w:val="18"/>
              </w:rPr>
              <w:t xml:space="preserve">neutralize sample to </w:t>
            </w:r>
            <w:r w:rsidR="001C5660">
              <w:rPr>
                <w:rFonts w:ascii="Arial" w:hAnsi="Arial" w:cs="Arial"/>
                <w:sz w:val="18"/>
                <w:szCs w:val="18"/>
              </w:rPr>
              <w:t xml:space="preserve">pH </w:t>
            </w:r>
            <w:r w:rsidR="00132403" w:rsidRPr="00007E80">
              <w:rPr>
                <w:rFonts w:ascii="Arial" w:hAnsi="Arial" w:cs="Arial"/>
                <w:sz w:val="18"/>
                <w:szCs w:val="18"/>
              </w:rPr>
              <w:t>7 S.U.</w:t>
            </w:r>
            <w:r w:rsidR="001D35E2">
              <w:rPr>
                <w:rFonts w:ascii="Arial" w:hAnsi="Arial" w:cs="Arial"/>
                <w:sz w:val="18"/>
                <w:szCs w:val="18"/>
              </w:rPr>
              <w:t xml:space="preserve"> and </w:t>
            </w:r>
            <w:r w:rsidR="00675C54">
              <w:rPr>
                <w:rFonts w:ascii="Arial" w:hAnsi="Arial" w:cs="Arial"/>
                <w:sz w:val="18"/>
                <w:szCs w:val="18"/>
              </w:rPr>
              <w:t>dechlorinate as described in Section 4500-NH3.B.4b.</w:t>
            </w:r>
          </w:p>
          <w:p w14:paraId="57CE7A1E" w14:textId="77777777" w:rsidR="00D34D8A" w:rsidRDefault="00D34D8A" w:rsidP="00616493">
            <w:pPr>
              <w:rPr>
                <w:rFonts w:ascii="Arial" w:hAnsi="Arial" w:cs="Arial"/>
                <w:sz w:val="18"/>
                <w:szCs w:val="18"/>
              </w:rPr>
            </w:pPr>
          </w:p>
          <w:tbl>
            <w:tblPr>
              <w:tblStyle w:val="TableGrid"/>
              <w:tblW w:w="0" w:type="auto"/>
              <w:tblLayout w:type="fixed"/>
              <w:tblLook w:val="06A0" w:firstRow="1" w:lastRow="0" w:firstColumn="1" w:lastColumn="0" w:noHBand="1" w:noVBand="1"/>
            </w:tblPr>
            <w:tblGrid>
              <w:gridCol w:w="2313"/>
              <w:gridCol w:w="1421"/>
            </w:tblGrid>
            <w:tr w:rsidR="00D34D8A" w14:paraId="04A84B7E" w14:textId="77777777" w:rsidTr="00D34D8A">
              <w:tc>
                <w:tcPr>
                  <w:tcW w:w="2313" w:type="dxa"/>
                </w:tcPr>
                <w:p w14:paraId="286CF845" w14:textId="77777777" w:rsidR="00D34D8A" w:rsidRDefault="00D34D8A" w:rsidP="00D34D8A">
                  <w:pPr>
                    <w:jc w:val="center"/>
                    <w:rPr>
                      <w:rFonts w:ascii="Arial" w:hAnsi="Arial" w:cs="Arial"/>
                      <w:sz w:val="18"/>
                      <w:szCs w:val="18"/>
                    </w:rPr>
                  </w:pPr>
                  <w:r>
                    <w:rPr>
                      <w:rFonts w:ascii="Arial" w:hAnsi="Arial" w:cs="Arial"/>
                      <w:sz w:val="18"/>
                      <w:szCs w:val="18"/>
                    </w:rPr>
                    <w:t>Organic Nitrogen</w:t>
                  </w:r>
                </w:p>
                <w:p w14:paraId="05EDFCBC" w14:textId="77777777" w:rsidR="00D34D8A" w:rsidRDefault="00D34D8A" w:rsidP="00D34D8A">
                  <w:pPr>
                    <w:jc w:val="center"/>
                    <w:rPr>
                      <w:rFonts w:ascii="Arial" w:hAnsi="Arial" w:cs="Arial"/>
                      <w:sz w:val="18"/>
                      <w:szCs w:val="18"/>
                    </w:rPr>
                  </w:pPr>
                  <w:r>
                    <w:rPr>
                      <w:rFonts w:ascii="Arial" w:hAnsi="Arial" w:cs="Arial"/>
                      <w:sz w:val="18"/>
                      <w:szCs w:val="18"/>
                    </w:rPr>
                    <w:t xml:space="preserve"> in Sample </w:t>
                  </w:r>
                </w:p>
                <w:p w14:paraId="3078C021" w14:textId="73044593" w:rsidR="00D34D8A" w:rsidRDefault="00D34D8A" w:rsidP="00D34D8A">
                  <w:pPr>
                    <w:jc w:val="center"/>
                    <w:rPr>
                      <w:rFonts w:ascii="Arial" w:hAnsi="Arial" w:cs="Arial"/>
                      <w:sz w:val="18"/>
                      <w:szCs w:val="18"/>
                    </w:rPr>
                  </w:pPr>
                  <w:r w:rsidRPr="00D34D8A">
                    <w:rPr>
                      <w:rFonts w:ascii="Arial" w:hAnsi="Arial" w:cs="Arial"/>
                      <w:i/>
                      <w:sz w:val="18"/>
                      <w:szCs w:val="18"/>
                    </w:rPr>
                    <w:t>mg/L</w:t>
                  </w:r>
                </w:p>
              </w:tc>
              <w:tc>
                <w:tcPr>
                  <w:tcW w:w="1421" w:type="dxa"/>
                </w:tcPr>
                <w:p w14:paraId="19D0C9A8" w14:textId="77777777" w:rsidR="00D34D8A" w:rsidRDefault="00D34D8A" w:rsidP="00D34D8A">
                  <w:pPr>
                    <w:jc w:val="center"/>
                    <w:rPr>
                      <w:rFonts w:ascii="Arial" w:hAnsi="Arial" w:cs="Arial"/>
                      <w:sz w:val="18"/>
                      <w:szCs w:val="18"/>
                    </w:rPr>
                  </w:pPr>
                  <w:r>
                    <w:rPr>
                      <w:rFonts w:ascii="Arial" w:hAnsi="Arial" w:cs="Arial"/>
                      <w:sz w:val="18"/>
                      <w:szCs w:val="18"/>
                    </w:rPr>
                    <w:t>Sample size</w:t>
                  </w:r>
                </w:p>
                <w:p w14:paraId="236F6CA9" w14:textId="7B8EAEB1" w:rsidR="00D34D8A" w:rsidRPr="00D34D8A" w:rsidRDefault="00D34D8A" w:rsidP="00D34D8A">
                  <w:pPr>
                    <w:jc w:val="center"/>
                    <w:rPr>
                      <w:rFonts w:ascii="Arial" w:hAnsi="Arial" w:cs="Arial"/>
                      <w:i/>
                      <w:sz w:val="18"/>
                      <w:szCs w:val="18"/>
                    </w:rPr>
                  </w:pPr>
                  <w:r>
                    <w:rPr>
                      <w:rFonts w:ascii="Arial" w:hAnsi="Arial" w:cs="Arial"/>
                      <w:i/>
                      <w:sz w:val="18"/>
                      <w:szCs w:val="18"/>
                    </w:rPr>
                    <w:t>mL</w:t>
                  </w:r>
                </w:p>
              </w:tc>
            </w:tr>
            <w:tr w:rsidR="00D34D8A" w14:paraId="6EC9C945" w14:textId="77777777" w:rsidTr="00D34D8A">
              <w:tc>
                <w:tcPr>
                  <w:tcW w:w="2313" w:type="dxa"/>
                </w:tcPr>
                <w:p w14:paraId="4764C7D0" w14:textId="262FAD17" w:rsidR="00D34D8A" w:rsidRDefault="00D34D8A" w:rsidP="00D34D8A">
                  <w:pPr>
                    <w:jc w:val="center"/>
                    <w:rPr>
                      <w:rFonts w:ascii="Arial" w:hAnsi="Arial" w:cs="Arial"/>
                      <w:sz w:val="18"/>
                      <w:szCs w:val="18"/>
                    </w:rPr>
                  </w:pPr>
                  <w:r>
                    <w:rPr>
                      <w:rFonts w:ascii="Arial" w:hAnsi="Arial" w:cs="Arial"/>
                      <w:sz w:val="18"/>
                      <w:szCs w:val="18"/>
                    </w:rPr>
                    <w:t>0-1</w:t>
                  </w:r>
                </w:p>
              </w:tc>
              <w:tc>
                <w:tcPr>
                  <w:tcW w:w="1421" w:type="dxa"/>
                </w:tcPr>
                <w:p w14:paraId="00524265" w14:textId="6ED768D4" w:rsidR="00D34D8A" w:rsidRDefault="00D34D8A" w:rsidP="00D34D8A">
                  <w:pPr>
                    <w:jc w:val="center"/>
                    <w:rPr>
                      <w:rFonts w:ascii="Arial" w:hAnsi="Arial" w:cs="Arial"/>
                      <w:sz w:val="18"/>
                      <w:szCs w:val="18"/>
                    </w:rPr>
                  </w:pPr>
                  <w:r>
                    <w:rPr>
                      <w:rFonts w:ascii="Arial" w:hAnsi="Arial" w:cs="Arial"/>
                      <w:sz w:val="18"/>
                      <w:szCs w:val="18"/>
                    </w:rPr>
                    <w:t>500</w:t>
                  </w:r>
                </w:p>
              </w:tc>
            </w:tr>
            <w:tr w:rsidR="00D34D8A" w14:paraId="14EBF8F5" w14:textId="77777777" w:rsidTr="00D34D8A">
              <w:tc>
                <w:tcPr>
                  <w:tcW w:w="2313" w:type="dxa"/>
                </w:tcPr>
                <w:p w14:paraId="4E3B5F31" w14:textId="5133637E" w:rsidR="00D34D8A" w:rsidRDefault="00D34D8A" w:rsidP="00D34D8A">
                  <w:pPr>
                    <w:jc w:val="center"/>
                    <w:rPr>
                      <w:rFonts w:ascii="Arial" w:hAnsi="Arial" w:cs="Arial"/>
                      <w:sz w:val="18"/>
                      <w:szCs w:val="18"/>
                    </w:rPr>
                  </w:pPr>
                  <w:r>
                    <w:rPr>
                      <w:rFonts w:ascii="Arial" w:hAnsi="Arial" w:cs="Arial"/>
                      <w:sz w:val="18"/>
                      <w:szCs w:val="18"/>
                    </w:rPr>
                    <w:t>1-10</w:t>
                  </w:r>
                </w:p>
              </w:tc>
              <w:tc>
                <w:tcPr>
                  <w:tcW w:w="1421" w:type="dxa"/>
                </w:tcPr>
                <w:p w14:paraId="56BFBE14" w14:textId="514BF6E5" w:rsidR="00D34D8A" w:rsidRDefault="00D34D8A" w:rsidP="00D34D8A">
                  <w:pPr>
                    <w:jc w:val="center"/>
                    <w:rPr>
                      <w:rFonts w:ascii="Arial" w:hAnsi="Arial" w:cs="Arial"/>
                      <w:sz w:val="18"/>
                      <w:szCs w:val="18"/>
                    </w:rPr>
                  </w:pPr>
                  <w:r>
                    <w:rPr>
                      <w:rFonts w:ascii="Arial" w:hAnsi="Arial" w:cs="Arial"/>
                      <w:sz w:val="18"/>
                      <w:szCs w:val="18"/>
                    </w:rPr>
                    <w:t>250</w:t>
                  </w:r>
                </w:p>
              </w:tc>
            </w:tr>
            <w:tr w:rsidR="00D34D8A" w14:paraId="1E2EC516" w14:textId="77777777" w:rsidTr="00D34D8A">
              <w:tc>
                <w:tcPr>
                  <w:tcW w:w="2313" w:type="dxa"/>
                </w:tcPr>
                <w:p w14:paraId="3BBA93DD" w14:textId="3F918227" w:rsidR="00D34D8A" w:rsidRDefault="00D34D8A" w:rsidP="00D34D8A">
                  <w:pPr>
                    <w:jc w:val="center"/>
                    <w:rPr>
                      <w:rFonts w:ascii="Arial" w:hAnsi="Arial" w:cs="Arial"/>
                      <w:sz w:val="18"/>
                      <w:szCs w:val="18"/>
                    </w:rPr>
                  </w:pPr>
                  <w:r>
                    <w:rPr>
                      <w:rFonts w:ascii="Arial" w:hAnsi="Arial" w:cs="Arial"/>
                      <w:sz w:val="18"/>
                      <w:szCs w:val="18"/>
                    </w:rPr>
                    <w:t>10-20</w:t>
                  </w:r>
                </w:p>
              </w:tc>
              <w:tc>
                <w:tcPr>
                  <w:tcW w:w="1421" w:type="dxa"/>
                </w:tcPr>
                <w:p w14:paraId="7FC75C59" w14:textId="2E470C4A" w:rsidR="00D34D8A" w:rsidRDefault="00D34D8A" w:rsidP="00D34D8A">
                  <w:pPr>
                    <w:jc w:val="center"/>
                    <w:rPr>
                      <w:rFonts w:ascii="Arial" w:hAnsi="Arial" w:cs="Arial"/>
                      <w:sz w:val="18"/>
                      <w:szCs w:val="18"/>
                    </w:rPr>
                  </w:pPr>
                  <w:r>
                    <w:rPr>
                      <w:rFonts w:ascii="Arial" w:hAnsi="Arial" w:cs="Arial"/>
                      <w:sz w:val="18"/>
                      <w:szCs w:val="18"/>
                    </w:rPr>
                    <w:t>100</w:t>
                  </w:r>
                </w:p>
              </w:tc>
            </w:tr>
            <w:tr w:rsidR="00D34D8A" w14:paraId="16662111" w14:textId="77777777" w:rsidTr="00D34D8A">
              <w:tc>
                <w:tcPr>
                  <w:tcW w:w="2313" w:type="dxa"/>
                </w:tcPr>
                <w:p w14:paraId="034B8F20" w14:textId="2F343C8A" w:rsidR="00D34D8A" w:rsidRDefault="00D34D8A" w:rsidP="00D34D8A">
                  <w:pPr>
                    <w:jc w:val="center"/>
                    <w:rPr>
                      <w:rFonts w:ascii="Arial" w:hAnsi="Arial" w:cs="Arial"/>
                      <w:sz w:val="18"/>
                      <w:szCs w:val="18"/>
                    </w:rPr>
                  </w:pPr>
                  <w:r>
                    <w:rPr>
                      <w:rFonts w:ascii="Arial" w:hAnsi="Arial" w:cs="Arial"/>
                      <w:sz w:val="18"/>
                      <w:szCs w:val="18"/>
                    </w:rPr>
                    <w:t>20-50</w:t>
                  </w:r>
                </w:p>
              </w:tc>
              <w:tc>
                <w:tcPr>
                  <w:tcW w:w="1421" w:type="dxa"/>
                </w:tcPr>
                <w:p w14:paraId="04BE5F99" w14:textId="616BAF0E" w:rsidR="00D34D8A" w:rsidRDefault="00D34D8A" w:rsidP="00D34D8A">
                  <w:pPr>
                    <w:jc w:val="center"/>
                    <w:rPr>
                      <w:rFonts w:ascii="Arial" w:hAnsi="Arial" w:cs="Arial"/>
                      <w:sz w:val="18"/>
                      <w:szCs w:val="18"/>
                    </w:rPr>
                  </w:pPr>
                  <w:r>
                    <w:rPr>
                      <w:rFonts w:ascii="Arial" w:hAnsi="Arial" w:cs="Arial"/>
                      <w:sz w:val="18"/>
                      <w:szCs w:val="18"/>
                    </w:rPr>
                    <w:t>50.0</w:t>
                  </w:r>
                </w:p>
              </w:tc>
            </w:tr>
            <w:tr w:rsidR="00D34D8A" w14:paraId="2B70AB01" w14:textId="77777777" w:rsidTr="00D34D8A">
              <w:tc>
                <w:tcPr>
                  <w:tcW w:w="2313" w:type="dxa"/>
                </w:tcPr>
                <w:p w14:paraId="670F4149" w14:textId="22FB38C0" w:rsidR="00D34D8A" w:rsidRDefault="00D34D8A" w:rsidP="00D34D8A">
                  <w:pPr>
                    <w:jc w:val="center"/>
                    <w:rPr>
                      <w:rFonts w:ascii="Arial" w:hAnsi="Arial" w:cs="Arial"/>
                      <w:sz w:val="18"/>
                      <w:szCs w:val="18"/>
                    </w:rPr>
                  </w:pPr>
                  <w:r>
                    <w:rPr>
                      <w:rFonts w:ascii="Arial" w:hAnsi="Arial" w:cs="Arial"/>
                      <w:sz w:val="18"/>
                      <w:szCs w:val="18"/>
                    </w:rPr>
                    <w:t>50-100</w:t>
                  </w:r>
                </w:p>
              </w:tc>
              <w:tc>
                <w:tcPr>
                  <w:tcW w:w="1421" w:type="dxa"/>
                </w:tcPr>
                <w:p w14:paraId="4F488059" w14:textId="4BEBAD20" w:rsidR="00D34D8A" w:rsidRDefault="00D34D8A" w:rsidP="00D34D8A">
                  <w:pPr>
                    <w:jc w:val="center"/>
                    <w:rPr>
                      <w:rFonts w:ascii="Arial" w:hAnsi="Arial" w:cs="Arial"/>
                      <w:sz w:val="18"/>
                      <w:szCs w:val="18"/>
                    </w:rPr>
                  </w:pPr>
                  <w:r>
                    <w:rPr>
                      <w:rFonts w:ascii="Arial" w:hAnsi="Arial" w:cs="Arial"/>
                      <w:sz w:val="18"/>
                      <w:szCs w:val="18"/>
                    </w:rPr>
                    <w:t>25.0</w:t>
                  </w:r>
                </w:p>
              </w:tc>
            </w:tr>
          </w:tbl>
          <w:p w14:paraId="1F75F04A" w14:textId="4962366B" w:rsidR="00D34D8A" w:rsidRPr="00007E80" w:rsidRDefault="00D34D8A" w:rsidP="00616493">
            <w:pPr>
              <w:rPr>
                <w:rFonts w:ascii="Arial" w:hAnsi="Arial" w:cs="Arial"/>
                <w:sz w:val="18"/>
                <w:szCs w:val="18"/>
              </w:rPr>
            </w:pPr>
          </w:p>
        </w:tc>
      </w:tr>
      <w:tr w:rsidR="00616493" w:rsidRPr="00007E80" w14:paraId="2C12F3CC" w14:textId="77777777" w:rsidTr="0015241E">
        <w:trPr>
          <w:trHeight w:val="264"/>
        </w:trPr>
        <w:tc>
          <w:tcPr>
            <w:tcW w:w="540" w:type="dxa"/>
            <w:shd w:val="clear" w:color="auto" w:fill="auto"/>
            <w:noWrap/>
            <w:vAlign w:val="center"/>
          </w:tcPr>
          <w:p w14:paraId="519580CF" w14:textId="38FE605D" w:rsidR="00616493" w:rsidRPr="0015241E" w:rsidRDefault="00616493"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05EB9923" w14:textId="3FD7F087" w:rsidR="00616493" w:rsidRPr="00007E80" w:rsidRDefault="00C805E3" w:rsidP="00616493">
            <w:pPr>
              <w:rPr>
                <w:rFonts w:ascii="Arial" w:hAnsi="Arial" w:cs="Arial"/>
                <w:sz w:val="18"/>
                <w:szCs w:val="18"/>
              </w:rPr>
            </w:pPr>
            <w:r w:rsidRPr="00007E80">
              <w:rPr>
                <w:rFonts w:ascii="Arial" w:hAnsi="Arial" w:cs="Arial"/>
                <w:sz w:val="18"/>
                <w:szCs w:val="18"/>
              </w:rPr>
              <w:t xml:space="preserve">Is 50 mL digestion reagent added to </w:t>
            </w:r>
            <w:r w:rsidR="001A1746">
              <w:rPr>
                <w:rFonts w:ascii="Arial" w:hAnsi="Arial" w:cs="Arial"/>
                <w:sz w:val="18"/>
                <w:szCs w:val="18"/>
              </w:rPr>
              <w:t>the</w:t>
            </w:r>
            <w:r w:rsidRPr="00007E80">
              <w:rPr>
                <w:rFonts w:ascii="Arial" w:hAnsi="Arial" w:cs="Arial"/>
                <w:sz w:val="18"/>
                <w:szCs w:val="18"/>
              </w:rPr>
              <w:t xml:space="preserve"> flask? [SM 4500 N</w:t>
            </w:r>
            <w:r w:rsidRPr="001C24FA">
              <w:rPr>
                <w:rFonts w:ascii="Arial" w:hAnsi="Arial" w:cs="Arial"/>
                <w:sz w:val="18"/>
                <w:szCs w:val="18"/>
                <w:vertAlign w:val="subscript"/>
              </w:rPr>
              <w:t>org</w:t>
            </w:r>
            <w:r w:rsidRPr="00007E80">
              <w:rPr>
                <w:rFonts w:ascii="Arial" w:hAnsi="Arial" w:cs="Arial"/>
                <w:sz w:val="18"/>
                <w:szCs w:val="18"/>
              </w:rPr>
              <w:t xml:space="preserve"> B-2011 (4) (c)]</w:t>
            </w:r>
          </w:p>
          <w:p w14:paraId="56BD3CC0" w14:textId="77777777" w:rsidR="00C805E3" w:rsidRPr="00007E80" w:rsidRDefault="00C805E3" w:rsidP="00616493">
            <w:pPr>
              <w:rPr>
                <w:rFonts w:ascii="Arial" w:hAnsi="Arial" w:cs="Arial"/>
                <w:sz w:val="18"/>
                <w:szCs w:val="18"/>
              </w:rPr>
            </w:pPr>
          </w:p>
          <w:p w14:paraId="6F7B56B8" w14:textId="3A5E8265" w:rsidR="00C805E3" w:rsidRPr="00007E80" w:rsidRDefault="00C805E3" w:rsidP="00616493">
            <w:pPr>
              <w:rPr>
                <w:rFonts w:ascii="Arial" w:hAnsi="Arial" w:cs="Arial"/>
                <w:sz w:val="18"/>
                <w:szCs w:val="18"/>
              </w:rPr>
            </w:pPr>
          </w:p>
        </w:tc>
        <w:tc>
          <w:tcPr>
            <w:tcW w:w="360" w:type="dxa"/>
            <w:shd w:val="clear" w:color="auto" w:fill="auto"/>
            <w:noWrap/>
            <w:vAlign w:val="center"/>
          </w:tcPr>
          <w:p w14:paraId="69BAC2A8" w14:textId="77777777" w:rsidR="00616493" w:rsidRPr="00007E80" w:rsidRDefault="00616493" w:rsidP="00616493">
            <w:pPr>
              <w:rPr>
                <w:rFonts w:ascii="Arial" w:hAnsi="Arial" w:cs="Arial"/>
                <w:sz w:val="18"/>
                <w:szCs w:val="18"/>
              </w:rPr>
            </w:pPr>
          </w:p>
        </w:tc>
        <w:tc>
          <w:tcPr>
            <w:tcW w:w="360" w:type="dxa"/>
            <w:shd w:val="clear" w:color="auto" w:fill="auto"/>
            <w:noWrap/>
            <w:vAlign w:val="center"/>
          </w:tcPr>
          <w:p w14:paraId="3CCAA3F0" w14:textId="77777777" w:rsidR="00616493" w:rsidRPr="00007E80" w:rsidRDefault="00616493" w:rsidP="00616493">
            <w:pPr>
              <w:rPr>
                <w:rFonts w:ascii="Arial" w:hAnsi="Arial" w:cs="Arial"/>
                <w:sz w:val="18"/>
                <w:szCs w:val="18"/>
              </w:rPr>
            </w:pPr>
          </w:p>
        </w:tc>
        <w:tc>
          <w:tcPr>
            <w:tcW w:w="4680" w:type="dxa"/>
            <w:shd w:val="clear" w:color="auto" w:fill="auto"/>
            <w:vAlign w:val="center"/>
          </w:tcPr>
          <w:p w14:paraId="45000029" w14:textId="7728FBDD" w:rsidR="00616493" w:rsidRPr="00007E80" w:rsidRDefault="00923573" w:rsidP="00616493">
            <w:pPr>
              <w:rPr>
                <w:rFonts w:ascii="Arial" w:hAnsi="Arial" w:cs="Arial"/>
                <w:sz w:val="18"/>
                <w:szCs w:val="18"/>
              </w:rPr>
            </w:pPr>
            <w:r>
              <w:rPr>
                <w:rFonts w:ascii="Arial" w:hAnsi="Arial" w:cs="Arial"/>
                <w:sz w:val="18"/>
                <w:szCs w:val="18"/>
              </w:rPr>
              <w:t>Cool and add carefully 50 mL digestion reagent (or substitute</w:t>
            </w:r>
            <w:r w:rsidR="00DA52D5">
              <w:rPr>
                <w:rFonts w:ascii="Arial" w:hAnsi="Arial" w:cs="Arial"/>
                <w:sz w:val="18"/>
                <w:szCs w:val="18"/>
              </w:rPr>
              <w:t xml:space="preserve"> 6.7 mL conc H</w:t>
            </w:r>
            <w:r w:rsidR="00DA52D5" w:rsidRPr="00DA52D5">
              <w:rPr>
                <w:rFonts w:ascii="Arial" w:hAnsi="Arial" w:cs="Arial"/>
                <w:sz w:val="18"/>
                <w:szCs w:val="18"/>
                <w:vertAlign w:val="subscript"/>
              </w:rPr>
              <w:t>2</w:t>
            </w:r>
            <w:r w:rsidR="00DA52D5">
              <w:rPr>
                <w:rFonts w:ascii="Arial" w:hAnsi="Arial" w:cs="Arial"/>
                <w:sz w:val="18"/>
                <w:szCs w:val="18"/>
              </w:rPr>
              <w:t>SO</w:t>
            </w:r>
            <w:r w:rsidR="00DA52D5" w:rsidRPr="00DA52D5">
              <w:rPr>
                <w:rFonts w:ascii="Arial" w:hAnsi="Arial" w:cs="Arial"/>
                <w:sz w:val="18"/>
                <w:szCs w:val="18"/>
                <w:vertAlign w:val="subscript"/>
              </w:rPr>
              <w:t>4</w:t>
            </w:r>
            <w:r w:rsidR="00DA52D5">
              <w:rPr>
                <w:rFonts w:ascii="Arial" w:hAnsi="Arial" w:cs="Arial"/>
                <w:sz w:val="18"/>
                <w:szCs w:val="18"/>
              </w:rPr>
              <w:t>, 6.7 g K</w:t>
            </w:r>
            <w:r w:rsidR="00DA52D5" w:rsidRPr="00DA52D5">
              <w:rPr>
                <w:rFonts w:ascii="Arial" w:hAnsi="Arial" w:cs="Arial"/>
                <w:sz w:val="18"/>
                <w:szCs w:val="18"/>
                <w:vertAlign w:val="subscript"/>
              </w:rPr>
              <w:t>2</w:t>
            </w:r>
            <w:r w:rsidR="00DA52D5">
              <w:rPr>
                <w:rFonts w:ascii="Arial" w:hAnsi="Arial" w:cs="Arial"/>
                <w:sz w:val="18"/>
                <w:szCs w:val="18"/>
              </w:rPr>
              <w:t>SO</w:t>
            </w:r>
            <w:r w:rsidR="00DA52D5" w:rsidRPr="00DA52D5">
              <w:rPr>
                <w:rFonts w:ascii="Arial" w:hAnsi="Arial" w:cs="Arial"/>
                <w:sz w:val="18"/>
                <w:szCs w:val="18"/>
                <w:vertAlign w:val="subscript"/>
              </w:rPr>
              <w:t>4</w:t>
            </w:r>
            <w:r w:rsidR="00DA52D5">
              <w:rPr>
                <w:rFonts w:ascii="Arial" w:hAnsi="Arial" w:cs="Arial"/>
                <w:sz w:val="18"/>
                <w:szCs w:val="18"/>
              </w:rPr>
              <w:t>, and 0.365 g CuSO</w:t>
            </w:r>
            <w:r w:rsidR="00DA52D5" w:rsidRPr="00DA52D5">
              <w:rPr>
                <w:rFonts w:ascii="Arial" w:hAnsi="Arial" w:cs="Arial"/>
                <w:sz w:val="18"/>
                <w:szCs w:val="18"/>
                <w:vertAlign w:val="subscript"/>
              </w:rPr>
              <w:t>4</w:t>
            </w:r>
            <w:r>
              <w:rPr>
                <w:rFonts w:ascii="Arial" w:hAnsi="Arial" w:cs="Arial"/>
                <w:sz w:val="18"/>
                <w:szCs w:val="18"/>
              </w:rPr>
              <w:t>) to distillation flask</w:t>
            </w:r>
            <w:r w:rsidR="00DA52D5">
              <w:rPr>
                <w:rFonts w:ascii="Arial" w:hAnsi="Arial" w:cs="Arial"/>
                <w:sz w:val="18"/>
                <w:szCs w:val="18"/>
              </w:rPr>
              <w:t>.</w:t>
            </w:r>
          </w:p>
        </w:tc>
      </w:tr>
      <w:tr w:rsidR="00BA5E26" w:rsidRPr="00007E80" w14:paraId="61CF21FF" w14:textId="77777777" w:rsidTr="0015241E">
        <w:trPr>
          <w:trHeight w:val="264"/>
        </w:trPr>
        <w:tc>
          <w:tcPr>
            <w:tcW w:w="540" w:type="dxa"/>
            <w:shd w:val="clear" w:color="auto" w:fill="auto"/>
            <w:noWrap/>
            <w:vAlign w:val="center"/>
          </w:tcPr>
          <w:p w14:paraId="6E1F96D9" w14:textId="17A5EF73"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49CC4BB" w14:textId="632C35FC" w:rsidR="001A1746" w:rsidRPr="001A1746" w:rsidRDefault="00C365B2" w:rsidP="001A1746">
            <w:pPr>
              <w:rPr>
                <w:rFonts w:ascii="Arial" w:hAnsi="Arial" w:cs="Arial"/>
                <w:spacing w:val="-2"/>
                <w:sz w:val="18"/>
                <w:szCs w:val="18"/>
              </w:rPr>
            </w:pPr>
            <w:r w:rsidRPr="00007E80">
              <w:rPr>
                <w:rFonts w:ascii="Arial" w:hAnsi="Arial" w:cs="Arial"/>
                <w:sz w:val="18"/>
                <w:szCs w:val="18"/>
              </w:rPr>
              <w:t xml:space="preserve">Is sample heated at a temperature range of approximately 375 – 385 </w:t>
            </w:r>
            <w:r w:rsidRPr="00007E80">
              <w:rPr>
                <w:rFonts w:ascii="Arial" w:hAnsi="Arial" w:cs="Arial"/>
                <w:spacing w:val="-2"/>
                <w:sz w:val="18"/>
                <w:szCs w:val="18"/>
              </w:rPr>
              <w:t>ºC and boiled briskly until the sample has been reduced to about 25-50mL?</w:t>
            </w:r>
            <w:r w:rsidR="001A1746" w:rsidRPr="001A1746">
              <w:rPr>
                <w:rFonts w:ascii="Arial" w:hAnsi="Arial" w:cs="Arial"/>
                <w:sz w:val="18"/>
                <w:szCs w:val="18"/>
              </w:rPr>
              <w:t xml:space="preserve"> </w:t>
            </w:r>
            <w:r w:rsidR="001A1746" w:rsidRPr="001A1746">
              <w:rPr>
                <w:rFonts w:ascii="Arial" w:hAnsi="Arial" w:cs="Arial"/>
                <w:spacing w:val="-2"/>
                <w:sz w:val="18"/>
                <w:szCs w:val="18"/>
              </w:rPr>
              <w:t>[SM 4500 N</w:t>
            </w:r>
            <w:r w:rsidR="001A1746" w:rsidRPr="001C24FA">
              <w:rPr>
                <w:rFonts w:ascii="Arial" w:hAnsi="Arial" w:cs="Arial"/>
                <w:spacing w:val="-2"/>
                <w:sz w:val="18"/>
                <w:szCs w:val="18"/>
                <w:vertAlign w:val="subscript"/>
              </w:rPr>
              <w:t>org</w:t>
            </w:r>
            <w:r w:rsidR="001A1746" w:rsidRPr="001A1746">
              <w:rPr>
                <w:rFonts w:ascii="Arial" w:hAnsi="Arial" w:cs="Arial"/>
                <w:spacing w:val="-2"/>
                <w:sz w:val="18"/>
                <w:szCs w:val="18"/>
              </w:rPr>
              <w:t xml:space="preserve"> B-2011 (4) (c)]</w:t>
            </w:r>
          </w:p>
          <w:p w14:paraId="4CEAF672" w14:textId="4D341C3D" w:rsidR="00BA5E26" w:rsidRPr="00007E80" w:rsidRDefault="00BA5E26" w:rsidP="00BA5E26">
            <w:pPr>
              <w:rPr>
                <w:rFonts w:ascii="Arial" w:hAnsi="Arial" w:cs="Arial"/>
                <w:sz w:val="18"/>
                <w:szCs w:val="18"/>
              </w:rPr>
            </w:pPr>
          </w:p>
        </w:tc>
        <w:tc>
          <w:tcPr>
            <w:tcW w:w="360" w:type="dxa"/>
            <w:shd w:val="clear" w:color="auto" w:fill="auto"/>
            <w:noWrap/>
            <w:vAlign w:val="bottom"/>
          </w:tcPr>
          <w:p w14:paraId="6CFD57BE" w14:textId="77777777" w:rsidR="00BA5E26" w:rsidRPr="00007E80" w:rsidRDefault="00BA5E26" w:rsidP="00BA5E26">
            <w:pPr>
              <w:rPr>
                <w:rFonts w:ascii="Arial" w:hAnsi="Arial" w:cs="Arial"/>
                <w:sz w:val="18"/>
                <w:szCs w:val="18"/>
              </w:rPr>
            </w:pPr>
          </w:p>
        </w:tc>
        <w:tc>
          <w:tcPr>
            <w:tcW w:w="360" w:type="dxa"/>
            <w:tcBorders>
              <w:bottom w:val="single" w:sz="4" w:space="0" w:color="auto"/>
            </w:tcBorders>
            <w:shd w:val="clear" w:color="auto" w:fill="auto"/>
            <w:noWrap/>
            <w:vAlign w:val="bottom"/>
          </w:tcPr>
          <w:p w14:paraId="4E1BF62E" w14:textId="77777777" w:rsidR="00BA5E26" w:rsidRPr="00007E80" w:rsidRDefault="00BA5E26" w:rsidP="00BA5E26">
            <w:pPr>
              <w:rPr>
                <w:rFonts w:ascii="Arial" w:hAnsi="Arial" w:cs="Arial"/>
                <w:sz w:val="18"/>
                <w:szCs w:val="18"/>
              </w:rPr>
            </w:pPr>
          </w:p>
        </w:tc>
        <w:tc>
          <w:tcPr>
            <w:tcW w:w="4680" w:type="dxa"/>
            <w:shd w:val="clear" w:color="auto" w:fill="auto"/>
            <w:vAlign w:val="center"/>
          </w:tcPr>
          <w:p w14:paraId="21C01AC1" w14:textId="0998F480" w:rsidR="00BA5E26" w:rsidRPr="00007E80" w:rsidRDefault="00923573" w:rsidP="00BA5E26">
            <w:pPr>
              <w:rPr>
                <w:rFonts w:ascii="Arial" w:hAnsi="Arial" w:cs="Arial"/>
                <w:sz w:val="18"/>
                <w:szCs w:val="18"/>
              </w:rPr>
            </w:pPr>
            <w:r>
              <w:rPr>
                <w:rFonts w:ascii="Arial" w:hAnsi="Arial" w:cs="Arial"/>
                <w:sz w:val="18"/>
                <w:szCs w:val="18"/>
              </w:rPr>
              <w:t>Boil briskly until the volume is greatly reduced (to about 25 to 50 mL) and copious white fumes are observed (fumes may be dark for samples high in organic matter)</w:t>
            </w:r>
            <w:r w:rsidR="006317BB">
              <w:rPr>
                <w:rFonts w:ascii="Arial" w:hAnsi="Arial" w:cs="Arial"/>
                <w:sz w:val="18"/>
                <w:szCs w:val="18"/>
              </w:rPr>
              <w:t>.</w:t>
            </w:r>
          </w:p>
        </w:tc>
      </w:tr>
      <w:tr w:rsidR="00BA5E26" w:rsidRPr="00007E80" w14:paraId="36EF83A8" w14:textId="77777777" w:rsidTr="0015241E">
        <w:trPr>
          <w:trHeight w:val="264"/>
        </w:trPr>
        <w:tc>
          <w:tcPr>
            <w:tcW w:w="540" w:type="dxa"/>
            <w:shd w:val="clear" w:color="auto" w:fill="auto"/>
            <w:noWrap/>
            <w:vAlign w:val="center"/>
          </w:tcPr>
          <w:p w14:paraId="62582334" w14:textId="4CBE4BAB"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40CF33BD" w14:textId="7C3E1AD3" w:rsidR="001A1746" w:rsidRPr="00007E80" w:rsidRDefault="00C365B2" w:rsidP="001A1746">
            <w:pPr>
              <w:rPr>
                <w:rFonts w:ascii="Arial" w:hAnsi="Arial" w:cs="Arial"/>
                <w:sz w:val="18"/>
                <w:szCs w:val="18"/>
              </w:rPr>
            </w:pPr>
            <w:r w:rsidRPr="00007E80">
              <w:rPr>
                <w:rFonts w:ascii="Arial" w:hAnsi="Arial" w:cs="Arial"/>
                <w:sz w:val="18"/>
                <w:szCs w:val="18"/>
              </w:rPr>
              <w:t>Once reduced, is the sample digested for an additional 30 minutes?</w:t>
            </w:r>
            <w:r w:rsidR="001A1746" w:rsidRPr="00007E80">
              <w:rPr>
                <w:rFonts w:ascii="Arial" w:hAnsi="Arial" w:cs="Arial"/>
                <w:sz w:val="18"/>
                <w:szCs w:val="18"/>
              </w:rPr>
              <w:t xml:space="preserve"> [SM 4500 N</w:t>
            </w:r>
            <w:r w:rsidR="001A1746" w:rsidRPr="001C24FA">
              <w:rPr>
                <w:rFonts w:ascii="Arial" w:hAnsi="Arial" w:cs="Arial"/>
                <w:sz w:val="18"/>
                <w:szCs w:val="18"/>
                <w:vertAlign w:val="subscript"/>
              </w:rPr>
              <w:t>org</w:t>
            </w:r>
            <w:r w:rsidR="001A1746" w:rsidRPr="00007E80">
              <w:rPr>
                <w:rFonts w:ascii="Arial" w:hAnsi="Arial" w:cs="Arial"/>
                <w:sz w:val="18"/>
                <w:szCs w:val="18"/>
              </w:rPr>
              <w:t xml:space="preserve"> B-2011 (4) (c)]</w:t>
            </w:r>
          </w:p>
          <w:p w14:paraId="1C6DA9CA" w14:textId="6800A81C" w:rsidR="00BA5E26" w:rsidRPr="00007E80" w:rsidRDefault="00BA5E26" w:rsidP="00BA5E26">
            <w:pPr>
              <w:rPr>
                <w:rFonts w:ascii="Arial" w:hAnsi="Arial" w:cs="Arial"/>
                <w:sz w:val="18"/>
                <w:szCs w:val="18"/>
              </w:rPr>
            </w:pPr>
          </w:p>
        </w:tc>
        <w:tc>
          <w:tcPr>
            <w:tcW w:w="360" w:type="dxa"/>
            <w:shd w:val="clear" w:color="auto" w:fill="auto"/>
            <w:noWrap/>
            <w:vAlign w:val="bottom"/>
          </w:tcPr>
          <w:p w14:paraId="36175E4F" w14:textId="77777777" w:rsidR="00BA5E26" w:rsidRPr="00007E80" w:rsidRDefault="00BA5E26" w:rsidP="00BA5E26">
            <w:pPr>
              <w:rPr>
                <w:rFonts w:ascii="Arial" w:hAnsi="Arial" w:cs="Arial"/>
                <w:sz w:val="18"/>
                <w:szCs w:val="18"/>
              </w:rPr>
            </w:pPr>
          </w:p>
        </w:tc>
        <w:tc>
          <w:tcPr>
            <w:tcW w:w="360" w:type="dxa"/>
            <w:tcBorders>
              <w:bottom w:val="single" w:sz="4" w:space="0" w:color="auto"/>
            </w:tcBorders>
            <w:shd w:val="clear" w:color="auto" w:fill="auto"/>
            <w:noWrap/>
            <w:vAlign w:val="bottom"/>
          </w:tcPr>
          <w:p w14:paraId="3989D1D2" w14:textId="77777777" w:rsidR="00BA5E26" w:rsidRPr="00007E80" w:rsidRDefault="00BA5E26" w:rsidP="00BA5E26">
            <w:pPr>
              <w:rPr>
                <w:rFonts w:ascii="Arial" w:hAnsi="Arial" w:cs="Arial"/>
                <w:sz w:val="18"/>
                <w:szCs w:val="18"/>
              </w:rPr>
            </w:pPr>
          </w:p>
        </w:tc>
        <w:tc>
          <w:tcPr>
            <w:tcW w:w="4680" w:type="dxa"/>
            <w:shd w:val="clear" w:color="auto" w:fill="auto"/>
            <w:vAlign w:val="center"/>
          </w:tcPr>
          <w:p w14:paraId="0EDC5D2F" w14:textId="14DC8CB6" w:rsidR="00BA5E26" w:rsidRPr="00007E80" w:rsidRDefault="006317BB" w:rsidP="006317BB">
            <w:pPr>
              <w:rPr>
                <w:rFonts w:ascii="Arial" w:hAnsi="Arial" w:cs="Arial"/>
                <w:sz w:val="18"/>
                <w:szCs w:val="18"/>
              </w:rPr>
            </w:pPr>
            <w:r>
              <w:rPr>
                <w:rFonts w:ascii="Arial" w:hAnsi="Arial" w:cs="Arial"/>
                <w:sz w:val="18"/>
                <w:szCs w:val="18"/>
              </w:rPr>
              <w:t>Continue to digest for an additional 30 min. As digestion continues, colored or turbid samples will become transparent and pale green.</w:t>
            </w:r>
          </w:p>
        </w:tc>
      </w:tr>
      <w:tr w:rsidR="00BA5E26" w:rsidRPr="00007E80" w14:paraId="6F63CD21" w14:textId="77777777" w:rsidTr="0015241E">
        <w:trPr>
          <w:trHeight w:val="264"/>
        </w:trPr>
        <w:tc>
          <w:tcPr>
            <w:tcW w:w="540" w:type="dxa"/>
            <w:shd w:val="clear" w:color="auto" w:fill="auto"/>
            <w:noWrap/>
            <w:vAlign w:val="center"/>
          </w:tcPr>
          <w:p w14:paraId="1D9A849F" w14:textId="64258D4D"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75981CFD" w14:textId="1AAC28FD" w:rsidR="001A1746" w:rsidRPr="001A1746" w:rsidRDefault="00C365B2" w:rsidP="001A1746">
            <w:pPr>
              <w:rPr>
                <w:rFonts w:ascii="Arial" w:hAnsi="Arial" w:cs="Arial"/>
                <w:sz w:val="18"/>
                <w:szCs w:val="18"/>
              </w:rPr>
            </w:pPr>
            <w:r w:rsidRPr="00007E80">
              <w:rPr>
                <w:rFonts w:ascii="Arial" w:hAnsi="Arial" w:cs="Arial"/>
                <w:sz w:val="18"/>
                <w:szCs w:val="18"/>
              </w:rPr>
              <w:t>Is the digested sample allowed to cool and diluted to 300</w:t>
            </w:r>
            <w:r w:rsidR="00DA52D5">
              <w:rPr>
                <w:rFonts w:ascii="Arial" w:hAnsi="Arial" w:cs="Arial"/>
                <w:sz w:val="18"/>
                <w:szCs w:val="18"/>
              </w:rPr>
              <w:t xml:space="preserve"> </w:t>
            </w:r>
            <w:r w:rsidRPr="00007E80">
              <w:rPr>
                <w:rFonts w:ascii="Arial" w:hAnsi="Arial" w:cs="Arial"/>
                <w:sz w:val="18"/>
                <w:szCs w:val="18"/>
              </w:rPr>
              <w:t>mL</w:t>
            </w:r>
            <w:r w:rsidR="00DA52D5">
              <w:rPr>
                <w:rFonts w:ascii="Arial" w:hAnsi="Arial" w:cs="Arial"/>
                <w:sz w:val="18"/>
                <w:szCs w:val="18"/>
              </w:rPr>
              <w:t xml:space="preserve"> with water</w:t>
            </w:r>
            <w:r w:rsidRPr="00007E80">
              <w:rPr>
                <w:rFonts w:ascii="Arial" w:hAnsi="Arial" w:cs="Arial"/>
                <w:sz w:val="18"/>
                <w:szCs w:val="18"/>
              </w:rPr>
              <w:t>?</w:t>
            </w:r>
            <w:r w:rsidR="001A1746" w:rsidRPr="001A1746">
              <w:rPr>
                <w:rFonts w:ascii="Arial" w:hAnsi="Arial" w:cs="Arial"/>
                <w:sz w:val="18"/>
                <w:szCs w:val="18"/>
              </w:rPr>
              <w:t xml:space="preserve"> [SM 4500 N</w:t>
            </w:r>
            <w:r w:rsidR="001A1746" w:rsidRPr="001C24FA">
              <w:rPr>
                <w:rFonts w:ascii="Arial" w:hAnsi="Arial" w:cs="Arial"/>
                <w:sz w:val="18"/>
                <w:szCs w:val="18"/>
                <w:vertAlign w:val="subscript"/>
              </w:rPr>
              <w:t>org</w:t>
            </w:r>
            <w:r w:rsidR="001A1746" w:rsidRPr="001A1746">
              <w:rPr>
                <w:rFonts w:ascii="Arial" w:hAnsi="Arial" w:cs="Arial"/>
                <w:sz w:val="18"/>
                <w:szCs w:val="18"/>
              </w:rPr>
              <w:t xml:space="preserve"> B-2011 (4) (c)]</w:t>
            </w:r>
          </w:p>
          <w:p w14:paraId="4BDE9144" w14:textId="679D1E5A" w:rsidR="00BA5E26" w:rsidRPr="00007E80" w:rsidRDefault="00BA5E26" w:rsidP="00BA5E26">
            <w:pPr>
              <w:rPr>
                <w:rFonts w:ascii="Arial" w:hAnsi="Arial" w:cs="Arial"/>
                <w:sz w:val="18"/>
                <w:szCs w:val="18"/>
              </w:rPr>
            </w:pPr>
          </w:p>
        </w:tc>
        <w:tc>
          <w:tcPr>
            <w:tcW w:w="360" w:type="dxa"/>
            <w:shd w:val="clear" w:color="auto" w:fill="auto"/>
            <w:noWrap/>
            <w:vAlign w:val="bottom"/>
          </w:tcPr>
          <w:p w14:paraId="3477BED0" w14:textId="77777777" w:rsidR="00BA5E26" w:rsidRPr="00007E80" w:rsidRDefault="00BA5E26" w:rsidP="00BA5E26">
            <w:pPr>
              <w:rPr>
                <w:rFonts w:ascii="Arial" w:hAnsi="Arial" w:cs="Arial"/>
                <w:sz w:val="18"/>
                <w:szCs w:val="18"/>
              </w:rPr>
            </w:pPr>
          </w:p>
        </w:tc>
        <w:tc>
          <w:tcPr>
            <w:tcW w:w="360" w:type="dxa"/>
            <w:shd w:val="clear" w:color="auto" w:fill="auto"/>
            <w:noWrap/>
            <w:vAlign w:val="bottom"/>
          </w:tcPr>
          <w:p w14:paraId="70DFF49F" w14:textId="77777777" w:rsidR="00BA5E26" w:rsidRPr="00007E80" w:rsidRDefault="00BA5E26" w:rsidP="00BA5E26">
            <w:pPr>
              <w:rPr>
                <w:rFonts w:ascii="Arial" w:hAnsi="Arial" w:cs="Arial"/>
                <w:sz w:val="18"/>
                <w:szCs w:val="18"/>
              </w:rPr>
            </w:pPr>
          </w:p>
        </w:tc>
        <w:tc>
          <w:tcPr>
            <w:tcW w:w="4680" w:type="dxa"/>
            <w:shd w:val="clear" w:color="auto" w:fill="auto"/>
            <w:vAlign w:val="center"/>
          </w:tcPr>
          <w:p w14:paraId="5AB86767" w14:textId="4A9172C8" w:rsidR="00BA5E26" w:rsidRPr="00007E80" w:rsidRDefault="006317BB" w:rsidP="00BA5E26">
            <w:pPr>
              <w:rPr>
                <w:rFonts w:ascii="Arial" w:hAnsi="Arial" w:cs="Arial"/>
                <w:sz w:val="18"/>
                <w:szCs w:val="18"/>
              </w:rPr>
            </w:pPr>
            <w:r>
              <w:rPr>
                <w:rFonts w:ascii="Arial" w:hAnsi="Arial" w:cs="Arial"/>
                <w:sz w:val="18"/>
                <w:szCs w:val="18"/>
              </w:rPr>
              <w:t>After digestion, let cool, dilute to 300 mL with water, and mix.</w:t>
            </w:r>
          </w:p>
        </w:tc>
      </w:tr>
      <w:tr w:rsidR="00BA5E26" w:rsidRPr="00007E80" w14:paraId="5DDF1D1A" w14:textId="77777777" w:rsidTr="0015241E">
        <w:trPr>
          <w:trHeight w:val="264"/>
        </w:trPr>
        <w:tc>
          <w:tcPr>
            <w:tcW w:w="540" w:type="dxa"/>
            <w:shd w:val="clear" w:color="auto" w:fill="auto"/>
            <w:noWrap/>
            <w:vAlign w:val="center"/>
          </w:tcPr>
          <w:p w14:paraId="62C16EB6" w14:textId="22D260C2"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31C1228C" w14:textId="706068B2" w:rsidR="00C365B2" w:rsidRPr="00007E80" w:rsidRDefault="00C365B2" w:rsidP="00BA5E26">
            <w:pPr>
              <w:rPr>
                <w:rFonts w:ascii="Arial" w:hAnsi="Arial" w:cs="Arial"/>
                <w:sz w:val="18"/>
                <w:szCs w:val="18"/>
              </w:rPr>
            </w:pPr>
            <w:r w:rsidRPr="00007E80">
              <w:rPr>
                <w:rFonts w:ascii="Arial" w:hAnsi="Arial" w:cs="Arial"/>
                <w:sz w:val="18"/>
                <w:szCs w:val="18"/>
              </w:rPr>
              <w:t>Is 50 mL of sodium hydroxide-thiosulfate reagent added to the sample?</w:t>
            </w:r>
            <w:r w:rsidR="001A1746" w:rsidRPr="001A1746">
              <w:rPr>
                <w:rFonts w:ascii="Arial" w:hAnsi="Arial" w:cs="Arial"/>
                <w:sz w:val="18"/>
                <w:szCs w:val="18"/>
              </w:rPr>
              <w:t xml:space="preserve"> [SM 4500 N</w:t>
            </w:r>
            <w:r w:rsidR="001A1746" w:rsidRPr="001C24FA">
              <w:rPr>
                <w:rFonts w:ascii="Arial" w:hAnsi="Arial" w:cs="Arial"/>
                <w:sz w:val="18"/>
                <w:szCs w:val="18"/>
                <w:vertAlign w:val="subscript"/>
              </w:rPr>
              <w:t>org</w:t>
            </w:r>
            <w:r w:rsidR="001A1746" w:rsidRPr="001A1746">
              <w:rPr>
                <w:rFonts w:ascii="Arial" w:hAnsi="Arial" w:cs="Arial"/>
                <w:sz w:val="18"/>
                <w:szCs w:val="18"/>
              </w:rPr>
              <w:t xml:space="preserve"> B-2011 (4) (c)]</w:t>
            </w:r>
          </w:p>
        </w:tc>
        <w:tc>
          <w:tcPr>
            <w:tcW w:w="360" w:type="dxa"/>
            <w:shd w:val="clear" w:color="auto" w:fill="auto"/>
            <w:noWrap/>
            <w:vAlign w:val="bottom"/>
          </w:tcPr>
          <w:p w14:paraId="595713F3" w14:textId="77777777" w:rsidR="00BA5E26" w:rsidRPr="00007E80" w:rsidRDefault="00BA5E26" w:rsidP="00BA5E26">
            <w:pPr>
              <w:rPr>
                <w:rFonts w:ascii="Arial" w:hAnsi="Arial" w:cs="Arial"/>
                <w:sz w:val="18"/>
                <w:szCs w:val="18"/>
              </w:rPr>
            </w:pPr>
          </w:p>
        </w:tc>
        <w:tc>
          <w:tcPr>
            <w:tcW w:w="360" w:type="dxa"/>
            <w:shd w:val="clear" w:color="auto" w:fill="auto"/>
            <w:noWrap/>
            <w:vAlign w:val="bottom"/>
          </w:tcPr>
          <w:p w14:paraId="7CA528DD" w14:textId="77777777" w:rsidR="00BA5E26" w:rsidRPr="00007E80" w:rsidRDefault="00BA5E26" w:rsidP="00BA5E26">
            <w:pPr>
              <w:rPr>
                <w:rFonts w:ascii="Arial" w:hAnsi="Arial" w:cs="Arial"/>
                <w:sz w:val="18"/>
                <w:szCs w:val="18"/>
              </w:rPr>
            </w:pPr>
          </w:p>
        </w:tc>
        <w:tc>
          <w:tcPr>
            <w:tcW w:w="4680" w:type="dxa"/>
            <w:shd w:val="clear" w:color="auto" w:fill="auto"/>
            <w:vAlign w:val="bottom"/>
          </w:tcPr>
          <w:p w14:paraId="797A24B5" w14:textId="72C489FC" w:rsidR="00BA5E26" w:rsidRPr="00007E80" w:rsidRDefault="006317BB" w:rsidP="00BA5E26">
            <w:pPr>
              <w:rPr>
                <w:rFonts w:ascii="Arial" w:hAnsi="Arial" w:cs="Arial"/>
                <w:sz w:val="18"/>
                <w:szCs w:val="18"/>
              </w:rPr>
            </w:pPr>
            <w:r>
              <w:rPr>
                <w:rFonts w:ascii="Arial" w:hAnsi="Arial" w:cs="Arial"/>
                <w:sz w:val="18"/>
                <w:szCs w:val="18"/>
              </w:rPr>
              <w:t xml:space="preserve">Tilt flask away from personnel and carefully add 50 mL sodium hydroxide-thiosulfate reagent to form an alkaline layer at flask bottom. </w:t>
            </w:r>
          </w:p>
        </w:tc>
      </w:tr>
      <w:tr w:rsidR="00C365B2" w:rsidRPr="00007E80" w14:paraId="72501B93" w14:textId="77777777" w:rsidTr="00D3542C">
        <w:trPr>
          <w:trHeight w:val="264"/>
        </w:trPr>
        <w:tc>
          <w:tcPr>
            <w:tcW w:w="540" w:type="dxa"/>
            <w:shd w:val="clear" w:color="auto" w:fill="auto"/>
            <w:noWrap/>
            <w:vAlign w:val="center"/>
          </w:tcPr>
          <w:p w14:paraId="730D6D08" w14:textId="76C2DB20" w:rsidR="00C365B2" w:rsidRPr="0015241E" w:rsidRDefault="00C365B2"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651CC1EB" w14:textId="518193E5" w:rsidR="00C365B2" w:rsidRPr="00007E80" w:rsidRDefault="00C365B2" w:rsidP="00BA5E26">
            <w:pPr>
              <w:rPr>
                <w:rFonts w:ascii="Arial" w:hAnsi="Arial" w:cs="Arial"/>
                <w:sz w:val="18"/>
                <w:szCs w:val="18"/>
              </w:rPr>
            </w:pPr>
            <w:r w:rsidRPr="00007E80">
              <w:rPr>
                <w:rFonts w:ascii="Arial" w:hAnsi="Arial" w:cs="Arial"/>
                <w:sz w:val="18"/>
                <w:szCs w:val="18"/>
              </w:rPr>
              <w:t xml:space="preserve">Is flask swirled to </w:t>
            </w:r>
            <w:r w:rsidR="001A1746" w:rsidRPr="00007E80">
              <w:rPr>
                <w:rFonts w:ascii="Arial" w:hAnsi="Arial" w:cs="Arial"/>
                <w:sz w:val="18"/>
                <w:szCs w:val="18"/>
              </w:rPr>
              <w:t>ensure</w:t>
            </w:r>
            <w:r w:rsidRPr="00007E80">
              <w:rPr>
                <w:rFonts w:ascii="Arial" w:hAnsi="Arial" w:cs="Arial"/>
                <w:sz w:val="18"/>
                <w:szCs w:val="18"/>
              </w:rPr>
              <w:t xml:space="preserve"> complete mixing and connected to a steamed-out distillation </w:t>
            </w:r>
            <w:r w:rsidR="00007E80" w:rsidRPr="00007E80">
              <w:rPr>
                <w:rFonts w:ascii="Arial" w:hAnsi="Arial" w:cs="Arial"/>
                <w:sz w:val="18"/>
                <w:szCs w:val="18"/>
              </w:rPr>
              <w:t>apparatus</w:t>
            </w:r>
            <w:r w:rsidR="008F513D">
              <w:rPr>
                <w:rFonts w:ascii="Arial" w:hAnsi="Arial" w:cs="Arial"/>
                <w:sz w:val="18"/>
                <w:szCs w:val="18"/>
              </w:rPr>
              <w:t xml:space="preserve">, as described in the </w:t>
            </w:r>
            <w:r w:rsidR="00527850">
              <w:rPr>
                <w:rFonts w:ascii="Arial" w:hAnsi="Arial" w:cs="Arial"/>
                <w:sz w:val="18"/>
                <w:szCs w:val="18"/>
              </w:rPr>
              <w:t>explanation for question # 24</w:t>
            </w:r>
            <w:r w:rsidR="00007E80" w:rsidRPr="00007E80">
              <w:rPr>
                <w:rFonts w:ascii="Arial" w:hAnsi="Arial" w:cs="Arial"/>
                <w:sz w:val="18"/>
                <w:szCs w:val="18"/>
              </w:rPr>
              <w:t>?</w:t>
            </w:r>
            <w:r w:rsidR="001A1746" w:rsidRPr="001A1746">
              <w:rPr>
                <w:rFonts w:ascii="Arial" w:hAnsi="Arial" w:cs="Arial"/>
                <w:sz w:val="18"/>
                <w:szCs w:val="18"/>
              </w:rPr>
              <w:t xml:space="preserve"> [SM 4500 Norg B-2011 (4) (c)]</w:t>
            </w:r>
          </w:p>
        </w:tc>
        <w:tc>
          <w:tcPr>
            <w:tcW w:w="360" w:type="dxa"/>
            <w:shd w:val="clear" w:color="auto" w:fill="auto"/>
            <w:noWrap/>
            <w:vAlign w:val="bottom"/>
          </w:tcPr>
          <w:p w14:paraId="1B483182" w14:textId="77777777" w:rsidR="00C365B2" w:rsidRPr="00007E80" w:rsidRDefault="00C365B2" w:rsidP="00BA5E26">
            <w:pPr>
              <w:rPr>
                <w:rFonts w:ascii="Arial" w:hAnsi="Arial" w:cs="Arial"/>
                <w:sz w:val="18"/>
                <w:szCs w:val="18"/>
              </w:rPr>
            </w:pPr>
          </w:p>
        </w:tc>
        <w:tc>
          <w:tcPr>
            <w:tcW w:w="360" w:type="dxa"/>
            <w:shd w:val="clear" w:color="auto" w:fill="auto"/>
            <w:noWrap/>
            <w:vAlign w:val="bottom"/>
          </w:tcPr>
          <w:p w14:paraId="3BA01999" w14:textId="77777777" w:rsidR="00C365B2" w:rsidRPr="00007E80" w:rsidRDefault="00C365B2" w:rsidP="00BA5E26">
            <w:pPr>
              <w:rPr>
                <w:rFonts w:ascii="Arial" w:hAnsi="Arial" w:cs="Arial"/>
                <w:sz w:val="18"/>
                <w:szCs w:val="18"/>
              </w:rPr>
            </w:pPr>
          </w:p>
        </w:tc>
        <w:tc>
          <w:tcPr>
            <w:tcW w:w="4680" w:type="dxa"/>
            <w:shd w:val="clear" w:color="auto" w:fill="auto"/>
            <w:vAlign w:val="center"/>
          </w:tcPr>
          <w:p w14:paraId="0802E677" w14:textId="11BA8081" w:rsidR="00C365B2" w:rsidRPr="00007E80" w:rsidRDefault="006317BB" w:rsidP="00BA5E26">
            <w:pPr>
              <w:rPr>
                <w:rFonts w:ascii="Arial" w:hAnsi="Arial" w:cs="Arial"/>
                <w:sz w:val="18"/>
                <w:szCs w:val="18"/>
              </w:rPr>
            </w:pPr>
            <w:r>
              <w:rPr>
                <w:rFonts w:ascii="Arial" w:hAnsi="Arial" w:cs="Arial"/>
                <w:sz w:val="18"/>
                <w:szCs w:val="18"/>
              </w:rPr>
              <w:t xml:space="preserve">Connect flask to a steamed-out distillation apparatus and swirl flask to ensure complete mixing. </w:t>
            </w:r>
          </w:p>
        </w:tc>
      </w:tr>
      <w:tr w:rsidR="006317BB" w:rsidRPr="00007E80" w14:paraId="676EAF1C" w14:textId="77777777" w:rsidTr="004E29E8">
        <w:trPr>
          <w:trHeight w:val="264"/>
        </w:trPr>
        <w:tc>
          <w:tcPr>
            <w:tcW w:w="540" w:type="dxa"/>
            <w:shd w:val="clear" w:color="auto" w:fill="auto"/>
            <w:noWrap/>
            <w:vAlign w:val="center"/>
          </w:tcPr>
          <w:p w14:paraId="6FC32267" w14:textId="77777777" w:rsidR="006317BB" w:rsidRPr="0015241E" w:rsidRDefault="006317BB"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C0BABA7" w14:textId="089B76D2" w:rsidR="006317BB" w:rsidRPr="00007E80" w:rsidRDefault="006317BB" w:rsidP="001A1746">
            <w:pPr>
              <w:rPr>
                <w:rFonts w:ascii="Arial" w:hAnsi="Arial" w:cs="Arial"/>
                <w:sz w:val="18"/>
                <w:szCs w:val="18"/>
              </w:rPr>
            </w:pPr>
            <w:r>
              <w:rPr>
                <w:rFonts w:ascii="Arial" w:hAnsi="Arial" w:cs="Arial"/>
                <w:sz w:val="18"/>
                <w:szCs w:val="18"/>
              </w:rPr>
              <w:t xml:space="preserve">Is the pH of the solution &gt; 11.0 S.U.? </w:t>
            </w:r>
            <w:r w:rsidRPr="001A1746">
              <w:rPr>
                <w:rFonts w:ascii="Arial" w:hAnsi="Arial" w:cs="Arial"/>
                <w:sz w:val="18"/>
                <w:szCs w:val="18"/>
              </w:rPr>
              <w:t>[SM 4500 N</w:t>
            </w:r>
            <w:r w:rsidRPr="001C24FA">
              <w:rPr>
                <w:rFonts w:ascii="Arial" w:hAnsi="Arial" w:cs="Arial"/>
                <w:sz w:val="18"/>
                <w:szCs w:val="18"/>
                <w:vertAlign w:val="subscript"/>
              </w:rPr>
              <w:t>org</w:t>
            </w:r>
            <w:r w:rsidRPr="001A1746">
              <w:rPr>
                <w:rFonts w:ascii="Arial" w:hAnsi="Arial" w:cs="Arial"/>
                <w:sz w:val="18"/>
                <w:szCs w:val="18"/>
              </w:rPr>
              <w:t xml:space="preserve"> B-2011 (4) (c)]</w:t>
            </w:r>
          </w:p>
        </w:tc>
        <w:tc>
          <w:tcPr>
            <w:tcW w:w="360" w:type="dxa"/>
            <w:shd w:val="clear" w:color="auto" w:fill="auto"/>
            <w:noWrap/>
            <w:vAlign w:val="bottom"/>
          </w:tcPr>
          <w:p w14:paraId="56C4DE3D" w14:textId="77777777" w:rsidR="006317BB" w:rsidRPr="00007E80" w:rsidRDefault="006317BB" w:rsidP="00BA5E26">
            <w:pPr>
              <w:rPr>
                <w:rFonts w:ascii="Arial" w:hAnsi="Arial" w:cs="Arial"/>
                <w:sz w:val="18"/>
                <w:szCs w:val="18"/>
              </w:rPr>
            </w:pPr>
          </w:p>
        </w:tc>
        <w:tc>
          <w:tcPr>
            <w:tcW w:w="360" w:type="dxa"/>
            <w:shd w:val="clear" w:color="auto" w:fill="auto"/>
            <w:noWrap/>
            <w:vAlign w:val="bottom"/>
          </w:tcPr>
          <w:p w14:paraId="598EA951" w14:textId="77777777" w:rsidR="006317BB" w:rsidRPr="00007E80" w:rsidRDefault="006317BB" w:rsidP="00BA5E26">
            <w:pPr>
              <w:rPr>
                <w:rFonts w:ascii="Arial" w:hAnsi="Arial" w:cs="Arial"/>
                <w:sz w:val="18"/>
                <w:szCs w:val="18"/>
              </w:rPr>
            </w:pPr>
          </w:p>
        </w:tc>
        <w:tc>
          <w:tcPr>
            <w:tcW w:w="4680" w:type="dxa"/>
            <w:shd w:val="clear" w:color="auto" w:fill="auto"/>
            <w:vAlign w:val="center"/>
          </w:tcPr>
          <w:p w14:paraId="51027C7D" w14:textId="51AA282B" w:rsidR="006317BB" w:rsidRDefault="00F83B96" w:rsidP="00BA5E26">
            <w:pPr>
              <w:rPr>
                <w:rFonts w:ascii="Arial" w:hAnsi="Arial" w:cs="Arial"/>
                <w:sz w:val="18"/>
                <w:szCs w:val="18"/>
              </w:rPr>
            </w:pPr>
            <w:r>
              <w:rPr>
                <w:rFonts w:ascii="Arial" w:hAnsi="Arial" w:cs="Arial"/>
                <w:sz w:val="18"/>
                <w:szCs w:val="18"/>
              </w:rPr>
              <w:t xml:space="preserve">Checking the </w:t>
            </w:r>
            <w:r w:rsidR="006317BB">
              <w:rPr>
                <w:rFonts w:ascii="Arial" w:hAnsi="Arial" w:cs="Arial"/>
                <w:sz w:val="18"/>
                <w:szCs w:val="18"/>
              </w:rPr>
              <w:t>pH of the solution</w:t>
            </w:r>
            <w:r w:rsidR="004E29E8">
              <w:rPr>
                <w:rFonts w:ascii="Arial" w:hAnsi="Arial" w:cs="Arial"/>
                <w:sz w:val="18"/>
                <w:szCs w:val="18"/>
              </w:rPr>
              <w:t xml:space="preserve"> is recommended but not required.</w:t>
            </w:r>
          </w:p>
        </w:tc>
      </w:tr>
      <w:tr w:rsidR="00BA5E26" w:rsidRPr="00007E80" w14:paraId="436CD9BB" w14:textId="77777777" w:rsidTr="002F58FB">
        <w:trPr>
          <w:trHeight w:val="264"/>
        </w:trPr>
        <w:tc>
          <w:tcPr>
            <w:tcW w:w="540" w:type="dxa"/>
            <w:tcBorders>
              <w:bottom w:val="single" w:sz="4" w:space="0" w:color="auto"/>
            </w:tcBorders>
            <w:shd w:val="clear" w:color="auto" w:fill="D9D9D9" w:themeFill="background1" w:themeFillShade="D9"/>
            <w:noWrap/>
            <w:vAlign w:val="center"/>
          </w:tcPr>
          <w:p w14:paraId="68367E48" w14:textId="77777777" w:rsidR="00BA5E26" w:rsidRPr="002139B8" w:rsidRDefault="00BA5E26" w:rsidP="002139B8">
            <w:pPr>
              <w:ind w:left="360"/>
              <w:jc w:val="center"/>
              <w:rPr>
                <w:rFonts w:ascii="Arial" w:hAnsi="Arial" w:cs="Arial"/>
                <w:sz w:val="18"/>
                <w:szCs w:val="18"/>
              </w:rPr>
            </w:pPr>
            <w:bookmarkStart w:id="1" w:name="_Hlk33620442"/>
          </w:p>
        </w:tc>
        <w:tc>
          <w:tcPr>
            <w:tcW w:w="4680" w:type="dxa"/>
            <w:tcBorders>
              <w:bottom w:val="single" w:sz="4" w:space="0" w:color="auto"/>
            </w:tcBorders>
            <w:shd w:val="clear" w:color="auto" w:fill="D9D9D9" w:themeFill="background1" w:themeFillShade="D9"/>
            <w:noWrap/>
            <w:vAlign w:val="center"/>
          </w:tcPr>
          <w:p w14:paraId="0D9773E4" w14:textId="2867A178" w:rsidR="00BA5E26" w:rsidRPr="00007E80" w:rsidRDefault="00BA5E26" w:rsidP="00BA5E26">
            <w:pPr>
              <w:jc w:val="center"/>
              <w:rPr>
                <w:rFonts w:ascii="Arial" w:hAnsi="Arial" w:cs="Arial"/>
                <w:b/>
                <w:sz w:val="18"/>
                <w:szCs w:val="18"/>
              </w:rPr>
            </w:pPr>
            <w:r w:rsidRPr="00007E80">
              <w:rPr>
                <w:rFonts w:ascii="Arial" w:hAnsi="Arial" w:cs="Arial"/>
                <w:b/>
                <w:sz w:val="18"/>
                <w:szCs w:val="18"/>
              </w:rPr>
              <w:t>DISTILLATION PROCEDURE</w:t>
            </w:r>
          </w:p>
        </w:tc>
        <w:tc>
          <w:tcPr>
            <w:tcW w:w="360" w:type="dxa"/>
            <w:tcBorders>
              <w:bottom w:val="single" w:sz="4" w:space="0" w:color="auto"/>
            </w:tcBorders>
            <w:shd w:val="clear" w:color="auto" w:fill="D9D9D9" w:themeFill="background1" w:themeFillShade="D9"/>
            <w:noWrap/>
            <w:vAlign w:val="bottom"/>
          </w:tcPr>
          <w:p w14:paraId="06459C3E" w14:textId="77777777" w:rsidR="00BA5E26" w:rsidRPr="00007E80" w:rsidRDefault="00BA5E26" w:rsidP="00BA5E26">
            <w:pPr>
              <w:jc w:val="center"/>
              <w:rPr>
                <w:rFonts w:ascii="Arial" w:hAnsi="Arial" w:cs="Arial"/>
                <w:b/>
                <w:sz w:val="18"/>
                <w:szCs w:val="18"/>
              </w:rPr>
            </w:pPr>
            <w:r w:rsidRPr="00007E80">
              <w:rPr>
                <w:rFonts w:ascii="Arial" w:hAnsi="Arial" w:cs="Arial"/>
                <w:b/>
                <w:sz w:val="18"/>
                <w:szCs w:val="18"/>
              </w:rPr>
              <w:t>L</w:t>
            </w:r>
          </w:p>
          <w:p w14:paraId="3787A2A8" w14:textId="77777777" w:rsidR="00BA5E26" w:rsidRPr="00007E80" w:rsidRDefault="00BA5E26" w:rsidP="00BA5E26">
            <w:pPr>
              <w:jc w:val="center"/>
              <w:rPr>
                <w:rFonts w:ascii="Arial" w:hAnsi="Arial" w:cs="Arial"/>
                <w:b/>
                <w:sz w:val="18"/>
                <w:szCs w:val="18"/>
              </w:rPr>
            </w:pPr>
            <w:r w:rsidRPr="00007E80">
              <w:rPr>
                <w:rFonts w:ascii="Arial" w:hAnsi="Arial" w:cs="Arial"/>
                <w:b/>
                <w:sz w:val="18"/>
                <w:szCs w:val="18"/>
              </w:rPr>
              <w:t>AB</w:t>
            </w:r>
          </w:p>
        </w:tc>
        <w:tc>
          <w:tcPr>
            <w:tcW w:w="360" w:type="dxa"/>
            <w:tcBorders>
              <w:bottom w:val="single" w:sz="4" w:space="0" w:color="auto"/>
            </w:tcBorders>
            <w:shd w:val="clear" w:color="auto" w:fill="D9D9D9" w:themeFill="background1" w:themeFillShade="D9"/>
            <w:noWrap/>
            <w:vAlign w:val="bottom"/>
          </w:tcPr>
          <w:p w14:paraId="6977E058" w14:textId="77777777" w:rsidR="00BA5E26" w:rsidRPr="00007E80" w:rsidRDefault="00BA5E26" w:rsidP="00BA5E26">
            <w:pPr>
              <w:rPr>
                <w:rFonts w:ascii="Arial" w:hAnsi="Arial" w:cs="Arial"/>
                <w:b/>
                <w:sz w:val="18"/>
                <w:szCs w:val="18"/>
              </w:rPr>
            </w:pPr>
            <w:r w:rsidRPr="00007E80">
              <w:rPr>
                <w:rFonts w:ascii="Arial" w:hAnsi="Arial" w:cs="Arial"/>
                <w:b/>
                <w:sz w:val="18"/>
                <w:szCs w:val="18"/>
              </w:rPr>
              <w:t>SOP</w:t>
            </w:r>
          </w:p>
        </w:tc>
        <w:tc>
          <w:tcPr>
            <w:tcW w:w="4680" w:type="dxa"/>
            <w:tcBorders>
              <w:bottom w:val="single" w:sz="4" w:space="0" w:color="auto"/>
            </w:tcBorders>
            <w:shd w:val="clear" w:color="auto" w:fill="D9D9D9" w:themeFill="background1" w:themeFillShade="D9"/>
            <w:vAlign w:val="center"/>
          </w:tcPr>
          <w:p w14:paraId="36E67D97" w14:textId="77777777" w:rsidR="00BA5E26" w:rsidRPr="00007E80" w:rsidRDefault="00BA5E26" w:rsidP="00BA5E26">
            <w:pPr>
              <w:jc w:val="center"/>
              <w:rPr>
                <w:rFonts w:ascii="Arial" w:hAnsi="Arial" w:cs="Arial"/>
                <w:b/>
                <w:sz w:val="18"/>
                <w:szCs w:val="18"/>
              </w:rPr>
            </w:pPr>
            <w:r w:rsidRPr="00007E80">
              <w:rPr>
                <w:rFonts w:ascii="Arial" w:hAnsi="Arial" w:cs="Arial"/>
                <w:b/>
                <w:sz w:val="18"/>
                <w:szCs w:val="18"/>
              </w:rPr>
              <w:t>EXPLANATION</w:t>
            </w:r>
          </w:p>
        </w:tc>
      </w:tr>
      <w:tr w:rsidR="00247776" w:rsidRPr="00007E80" w14:paraId="04DCDBCF" w14:textId="77777777" w:rsidTr="002F58FB">
        <w:trPr>
          <w:trHeight w:val="773"/>
        </w:trPr>
        <w:tc>
          <w:tcPr>
            <w:tcW w:w="540" w:type="dxa"/>
            <w:shd w:val="clear" w:color="auto" w:fill="auto"/>
            <w:noWrap/>
            <w:vAlign w:val="center"/>
          </w:tcPr>
          <w:p w14:paraId="4C3AA0CC" w14:textId="77777777" w:rsidR="00247776" w:rsidRPr="0015241E" w:rsidRDefault="0024777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3CD10845" w14:textId="77777777" w:rsidR="00C66E7E" w:rsidRDefault="00C66E7E" w:rsidP="00C66E7E">
            <w:pPr>
              <w:rPr>
                <w:rFonts w:ascii="Arial" w:hAnsi="Arial" w:cs="Arial"/>
                <w:sz w:val="18"/>
                <w:szCs w:val="18"/>
              </w:rPr>
            </w:pPr>
          </w:p>
          <w:p w14:paraId="6FE7D7E9" w14:textId="78ADC0F9" w:rsidR="00C66E7E" w:rsidRDefault="00C66E7E" w:rsidP="00C66E7E">
            <w:pPr>
              <w:rPr>
                <w:rFonts w:ascii="Arial" w:hAnsi="Arial" w:cs="Arial"/>
                <w:sz w:val="18"/>
                <w:szCs w:val="18"/>
              </w:rPr>
            </w:pPr>
            <w:r w:rsidRPr="00007E80">
              <w:rPr>
                <w:rFonts w:ascii="Arial" w:hAnsi="Arial" w:cs="Arial"/>
                <w:sz w:val="18"/>
                <w:szCs w:val="18"/>
              </w:rPr>
              <w:t>How is the distillation equipment cleaned? [SM 4500</w:t>
            </w:r>
            <w:r>
              <w:rPr>
                <w:rFonts w:ascii="Arial" w:hAnsi="Arial" w:cs="Arial"/>
                <w:sz w:val="18"/>
                <w:szCs w:val="18"/>
              </w:rPr>
              <w:t xml:space="preserve"> </w:t>
            </w:r>
            <w:r w:rsidRPr="00007E80">
              <w:rPr>
                <w:rFonts w:ascii="Arial" w:hAnsi="Arial" w:cs="Arial"/>
                <w:sz w:val="18"/>
                <w:szCs w:val="18"/>
              </w:rPr>
              <w:t>NH</w:t>
            </w:r>
            <w:r w:rsidRPr="00007E80">
              <w:rPr>
                <w:rFonts w:ascii="Arial" w:hAnsi="Arial" w:cs="Arial"/>
                <w:sz w:val="18"/>
                <w:szCs w:val="18"/>
                <w:vertAlign w:val="subscript"/>
              </w:rPr>
              <w:t>3</w:t>
            </w:r>
            <w:r w:rsidRPr="00007E80">
              <w:rPr>
                <w:rFonts w:ascii="Arial" w:hAnsi="Arial" w:cs="Arial"/>
                <w:sz w:val="18"/>
                <w:szCs w:val="18"/>
              </w:rPr>
              <w:t xml:space="preserve"> B-2011 (4) (a)]</w:t>
            </w:r>
          </w:p>
          <w:p w14:paraId="2C52F690" w14:textId="77777777" w:rsidR="00C66E7E" w:rsidRDefault="00C66E7E" w:rsidP="00C66E7E">
            <w:pPr>
              <w:rPr>
                <w:rFonts w:ascii="Arial" w:hAnsi="Arial" w:cs="Arial"/>
                <w:sz w:val="18"/>
                <w:szCs w:val="18"/>
              </w:rPr>
            </w:pPr>
          </w:p>
          <w:p w14:paraId="05C9C1F7" w14:textId="77777777" w:rsidR="00C66E7E" w:rsidRDefault="00C66E7E" w:rsidP="00C66E7E">
            <w:pPr>
              <w:rPr>
                <w:rFonts w:ascii="Arial" w:hAnsi="Arial" w:cs="Arial"/>
                <w:b/>
                <w:sz w:val="18"/>
                <w:szCs w:val="18"/>
              </w:rPr>
            </w:pPr>
            <w:r w:rsidRPr="00620199">
              <w:rPr>
                <w:rFonts w:ascii="Arial" w:hAnsi="Arial" w:cs="Arial"/>
                <w:b/>
                <w:sz w:val="18"/>
                <w:szCs w:val="18"/>
              </w:rPr>
              <w:t>Answer:</w:t>
            </w:r>
          </w:p>
          <w:p w14:paraId="0037994A" w14:textId="77777777" w:rsidR="00247776" w:rsidRPr="00007E80" w:rsidRDefault="00247776" w:rsidP="00BA5E26">
            <w:pPr>
              <w:jc w:val="both"/>
              <w:rPr>
                <w:rFonts w:ascii="Arial" w:hAnsi="Arial" w:cs="Arial"/>
                <w:sz w:val="18"/>
                <w:szCs w:val="18"/>
              </w:rPr>
            </w:pPr>
          </w:p>
        </w:tc>
        <w:tc>
          <w:tcPr>
            <w:tcW w:w="360" w:type="dxa"/>
            <w:shd w:val="clear" w:color="auto" w:fill="auto"/>
            <w:noWrap/>
            <w:vAlign w:val="bottom"/>
          </w:tcPr>
          <w:p w14:paraId="700063ED" w14:textId="77777777" w:rsidR="00247776" w:rsidRPr="00007E80" w:rsidRDefault="00247776" w:rsidP="00BA5E26">
            <w:pPr>
              <w:rPr>
                <w:rFonts w:ascii="Arial" w:hAnsi="Arial" w:cs="Arial"/>
                <w:sz w:val="18"/>
                <w:szCs w:val="18"/>
              </w:rPr>
            </w:pPr>
          </w:p>
        </w:tc>
        <w:tc>
          <w:tcPr>
            <w:tcW w:w="360" w:type="dxa"/>
            <w:tcBorders>
              <w:bottom w:val="single" w:sz="4" w:space="0" w:color="auto"/>
            </w:tcBorders>
            <w:shd w:val="clear" w:color="auto" w:fill="auto"/>
            <w:noWrap/>
            <w:vAlign w:val="bottom"/>
          </w:tcPr>
          <w:p w14:paraId="5A067634" w14:textId="77777777" w:rsidR="00247776" w:rsidRPr="00007E80" w:rsidRDefault="00247776" w:rsidP="00BA5E26">
            <w:pPr>
              <w:rPr>
                <w:rFonts w:ascii="Arial" w:hAnsi="Arial" w:cs="Arial"/>
                <w:sz w:val="18"/>
                <w:szCs w:val="18"/>
              </w:rPr>
            </w:pPr>
          </w:p>
        </w:tc>
        <w:tc>
          <w:tcPr>
            <w:tcW w:w="4680" w:type="dxa"/>
            <w:shd w:val="clear" w:color="auto" w:fill="auto"/>
          </w:tcPr>
          <w:p w14:paraId="44F1A1E6" w14:textId="10E18BD5" w:rsidR="00247776" w:rsidRDefault="00247776" w:rsidP="00AF3EC8">
            <w:pPr>
              <w:rPr>
                <w:rFonts w:ascii="Arial" w:hAnsi="Arial" w:cs="Arial"/>
                <w:sz w:val="18"/>
                <w:szCs w:val="18"/>
              </w:rPr>
            </w:pPr>
            <w:r w:rsidRPr="00007E80">
              <w:rPr>
                <w:rFonts w:ascii="Arial" w:hAnsi="Arial" w:cs="Arial"/>
                <w:sz w:val="18"/>
                <w:szCs w:val="18"/>
              </w:rPr>
              <w:t>Add 500 ml water and 20 ml borate buffer, adjust pH to 9.5 with 6N NaOH solution, and add to distillation flask. Add a few glass beads or boiling chips and use this mixture to steam out the distillation apparatus until distillate shows no traces of ammonia. To minimize contamination</w:t>
            </w:r>
            <w:r>
              <w:rPr>
                <w:rFonts w:ascii="Arial" w:hAnsi="Arial" w:cs="Arial"/>
                <w:sz w:val="18"/>
                <w:szCs w:val="18"/>
              </w:rPr>
              <w:t>,</w:t>
            </w:r>
            <w:r w:rsidRPr="00007E80">
              <w:rPr>
                <w:rFonts w:ascii="Arial" w:hAnsi="Arial" w:cs="Arial"/>
                <w:sz w:val="18"/>
                <w:szCs w:val="18"/>
              </w:rPr>
              <w:t xml:space="preserve"> leave distillation apparatus assembled </w:t>
            </w:r>
            <w:r w:rsidRPr="00007E80">
              <w:rPr>
                <w:rFonts w:ascii="Arial" w:hAnsi="Arial" w:cs="Arial"/>
                <w:sz w:val="18"/>
                <w:szCs w:val="18"/>
              </w:rPr>
              <w:lastRenderedPageBreak/>
              <w:t>after steaming out and until just before starting sample distillation.</w:t>
            </w:r>
          </w:p>
        </w:tc>
      </w:tr>
      <w:tr w:rsidR="00BA5E26" w:rsidRPr="00007E80" w14:paraId="5298D0EA" w14:textId="77777777" w:rsidTr="002F58FB">
        <w:trPr>
          <w:trHeight w:val="773"/>
        </w:trPr>
        <w:tc>
          <w:tcPr>
            <w:tcW w:w="540" w:type="dxa"/>
            <w:shd w:val="clear" w:color="auto" w:fill="auto"/>
            <w:noWrap/>
            <w:vAlign w:val="center"/>
          </w:tcPr>
          <w:p w14:paraId="1733D60E" w14:textId="13E28F3B"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0D5CD12E" w14:textId="77777777" w:rsidR="00BA5E26" w:rsidRPr="00007E80" w:rsidRDefault="00BA5E26" w:rsidP="00BA5E26">
            <w:pPr>
              <w:jc w:val="both"/>
              <w:rPr>
                <w:rFonts w:ascii="Arial" w:hAnsi="Arial" w:cs="Arial"/>
                <w:sz w:val="18"/>
                <w:szCs w:val="18"/>
              </w:rPr>
            </w:pPr>
          </w:p>
          <w:p w14:paraId="3AA79B59" w14:textId="0EBB2F4C" w:rsidR="00BA5E26" w:rsidRPr="00007E80" w:rsidRDefault="00AD27DA" w:rsidP="00BA5E26">
            <w:pPr>
              <w:rPr>
                <w:rFonts w:ascii="Arial" w:hAnsi="Arial" w:cs="Arial"/>
                <w:sz w:val="18"/>
                <w:szCs w:val="18"/>
              </w:rPr>
            </w:pPr>
            <w:r w:rsidRPr="00007E80">
              <w:rPr>
                <w:rFonts w:ascii="Arial" w:hAnsi="Arial" w:cs="Arial"/>
                <w:sz w:val="18"/>
                <w:szCs w:val="18"/>
              </w:rPr>
              <w:t xml:space="preserve">Is </w:t>
            </w:r>
            <w:r w:rsidR="00007E80" w:rsidRPr="00007E80">
              <w:rPr>
                <w:rFonts w:ascii="Arial" w:hAnsi="Arial" w:cs="Arial"/>
                <w:sz w:val="18"/>
                <w:szCs w:val="18"/>
              </w:rPr>
              <w:t>sample distilled and 200</w:t>
            </w:r>
            <w:r w:rsidR="001D35E2">
              <w:rPr>
                <w:rFonts w:ascii="Arial" w:hAnsi="Arial" w:cs="Arial"/>
                <w:sz w:val="18"/>
                <w:szCs w:val="18"/>
              </w:rPr>
              <w:t xml:space="preserve"> </w:t>
            </w:r>
            <w:r w:rsidR="00007E80" w:rsidRPr="00007E80">
              <w:rPr>
                <w:rFonts w:ascii="Arial" w:hAnsi="Arial" w:cs="Arial"/>
                <w:sz w:val="18"/>
                <w:szCs w:val="18"/>
              </w:rPr>
              <w:t>mL of distillate collected</w:t>
            </w:r>
            <w:r w:rsidR="00BA5E26" w:rsidRPr="00007E80">
              <w:rPr>
                <w:rFonts w:ascii="Arial" w:hAnsi="Arial" w:cs="Arial"/>
                <w:sz w:val="18"/>
                <w:szCs w:val="18"/>
              </w:rPr>
              <w:t>? [SM 4500</w:t>
            </w:r>
            <w:r w:rsidR="00D34D8A">
              <w:rPr>
                <w:rFonts w:ascii="Arial" w:hAnsi="Arial" w:cs="Arial"/>
                <w:sz w:val="18"/>
                <w:szCs w:val="18"/>
              </w:rPr>
              <w:t xml:space="preserve"> </w:t>
            </w:r>
            <w:r w:rsidR="00BA5E26" w:rsidRPr="00007E80">
              <w:rPr>
                <w:rFonts w:ascii="Arial" w:hAnsi="Arial" w:cs="Arial"/>
                <w:sz w:val="18"/>
                <w:szCs w:val="18"/>
              </w:rPr>
              <w:t>N</w:t>
            </w:r>
            <w:r w:rsidRPr="001C24FA">
              <w:rPr>
                <w:rFonts w:ascii="Arial" w:hAnsi="Arial" w:cs="Arial"/>
                <w:sz w:val="18"/>
                <w:szCs w:val="18"/>
                <w:vertAlign w:val="subscript"/>
              </w:rPr>
              <w:t>org</w:t>
            </w:r>
            <w:r w:rsidR="00BA5E26" w:rsidRPr="00007E80">
              <w:rPr>
                <w:rFonts w:ascii="Arial" w:hAnsi="Arial" w:cs="Arial"/>
                <w:sz w:val="18"/>
                <w:szCs w:val="18"/>
              </w:rPr>
              <w:t xml:space="preserve"> B-2011 (4) (</w:t>
            </w:r>
            <w:r w:rsidRPr="00007E80">
              <w:rPr>
                <w:rFonts w:ascii="Arial" w:hAnsi="Arial" w:cs="Arial"/>
                <w:sz w:val="18"/>
                <w:szCs w:val="18"/>
              </w:rPr>
              <w:t>d</w:t>
            </w:r>
            <w:r w:rsidR="00BA5E26" w:rsidRPr="00007E80">
              <w:rPr>
                <w:rFonts w:ascii="Arial" w:hAnsi="Arial" w:cs="Arial"/>
                <w:sz w:val="18"/>
                <w:szCs w:val="18"/>
              </w:rPr>
              <w:t>)]</w:t>
            </w:r>
          </w:p>
        </w:tc>
        <w:tc>
          <w:tcPr>
            <w:tcW w:w="360" w:type="dxa"/>
            <w:shd w:val="clear" w:color="auto" w:fill="auto"/>
            <w:noWrap/>
            <w:vAlign w:val="bottom"/>
          </w:tcPr>
          <w:p w14:paraId="4AFF6B04" w14:textId="77777777" w:rsidR="00BA5E26" w:rsidRPr="00007E80" w:rsidRDefault="00BA5E26" w:rsidP="00BA5E26">
            <w:pPr>
              <w:rPr>
                <w:rFonts w:ascii="Arial" w:hAnsi="Arial" w:cs="Arial"/>
                <w:sz w:val="18"/>
                <w:szCs w:val="18"/>
              </w:rPr>
            </w:pPr>
          </w:p>
        </w:tc>
        <w:tc>
          <w:tcPr>
            <w:tcW w:w="360" w:type="dxa"/>
            <w:tcBorders>
              <w:bottom w:val="single" w:sz="4" w:space="0" w:color="auto"/>
            </w:tcBorders>
            <w:shd w:val="clear" w:color="auto" w:fill="auto"/>
            <w:noWrap/>
            <w:vAlign w:val="bottom"/>
          </w:tcPr>
          <w:p w14:paraId="43B94F72" w14:textId="77777777" w:rsidR="00BA5E26" w:rsidRPr="00007E80" w:rsidRDefault="00BA5E26" w:rsidP="00BA5E26">
            <w:pPr>
              <w:rPr>
                <w:rFonts w:ascii="Arial" w:hAnsi="Arial" w:cs="Arial"/>
                <w:sz w:val="18"/>
                <w:szCs w:val="18"/>
              </w:rPr>
            </w:pPr>
          </w:p>
        </w:tc>
        <w:tc>
          <w:tcPr>
            <w:tcW w:w="4680" w:type="dxa"/>
            <w:shd w:val="clear" w:color="auto" w:fill="auto"/>
          </w:tcPr>
          <w:p w14:paraId="52C6008C" w14:textId="77777777" w:rsidR="002F58FB" w:rsidRDefault="002F58FB" w:rsidP="00AF3EC8">
            <w:pPr>
              <w:rPr>
                <w:rFonts w:ascii="Arial" w:hAnsi="Arial" w:cs="Arial"/>
                <w:sz w:val="18"/>
                <w:szCs w:val="18"/>
              </w:rPr>
            </w:pPr>
          </w:p>
          <w:p w14:paraId="37299DD5" w14:textId="58D08688" w:rsidR="00BA5E26" w:rsidRPr="00007E80" w:rsidRDefault="00AF3EC8" w:rsidP="00AF3EC8">
            <w:pPr>
              <w:rPr>
                <w:rFonts w:ascii="Arial" w:hAnsi="Arial" w:cs="Arial"/>
                <w:sz w:val="18"/>
                <w:szCs w:val="18"/>
              </w:rPr>
            </w:pPr>
            <w:r>
              <w:rPr>
                <w:rFonts w:ascii="Arial" w:hAnsi="Arial" w:cs="Arial"/>
                <w:sz w:val="18"/>
                <w:szCs w:val="18"/>
              </w:rPr>
              <w:t xml:space="preserve">Distill and collect 200 mL distillate. </w:t>
            </w:r>
          </w:p>
        </w:tc>
      </w:tr>
      <w:tr w:rsidR="00BA5E26" w:rsidRPr="00007E80" w14:paraId="49D4693B" w14:textId="77777777" w:rsidTr="0015241E">
        <w:trPr>
          <w:trHeight w:val="264"/>
        </w:trPr>
        <w:tc>
          <w:tcPr>
            <w:tcW w:w="540" w:type="dxa"/>
            <w:shd w:val="clear" w:color="auto" w:fill="auto"/>
            <w:noWrap/>
            <w:vAlign w:val="center"/>
          </w:tcPr>
          <w:p w14:paraId="3A14EC0E" w14:textId="3910617E"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FB0B49E" w14:textId="2DDF5BB0" w:rsidR="00BA5E26" w:rsidRPr="00007E80" w:rsidRDefault="00BA5E26" w:rsidP="00BA5E26">
            <w:pPr>
              <w:rPr>
                <w:rFonts w:ascii="Arial" w:hAnsi="Arial" w:cs="Arial"/>
                <w:sz w:val="18"/>
                <w:szCs w:val="18"/>
              </w:rPr>
            </w:pPr>
            <w:r w:rsidRPr="00007E80">
              <w:rPr>
                <w:rFonts w:ascii="Arial" w:hAnsi="Arial" w:cs="Arial"/>
                <w:sz w:val="18"/>
                <w:szCs w:val="18"/>
              </w:rPr>
              <w:t>Is the distillate collected in 50 ml of indicating boric acid solution? [SM 4500</w:t>
            </w:r>
            <w:r w:rsidR="00D34D8A">
              <w:rPr>
                <w:rFonts w:ascii="Arial" w:hAnsi="Arial" w:cs="Arial"/>
                <w:sz w:val="18"/>
                <w:szCs w:val="18"/>
              </w:rPr>
              <w:t xml:space="preserve"> </w:t>
            </w:r>
            <w:r w:rsidRPr="00007E80">
              <w:rPr>
                <w:rFonts w:ascii="Arial" w:hAnsi="Arial" w:cs="Arial"/>
                <w:sz w:val="18"/>
                <w:szCs w:val="18"/>
              </w:rPr>
              <w:t>N</w:t>
            </w:r>
            <w:r w:rsidR="00AD27DA" w:rsidRPr="001C24FA">
              <w:rPr>
                <w:rFonts w:ascii="Arial" w:hAnsi="Arial" w:cs="Arial"/>
                <w:sz w:val="18"/>
                <w:szCs w:val="18"/>
                <w:vertAlign w:val="subscript"/>
              </w:rPr>
              <w:t>org</w:t>
            </w:r>
            <w:r w:rsidRPr="00007E80">
              <w:rPr>
                <w:rFonts w:ascii="Arial" w:hAnsi="Arial" w:cs="Arial"/>
                <w:sz w:val="18"/>
                <w:szCs w:val="18"/>
                <w:vertAlign w:val="subscript"/>
              </w:rPr>
              <w:t xml:space="preserve"> </w:t>
            </w:r>
            <w:r w:rsidRPr="00007E80">
              <w:rPr>
                <w:rFonts w:ascii="Arial" w:hAnsi="Arial" w:cs="Arial"/>
                <w:sz w:val="18"/>
                <w:szCs w:val="18"/>
              </w:rPr>
              <w:t>B-2011 (4) (</w:t>
            </w:r>
            <w:r w:rsidR="00AD27DA" w:rsidRPr="00007E80">
              <w:rPr>
                <w:rFonts w:ascii="Arial" w:hAnsi="Arial" w:cs="Arial"/>
                <w:sz w:val="18"/>
                <w:szCs w:val="18"/>
              </w:rPr>
              <w:t>d</w:t>
            </w:r>
            <w:r w:rsidRPr="00007E80">
              <w:rPr>
                <w:rFonts w:ascii="Arial" w:hAnsi="Arial" w:cs="Arial"/>
                <w:sz w:val="18"/>
                <w:szCs w:val="18"/>
              </w:rPr>
              <w:t>)]</w:t>
            </w:r>
          </w:p>
        </w:tc>
        <w:tc>
          <w:tcPr>
            <w:tcW w:w="360" w:type="dxa"/>
            <w:shd w:val="clear" w:color="auto" w:fill="auto"/>
            <w:noWrap/>
            <w:vAlign w:val="bottom"/>
          </w:tcPr>
          <w:p w14:paraId="490E01F1" w14:textId="77777777" w:rsidR="00BA5E26" w:rsidRPr="00007E80" w:rsidRDefault="00BA5E26" w:rsidP="00BA5E26">
            <w:pPr>
              <w:rPr>
                <w:rFonts w:ascii="Arial" w:hAnsi="Arial" w:cs="Arial"/>
                <w:sz w:val="18"/>
                <w:szCs w:val="18"/>
              </w:rPr>
            </w:pPr>
          </w:p>
        </w:tc>
        <w:tc>
          <w:tcPr>
            <w:tcW w:w="360" w:type="dxa"/>
            <w:shd w:val="clear" w:color="auto" w:fill="auto"/>
            <w:noWrap/>
            <w:vAlign w:val="bottom"/>
          </w:tcPr>
          <w:p w14:paraId="396D4DA6" w14:textId="77777777" w:rsidR="00BA5E26" w:rsidRPr="00007E80" w:rsidRDefault="00BA5E26" w:rsidP="00BA5E26">
            <w:pPr>
              <w:rPr>
                <w:rFonts w:ascii="Arial" w:hAnsi="Arial" w:cs="Arial"/>
                <w:sz w:val="18"/>
                <w:szCs w:val="18"/>
              </w:rPr>
            </w:pPr>
          </w:p>
        </w:tc>
        <w:tc>
          <w:tcPr>
            <w:tcW w:w="4680" w:type="dxa"/>
            <w:shd w:val="clear" w:color="auto" w:fill="auto"/>
            <w:vAlign w:val="bottom"/>
          </w:tcPr>
          <w:p w14:paraId="31489DA4" w14:textId="500B9EE1" w:rsidR="00BA5E26" w:rsidRPr="00007E80" w:rsidRDefault="00AF3EC8" w:rsidP="00BA5E26">
            <w:pPr>
              <w:rPr>
                <w:rFonts w:ascii="Arial" w:hAnsi="Arial" w:cs="Arial"/>
                <w:sz w:val="18"/>
                <w:szCs w:val="18"/>
              </w:rPr>
            </w:pPr>
            <w:r>
              <w:rPr>
                <w:rFonts w:ascii="Arial" w:hAnsi="Arial" w:cs="Arial"/>
                <w:sz w:val="18"/>
                <w:szCs w:val="18"/>
              </w:rPr>
              <w:t xml:space="preserve">Use </w:t>
            </w:r>
            <w:r w:rsidR="00E579C7">
              <w:rPr>
                <w:rFonts w:ascii="Arial" w:hAnsi="Arial" w:cs="Arial"/>
                <w:sz w:val="18"/>
                <w:szCs w:val="18"/>
              </w:rPr>
              <w:t xml:space="preserve">50 </w:t>
            </w:r>
            <w:r>
              <w:rPr>
                <w:rFonts w:ascii="Arial" w:hAnsi="Arial" w:cs="Arial"/>
                <w:sz w:val="18"/>
                <w:szCs w:val="18"/>
              </w:rPr>
              <w:t xml:space="preserve">mL indicating boric acid as absorbent solution when ammonia is to be determined by titration. </w:t>
            </w:r>
          </w:p>
        </w:tc>
      </w:tr>
      <w:tr w:rsidR="00BA5E26" w:rsidRPr="00007E80" w14:paraId="3ADAF378" w14:textId="77777777" w:rsidTr="002F58FB">
        <w:trPr>
          <w:trHeight w:val="264"/>
        </w:trPr>
        <w:tc>
          <w:tcPr>
            <w:tcW w:w="540" w:type="dxa"/>
            <w:shd w:val="clear" w:color="auto" w:fill="auto"/>
            <w:noWrap/>
            <w:vAlign w:val="center"/>
          </w:tcPr>
          <w:p w14:paraId="089628DD" w14:textId="713F612F" w:rsidR="00BA5E26" w:rsidRPr="0015241E" w:rsidRDefault="00BA5E2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03AA58DE" w14:textId="287B69F7" w:rsidR="00BA5E26" w:rsidRPr="00007E80" w:rsidRDefault="00BA5E26" w:rsidP="00BA5E26">
            <w:pPr>
              <w:rPr>
                <w:rFonts w:ascii="Arial" w:hAnsi="Arial" w:cs="Arial"/>
                <w:sz w:val="18"/>
                <w:szCs w:val="18"/>
              </w:rPr>
            </w:pPr>
            <w:r w:rsidRPr="00007E80">
              <w:rPr>
                <w:rFonts w:ascii="Arial" w:hAnsi="Arial" w:cs="Arial"/>
                <w:sz w:val="18"/>
                <w:szCs w:val="18"/>
              </w:rPr>
              <w:t>Is the condenser outlet tip submerged below the surface of the receiving acid solution? [SM 4500</w:t>
            </w:r>
            <w:r w:rsidR="00D34D8A">
              <w:rPr>
                <w:rFonts w:ascii="Arial" w:hAnsi="Arial" w:cs="Arial"/>
                <w:sz w:val="18"/>
                <w:szCs w:val="18"/>
              </w:rPr>
              <w:t xml:space="preserve"> </w:t>
            </w:r>
            <w:r w:rsidRPr="00007E80">
              <w:rPr>
                <w:rFonts w:ascii="Arial" w:hAnsi="Arial" w:cs="Arial"/>
                <w:sz w:val="18"/>
                <w:szCs w:val="18"/>
              </w:rPr>
              <w:t>N</w:t>
            </w:r>
            <w:r w:rsidR="00AD27DA" w:rsidRPr="001C24FA">
              <w:rPr>
                <w:rFonts w:ascii="Arial" w:hAnsi="Arial" w:cs="Arial"/>
                <w:sz w:val="18"/>
                <w:szCs w:val="18"/>
                <w:vertAlign w:val="subscript"/>
              </w:rPr>
              <w:t>org</w:t>
            </w:r>
            <w:r w:rsidRPr="00007E80">
              <w:rPr>
                <w:rFonts w:ascii="Arial" w:hAnsi="Arial" w:cs="Arial"/>
                <w:sz w:val="18"/>
                <w:szCs w:val="18"/>
              </w:rPr>
              <w:t xml:space="preserve"> B-2011 (4) (</w:t>
            </w:r>
            <w:r w:rsidR="00AD27DA" w:rsidRPr="00007E80">
              <w:rPr>
                <w:rFonts w:ascii="Arial" w:hAnsi="Arial" w:cs="Arial"/>
                <w:sz w:val="18"/>
                <w:szCs w:val="18"/>
              </w:rPr>
              <w:t>d</w:t>
            </w:r>
            <w:r w:rsidRPr="00007E80">
              <w:rPr>
                <w:rFonts w:ascii="Arial" w:hAnsi="Arial" w:cs="Arial"/>
                <w:sz w:val="18"/>
                <w:szCs w:val="18"/>
              </w:rPr>
              <w:t>)]</w:t>
            </w:r>
          </w:p>
        </w:tc>
        <w:tc>
          <w:tcPr>
            <w:tcW w:w="360" w:type="dxa"/>
            <w:shd w:val="clear" w:color="auto" w:fill="auto"/>
            <w:noWrap/>
            <w:vAlign w:val="bottom"/>
          </w:tcPr>
          <w:p w14:paraId="391FE110" w14:textId="77777777" w:rsidR="00BA5E26" w:rsidRPr="00007E80" w:rsidRDefault="00BA5E26" w:rsidP="00BA5E26">
            <w:pPr>
              <w:rPr>
                <w:rFonts w:ascii="Arial" w:hAnsi="Arial" w:cs="Arial"/>
                <w:sz w:val="18"/>
                <w:szCs w:val="18"/>
              </w:rPr>
            </w:pPr>
          </w:p>
        </w:tc>
        <w:tc>
          <w:tcPr>
            <w:tcW w:w="360" w:type="dxa"/>
            <w:shd w:val="clear" w:color="auto" w:fill="auto"/>
            <w:noWrap/>
            <w:vAlign w:val="bottom"/>
          </w:tcPr>
          <w:p w14:paraId="170A074B" w14:textId="77777777" w:rsidR="00BA5E26" w:rsidRPr="00007E80" w:rsidRDefault="00BA5E26" w:rsidP="00BA5E26">
            <w:pPr>
              <w:rPr>
                <w:rFonts w:ascii="Arial" w:hAnsi="Arial" w:cs="Arial"/>
                <w:sz w:val="18"/>
                <w:szCs w:val="18"/>
              </w:rPr>
            </w:pPr>
          </w:p>
        </w:tc>
        <w:tc>
          <w:tcPr>
            <w:tcW w:w="4680" w:type="dxa"/>
            <w:shd w:val="clear" w:color="auto" w:fill="auto"/>
          </w:tcPr>
          <w:p w14:paraId="76C691F9" w14:textId="7F53CDD3" w:rsidR="00BA5E26" w:rsidRPr="00007E80" w:rsidRDefault="002F58FB" w:rsidP="002F58FB">
            <w:pPr>
              <w:rPr>
                <w:rFonts w:ascii="Arial" w:hAnsi="Arial" w:cs="Arial"/>
                <w:sz w:val="18"/>
                <w:szCs w:val="18"/>
              </w:rPr>
            </w:pPr>
            <w:r>
              <w:rPr>
                <w:rFonts w:ascii="Arial" w:hAnsi="Arial" w:cs="Arial"/>
                <w:sz w:val="18"/>
                <w:szCs w:val="18"/>
              </w:rPr>
              <w:t xml:space="preserve">Extend tip of condenser well below level of absorbent solution and do not let </w:t>
            </w:r>
            <w:r w:rsidR="00093C6F">
              <w:rPr>
                <w:rFonts w:ascii="Arial" w:hAnsi="Arial" w:cs="Arial"/>
                <w:sz w:val="18"/>
                <w:szCs w:val="18"/>
              </w:rPr>
              <w:t>temperature</w:t>
            </w:r>
            <w:r>
              <w:rPr>
                <w:rFonts w:ascii="Arial" w:hAnsi="Arial" w:cs="Arial"/>
                <w:sz w:val="18"/>
                <w:szCs w:val="18"/>
              </w:rPr>
              <w:t xml:space="preserve"> in condenser rise above 29°C.</w:t>
            </w:r>
          </w:p>
        </w:tc>
      </w:tr>
      <w:tr w:rsidR="00AD27DA" w:rsidRPr="00007E80" w14:paraId="7EAF4108" w14:textId="77777777" w:rsidTr="002F58FB">
        <w:trPr>
          <w:trHeight w:val="264"/>
        </w:trPr>
        <w:tc>
          <w:tcPr>
            <w:tcW w:w="540" w:type="dxa"/>
            <w:shd w:val="clear" w:color="auto" w:fill="auto"/>
            <w:noWrap/>
            <w:vAlign w:val="center"/>
          </w:tcPr>
          <w:p w14:paraId="4AA48B91" w14:textId="7FF15712" w:rsidR="00AD27DA" w:rsidRPr="0015241E" w:rsidRDefault="00AD27DA"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58B129E" w14:textId="1F1A6608" w:rsidR="00AD27DA" w:rsidRPr="00007E80" w:rsidRDefault="00AD27DA" w:rsidP="00BA5E26">
            <w:pPr>
              <w:rPr>
                <w:rFonts w:ascii="Arial" w:hAnsi="Arial" w:cs="Arial"/>
                <w:sz w:val="18"/>
                <w:szCs w:val="18"/>
              </w:rPr>
            </w:pPr>
            <w:r w:rsidRPr="00007E80">
              <w:rPr>
                <w:rFonts w:ascii="Arial" w:hAnsi="Arial" w:cs="Arial"/>
                <w:sz w:val="18"/>
                <w:szCs w:val="18"/>
              </w:rPr>
              <w:t xml:space="preserve">Is the temperature in the condenser kept from rising above 29 </w:t>
            </w:r>
            <w:r w:rsidRPr="00007E80">
              <w:rPr>
                <w:rFonts w:ascii="Arial" w:hAnsi="Arial" w:cs="Arial"/>
                <w:spacing w:val="-2"/>
                <w:sz w:val="18"/>
                <w:szCs w:val="18"/>
              </w:rPr>
              <w:t>ºC?</w:t>
            </w:r>
            <w:r w:rsidR="004556A3" w:rsidRPr="00007E80">
              <w:rPr>
                <w:rFonts w:ascii="Arial" w:hAnsi="Arial" w:cs="Arial"/>
                <w:spacing w:val="-2"/>
                <w:sz w:val="18"/>
                <w:szCs w:val="18"/>
              </w:rPr>
              <w:t xml:space="preserve"> </w:t>
            </w:r>
            <w:r w:rsidR="004556A3" w:rsidRPr="00007E80">
              <w:rPr>
                <w:rFonts w:ascii="Arial" w:hAnsi="Arial" w:cs="Arial"/>
                <w:sz w:val="18"/>
                <w:szCs w:val="18"/>
              </w:rPr>
              <w:t>[SM 4500</w:t>
            </w:r>
            <w:r w:rsidR="00D34D8A">
              <w:rPr>
                <w:rFonts w:ascii="Arial" w:hAnsi="Arial" w:cs="Arial"/>
                <w:sz w:val="18"/>
                <w:szCs w:val="18"/>
              </w:rPr>
              <w:t xml:space="preserve"> </w:t>
            </w:r>
            <w:r w:rsidR="004556A3" w:rsidRPr="00007E80">
              <w:rPr>
                <w:rFonts w:ascii="Arial" w:hAnsi="Arial" w:cs="Arial"/>
                <w:sz w:val="18"/>
                <w:szCs w:val="18"/>
              </w:rPr>
              <w:t>N</w:t>
            </w:r>
            <w:r w:rsidR="004556A3" w:rsidRPr="001C24FA">
              <w:rPr>
                <w:rFonts w:ascii="Arial" w:hAnsi="Arial" w:cs="Arial"/>
                <w:sz w:val="18"/>
                <w:szCs w:val="18"/>
                <w:vertAlign w:val="subscript"/>
              </w:rPr>
              <w:t>org</w:t>
            </w:r>
            <w:r w:rsidR="004556A3" w:rsidRPr="00007E80">
              <w:rPr>
                <w:rFonts w:ascii="Arial" w:hAnsi="Arial" w:cs="Arial"/>
                <w:sz w:val="18"/>
                <w:szCs w:val="18"/>
              </w:rPr>
              <w:t xml:space="preserve"> B-2011 (4) (d)]</w:t>
            </w:r>
          </w:p>
        </w:tc>
        <w:tc>
          <w:tcPr>
            <w:tcW w:w="360" w:type="dxa"/>
            <w:shd w:val="clear" w:color="auto" w:fill="auto"/>
            <w:noWrap/>
            <w:vAlign w:val="bottom"/>
          </w:tcPr>
          <w:p w14:paraId="6356022D" w14:textId="77777777" w:rsidR="00AD27DA" w:rsidRPr="00007E80" w:rsidRDefault="00AD27DA" w:rsidP="00BA5E26">
            <w:pPr>
              <w:rPr>
                <w:rFonts w:ascii="Arial" w:hAnsi="Arial" w:cs="Arial"/>
                <w:sz w:val="18"/>
                <w:szCs w:val="18"/>
              </w:rPr>
            </w:pPr>
          </w:p>
        </w:tc>
        <w:tc>
          <w:tcPr>
            <w:tcW w:w="360" w:type="dxa"/>
            <w:shd w:val="clear" w:color="auto" w:fill="auto"/>
            <w:noWrap/>
            <w:vAlign w:val="bottom"/>
          </w:tcPr>
          <w:p w14:paraId="759E5CD3" w14:textId="77777777" w:rsidR="00AD27DA" w:rsidRPr="00007E80" w:rsidRDefault="00AD27DA" w:rsidP="00BA5E26">
            <w:pPr>
              <w:rPr>
                <w:rFonts w:ascii="Arial" w:hAnsi="Arial" w:cs="Arial"/>
                <w:sz w:val="18"/>
                <w:szCs w:val="18"/>
              </w:rPr>
            </w:pPr>
          </w:p>
        </w:tc>
        <w:tc>
          <w:tcPr>
            <w:tcW w:w="4680" w:type="dxa"/>
            <w:shd w:val="clear" w:color="auto" w:fill="auto"/>
          </w:tcPr>
          <w:p w14:paraId="575BFABE" w14:textId="77777777" w:rsidR="00AD27DA" w:rsidRPr="00007E80" w:rsidRDefault="00AD27DA" w:rsidP="002F58FB">
            <w:pPr>
              <w:rPr>
                <w:rFonts w:ascii="Arial" w:hAnsi="Arial" w:cs="Arial"/>
                <w:sz w:val="18"/>
                <w:szCs w:val="18"/>
              </w:rPr>
            </w:pPr>
          </w:p>
        </w:tc>
      </w:tr>
      <w:tr w:rsidR="00AD27DA" w:rsidRPr="00007E80" w14:paraId="65E321F3" w14:textId="77777777" w:rsidTr="00837DF1">
        <w:trPr>
          <w:trHeight w:val="264"/>
        </w:trPr>
        <w:tc>
          <w:tcPr>
            <w:tcW w:w="540" w:type="dxa"/>
            <w:shd w:val="clear" w:color="auto" w:fill="auto"/>
            <w:noWrap/>
            <w:vAlign w:val="center"/>
          </w:tcPr>
          <w:p w14:paraId="56D3FD1C" w14:textId="4DD93104" w:rsidR="00AD27DA" w:rsidRPr="0015241E" w:rsidRDefault="00AD27DA"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1DA1FDB4" w14:textId="5AC8C9FD" w:rsidR="00AD27DA" w:rsidRPr="00007E80" w:rsidRDefault="00AD27DA" w:rsidP="00BA5E26">
            <w:pPr>
              <w:rPr>
                <w:rFonts w:ascii="Arial" w:hAnsi="Arial" w:cs="Arial"/>
                <w:sz w:val="18"/>
                <w:szCs w:val="18"/>
              </w:rPr>
            </w:pPr>
            <w:r w:rsidRPr="00007E80">
              <w:rPr>
                <w:rFonts w:ascii="Arial" w:hAnsi="Arial" w:cs="Arial"/>
                <w:sz w:val="18"/>
                <w:szCs w:val="18"/>
              </w:rPr>
              <w:t xml:space="preserve">Is the </w:t>
            </w:r>
            <w:r w:rsidR="004556A3" w:rsidRPr="00007E80">
              <w:rPr>
                <w:rFonts w:ascii="Arial" w:hAnsi="Arial" w:cs="Arial"/>
                <w:sz w:val="18"/>
                <w:szCs w:val="18"/>
              </w:rPr>
              <w:t xml:space="preserve">collected </w:t>
            </w:r>
            <w:r w:rsidRPr="00007E80">
              <w:rPr>
                <w:rFonts w:ascii="Arial" w:hAnsi="Arial" w:cs="Arial"/>
                <w:sz w:val="18"/>
                <w:szCs w:val="18"/>
              </w:rPr>
              <w:t xml:space="preserve">distillate lowered free of the condenser and distillation allowed to </w:t>
            </w:r>
            <w:r w:rsidR="004556A3" w:rsidRPr="00007E80">
              <w:rPr>
                <w:rFonts w:ascii="Arial" w:hAnsi="Arial" w:cs="Arial"/>
                <w:sz w:val="18"/>
                <w:szCs w:val="18"/>
              </w:rPr>
              <w:t>continue for an additional 1 to 2 minutes to cleanse the condenser? [SM 4500</w:t>
            </w:r>
            <w:r w:rsidR="00D34D8A">
              <w:rPr>
                <w:rFonts w:ascii="Arial" w:hAnsi="Arial" w:cs="Arial"/>
                <w:sz w:val="18"/>
                <w:szCs w:val="18"/>
              </w:rPr>
              <w:t xml:space="preserve"> </w:t>
            </w:r>
            <w:r w:rsidR="004556A3" w:rsidRPr="00007E80">
              <w:rPr>
                <w:rFonts w:ascii="Arial" w:hAnsi="Arial" w:cs="Arial"/>
                <w:sz w:val="18"/>
                <w:szCs w:val="18"/>
              </w:rPr>
              <w:t>N</w:t>
            </w:r>
            <w:r w:rsidR="004556A3" w:rsidRPr="001C24FA">
              <w:rPr>
                <w:rFonts w:ascii="Arial" w:hAnsi="Arial" w:cs="Arial"/>
                <w:sz w:val="18"/>
                <w:szCs w:val="18"/>
                <w:vertAlign w:val="subscript"/>
              </w:rPr>
              <w:t>org</w:t>
            </w:r>
            <w:r w:rsidR="004556A3" w:rsidRPr="00007E80">
              <w:rPr>
                <w:rFonts w:ascii="Arial" w:hAnsi="Arial" w:cs="Arial"/>
                <w:sz w:val="18"/>
                <w:szCs w:val="18"/>
              </w:rPr>
              <w:t xml:space="preserve"> B-2011 (4) (d)]</w:t>
            </w:r>
          </w:p>
        </w:tc>
        <w:tc>
          <w:tcPr>
            <w:tcW w:w="360" w:type="dxa"/>
            <w:shd w:val="clear" w:color="auto" w:fill="auto"/>
            <w:noWrap/>
            <w:vAlign w:val="bottom"/>
          </w:tcPr>
          <w:p w14:paraId="6A8EB6C2" w14:textId="77777777" w:rsidR="00AD27DA" w:rsidRPr="00007E80" w:rsidRDefault="00AD27DA" w:rsidP="00BA5E26">
            <w:pPr>
              <w:rPr>
                <w:rFonts w:ascii="Arial" w:hAnsi="Arial" w:cs="Arial"/>
                <w:sz w:val="18"/>
                <w:szCs w:val="18"/>
              </w:rPr>
            </w:pPr>
          </w:p>
        </w:tc>
        <w:tc>
          <w:tcPr>
            <w:tcW w:w="360" w:type="dxa"/>
            <w:shd w:val="clear" w:color="auto" w:fill="auto"/>
            <w:noWrap/>
            <w:vAlign w:val="bottom"/>
          </w:tcPr>
          <w:p w14:paraId="00061E8D" w14:textId="77777777" w:rsidR="00AD27DA" w:rsidRPr="00007E80" w:rsidRDefault="00AD27DA" w:rsidP="00BA5E26">
            <w:pPr>
              <w:rPr>
                <w:rFonts w:ascii="Arial" w:hAnsi="Arial" w:cs="Arial"/>
                <w:sz w:val="18"/>
                <w:szCs w:val="18"/>
              </w:rPr>
            </w:pPr>
          </w:p>
        </w:tc>
        <w:tc>
          <w:tcPr>
            <w:tcW w:w="4680" w:type="dxa"/>
            <w:shd w:val="clear" w:color="auto" w:fill="auto"/>
            <w:vAlign w:val="center"/>
          </w:tcPr>
          <w:p w14:paraId="05CEB42F" w14:textId="3767CD1A" w:rsidR="00AD27DA" w:rsidRPr="00007E80" w:rsidRDefault="002F58FB" w:rsidP="002F58FB">
            <w:pPr>
              <w:rPr>
                <w:rFonts w:ascii="Arial" w:hAnsi="Arial" w:cs="Arial"/>
                <w:sz w:val="18"/>
                <w:szCs w:val="18"/>
              </w:rPr>
            </w:pPr>
            <w:r>
              <w:rPr>
                <w:rFonts w:ascii="Arial" w:hAnsi="Arial" w:cs="Arial"/>
                <w:sz w:val="18"/>
                <w:szCs w:val="18"/>
              </w:rPr>
              <w:t>L</w:t>
            </w:r>
            <w:r w:rsidRPr="00007E80">
              <w:rPr>
                <w:rFonts w:ascii="Arial" w:hAnsi="Arial" w:cs="Arial"/>
                <w:sz w:val="18"/>
                <w:szCs w:val="18"/>
              </w:rPr>
              <w:t>ower</w:t>
            </w:r>
            <w:r>
              <w:rPr>
                <w:rFonts w:ascii="Arial" w:hAnsi="Arial" w:cs="Arial"/>
                <w:sz w:val="18"/>
                <w:szCs w:val="18"/>
              </w:rPr>
              <w:t xml:space="preserve"> collected distillate</w:t>
            </w:r>
            <w:r w:rsidRPr="00007E80">
              <w:rPr>
                <w:rFonts w:ascii="Arial" w:hAnsi="Arial" w:cs="Arial"/>
                <w:sz w:val="18"/>
                <w:szCs w:val="18"/>
              </w:rPr>
              <w:t xml:space="preserve"> free of </w:t>
            </w:r>
            <w:r>
              <w:rPr>
                <w:rFonts w:ascii="Arial" w:hAnsi="Arial" w:cs="Arial"/>
                <w:sz w:val="18"/>
                <w:szCs w:val="18"/>
              </w:rPr>
              <w:t xml:space="preserve">contact with </w:t>
            </w:r>
            <w:r w:rsidRPr="00007E80">
              <w:rPr>
                <w:rFonts w:ascii="Arial" w:hAnsi="Arial" w:cs="Arial"/>
                <w:sz w:val="18"/>
                <w:szCs w:val="18"/>
              </w:rPr>
              <w:t xml:space="preserve">condenser </w:t>
            </w:r>
            <w:r>
              <w:rPr>
                <w:rFonts w:ascii="Arial" w:hAnsi="Arial" w:cs="Arial"/>
                <w:sz w:val="18"/>
                <w:szCs w:val="18"/>
              </w:rPr>
              <w:t xml:space="preserve">tip </w:t>
            </w:r>
            <w:r w:rsidRPr="00007E80">
              <w:rPr>
                <w:rFonts w:ascii="Arial" w:hAnsi="Arial" w:cs="Arial"/>
                <w:sz w:val="18"/>
                <w:szCs w:val="18"/>
              </w:rPr>
              <w:t xml:space="preserve">and continue </w:t>
            </w:r>
            <w:r>
              <w:rPr>
                <w:rFonts w:ascii="Arial" w:hAnsi="Arial" w:cs="Arial"/>
                <w:sz w:val="18"/>
                <w:szCs w:val="18"/>
              </w:rPr>
              <w:t>distillation during last</w:t>
            </w:r>
            <w:r w:rsidRPr="00007E80">
              <w:rPr>
                <w:rFonts w:ascii="Arial" w:hAnsi="Arial" w:cs="Arial"/>
                <w:sz w:val="18"/>
                <w:szCs w:val="18"/>
              </w:rPr>
              <w:t xml:space="preserve"> 1 to 2 minutes to cleanse the condenser</w:t>
            </w:r>
            <w:r>
              <w:rPr>
                <w:rFonts w:ascii="Arial" w:hAnsi="Arial" w:cs="Arial"/>
                <w:sz w:val="18"/>
                <w:szCs w:val="18"/>
              </w:rPr>
              <w:t>.</w:t>
            </w:r>
          </w:p>
        </w:tc>
      </w:tr>
      <w:bookmarkEnd w:id="1"/>
      <w:tr w:rsidR="00007E80" w:rsidRPr="00007E80" w14:paraId="5D11BEBD" w14:textId="77777777" w:rsidTr="001660FA">
        <w:trPr>
          <w:trHeight w:val="264"/>
        </w:trPr>
        <w:tc>
          <w:tcPr>
            <w:tcW w:w="540" w:type="dxa"/>
            <w:tcBorders>
              <w:bottom w:val="single" w:sz="4" w:space="0" w:color="auto"/>
            </w:tcBorders>
            <w:shd w:val="clear" w:color="auto" w:fill="D9D9D9" w:themeFill="background1" w:themeFillShade="D9"/>
            <w:noWrap/>
            <w:vAlign w:val="center"/>
          </w:tcPr>
          <w:p w14:paraId="317431EF" w14:textId="77777777" w:rsidR="00007E80" w:rsidRPr="002139B8" w:rsidRDefault="00007E80" w:rsidP="002139B8">
            <w:pPr>
              <w:ind w:left="360"/>
              <w:jc w:val="center"/>
              <w:rPr>
                <w:rFonts w:ascii="Arial" w:hAnsi="Arial" w:cs="Arial"/>
                <w:sz w:val="18"/>
                <w:szCs w:val="18"/>
              </w:rPr>
            </w:pPr>
          </w:p>
        </w:tc>
        <w:tc>
          <w:tcPr>
            <w:tcW w:w="4680" w:type="dxa"/>
            <w:tcBorders>
              <w:bottom w:val="single" w:sz="4" w:space="0" w:color="auto"/>
            </w:tcBorders>
            <w:shd w:val="clear" w:color="auto" w:fill="D9D9D9" w:themeFill="background1" w:themeFillShade="D9"/>
            <w:noWrap/>
            <w:vAlign w:val="center"/>
          </w:tcPr>
          <w:p w14:paraId="51AC61C9" w14:textId="498013B0" w:rsidR="00007E80" w:rsidRPr="00007E80" w:rsidRDefault="00007E80" w:rsidP="00007E80">
            <w:pPr>
              <w:jc w:val="center"/>
              <w:rPr>
                <w:rFonts w:ascii="Arial" w:hAnsi="Arial" w:cs="Arial"/>
                <w:sz w:val="18"/>
                <w:szCs w:val="18"/>
              </w:rPr>
            </w:pPr>
            <w:r w:rsidRPr="00007E80">
              <w:rPr>
                <w:rFonts w:ascii="Arial" w:hAnsi="Arial" w:cs="Arial"/>
                <w:b/>
                <w:sz w:val="18"/>
                <w:szCs w:val="18"/>
              </w:rPr>
              <w:t>TITRA</w:t>
            </w:r>
            <w:r>
              <w:rPr>
                <w:rFonts w:ascii="Arial" w:hAnsi="Arial" w:cs="Arial"/>
                <w:b/>
                <w:sz w:val="18"/>
                <w:szCs w:val="18"/>
              </w:rPr>
              <w:t>TION PROCEDURE</w:t>
            </w:r>
          </w:p>
        </w:tc>
        <w:tc>
          <w:tcPr>
            <w:tcW w:w="360" w:type="dxa"/>
            <w:tcBorders>
              <w:bottom w:val="single" w:sz="4" w:space="0" w:color="auto"/>
            </w:tcBorders>
            <w:shd w:val="clear" w:color="auto" w:fill="D9D9D9" w:themeFill="background1" w:themeFillShade="D9"/>
            <w:noWrap/>
            <w:vAlign w:val="bottom"/>
          </w:tcPr>
          <w:p w14:paraId="03B11DAD" w14:textId="77777777" w:rsidR="00007E80" w:rsidRPr="00007E80" w:rsidRDefault="00007E80" w:rsidP="00007E80">
            <w:pPr>
              <w:jc w:val="center"/>
              <w:rPr>
                <w:rFonts w:ascii="Arial" w:hAnsi="Arial" w:cs="Arial"/>
                <w:b/>
                <w:sz w:val="18"/>
                <w:szCs w:val="18"/>
              </w:rPr>
            </w:pPr>
            <w:r w:rsidRPr="00007E80">
              <w:rPr>
                <w:rFonts w:ascii="Arial" w:hAnsi="Arial" w:cs="Arial"/>
                <w:b/>
                <w:sz w:val="18"/>
                <w:szCs w:val="18"/>
              </w:rPr>
              <w:t>L</w:t>
            </w:r>
          </w:p>
          <w:p w14:paraId="5D302C31" w14:textId="3CCC1D09" w:rsidR="00007E80" w:rsidRPr="00007E80" w:rsidRDefault="00007E80" w:rsidP="00007E80">
            <w:pPr>
              <w:rPr>
                <w:rFonts w:ascii="Arial" w:hAnsi="Arial" w:cs="Arial"/>
                <w:sz w:val="18"/>
                <w:szCs w:val="18"/>
              </w:rPr>
            </w:pPr>
            <w:r w:rsidRPr="00007E80">
              <w:rPr>
                <w:rFonts w:ascii="Arial" w:hAnsi="Arial" w:cs="Arial"/>
                <w:b/>
                <w:sz w:val="18"/>
                <w:szCs w:val="18"/>
              </w:rPr>
              <w:t>AB</w:t>
            </w:r>
          </w:p>
        </w:tc>
        <w:tc>
          <w:tcPr>
            <w:tcW w:w="360" w:type="dxa"/>
            <w:tcBorders>
              <w:bottom w:val="single" w:sz="4" w:space="0" w:color="auto"/>
            </w:tcBorders>
            <w:shd w:val="clear" w:color="auto" w:fill="D9D9D9" w:themeFill="background1" w:themeFillShade="D9"/>
            <w:noWrap/>
            <w:vAlign w:val="bottom"/>
          </w:tcPr>
          <w:p w14:paraId="1C1C3B47" w14:textId="7D82BC08" w:rsidR="00007E80" w:rsidRPr="00007E80" w:rsidRDefault="00007E80" w:rsidP="00007E80">
            <w:pPr>
              <w:rPr>
                <w:rFonts w:ascii="Arial" w:hAnsi="Arial" w:cs="Arial"/>
                <w:sz w:val="18"/>
                <w:szCs w:val="18"/>
              </w:rPr>
            </w:pPr>
            <w:r w:rsidRPr="00007E80">
              <w:rPr>
                <w:rFonts w:ascii="Arial" w:hAnsi="Arial" w:cs="Arial"/>
                <w:b/>
                <w:sz w:val="18"/>
                <w:szCs w:val="18"/>
              </w:rPr>
              <w:t>SOP</w:t>
            </w:r>
          </w:p>
        </w:tc>
        <w:tc>
          <w:tcPr>
            <w:tcW w:w="4680" w:type="dxa"/>
            <w:tcBorders>
              <w:bottom w:val="single" w:sz="4" w:space="0" w:color="auto"/>
            </w:tcBorders>
            <w:shd w:val="clear" w:color="auto" w:fill="D9D9D9" w:themeFill="background1" w:themeFillShade="D9"/>
            <w:vAlign w:val="center"/>
          </w:tcPr>
          <w:p w14:paraId="021AE6B7" w14:textId="1B746FFA" w:rsidR="00007E80" w:rsidRPr="00007E80" w:rsidRDefault="00007E80" w:rsidP="00007E80">
            <w:pPr>
              <w:jc w:val="center"/>
              <w:rPr>
                <w:rFonts w:ascii="Arial" w:hAnsi="Arial" w:cs="Arial"/>
                <w:sz w:val="18"/>
                <w:szCs w:val="18"/>
              </w:rPr>
            </w:pPr>
            <w:r w:rsidRPr="00007E80">
              <w:rPr>
                <w:rFonts w:ascii="Arial" w:hAnsi="Arial" w:cs="Arial"/>
                <w:b/>
                <w:sz w:val="18"/>
                <w:szCs w:val="18"/>
              </w:rPr>
              <w:t>EXPLANATION</w:t>
            </w:r>
          </w:p>
        </w:tc>
      </w:tr>
      <w:tr w:rsidR="00007E80" w:rsidRPr="00007E80" w14:paraId="120C8A60" w14:textId="77777777" w:rsidTr="0015241E">
        <w:trPr>
          <w:trHeight w:val="264"/>
        </w:trPr>
        <w:tc>
          <w:tcPr>
            <w:tcW w:w="540" w:type="dxa"/>
            <w:shd w:val="clear" w:color="auto" w:fill="auto"/>
            <w:noWrap/>
            <w:vAlign w:val="center"/>
          </w:tcPr>
          <w:p w14:paraId="4A84CC89" w14:textId="54688A8A"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47B57D1" w14:textId="6FDF083A" w:rsidR="00007E80" w:rsidRPr="00007E80" w:rsidRDefault="00007E80" w:rsidP="00007E80">
            <w:pPr>
              <w:rPr>
                <w:rFonts w:ascii="Arial" w:hAnsi="Arial" w:cs="Arial"/>
                <w:sz w:val="18"/>
                <w:szCs w:val="18"/>
              </w:rPr>
            </w:pPr>
            <w:r w:rsidRPr="00007E80">
              <w:rPr>
                <w:rFonts w:ascii="Arial" w:hAnsi="Arial" w:cs="Arial"/>
                <w:sz w:val="18"/>
                <w:szCs w:val="18"/>
              </w:rPr>
              <w:t>Is the Sulfuric Acid titrant standardized initially (if prepared in house) and monthly thereafter? [SM 4500 NH</w:t>
            </w:r>
            <w:r w:rsidRPr="001660FA">
              <w:rPr>
                <w:rFonts w:ascii="Arial" w:hAnsi="Arial" w:cs="Arial"/>
                <w:sz w:val="18"/>
                <w:szCs w:val="18"/>
                <w:vertAlign w:val="subscript"/>
              </w:rPr>
              <w:t>3</w:t>
            </w:r>
            <w:r w:rsidRPr="00007E80">
              <w:rPr>
                <w:rFonts w:ascii="Arial" w:hAnsi="Arial" w:cs="Arial"/>
                <w:sz w:val="18"/>
                <w:szCs w:val="18"/>
              </w:rPr>
              <w:t xml:space="preserve"> C-2011 (3) (</w:t>
            </w:r>
            <w:r w:rsidR="00515DF9">
              <w:rPr>
                <w:rFonts w:ascii="Arial" w:hAnsi="Arial" w:cs="Arial"/>
                <w:sz w:val="18"/>
                <w:szCs w:val="18"/>
              </w:rPr>
              <w:t>c</w:t>
            </w:r>
            <w:r w:rsidRPr="00007E80">
              <w:rPr>
                <w:rFonts w:ascii="Arial" w:hAnsi="Arial" w:cs="Arial"/>
                <w:sz w:val="18"/>
                <w:szCs w:val="18"/>
              </w:rPr>
              <w:t>)] [NC WW/GW LC</w:t>
            </w:r>
            <w:r w:rsidR="000A69E8">
              <w:rPr>
                <w:rFonts w:ascii="Arial" w:hAnsi="Arial" w:cs="Arial"/>
                <w:sz w:val="18"/>
                <w:szCs w:val="18"/>
              </w:rPr>
              <w:t>B Titrant Standardization</w:t>
            </w:r>
            <w:r w:rsidRPr="00007E80">
              <w:rPr>
                <w:rFonts w:ascii="Arial" w:hAnsi="Arial" w:cs="Arial"/>
                <w:sz w:val="18"/>
                <w:szCs w:val="18"/>
              </w:rPr>
              <w:t xml:space="preserve"> Policy]</w:t>
            </w:r>
          </w:p>
          <w:p w14:paraId="4AE4B814" w14:textId="77777777" w:rsidR="00007E80" w:rsidRPr="00007E80" w:rsidRDefault="00007E80" w:rsidP="00007E80">
            <w:pPr>
              <w:rPr>
                <w:rFonts w:ascii="Arial" w:hAnsi="Arial" w:cs="Arial"/>
                <w:sz w:val="18"/>
                <w:szCs w:val="18"/>
              </w:rPr>
            </w:pPr>
          </w:p>
          <w:p w14:paraId="63A77690"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2A7C6781" w14:textId="77777777" w:rsidR="00007E80" w:rsidRPr="00007E80" w:rsidRDefault="00007E80" w:rsidP="00007E80">
            <w:pPr>
              <w:rPr>
                <w:rFonts w:ascii="Arial" w:hAnsi="Arial" w:cs="Arial"/>
                <w:sz w:val="18"/>
                <w:szCs w:val="18"/>
              </w:rPr>
            </w:pPr>
          </w:p>
        </w:tc>
        <w:tc>
          <w:tcPr>
            <w:tcW w:w="360" w:type="dxa"/>
            <w:shd w:val="clear" w:color="auto" w:fill="auto"/>
            <w:noWrap/>
            <w:vAlign w:val="bottom"/>
          </w:tcPr>
          <w:p w14:paraId="019B76A4"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4376B839" w14:textId="77777777" w:rsidR="00007E80" w:rsidRPr="00007E80" w:rsidRDefault="00007E80" w:rsidP="00007E80">
            <w:pPr>
              <w:rPr>
                <w:rFonts w:ascii="Arial" w:hAnsi="Arial" w:cs="Arial"/>
                <w:sz w:val="18"/>
                <w:szCs w:val="18"/>
              </w:rPr>
            </w:pPr>
            <w:r w:rsidRPr="00007E80">
              <w:rPr>
                <w:rFonts w:ascii="Arial" w:hAnsi="Arial" w:cs="Arial"/>
                <w:sz w:val="18"/>
                <w:szCs w:val="18"/>
              </w:rPr>
              <w:t xml:space="preserve">Titrants prepared in the laboratory must be standardized initially and monthly thereafter. </w:t>
            </w:r>
          </w:p>
          <w:p w14:paraId="3C863E32" w14:textId="77777777" w:rsidR="00007E80" w:rsidRPr="00007E80" w:rsidRDefault="00007E80" w:rsidP="00007E80">
            <w:pPr>
              <w:rPr>
                <w:rFonts w:ascii="Arial" w:hAnsi="Arial" w:cs="Arial"/>
                <w:sz w:val="18"/>
                <w:szCs w:val="18"/>
              </w:rPr>
            </w:pPr>
          </w:p>
          <w:p w14:paraId="050CD5B1" w14:textId="77777777" w:rsidR="00007E80" w:rsidRPr="00007E80" w:rsidRDefault="00007E80" w:rsidP="00007E80">
            <w:pPr>
              <w:rPr>
                <w:rFonts w:ascii="Arial" w:hAnsi="Arial" w:cs="Arial"/>
                <w:sz w:val="18"/>
                <w:szCs w:val="18"/>
              </w:rPr>
            </w:pPr>
            <w:r w:rsidRPr="00007E80">
              <w:rPr>
                <w:rFonts w:ascii="Arial" w:hAnsi="Arial" w:cs="Arial"/>
                <w:sz w:val="18"/>
                <w:szCs w:val="18"/>
              </w:rPr>
              <w:t xml:space="preserve">All certified titrants which are purchased, may be used initially without standardization. The Certificate of Analysis must be kept on file. The certified titrant must be standardized monthly thereafter, for as long as it is used. </w:t>
            </w:r>
          </w:p>
          <w:p w14:paraId="586E8C64" w14:textId="77777777" w:rsidR="00007E80" w:rsidRPr="00007E80" w:rsidRDefault="00007E80" w:rsidP="00007E80">
            <w:pPr>
              <w:rPr>
                <w:rFonts w:ascii="Arial" w:hAnsi="Arial" w:cs="Arial"/>
                <w:sz w:val="18"/>
                <w:szCs w:val="18"/>
              </w:rPr>
            </w:pPr>
          </w:p>
          <w:p w14:paraId="240CAECC" w14:textId="77777777" w:rsidR="00007E80" w:rsidRPr="00007E80" w:rsidRDefault="00007E80" w:rsidP="00007E80">
            <w:pPr>
              <w:rPr>
                <w:rFonts w:ascii="Arial" w:hAnsi="Arial" w:cs="Arial"/>
                <w:sz w:val="18"/>
                <w:szCs w:val="18"/>
              </w:rPr>
            </w:pPr>
            <w:r w:rsidRPr="00007E80">
              <w:rPr>
                <w:rFonts w:ascii="Arial" w:hAnsi="Arial" w:cs="Arial"/>
                <w:sz w:val="18"/>
                <w:szCs w:val="18"/>
              </w:rPr>
              <w:t>If the normality changes, a new titrant at the specified normality must be used, or the sample results must be calculated using the newly determined normality. Quality control standards do not take the place of titrant standardization.</w:t>
            </w:r>
          </w:p>
          <w:p w14:paraId="44231C96" w14:textId="77777777" w:rsidR="00007E80" w:rsidRPr="00007E80" w:rsidRDefault="00007E80" w:rsidP="00007E80">
            <w:pPr>
              <w:rPr>
                <w:rFonts w:ascii="Arial" w:hAnsi="Arial" w:cs="Arial"/>
                <w:sz w:val="18"/>
                <w:szCs w:val="18"/>
              </w:rPr>
            </w:pPr>
          </w:p>
        </w:tc>
      </w:tr>
      <w:tr w:rsidR="00007E80" w:rsidRPr="00007E80" w14:paraId="3BC1E6C2" w14:textId="77777777" w:rsidTr="001660FA">
        <w:trPr>
          <w:trHeight w:val="264"/>
        </w:trPr>
        <w:tc>
          <w:tcPr>
            <w:tcW w:w="540" w:type="dxa"/>
            <w:shd w:val="clear" w:color="auto" w:fill="auto"/>
            <w:noWrap/>
            <w:vAlign w:val="center"/>
          </w:tcPr>
          <w:p w14:paraId="4F839275" w14:textId="5B439CE9"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5829298E" w14:textId="77777777" w:rsidR="0035731B" w:rsidRDefault="0035731B" w:rsidP="0035731B">
            <w:pPr>
              <w:rPr>
                <w:rFonts w:ascii="Arial" w:hAnsi="Arial" w:cs="Arial"/>
                <w:sz w:val="18"/>
                <w:szCs w:val="18"/>
              </w:rPr>
            </w:pPr>
          </w:p>
          <w:p w14:paraId="159A931E" w14:textId="4233CC15" w:rsidR="00007E80" w:rsidRPr="00007E80" w:rsidRDefault="00007E80" w:rsidP="0035731B">
            <w:pPr>
              <w:rPr>
                <w:rFonts w:ascii="Arial" w:hAnsi="Arial" w:cs="Arial"/>
                <w:sz w:val="18"/>
                <w:szCs w:val="18"/>
              </w:rPr>
            </w:pPr>
            <w:r w:rsidRPr="00007E80">
              <w:rPr>
                <w:rFonts w:ascii="Arial" w:hAnsi="Arial" w:cs="Arial"/>
                <w:sz w:val="18"/>
                <w:szCs w:val="18"/>
              </w:rPr>
              <w:t>How is the normality of H</w:t>
            </w:r>
            <w:r w:rsidRPr="00007E80">
              <w:rPr>
                <w:rFonts w:ascii="Arial" w:hAnsi="Arial" w:cs="Arial"/>
                <w:sz w:val="18"/>
                <w:szCs w:val="18"/>
                <w:vertAlign w:val="subscript"/>
              </w:rPr>
              <w:t>2</w:t>
            </w:r>
            <w:r w:rsidRPr="00007E80">
              <w:rPr>
                <w:rFonts w:ascii="Arial" w:hAnsi="Arial" w:cs="Arial"/>
                <w:sz w:val="18"/>
                <w:szCs w:val="18"/>
              </w:rPr>
              <w:t>SO</w:t>
            </w:r>
            <w:r w:rsidRPr="00007E80">
              <w:rPr>
                <w:rFonts w:ascii="Arial" w:hAnsi="Arial" w:cs="Arial"/>
                <w:sz w:val="18"/>
                <w:szCs w:val="18"/>
                <w:vertAlign w:val="subscript"/>
              </w:rPr>
              <w:t>4</w:t>
            </w:r>
            <w:r w:rsidRPr="00007E80">
              <w:rPr>
                <w:rFonts w:ascii="Arial" w:hAnsi="Arial" w:cs="Arial"/>
                <w:sz w:val="18"/>
                <w:szCs w:val="18"/>
              </w:rPr>
              <w:t xml:space="preserve"> titrant calculated?</w:t>
            </w:r>
            <w:r w:rsidR="0035731B" w:rsidRPr="00007E80">
              <w:rPr>
                <w:rFonts w:ascii="Arial" w:hAnsi="Arial" w:cs="Arial"/>
                <w:sz w:val="18"/>
                <w:szCs w:val="18"/>
              </w:rPr>
              <w:t xml:space="preserve"> [SM 4500 NH</w:t>
            </w:r>
            <w:r w:rsidR="0035731B" w:rsidRPr="0011633E">
              <w:rPr>
                <w:rFonts w:ascii="Arial" w:hAnsi="Arial" w:cs="Arial"/>
                <w:sz w:val="18"/>
                <w:szCs w:val="18"/>
                <w:vertAlign w:val="subscript"/>
              </w:rPr>
              <w:t>3</w:t>
            </w:r>
            <w:r w:rsidR="0035731B" w:rsidRPr="00007E80">
              <w:rPr>
                <w:rFonts w:ascii="Arial" w:hAnsi="Arial" w:cs="Arial"/>
                <w:sz w:val="18"/>
                <w:szCs w:val="18"/>
              </w:rPr>
              <w:t xml:space="preserve"> C-2011 (3) (</w:t>
            </w:r>
            <w:r w:rsidR="0035731B">
              <w:rPr>
                <w:rFonts w:ascii="Arial" w:hAnsi="Arial" w:cs="Arial"/>
                <w:sz w:val="18"/>
                <w:szCs w:val="18"/>
              </w:rPr>
              <w:t>c</w:t>
            </w:r>
            <w:r w:rsidR="0035731B" w:rsidRPr="00007E80">
              <w:rPr>
                <w:rFonts w:ascii="Arial" w:hAnsi="Arial" w:cs="Arial"/>
                <w:sz w:val="18"/>
                <w:szCs w:val="18"/>
              </w:rPr>
              <w:t>)]</w:t>
            </w:r>
            <w:r w:rsidRPr="00007E80">
              <w:rPr>
                <w:rFonts w:ascii="Arial" w:hAnsi="Arial" w:cs="Arial"/>
                <w:sz w:val="18"/>
                <w:szCs w:val="18"/>
              </w:rPr>
              <w:t xml:space="preserve"> [SM 2320 B-2011 (3) (b)]</w:t>
            </w:r>
          </w:p>
          <w:p w14:paraId="660A928E" w14:textId="77777777" w:rsidR="00007E80" w:rsidRPr="00007E80" w:rsidRDefault="00007E80" w:rsidP="0035731B">
            <w:pPr>
              <w:rPr>
                <w:rFonts w:ascii="Arial" w:hAnsi="Arial" w:cs="Arial"/>
                <w:sz w:val="18"/>
                <w:szCs w:val="18"/>
              </w:rPr>
            </w:pPr>
          </w:p>
          <w:p w14:paraId="3EA53551" w14:textId="77777777" w:rsidR="00007E80" w:rsidRPr="00007E80" w:rsidRDefault="00007E80" w:rsidP="003E76BC">
            <w:pPr>
              <w:rPr>
                <w:rFonts w:ascii="Arial" w:hAnsi="Arial" w:cs="Arial"/>
                <w:sz w:val="18"/>
                <w:szCs w:val="18"/>
              </w:rPr>
            </w:pPr>
          </w:p>
          <w:p w14:paraId="62FB3532" w14:textId="77777777" w:rsidR="00007E80" w:rsidRPr="00007E80" w:rsidRDefault="00007E80">
            <w:pPr>
              <w:rPr>
                <w:rFonts w:ascii="Arial" w:hAnsi="Arial" w:cs="Arial"/>
                <w:sz w:val="18"/>
                <w:szCs w:val="18"/>
              </w:rPr>
            </w:pPr>
          </w:p>
          <w:p w14:paraId="05967DE1" w14:textId="658BE096" w:rsidR="00007E80" w:rsidRPr="0035731B" w:rsidRDefault="0035731B">
            <w:pPr>
              <w:rPr>
                <w:rFonts w:ascii="Arial" w:hAnsi="Arial" w:cs="Arial"/>
                <w:b/>
                <w:sz w:val="18"/>
                <w:szCs w:val="18"/>
              </w:rPr>
            </w:pPr>
            <w:r w:rsidRPr="0035731B">
              <w:rPr>
                <w:rFonts w:ascii="Arial" w:hAnsi="Arial" w:cs="Arial"/>
                <w:b/>
                <w:sz w:val="18"/>
                <w:szCs w:val="18"/>
              </w:rPr>
              <w:t>Answer:</w:t>
            </w:r>
          </w:p>
        </w:tc>
        <w:tc>
          <w:tcPr>
            <w:tcW w:w="360" w:type="dxa"/>
            <w:tcBorders>
              <w:bottom w:val="single" w:sz="4" w:space="0" w:color="auto"/>
            </w:tcBorders>
            <w:shd w:val="clear" w:color="auto" w:fill="D9D9D9" w:themeFill="background1" w:themeFillShade="D9"/>
            <w:noWrap/>
            <w:vAlign w:val="bottom"/>
          </w:tcPr>
          <w:p w14:paraId="7967DF60" w14:textId="77777777" w:rsidR="00007E80" w:rsidRPr="00007E80" w:rsidRDefault="00007E80" w:rsidP="00007E80">
            <w:pPr>
              <w:rPr>
                <w:rFonts w:ascii="Arial" w:hAnsi="Arial" w:cs="Arial"/>
                <w:sz w:val="18"/>
                <w:szCs w:val="18"/>
              </w:rPr>
            </w:pPr>
          </w:p>
        </w:tc>
        <w:tc>
          <w:tcPr>
            <w:tcW w:w="360" w:type="dxa"/>
            <w:shd w:val="clear" w:color="auto" w:fill="auto"/>
            <w:noWrap/>
            <w:vAlign w:val="bottom"/>
          </w:tcPr>
          <w:p w14:paraId="20F16063"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5A34B806" w14:textId="7B67A3F3" w:rsidR="00007E80" w:rsidRPr="00007E80" w:rsidRDefault="00007E80" w:rsidP="00007E80">
            <w:pPr>
              <w:rPr>
                <w:rFonts w:ascii="Arial" w:hAnsi="Arial" w:cs="Arial"/>
                <w:bCs/>
                <w:spacing w:val="-2"/>
                <w:sz w:val="18"/>
                <w:szCs w:val="18"/>
                <w:u w:val="single"/>
              </w:rPr>
            </w:pPr>
            <w:r w:rsidRPr="00007E80">
              <w:rPr>
                <w:rFonts w:ascii="Arial" w:hAnsi="Arial" w:cs="Arial"/>
                <w:bCs/>
                <w:spacing w:val="-2"/>
                <w:sz w:val="18"/>
                <w:szCs w:val="18"/>
              </w:rPr>
              <w:t xml:space="preserve">                             </w:t>
            </w:r>
            <w:r w:rsidRPr="00007E80">
              <w:rPr>
                <w:rFonts w:ascii="Arial" w:hAnsi="Arial" w:cs="Arial"/>
                <w:bCs/>
                <w:spacing w:val="-2"/>
                <w:sz w:val="18"/>
                <w:szCs w:val="18"/>
                <w:u w:val="single"/>
              </w:rPr>
              <w:t xml:space="preserve">     A X B              </w:t>
            </w:r>
          </w:p>
          <w:p w14:paraId="3384977F"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 xml:space="preserve">Normality, </w:t>
            </w:r>
            <w:r w:rsidRPr="00007E80">
              <w:rPr>
                <w:rFonts w:ascii="Arial" w:hAnsi="Arial" w:cs="Arial"/>
                <w:bCs/>
                <w:i/>
                <w:spacing w:val="-2"/>
                <w:sz w:val="18"/>
                <w:szCs w:val="18"/>
              </w:rPr>
              <w:t>N</w:t>
            </w:r>
            <w:r w:rsidRPr="00007E80">
              <w:rPr>
                <w:rFonts w:ascii="Arial" w:hAnsi="Arial" w:cs="Arial"/>
                <w:bCs/>
                <w:spacing w:val="-2"/>
                <w:sz w:val="18"/>
                <w:szCs w:val="18"/>
              </w:rPr>
              <w:t xml:space="preserve"> =       53.00 X C</w:t>
            </w:r>
          </w:p>
          <w:p w14:paraId="00B4AA66" w14:textId="77777777" w:rsidR="00007E80" w:rsidRPr="00007E80" w:rsidRDefault="00007E80" w:rsidP="00007E80">
            <w:pPr>
              <w:rPr>
                <w:rFonts w:ascii="Arial" w:hAnsi="Arial" w:cs="Arial"/>
                <w:bCs/>
                <w:spacing w:val="-2"/>
                <w:sz w:val="18"/>
                <w:szCs w:val="18"/>
              </w:rPr>
            </w:pPr>
          </w:p>
          <w:p w14:paraId="2DF9B491"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 xml:space="preserve">where:  </w:t>
            </w:r>
          </w:p>
          <w:p w14:paraId="5F90EA47"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A= g Na</w:t>
            </w:r>
            <w:r w:rsidRPr="00007E80">
              <w:rPr>
                <w:rFonts w:ascii="Arial" w:hAnsi="Arial" w:cs="Arial"/>
                <w:bCs/>
                <w:spacing w:val="-2"/>
                <w:sz w:val="18"/>
                <w:szCs w:val="18"/>
                <w:vertAlign w:val="subscript"/>
              </w:rPr>
              <w:t>2</w:t>
            </w:r>
            <w:r w:rsidRPr="00007E80">
              <w:rPr>
                <w:rFonts w:ascii="Arial" w:hAnsi="Arial" w:cs="Arial"/>
                <w:bCs/>
                <w:spacing w:val="-2"/>
                <w:sz w:val="18"/>
                <w:szCs w:val="18"/>
              </w:rPr>
              <w:t>CO</w:t>
            </w:r>
            <w:r w:rsidRPr="00007E80">
              <w:rPr>
                <w:rFonts w:ascii="Arial" w:hAnsi="Arial" w:cs="Arial"/>
                <w:bCs/>
                <w:spacing w:val="-2"/>
                <w:sz w:val="18"/>
                <w:szCs w:val="18"/>
                <w:vertAlign w:val="subscript"/>
              </w:rPr>
              <w:t>3</w:t>
            </w:r>
            <w:r w:rsidRPr="00007E80">
              <w:rPr>
                <w:rFonts w:ascii="Arial" w:hAnsi="Arial" w:cs="Arial"/>
                <w:bCs/>
                <w:spacing w:val="-2"/>
                <w:sz w:val="18"/>
                <w:szCs w:val="18"/>
              </w:rPr>
              <w:t xml:space="preserve"> weighed into 1-L flask</w:t>
            </w:r>
          </w:p>
          <w:p w14:paraId="557895B3"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B= mL Na</w:t>
            </w:r>
            <w:r w:rsidRPr="00007E80">
              <w:rPr>
                <w:rFonts w:ascii="Arial" w:hAnsi="Arial" w:cs="Arial"/>
                <w:bCs/>
                <w:spacing w:val="-2"/>
                <w:sz w:val="18"/>
                <w:szCs w:val="18"/>
                <w:vertAlign w:val="subscript"/>
              </w:rPr>
              <w:t>2</w:t>
            </w:r>
            <w:r w:rsidRPr="00007E80">
              <w:rPr>
                <w:rFonts w:ascii="Arial" w:hAnsi="Arial" w:cs="Arial"/>
                <w:bCs/>
                <w:spacing w:val="-2"/>
                <w:sz w:val="18"/>
                <w:szCs w:val="18"/>
              </w:rPr>
              <w:t>CO</w:t>
            </w:r>
            <w:r w:rsidRPr="00007E80">
              <w:rPr>
                <w:rFonts w:ascii="Arial" w:hAnsi="Arial" w:cs="Arial"/>
                <w:bCs/>
                <w:spacing w:val="-2"/>
                <w:sz w:val="18"/>
                <w:szCs w:val="18"/>
                <w:vertAlign w:val="subscript"/>
              </w:rPr>
              <w:t>3</w:t>
            </w:r>
            <w:r w:rsidRPr="00007E80">
              <w:rPr>
                <w:rFonts w:ascii="Arial" w:hAnsi="Arial" w:cs="Arial"/>
                <w:bCs/>
                <w:spacing w:val="-2"/>
                <w:sz w:val="18"/>
                <w:szCs w:val="18"/>
              </w:rPr>
              <w:t xml:space="preserve"> solution taken for titration, and</w:t>
            </w:r>
          </w:p>
          <w:p w14:paraId="0E13C567" w14:textId="77777777" w:rsidR="00007E80" w:rsidRPr="00007E80" w:rsidRDefault="00007E80" w:rsidP="00007E80">
            <w:pPr>
              <w:rPr>
                <w:rFonts w:ascii="Arial" w:hAnsi="Arial" w:cs="Arial"/>
                <w:bCs/>
                <w:spacing w:val="-2"/>
                <w:sz w:val="18"/>
                <w:szCs w:val="18"/>
              </w:rPr>
            </w:pPr>
            <w:r w:rsidRPr="00007E80">
              <w:rPr>
                <w:rFonts w:ascii="Arial" w:hAnsi="Arial" w:cs="Arial"/>
                <w:bCs/>
                <w:spacing w:val="-2"/>
                <w:sz w:val="18"/>
                <w:szCs w:val="18"/>
              </w:rPr>
              <w:t>C= mL acid used.</w:t>
            </w:r>
          </w:p>
          <w:p w14:paraId="0B82936F" w14:textId="77777777" w:rsidR="00007E80" w:rsidRDefault="00007E80" w:rsidP="00007E80">
            <w:pPr>
              <w:rPr>
                <w:rFonts w:ascii="Arial" w:hAnsi="Arial" w:cs="Arial"/>
                <w:sz w:val="18"/>
                <w:szCs w:val="18"/>
              </w:rPr>
            </w:pPr>
          </w:p>
          <w:p w14:paraId="670B68D7" w14:textId="65B1789B" w:rsidR="0035731B" w:rsidRPr="00007E80" w:rsidRDefault="0035731B" w:rsidP="00007E80">
            <w:pPr>
              <w:rPr>
                <w:rFonts w:ascii="Arial" w:hAnsi="Arial" w:cs="Arial"/>
                <w:sz w:val="18"/>
                <w:szCs w:val="18"/>
              </w:rPr>
            </w:pPr>
            <w:r>
              <w:rPr>
                <w:rFonts w:ascii="Arial" w:hAnsi="Arial" w:cs="Arial"/>
                <w:sz w:val="18"/>
                <w:szCs w:val="18"/>
              </w:rPr>
              <w:t>For greatest accuracy, standardize titrant against an amount of Na</w:t>
            </w:r>
            <w:r w:rsidR="00D65552" w:rsidRPr="00D65552">
              <w:rPr>
                <w:rFonts w:ascii="Arial" w:hAnsi="Arial" w:cs="Arial"/>
                <w:bCs/>
                <w:sz w:val="18"/>
                <w:szCs w:val="18"/>
                <w:vertAlign w:val="subscript"/>
              </w:rPr>
              <w:t>2</w:t>
            </w:r>
            <w:r w:rsidR="00D65552" w:rsidRPr="00D65552">
              <w:rPr>
                <w:rFonts w:ascii="Arial" w:hAnsi="Arial" w:cs="Arial"/>
                <w:bCs/>
                <w:sz w:val="18"/>
                <w:szCs w:val="18"/>
              </w:rPr>
              <w:t>CO</w:t>
            </w:r>
            <w:r w:rsidR="00D65552" w:rsidRPr="00D65552">
              <w:rPr>
                <w:rFonts w:ascii="Arial" w:hAnsi="Arial" w:cs="Arial"/>
                <w:bCs/>
                <w:sz w:val="18"/>
                <w:szCs w:val="18"/>
                <w:vertAlign w:val="subscript"/>
              </w:rPr>
              <w:t>3</w:t>
            </w:r>
            <w:r>
              <w:rPr>
                <w:rFonts w:ascii="Arial" w:hAnsi="Arial" w:cs="Arial"/>
                <w:sz w:val="18"/>
                <w:szCs w:val="18"/>
              </w:rPr>
              <w:t xml:space="preserve"> that has been incorporated in the indicating boric acid solution to reproduce the actual conditions of sample titration.</w:t>
            </w:r>
          </w:p>
        </w:tc>
      </w:tr>
      <w:tr w:rsidR="001A1746" w:rsidRPr="00007E80" w14:paraId="1461D95E" w14:textId="77777777" w:rsidTr="0015241E">
        <w:trPr>
          <w:trHeight w:val="264"/>
        </w:trPr>
        <w:tc>
          <w:tcPr>
            <w:tcW w:w="540" w:type="dxa"/>
            <w:shd w:val="clear" w:color="auto" w:fill="auto"/>
            <w:noWrap/>
            <w:vAlign w:val="center"/>
          </w:tcPr>
          <w:p w14:paraId="12358E7D" w14:textId="0BB5D57C" w:rsidR="001A1746" w:rsidRPr="0015241E" w:rsidRDefault="001A174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BA7FA66" w14:textId="7AB083C3" w:rsidR="001A1746" w:rsidRPr="00007E80" w:rsidRDefault="001A1746" w:rsidP="001A1746">
            <w:pPr>
              <w:rPr>
                <w:rFonts w:ascii="Arial" w:hAnsi="Arial" w:cs="Arial"/>
                <w:sz w:val="18"/>
                <w:szCs w:val="18"/>
              </w:rPr>
            </w:pPr>
            <w:r w:rsidRPr="00007E80">
              <w:rPr>
                <w:rFonts w:ascii="Arial" w:hAnsi="Arial" w:cs="Arial"/>
                <w:sz w:val="18"/>
                <w:szCs w:val="18"/>
              </w:rPr>
              <w:t xml:space="preserve">Is </w:t>
            </w:r>
            <w:r>
              <w:rPr>
                <w:rFonts w:ascii="Arial" w:hAnsi="Arial" w:cs="Arial"/>
                <w:sz w:val="18"/>
                <w:szCs w:val="18"/>
              </w:rPr>
              <w:t>a</w:t>
            </w:r>
            <w:r w:rsidRPr="00007E80">
              <w:rPr>
                <w:rFonts w:ascii="Arial" w:hAnsi="Arial" w:cs="Arial"/>
                <w:sz w:val="18"/>
                <w:szCs w:val="18"/>
              </w:rPr>
              <w:t xml:space="preserve"> </w:t>
            </w:r>
            <w:r>
              <w:rPr>
                <w:rFonts w:ascii="Arial" w:hAnsi="Arial" w:cs="Arial"/>
                <w:sz w:val="18"/>
                <w:szCs w:val="18"/>
              </w:rPr>
              <w:t>reagent blank</w:t>
            </w:r>
            <w:r w:rsidRPr="00007E80">
              <w:rPr>
                <w:rFonts w:ascii="Arial" w:hAnsi="Arial" w:cs="Arial"/>
                <w:sz w:val="18"/>
                <w:szCs w:val="18"/>
              </w:rPr>
              <w:t xml:space="preserve"> carried through all steps of the</w:t>
            </w:r>
            <w:r w:rsidR="002D5C71">
              <w:t xml:space="preserve"> </w:t>
            </w:r>
            <w:r w:rsidR="002D5C71" w:rsidRPr="002D5C71">
              <w:rPr>
                <w:rFonts w:ascii="Arial" w:hAnsi="Arial" w:cs="Arial"/>
                <w:sz w:val="18"/>
                <w:szCs w:val="18"/>
              </w:rPr>
              <w:t>digestion and distillation</w:t>
            </w:r>
            <w:r w:rsidRPr="00007E80">
              <w:rPr>
                <w:rFonts w:ascii="Arial" w:hAnsi="Arial" w:cs="Arial"/>
                <w:sz w:val="18"/>
                <w:szCs w:val="18"/>
              </w:rPr>
              <w:t xml:space="preserve"> procedure? [SM 4500</w:t>
            </w:r>
            <w:r w:rsidR="00D34D8A">
              <w:rPr>
                <w:rFonts w:ascii="Arial" w:hAnsi="Arial" w:cs="Arial"/>
                <w:sz w:val="18"/>
                <w:szCs w:val="18"/>
              </w:rPr>
              <w:t xml:space="preserve"> </w:t>
            </w:r>
            <w:r w:rsidRPr="00007E80">
              <w:rPr>
                <w:rFonts w:ascii="Arial" w:hAnsi="Arial" w:cs="Arial"/>
                <w:sz w:val="18"/>
                <w:szCs w:val="18"/>
              </w:rPr>
              <w:t>Norg B-2011 (4) (</w:t>
            </w:r>
            <w:r>
              <w:rPr>
                <w:rFonts w:ascii="Arial" w:hAnsi="Arial" w:cs="Arial"/>
                <w:sz w:val="18"/>
                <w:szCs w:val="18"/>
              </w:rPr>
              <w:t>f</w:t>
            </w:r>
            <w:r w:rsidRPr="00007E80">
              <w:rPr>
                <w:rFonts w:ascii="Arial" w:hAnsi="Arial" w:cs="Arial"/>
                <w:sz w:val="18"/>
                <w:szCs w:val="18"/>
              </w:rPr>
              <w:t>)]</w:t>
            </w:r>
            <w:r>
              <w:rPr>
                <w:rFonts w:ascii="Arial" w:hAnsi="Arial" w:cs="Arial"/>
                <w:sz w:val="18"/>
                <w:szCs w:val="18"/>
              </w:rPr>
              <w:t xml:space="preserve"> </w:t>
            </w:r>
            <w:r w:rsidR="00E55510">
              <w:rPr>
                <w:rFonts w:ascii="Arial" w:hAnsi="Arial" w:cs="Arial"/>
                <w:sz w:val="18"/>
                <w:szCs w:val="18"/>
              </w:rPr>
              <w:t>[SM 4500 NH</w:t>
            </w:r>
            <w:r w:rsidR="00E55510" w:rsidRPr="001C24FA">
              <w:rPr>
                <w:rFonts w:ascii="Arial" w:hAnsi="Arial" w:cs="Arial"/>
                <w:sz w:val="18"/>
                <w:szCs w:val="18"/>
                <w:vertAlign w:val="subscript"/>
              </w:rPr>
              <w:t xml:space="preserve">3 </w:t>
            </w:r>
            <w:r w:rsidR="00E55510">
              <w:rPr>
                <w:rFonts w:ascii="Arial" w:hAnsi="Arial" w:cs="Arial"/>
                <w:sz w:val="18"/>
                <w:szCs w:val="18"/>
              </w:rPr>
              <w:t xml:space="preserve">C-2011 (4) (d)] </w:t>
            </w:r>
            <w:r w:rsidRPr="00007E80">
              <w:rPr>
                <w:rFonts w:ascii="Arial" w:hAnsi="Arial" w:cs="Arial"/>
                <w:sz w:val="18"/>
                <w:szCs w:val="18"/>
              </w:rPr>
              <w:t>[SM 1020 B-201</w:t>
            </w:r>
            <w:r w:rsidR="00F45541">
              <w:rPr>
                <w:rFonts w:ascii="Arial" w:hAnsi="Arial" w:cs="Arial"/>
                <w:sz w:val="18"/>
                <w:szCs w:val="18"/>
              </w:rPr>
              <w:t>4</w:t>
            </w:r>
            <w:r w:rsidRPr="00007E80">
              <w:rPr>
                <w:rFonts w:ascii="Arial" w:hAnsi="Arial" w:cs="Arial"/>
                <w:sz w:val="18"/>
                <w:szCs w:val="18"/>
              </w:rPr>
              <w:t xml:space="preserve"> (5)]</w:t>
            </w:r>
          </w:p>
        </w:tc>
        <w:tc>
          <w:tcPr>
            <w:tcW w:w="360" w:type="dxa"/>
            <w:tcBorders>
              <w:bottom w:val="single" w:sz="4" w:space="0" w:color="auto"/>
            </w:tcBorders>
            <w:shd w:val="clear" w:color="auto" w:fill="auto"/>
            <w:noWrap/>
            <w:vAlign w:val="bottom"/>
          </w:tcPr>
          <w:p w14:paraId="663DDC3E" w14:textId="77777777" w:rsidR="001A1746" w:rsidRPr="00007E80" w:rsidRDefault="001A1746" w:rsidP="001A1746">
            <w:pPr>
              <w:rPr>
                <w:rFonts w:ascii="Arial" w:hAnsi="Arial" w:cs="Arial"/>
                <w:sz w:val="18"/>
                <w:szCs w:val="18"/>
              </w:rPr>
            </w:pPr>
          </w:p>
        </w:tc>
        <w:tc>
          <w:tcPr>
            <w:tcW w:w="360" w:type="dxa"/>
            <w:tcBorders>
              <w:bottom w:val="single" w:sz="4" w:space="0" w:color="auto"/>
            </w:tcBorders>
            <w:shd w:val="clear" w:color="auto" w:fill="auto"/>
            <w:noWrap/>
            <w:vAlign w:val="bottom"/>
          </w:tcPr>
          <w:p w14:paraId="6E371169" w14:textId="77777777" w:rsidR="001A1746" w:rsidRPr="00007E80" w:rsidRDefault="001A1746" w:rsidP="001A1746">
            <w:pPr>
              <w:rPr>
                <w:rFonts w:ascii="Arial" w:hAnsi="Arial" w:cs="Arial"/>
                <w:sz w:val="18"/>
                <w:szCs w:val="18"/>
              </w:rPr>
            </w:pPr>
          </w:p>
        </w:tc>
        <w:tc>
          <w:tcPr>
            <w:tcW w:w="4680" w:type="dxa"/>
            <w:shd w:val="clear" w:color="auto" w:fill="auto"/>
            <w:vAlign w:val="bottom"/>
          </w:tcPr>
          <w:p w14:paraId="416ABB74" w14:textId="5FE615BA" w:rsidR="00E55510" w:rsidRDefault="00515DF9" w:rsidP="001A1746">
            <w:pPr>
              <w:rPr>
                <w:rFonts w:ascii="Arial" w:hAnsi="Arial" w:cs="Arial"/>
                <w:sz w:val="18"/>
                <w:szCs w:val="18"/>
              </w:rPr>
            </w:pPr>
            <w:r>
              <w:rPr>
                <w:rFonts w:ascii="Arial" w:hAnsi="Arial" w:cs="Arial"/>
                <w:sz w:val="18"/>
                <w:szCs w:val="18"/>
              </w:rPr>
              <w:t>SM 4500 NH</w:t>
            </w:r>
            <w:r w:rsidRPr="001C24FA">
              <w:rPr>
                <w:rFonts w:ascii="Arial" w:hAnsi="Arial" w:cs="Arial"/>
                <w:sz w:val="18"/>
                <w:szCs w:val="18"/>
                <w:vertAlign w:val="subscript"/>
              </w:rPr>
              <w:t>3</w:t>
            </w:r>
            <w:r>
              <w:rPr>
                <w:rFonts w:ascii="Arial" w:hAnsi="Arial" w:cs="Arial"/>
                <w:sz w:val="18"/>
                <w:szCs w:val="18"/>
              </w:rPr>
              <w:t xml:space="preserve">: </w:t>
            </w:r>
            <w:r w:rsidR="00E55510">
              <w:rPr>
                <w:rFonts w:ascii="Arial" w:hAnsi="Arial" w:cs="Arial"/>
                <w:sz w:val="18"/>
                <w:szCs w:val="18"/>
              </w:rPr>
              <w:t>Carry a blank through all steps of the procedure and apply the necessary correction to the results.</w:t>
            </w:r>
          </w:p>
          <w:p w14:paraId="1F13B922" w14:textId="77777777" w:rsidR="00E55510" w:rsidRDefault="00E55510" w:rsidP="001A1746">
            <w:pPr>
              <w:rPr>
                <w:rFonts w:ascii="Arial" w:hAnsi="Arial" w:cs="Arial"/>
                <w:sz w:val="18"/>
                <w:szCs w:val="18"/>
              </w:rPr>
            </w:pPr>
          </w:p>
          <w:p w14:paraId="51A3CFA5" w14:textId="6B53A06D" w:rsidR="001A1746" w:rsidRPr="00007E80" w:rsidRDefault="001A1746" w:rsidP="001A1746">
            <w:pPr>
              <w:rPr>
                <w:rFonts w:ascii="Arial" w:hAnsi="Arial" w:cs="Arial"/>
                <w:bCs/>
                <w:spacing w:val="-2"/>
                <w:sz w:val="18"/>
                <w:szCs w:val="18"/>
              </w:rPr>
            </w:pPr>
            <w:r w:rsidRPr="00007E80">
              <w:rPr>
                <w:rFonts w:ascii="Arial" w:hAnsi="Arial" w:cs="Arial"/>
                <w:sz w:val="18"/>
                <w:szCs w:val="18"/>
              </w:rPr>
              <w:t>A reagent blank (method blank) consists of reagent water (see Section 1080) and all reagents (</w:t>
            </w:r>
            <w:r w:rsidRPr="00007E80">
              <w:rPr>
                <w:rFonts w:ascii="Arial" w:hAnsi="Arial" w:cs="Arial"/>
                <w:b/>
                <w:sz w:val="18"/>
                <w:szCs w:val="18"/>
              </w:rPr>
              <w:t>including preservatives</w:t>
            </w:r>
            <w:r w:rsidRPr="00007E80">
              <w:rPr>
                <w:rFonts w:ascii="Arial" w:hAnsi="Arial" w:cs="Arial"/>
                <w:sz w:val="18"/>
                <w:szCs w:val="18"/>
              </w:rPr>
              <w:t>) that normally are in contact with a sample during the entire analytical procedure. The reagent blank is used to determine whether</w:t>
            </w:r>
            <w:r w:rsidR="008E01EC">
              <w:rPr>
                <w:rFonts w:ascii="Arial" w:hAnsi="Arial" w:cs="Arial"/>
                <w:sz w:val="18"/>
                <w:szCs w:val="18"/>
              </w:rPr>
              <w:t>,</w:t>
            </w:r>
            <w:r w:rsidRPr="00007E80">
              <w:rPr>
                <w:rFonts w:ascii="Arial" w:hAnsi="Arial" w:cs="Arial"/>
                <w:sz w:val="18"/>
                <w:szCs w:val="18"/>
              </w:rPr>
              <w:t xml:space="preserve"> and how much</w:t>
            </w:r>
            <w:r w:rsidR="008E01EC">
              <w:rPr>
                <w:rFonts w:ascii="Arial" w:hAnsi="Arial" w:cs="Arial"/>
                <w:sz w:val="18"/>
                <w:szCs w:val="18"/>
              </w:rPr>
              <w:t>,</w:t>
            </w:r>
            <w:r w:rsidRPr="00007E80">
              <w:rPr>
                <w:rFonts w:ascii="Arial" w:hAnsi="Arial" w:cs="Arial"/>
                <w:sz w:val="18"/>
                <w:szCs w:val="18"/>
              </w:rPr>
              <w:t xml:space="preserve"> reagents and the preparative analytical steps contribute to measurement uncertainty. </w:t>
            </w:r>
          </w:p>
        </w:tc>
      </w:tr>
      <w:tr w:rsidR="00007E80" w:rsidRPr="00007E80" w14:paraId="467F048B" w14:textId="77777777" w:rsidTr="001660FA">
        <w:trPr>
          <w:trHeight w:val="264"/>
        </w:trPr>
        <w:tc>
          <w:tcPr>
            <w:tcW w:w="540" w:type="dxa"/>
            <w:shd w:val="clear" w:color="auto" w:fill="auto"/>
            <w:noWrap/>
            <w:vAlign w:val="center"/>
          </w:tcPr>
          <w:p w14:paraId="44C26E86" w14:textId="7763D221"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7216D35B" w14:textId="57E92CA5" w:rsidR="00007E80" w:rsidRPr="00007E80" w:rsidRDefault="00007E80" w:rsidP="00007E80">
            <w:pPr>
              <w:rPr>
                <w:rFonts w:ascii="Arial" w:hAnsi="Arial" w:cs="Arial"/>
                <w:sz w:val="18"/>
                <w:szCs w:val="18"/>
              </w:rPr>
            </w:pPr>
            <w:r w:rsidRPr="00506C1B">
              <w:rPr>
                <w:rFonts w:ascii="Arial" w:hAnsi="Arial" w:cs="Arial"/>
                <w:sz w:val="18"/>
                <w:szCs w:val="18"/>
              </w:rPr>
              <w:t xml:space="preserve">Is sample titrated with 0.02 </w:t>
            </w:r>
            <w:r w:rsidRPr="00BD603D">
              <w:rPr>
                <w:rFonts w:ascii="Arial" w:hAnsi="Arial" w:cs="Arial"/>
                <w:i/>
                <w:sz w:val="18"/>
                <w:szCs w:val="18"/>
              </w:rPr>
              <w:t>N</w:t>
            </w:r>
            <w:r w:rsidRPr="00506C1B">
              <w:rPr>
                <w:rFonts w:ascii="Arial" w:hAnsi="Arial" w:cs="Arial"/>
                <w:sz w:val="18"/>
                <w:szCs w:val="18"/>
              </w:rPr>
              <w:t xml:space="preserve"> H</w:t>
            </w:r>
            <w:r w:rsidRPr="00506C1B">
              <w:rPr>
                <w:rFonts w:ascii="Arial" w:hAnsi="Arial" w:cs="Arial"/>
                <w:sz w:val="18"/>
                <w:szCs w:val="18"/>
                <w:vertAlign w:val="subscript"/>
              </w:rPr>
              <w:t>2</w:t>
            </w:r>
            <w:r w:rsidRPr="00506C1B">
              <w:rPr>
                <w:rFonts w:ascii="Arial" w:hAnsi="Arial" w:cs="Arial"/>
                <w:sz w:val="18"/>
                <w:szCs w:val="18"/>
              </w:rPr>
              <w:t>SO</w:t>
            </w:r>
            <w:r w:rsidRPr="00506C1B">
              <w:rPr>
                <w:rFonts w:ascii="Arial" w:hAnsi="Arial" w:cs="Arial"/>
                <w:sz w:val="18"/>
                <w:szCs w:val="18"/>
                <w:vertAlign w:val="subscript"/>
              </w:rPr>
              <w:t>4</w:t>
            </w:r>
            <w:r w:rsidRPr="00506C1B">
              <w:rPr>
                <w:rFonts w:ascii="Arial" w:hAnsi="Arial" w:cs="Arial"/>
                <w:sz w:val="18"/>
                <w:szCs w:val="18"/>
              </w:rPr>
              <w:t>?</w:t>
            </w:r>
            <w:r>
              <w:rPr>
                <w:rFonts w:ascii="Arial" w:hAnsi="Arial" w:cs="Arial"/>
                <w:sz w:val="18"/>
                <w:szCs w:val="18"/>
              </w:rPr>
              <w:t xml:space="preserve"> </w:t>
            </w:r>
            <w:r w:rsidRPr="00421EAA">
              <w:rPr>
                <w:rFonts w:ascii="Arial" w:hAnsi="Arial" w:cs="Arial"/>
                <w:sz w:val="18"/>
                <w:szCs w:val="18"/>
              </w:rPr>
              <w:t>[SM 4500</w:t>
            </w:r>
            <w:r w:rsidR="00D34D8A">
              <w:rPr>
                <w:rFonts w:ascii="Arial" w:hAnsi="Arial" w:cs="Arial"/>
                <w:sz w:val="18"/>
                <w:szCs w:val="18"/>
              </w:rPr>
              <w:t xml:space="preserve"> </w:t>
            </w:r>
            <w:r w:rsidRPr="00421EAA">
              <w:rPr>
                <w:rFonts w:ascii="Arial" w:hAnsi="Arial" w:cs="Arial"/>
                <w:sz w:val="18"/>
                <w:szCs w:val="18"/>
              </w:rPr>
              <w:t>NH</w:t>
            </w:r>
            <w:r w:rsidRPr="00421EAA">
              <w:rPr>
                <w:rFonts w:ascii="Arial" w:hAnsi="Arial" w:cs="Arial"/>
                <w:sz w:val="18"/>
                <w:szCs w:val="18"/>
                <w:vertAlign w:val="subscript"/>
              </w:rPr>
              <w:t>3</w:t>
            </w:r>
            <w:r w:rsidRPr="00421EAA">
              <w:rPr>
                <w:rFonts w:ascii="Arial" w:hAnsi="Arial" w:cs="Arial"/>
                <w:sz w:val="18"/>
                <w:szCs w:val="18"/>
              </w:rPr>
              <w:t xml:space="preserve"> </w:t>
            </w:r>
            <w:r>
              <w:rPr>
                <w:rFonts w:ascii="Arial" w:hAnsi="Arial" w:cs="Arial"/>
                <w:sz w:val="18"/>
                <w:szCs w:val="18"/>
              </w:rPr>
              <w:t>C</w:t>
            </w:r>
            <w:r w:rsidRPr="00F76964">
              <w:rPr>
                <w:rFonts w:ascii="Arial" w:hAnsi="Arial" w:cs="Arial"/>
                <w:sz w:val="18"/>
                <w:szCs w:val="18"/>
              </w:rPr>
              <w:t>-2011</w:t>
            </w:r>
            <w:r w:rsidRPr="00421EAA">
              <w:rPr>
                <w:rFonts w:ascii="Arial" w:hAnsi="Arial" w:cs="Arial"/>
                <w:sz w:val="18"/>
                <w:szCs w:val="18"/>
              </w:rPr>
              <w:t xml:space="preserve"> (4) (c)]</w:t>
            </w:r>
          </w:p>
        </w:tc>
        <w:tc>
          <w:tcPr>
            <w:tcW w:w="360" w:type="dxa"/>
            <w:shd w:val="clear" w:color="auto" w:fill="auto"/>
            <w:noWrap/>
            <w:vAlign w:val="bottom"/>
          </w:tcPr>
          <w:p w14:paraId="70B7519A" w14:textId="77777777" w:rsidR="00007E80" w:rsidRPr="00007E80" w:rsidRDefault="00007E80" w:rsidP="00007E80">
            <w:pPr>
              <w:rPr>
                <w:rFonts w:ascii="Arial" w:hAnsi="Arial" w:cs="Arial"/>
                <w:sz w:val="18"/>
                <w:szCs w:val="18"/>
              </w:rPr>
            </w:pPr>
          </w:p>
        </w:tc>
        <w:tc>
          <w:tcPr>
            <w:tcW w:w="360" w:type="dxa"/>
            <w:shd w:val="clear" w:color="auto" w:fill="auto"/>
            <w:noWrap/>
            <w:vAlign w:val="bottom"/>
          </w:tcPr>
          <w:p w14:paraId="43C2716A"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1585BBB6" w14:textId="35B1F472" w:rsidR="00007E80" w:rsidRPr="00007E80" w:rsidRDefault="00007E80" w:rsidP="00EE08AA">
            <w:pPr>
              <w:rPr>
                <w:rFonts w:ascii="Arial" w:hAnsi="Arial" w:cs="Arial"/>
                <w:sz w:val="18"/>
                <w:szCs w:val="18"/>
              </w:rPr>
            </w:pPr>
            <w:r>
              <w:rPr>
                <w:rFonts w:ascii="Arial" w:hAnsi="Arial" w:cs="Arial"/>
                <w:sz w:val="18"/>
                <w:szCs w:val="18"/>
              </w:rPr>
              <w:t>End point of titration is pale lavender color.</w:t>
            </w:r>
          </w:p>
        </w:tc>
      </w:tr>
      <w:tr w:rsidR="001A1746" w:rsidRPr="00007E80" w14:paraId="75CA3A23" w14:textId="77777777" w:rsidTr="06BB2D67">
        <w:trPr>
          <w:trHeight w:val="264"/>
        </w:trPr>
        <w:tc>
          <w:tcPr>
            <w:tcW w:w="540" w:type="dxa"/>
            <w:shd w:val="clear" w:color="auto" w:fill="auto"/>
            <w:noWrap/>
            <w:vAlign w:val="center"/>
          </w:tcPr>
          <w:p w14:paraId="7B314AFE" w14:textId="745F44D0" w:rsidR="001A1746" w:rsidRPr="0015241E" w:rsidRDefault="001A174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D16F925" w14:textId="242517B3" w:rsidR="001A1746" w:rsidRPr="00506C1B" w:rsidRDefault="001A1746" w:rsidP="001A1746">
            <w:pPr>
              <w:rPr>
                <w:rFonts w:ascii="Arial" w:hAnsi="Arial" w:cs="Arial"/>
                <w:sz w:val="18"/>
                <w:szCs w:val="18"/>
              </w:rPr>
            </w:pPr>
            <w:r w:rsidRPr="00C3607D">
              <w:rPr>
                <w:rFonts w:ascii="Arial" w:hAnsi="Arial" w:cs="Arial"/>
                <w:sz w:val="18"/>
                <w:szCs w:val="18"/>
              </w:rPr>
              <w:t>Are values calculated properly?</w:t>
            </w:r>
            <w:r>
              <w:rPr>
                <w:rFonts w:ascii="Arial" w:hAnsi="Arial" w:cs="Arial"/>
                <w:sz w:val="18"/>
                <w:szCs w:val="18"/>
              </w:rPr>
              <w:t xml:space="preserve"> [SM 4500</w:t>
            </w:r>
            <w:r w:rsidR="00D34D8A">
              <w:rPr>
                <w:rFonts w:ascii="Arial" w:hAnsi="Arial" w:cs="Arial"/>
                <w:sz w:val="18"/>
                <w:szCs w:val="18"/>
              </w:rPr>
              <w:t xml:space="preserve"> </w:t>
            </w:r>
            <w:r w:rsidRPr="00C3607D">
              <w:rPr>
                <w:rFonts w:ascii="Arial" w:hAnsi="Arial" w:cs="Arial"/>
                <w:sz w:val="18"/>
                <w:szCs w:val="18"/>
              </w:rPr>
              <w:t>NH</w:t>
            </w:r>
            <w:r w:rsidRPr="00C3607D">
              <w:rPr>
                <w:rFonts w:ascii="Arial" w:hAnsi="Arial" w:cs="Arial"/>
                <w:sz w:val="18"/>
                <w:szCs w:val="18"/>
                <w:vertAlign w:val="subscript"/>
              </w:rPr>
              <w:t>3</w:t>
            </w:r>
            <w:r>
              <w:rPr>
                <w:rFonts w:ascii="Arial" w:hAnsi="Arial" w:cs="Arial"/>
                <w:sz w:val="18"/>
                <w:szCs w:val="18"/>
                <w:vertAlign w:val="subscript"/>
              </w:rPr>
              <w:t xml:space="preserve"> </w:t>
            </w:r>
            <w:r w:rsidRPr="00C3607D">
              <w:rPr>
                <w:rFonts w:ascii="Arial" w:hAnsi="Arial" w:cs="Arial"/>
                <w:sz w:val="18"/>
                <w:szCs w:val="18"/>
              </w:rPr>
              <w:t>C</w:t>
            </w:r>
            <w:r w:rsidRPr="00555AD2">
              <w:rPr>
                <w:rFonts w:ascii="Arial" w:hAnsi="Arial" w:cs="Arial"/>
                <w:sz w:val="18"/>
                <w:szCs w:val="18"/>
              </w:rPr>
              <w:t>-2011</w:t>
            </w:r>
            <w:r w:rsidRPr="00C3607D">
              <w:rPr>
                <w:rFonts w:ascii="Arial" w:hAnsi="Arial" w:cs="Arial"/>
                <w:sz w:val="18"/>
                <w:szCs w:val="18"/>
              </w:rPr>
              <w:t xml:space="preserve"> </w:t>
            </w:r>
            <w:r w:rsidR="006B2CB8">
              <w:rPr>
                <w:rFonts w:ascii="Arial" w:hAnsi="Arial" w:cs="Arial"/>
                <w:sz w:val="18"/>
                <w:szCs w:val="18"/>
              </w:rPr>
              <w:t xml:space="preserve">(3)(c) and </w:t>
            </w:r>
            <w:r w:rsidRPr="00C3607D">
              <w:rPr>
                <w:rFonts w:ascii="Arial" w:hAnsi="Arial" w:cs="Arial"/>
                <w:sz w:val="18"/>
                <w:szCs w:val="18"/>
              </w:rPr>
              <w:t>(</w:t>
            </w:r>
            <w:r>
              <w:rPr>
                <w:rFonts w:ascii="Arial" w:hAnsi="Arial" w:cs="Arial"/>
                <w:sz w:val="18"/>
                <w:szCs w:val="18"/>
              </w:rPr>
              <w:t>5</w:t>
            </w:r>
            <w:r w:rsidRPr="00C3607D">
              <w:rPr>
                <w:rFonts w:ascii="Arial" w:hAnsi="Arial" w:cs="Arial"/>
                <w:sz w:val="18"/>
                <w:szCs w:val="18"/>
              </w:rPr>
              <w:t>) (</w:t>
            </w:r>
            <w:r>
              <w:rPr>
                <w:rFonts w:ascii="Arial" w:hAnsi="Arial" w:cs="Arial"/>
                <w:sz w:val="18"/>
                <w:szCs w:val="18"/>
              </w:rPr>
              <w:t>a</w:t>
            </w:r>
            <w:r w:rsidRPr="00C3607D">
              <w:rPr>
                <w:rFonts w:ascii="Arial" w:hAnsi="Arial" w:cs="Arial"/>
                <w:sz w:val="18"/>
                <w:szCs w:val="18"/>
              </w:rPr>
              <w:t>)]</w:t>
            </w:r>
          </w:p>
        </w:tc>
        <w:tc>
          <w:tcPr>
            <w:tcW w:w="360" w:type="dxa"/>
            <w:tcBorders>
              <w:bottom w:val="single" w:sz="4" w:space="0" w:color="auto"/>
            </w:tcBorders>
            <w:shd w:val="clear" w:color="auto" w:fill="FFFFFF" w:themeFill="background1"/>
            <w:noWrap/>
            <w:vAlign w:val="bottom"/>
          </w:tcPr>
          <w:p w14:paraId="6560D87B" w14:textId="77777777" w:rsidR="001A1746" w:rsidRPr="00007E80" w:rsidRDefault="001A1746" w:rsidP="001A1746">
            <w:pPr>
              <w:rPr>
                <w:rFonts w:ascii="Arial" w:hAnsi="Arial" w:cs="Arial"/>
                <w:sz w:val="18"/>
                <w:szCs w:val="18"/>
              </w:rPr>
            </w:pPr>
          </w:p>
        </w:tc>
        <w:tc>
          <w:tcPr>
            <w:tcW w:w="360" w:type="dxa"/>
            <w:shd w:val="clear" w:color="auto" w:fill="FFFFFF" w:themeFill="background1"/>
            <w:noWrap/>
            <w:vAlign w:val="bottom"/>
          </w:tcPr>
          <w:p w14:paraId="4F5DD0EE" w14:textId="77777777" w:rsidR="001A1746" w:rsidRPr="00007E80" w:rsidRDefault="001A1746" w:rsidP="001A1746">
            <w:pPr>
              <w:rPr>
                <w:rFonts w:ascii="Arial" w:hAnsi="Arial" w:cs="Arial"/>
                <w:sz w:val="18"/>
                <w:szCs w:val="18"/>
              </w:rPr>
            </w:pPr>
          </w:p>
        </w:tc>
        <w:tc>
          <w:tcPr>
            <w:tcW w:w="4680" w:type="dxa"/>
            <w:shd w:val="clear" w:color="auto" w:fill="auto"/>
            <w:vAlign w:val="bottom"/>
          </w:tcPr>
          <w:p w14:paraId="2B2EB6BD" w14:textId="77777777" w:rsidR="001A1746" w:rsidRPr="00A17AEA" w:rsidRDefault="001A1746" w:rsidP="001A1746">
            <w:pPr>
              <w:jc w:val="both"/>
              <w:rPr>
                <w:rFonts w:ascii="Arial" w:hAnsi="Arial" w:cs="Arial"/>
                <w:sz w:val="18"/>
                <w:szCs w:val="18"/>
              </w:rPr>
            </w:pPr>
            <w:r w:rsidRPr="00A17AEA">
              <w:rPr>
                <w:rFonts w:ascii="Arial" w:hAnsi="Arial" w:cs="Arial"/>
                <w:sz w:val="18"/>
                <w:szCs w:val="18"/>
              </w:rPr>
              <w:t>Calculation:</w:t>
            </w:r>
          </w:p>
          <w:p w14:paraId="3A25348C" w14:textId="77777777" w:rsidR="001A1746" w:rsidRPr="00A17AEA" w:rsidRDefault="001A1746" w:rsidP="001A1746">
            <w:pPr>
              <w:jc w:val="both"/>
              <w:rPr>
                <w:rFonts w:ascii="Arial" w:hAnsi="Arial" w:cs="Arial"/>
                <w:sz w:val="18"/>
                <w:szCs w:val="18"/>
              </w:rPr>
            </w:pPr>
          </w:p>
          <w:p w14:paraId="405DA811" w14:textId="501098D3" w:rsidR="001A1746" w:rsidRPr="00A17AEA" w:rsidRDefault="00CC3DE5" w:rsidP="001A1746">
            <w:pPr>
              <w:jc w:val="both"/>
              <w:rPr>
                <w:rFonts w:ascii="Arial" w:hAnsi="Arial" w:cs="Arial"/>
                <w:sz w:val="18"/>
                <w:szCs w:val="18"/>
                <w:u w:val="single"/>
              </w:rPr>
            </w:pPr>
            <w:r>
              <w:rPr>
                <w:rFonts w:ascii="Arial" w:hAnsi="Arial" w:cs="Arial"/>
                <w:sz w:val="18"/>
                <w:szCs w:val="18"/>
              </w:rPr>
              <w:t>m</w:t>
            </w:r>
            <w:r w:rsidR="001A1746" w:rsidRPr="00A17AEA">
              <w:rPr>
                <w:rFonts w:ascii="Arial" w:hAnsi="Arial" w:cs="Arial"/>
                <w:sz w:val="18"/>
                <w:szCs w:val="18"/>
              </w:rPr>
              <w:t xml:space="preserve">g </w:t>
            </w:r>
            <w:r w:rsidR="001C24FA">
              <w:rPr>
                <w:rFonts w:ascii="Arial" w:hAnsi="Arial" w:cs="Arial"/>
                <w:sz w:val="18"/>
                <w:szCs w:val="18"/>
              </w:rPr>
              <w:t>TKN</w:t>
            </w:r>
            <w:r w:rsidR="001A1746" w:rsidRPr="00A17AEA">
              <w:rPr>
                <w:rFonts w:ascii="Arial" w:hAnsi="Arial" w:cs="Arial"/>
                <w:sz w:val="18"/>
                <w:szCs w:val="18"/>
              </w:rPr>
              <w:t xml:space="preserve">/L = </w:t>
            </w:r>
            <w:r w:rsidR="00EE08AA">
              <w:rPr>
                <w:rFonts w:ascii="Arial" w:hAnsi="Arial" w:cs="Arial"/>
                <w:sz w:val="18"/>
                <w:szCs w:val="18"/>
              </w:rPr>
              <w:t xml:space="preserve"> </w:t>
            </w:r>
            <w:r w:rsidR="001A1746" w:rsidRPr="00A17AEA">
              <w:rPr>
                <w:rFonts w:ascii="Arial" w:hAnsi="Arial" w:cs="Arial"/>
                <w:sz w:val="18"/>
                <w:szCs w:val="18"/>
                <w:u w:val="single"/>
              </w:rPr>
              <w:t xml:space="preserve">(A-B) X </w:t>
            </w:r>
            <w:r w:rsidR="006B2CB8">
              <w:rPr>
                <w:rFonts w:ascii="Arial" w:hAnsi="Arial" w:cs="Arial"/>
                <w:sz w:val="18"/>
                <w:szCs w:val="18"/>
                <w:u w:val="single"/>
              </w:rPr>
              <w:t>C</w:t>
            </w:r>
          </w:p>
          <w:p w14:paraId="64055968" w14:textId="66B190BC" w:rsidR="001A1746" w:rsidRPr="00A17AEA" w:rsidRDefault="001A1746" w:rsidP="001A1746">
            <w:pPr>
              <w:jc w:val="both"/>
              <w:rPr>
                <w:rFonts w:ascii="Arial" w:hAnsi="Arial" w:cs="Arial"/>
                <w:sz w:val="18"/>
                <w:szCs w:val="18"/>
              </w:rPr>
            </w:pPr>
            <w:r w:rsidRPr="00A17AEA">
              <w:rPr>
                <w:rFonts w:ascii="Arial" w:hAnsi="Arial" w:cs="Arial"/>
                <w:sz w:val="18"/>
                <w:szCs w:val="18"/>
              </w:rPr>
              <w:tab/>
              <w:t xml:space="preserve">       mL sample</w:t>
            </w:r>
          </w:p>
          <w:p w14:paraId="13A92216" w14:textId="77777777" w:rsidR="001A1746" w:rsidRPr="00A17AEA" w:rsidRDefault="001A1746" w:rsidP="001A1746">
            <w:pPr>
              <w:jc w:val="both"/>
              <w:rPr>
                <w:rFonts w:ascii="Arial" w:hAnsi="Arial" w:cs="Arial"/>
                <w:sz w:val="18"/>
                <w:szCs w:val="18"/>
              </w:rPr>
            </w:pPr>
            <w:r w:rsidRPr="00A17AEA">
              <w:rPr>
                <w:rFonts w:ascii="Arial" w:hAnsi="Arial" w:cs="Arial"/>
                <w:sz w:val="18"/>
                <w:szCs w:val="18"/>
              </w:rPr>
              <w:t>where:</w:t>
            </w:r>
          </w:p>
          <w:p w14:paraId="5A8D59EB" w14:textId="77777777" w:rsidR="001A1746" w:rsidRPr="00A17AEA" w:rsidRDefault="001A1746" w:rsidP="001A1746">
            <w:pPr>
              <w:jc w:val="both"/>
              <w:rPr>
                <w:rFonts w:ascii="Arial" w:hAnsi="Arial" w:cs="Arial"/>
                <w:sz w:val="18"/>
                <w:szCs w:val="18"/>
              </w:rPr>
            </w:pPr>
          </w:p>
          <w:p w14:paraId="7BBF617C" w14:textId="77777777" w:rsidR="001A1746" w:rsidRPr="00A17AEA" w:rsidRDefault="001A1746" w:rsidP="001A1746">
            <w:pPr>
              <w:jc w:val="both"/>
              <w:rPr>
                <w:rFonts w:ascii="Arial" w:hAnsi="Arial" w:cs="Arial"/>
                <w:sz w:val="18"/>
                <w:szCs w:val="18"/>
              </w:rPr>
            </w:pPr>
            <w:r w:rsidRPr="00A17AEA">
              <w:rPr>
                <w:rFonts w:ascii="Arial" w:hAnsi="Arial" w:cs="Arial"/>
                <w:sz w:val="18"/>
                <w:szCs w:val="18"/>
              </w:rPr>
              <w:lastRenderedPageBreak/>
              <w:t>A= volume H</w:t>
            </w:r>
            <w:r w:rsidRPr="00A17AEA">
              <w:rPr>
                <w:rFonts w:ascii="Arial" w:hAnsi="Arial" w:cs="Arial"/>
                <w:sz w:val="18"/>
                <w:szCs w:val="18"/>
                <w:vertAlign w:val="subscript"/>
              </w:rPr>
              <w:t>2</w:t>
            </w:r>
            <w:r w:rsidRPr="00A17AEA">
              <w:rPr>
                <w:rFonts w:ascii="Arial" w:hAnsi="Arial" w:cs="Arial"/>
                <w:sz w:val="18"/>
                <w:szCs w:val="18"/>
              </w:rPr>
              <w:t>SO</w:t>
            </w:r>
            <w:r w:rsidRPr="00A17AEA">
              <w:rPr>
                <w:rFonts w:ascii="Arial" w:hAnsi="Arial" w:cs="Arial"/>
                <w:sz w:val="18"/>
                <w:szCs w:val="18"/>
                <w:vertAlign w:val="subscript"/>
              </w:rPr>
              <w:t xml:space="preserve">4 </w:t>
            </w:r>
            <w:r w:rsidRPr="00A17AEA">
              <w:rPr>
                <w:rFonts w:ascii="Arial" w:hAnsi="Arial" w:cs="Arial"/>
                <w:sz w:val="18"/>
                <w:szCs w:val="18"/>
              </w:rPr>
              <w:t>titrated for sample, mL, and</w:t>
            </w:r>
          </w:p>
          <w:p w14:paraId="7A879C3B" w14:textId="02A35041" w:rsidR="001A1746" w:rsidRDefault="001A1746" w:rsidP="001A1746">
            <w:pPr>
              <w:jc w:val="both"/>
              <w:rPr>
                <w:rFonts w:ascii="Arial" w:hAnsi="Arial" w:cs="Arial"/>
                <w:sz w:val="18"/>
                <w:szCs w:val="18"/>
              </w:rPr>
            </w:pPr>
            <w:r w:rsidRPr="00A17AEA">
              <w:rPr>
                <w:rFonts w:ascii="Arial" w:hAnsi="Arial" w:cs="Arial"/>
                <w:sz w:val="18"/>
                <w:szCs w:val="18"/>
              </w:rPr>
              <w:t>B= volume of H</w:t>
            </w:r>
            <w:r w:rsidRPr="00A17AEA">
              <w:rPr>
                <w:rFonts w:ascii="Arial" w:hAnsi="Arial" w:cs="Arial"/>
                <w:sz w:val="18"/>
                <w:szCs w:val="18"/>
                <w:vertAlign w:val="subscript"/>
              </w:rPr>
              <w:t>2</w:t>
            </w:r>
            <w:r w:rsidRPr="00A17AEA">
              <w:rPr>
                <w:rFonts w:ascii="Arial" w:hAnsi="Arial" w:cs="Arial"/>
                <w:sz w:val="18"/>
                <w:szCs w:val="18"/>
              </w:rPr>
              <w:t>SO</w:t>
            </w:r>
            <w:r w:rsidRPr="00A17AEA">
              <w:rPr>
                <w:rFonts w:ascii="Arial" w:hAnsi="Arial" w:cs="Arial"/>
                <w:sz w:val="18"/>
                <w:szCs w:val="18"/>
                <w:vertAlign w:val="subscript"/>
              </w:rPr>
              <w:t>4</w:t>
            </w:r>
            <w:r w:rsidRPr="00A17AEA">
              <w:rPr>
                <w:rFonts w:ascii="Arial" w:hAnsi="Arial" w:cs="Arial"/>
                <w:sz w:val="18"/>
                <w:szCs w:val="18"/>
              </w:rPr>
              <w:t xml:space="preserve"> titrated for blank, mL.</w:t>
            </w:r>
          </w:p>
          <w:p w14:paraId="3F818DD4" w14:textId="4614EAA0" w:rsidR="001A1746" w:rsidRPr="00007E80" w:rsidRDefault="001A1746" w:rsidP="001A1746">
            <w:pPr>
              <w:jc w:val="both"/>
              <w:rPr>
                <w:rFonts w:ascii="Arial" w:hAnsi="Arial" w:cs="Arial"/>
                <w:b/>
                <w:bCs/>
                <w:sz w:val="18"/>
                <w:szCs w:val="18"/>
              </w:rPr>
            </w:pPr>
            <w:r w:rsidRPr="00007E80">
              <w:rPr>
                <w:rFonts w:ascii="Arial" w:hAnsi="Arial" w:cs="Arial"/>
                <w:b/>
                <w:bCs/>
                <w:sz w:val="18"/>
                <w:szCs w:val="18"/>
              </w:rPr>
              <w:t xml:space="preserve">mL sample = original sample volume </w:t>
            </w:r>
            <w:r w:rsidR="00125DC7">
              <w:rPr>
                <w:rFonts w:ascii="Arial" w:hAnsi="Arial" w:cs="Arial"/>
                <w:b/>
                <w:bCs/>
                <w:sz w:val="18"/>
                <w:szCs w:val="18"/>
              </w:rPr>
              <w:t>digested</w:t>
            </w:r>
            <w:r w:rsidRPr="00007E80">
              <w:rPr>
                <w:rFonts w:ascii="Arial" w:hAnsi="Arial" w:cs="Arial"/>
                <w:b/>
                <w:bCs/>
                <w:sz w:val="18"/>
                <w:szCs w:val="18"/>
              </w:rPr>
              <w:t xml:space="preserve"> (not amount caught in flask)</w:t>
            </w:r>
          </w:p>
          <w:p w14:paraId="227D6915" w14:textId="77777777" w:rsidR="00EE08AA" w:rsidRDefault="006B2CB8" w:rsidP="00EE08AA">
            <w:pPr>
              <w:ind w:left="348" w:hanging="348"/>
              <w:rPr>
                <w:rFonts w:ascii="Arial" w:hAnsi="Arial" w:cs="Arial"/>
                <w:sz w:val="18"/>
                <w:szCs w:val="18"/>
              </w:rPr>
            </w:pPr>
            <w:r>
              <w:rPr>
                <w:rFonts w:ascii="Arial" w:hAnsi="Arial" w:cs="Arial"/>
                <w:sz w:val="18"/>
                <w:szCs w:val="18"/>
              </w:rPr>
              <w:t xml:space="preserve">C= 14 x normality of </w:t>
            </w:r>
            <w:r w:rsidRPr="00A17AEA">
              <w:rPr>
                <w:rFonts w:ascii="Arial" w:hAnsi="Arial" w:cs="Arial"/>
                <w:sz w:val="18"/>
                <w:szCs w:val="18"/>
              </w:rPr>
              <w:t>H</w:t>
            </w:r>
            <w:r w:rsidRPr="00A17AEA">
              <w:rPr>
                <w:rFonts w:ascii="Arial" w:hAnsi="Arial" w:cs="Arial"/>
                <w:sz w:val="18"/>
                <w:szCs w:val="18"/>
                <w:vertAlign w:val="subscript"/>
              </w:rPr>
              <w:t>2</w:t>
            </w:r>
            <w:r w:rsidRPr="00A17AEA">
              <w:rPr>
                <w:rFonts w:ascii="Arial" w:hAnsi="Arial" w:cs="Arial"/>
                <w:sz w:val="18"/>
                <w:szCs w:val="18"/>
              </w:rPr>
              <w:t>SO</w:t>
            </w:r>
            <w:r w:rsidRPr="00A17AEA">
              <w:rPr>
                <w:rFonts w:ascii="Arial" w:hAnsi="Arial" w:cs="Arial"/>
                <w:sz w:val="18"/>
                <w:szCs w:val="18"/>
                <w:vertAlign w:val="subscript"/>
              </w:rPr>
              <w:t xml:space="preserve">4 </w:t>
            </w:r>
            <w:r w:rsidRPr="00A17AEA">
              <w:rPr>
                <w:rFonts w:ascii="Arial" w:hAnsi="Arial" w:cs="Arial"/>
                <w:sz w:val="18"/>
                <w:szCs w:val="18"/>
              </w:rPr>
              <w:t>titra</w:t>
            </w:r>
            <w:r>
              <w:rPr>
                <w:rFonts w:ascii="Arial" w:hAnsi="Arial" w:cs="Arial"/>
                <w:sz w:val="18"/>
                <w:szCs w:val="18"/>
              </w:rPr>
              <w:t>nt x 1000 µg N</w:t>
            </w:r>
            <w:r w:rsidR="00EE08AA">
              <w:rPr>
                <w:rFonts w:ascii="Arial" w:hAnsi="Arial" w:cs="Arial"/>
                <w:sz w:val="18"/>
                <w:szCs w:val="18"/>
              </w:rPr>
              <w:t xml:space="preserve"> </w:t>
            </w:r>
          </w:p>
          <w:p w14:paraId="7EB25FC9" w14:textId="44817521" w:rsidR="001A1746" w:rsidRDefault="00EE08AA" w:rsidP="00EE08AA">
            <w:pPr>
              <w:ind w:left="348" w:firstLine="12"/>
              <w:rPr>
                <w:rFonts w:ascii="Arial" w:hAnsi="Arial" w:cs="Arial"/>
                <w:sz w:val="18"/>
                <w:szCs w:val="18"/>
              </w:rPr>
            </w:pPr>
            <w:r>
              <w:rPr>
                <w:rFonts w:ascii="Arial" w:hAnsi="Arial" w:cs="Arial"/>
                <w:sz w:val="18"/>
                <w:szCs w:val="18"/>
              </w:rPr>
              <w:t>(For 0.02</w:t>
            </w:r>
            <w:r w:rsidR="0028217A">
              <w:rPr>
                <w:rFonts w:ascii="Arial" w:hAnsi="Arial" w:cs="Arial"/>
                <w:sz w:val="18"/>
                <w:szCs w:val="18"/>
              </w:rPr>
              <w:t xml:space="preserve"> </w:t>
            </w:r>
            <w:r w:rsidRPr="0028217A">
              <w:rPr>
                <w:rFonts w:ascii="Arial" w:hAnsi="Arial" w:cs="Arial"/>
                <w:i/>
                <w:iCs/>
                <w:sz w:val="18"/>
                <w:szCs w:val="18"/>
              </w:rPr>
              <w:t>N</w:t>
            </w:r>
            <w:r>
              <w:rPr>
                <w:rFonts w:ascii="Arial" w:hAnsi="Arial" w:cs="Arial"/>
                <w:sz w:val="18"/>
                <w:szCs w:val="18"/>
              </w:rPr>
              <w:t>, 1.00 mL = 280 µg N)</w:t>
            </w:r>
          </w:p>
          <w:p w14:paraId="5D252A07" w14:textId="0A0F84BB" w:rsidR="00B46226" w:rsidRDefault="00B46226" w:rsidP="00EE08AA">
            <w:pPr>
              <w:ind w:left="348" w:firstLine="12"/>
              <w:rPr>
                <w:rFonts w:ascii="Arial" w:hAnsi="Arial" w:cs="Arial"/>
                <w:sz w:val="18"/>
                <w:szCs w:val="18"/>
              </w:rPr>
            </w:pPr>
            <w:r w:rsidRPr="00B46226">
              <w:rPr>
                <w:rFonts w:ascii="Arial" w:hAnsi="Arial" w:cs="Arial"/>
                <w:sz w:val="18"/>
                <w:szCs w:val="18"/>
              </w:rPr>
              <w:t>(For 0.02</w:t>
            </w:r>
            <w:r w:rsidR="006917FE">
              <w:rPr>
                <w:rFonts w:ascii="Arial" w:hAnsi="Arial" w:cs="Arial"/>
                <w:sz w:val="18"/>
                <w:szCs w:val="18"/>
              </w:rPr>
              <w:t>3</w:t>
            </w:r>
            <w:r w:rsidR="0028217A" w:rsidRPr="0028217A">
              <w:rPr>
                <w:rFonts w:ascii="Arial" w:hAnsi="Arial" w:cs="Arial"/>
                <w:i/>
                <w:iCs/>
                <w:sz w:val="18"/>
                <w:szCs w:val="18"/>
              </w:rPr>
              <w:t xml:space="preserve"> </w:t>
            </w:r>
            <w:r w:rsidRPr="0028217A">
              <w:rPr>
                <w:rFonts w:ascii="Arial" w:hAnsi="Arial" w:cs="Arial"/>
                <w:i/>
                <w:iCs/>
                <w:sz w:val="18"/>
                <w:szCs w:val="18"/>
              </w:rPr>
              <w:t>N</w:t>
            </w:r>
            <w:r w:rsidRPr="00B46226">
              <w:rPr>
                <w:rFonts w:ascii="Arial" w:hAnsi="Arial" w:cs="Arial"/>
                <w:sz w:val="18"/>
                <w:szCs w:val="18"/>
              </w:rPr>
              <w:t xml:space="preserve">, 1.00 mL = </w:t>
            </w:r>
            <w:r w:rsidR="00B51C0F">
              <w:rPr>
                <w:rFonts w:ascii="Arial" w:hAnsi="Arial" w:cs="Arial"/>
                <w:sz w:val="18"/>
                <w:szCs w:val="18"/>
              </w:rPr>
              <w:t>322</w:t>
            </w:r>
            <w:r w:rsidRPr="00B46226">
              <w:rPr>
                <w:rFonts w:ascii="Arial" w:hAnsi="Arial" w:cs="Arial"/>
                <w:sz w:val="18"/>
                <w:szCs w:val="18"/>
              </w:rPr>
              <w:t xml:space="preserve"> µg N)</w:t>
            </w:r>
          </w:p>
        </w:tc>
      </w:tr>
      <w:tr w:rsidR="00007E80" w:rsidRPr="00007E80" w14:paraId="40E7D662" w14:textId="77777777" w:rsidTr="00EE08AA">
        <w:trPr>
          <w:trHeight w:val="264"/>
        </w:trPr>
        <w:tc>
          <w:tcPr>
            <w:tcW w:w="540" w:type="dxa"/>
            <w:shd w:val="clear" w:color="auto" w:fill="D9D9D9" w:themeFill="background1" w:themeFillShade="D9"/>
            <w:noWrap/>
            <w:vAlign w:val="center"/>
          </w:tcPr>
          <w:p w14:paraId="2C7B087A" w14:textId="77777777" w:rsidR="00007E80" w:rsidRPr="002139B8" w:rsidRDefault="00007E80" w:rsidP="002139B8">
            <w:pPr>
              <w:ind w:left="360"/>
              <w:jc w:val="center"/>
              <w:rPr>
                <w:rFonts w:ascii="Arial" w:hAnsi="Arial" w:cs="Arial"/>
                <w:sz w:val="18"/>
                <w:szCs w:val="18"/>
              </w:rPr>
            </w:pPr>
          </w:p>
        </w:tc>
        <w:tc>
          <w:tcPr>
            <w:tcW w:w="4680" w:type="dxa"/>
            <w:shd w:val="clear" w:color="auto" w:fill="D9D9D9" w:themeFill="background1" w:themeFillShade="D9"/>
            <w:noWrap/>
            <w:vAlign w:val="center"/>
          </w:tcPr>
          <w:p w14:paraId="0700E84C" w14:textId="0EFDF5BB" w:rsidR="00007E80" w:rsidRPr="00007E80" w:rsidRDefault="00007E80" w:rsidP="00007E80">
            <w:pPr>
              <w:jc w:val="center"/>
              <w:rPr>
                <w:rFonts w:ascii="Arial" w:hAnsi="Arial" w:cs="Arial"/>
                <w:b/>
                <w:sz w:val="18"/>
                <w:szCs w:val="18"/>
              </w:rPr>
            </w:pPr>
            <w:r w:rsidRPr="00007E80">
              <w:rPr>
                <w:rFonts w:ascii="Arial" w:hAnsi="Arial" w:cs="Arial"/>
                <w:b/>
                <w:sz w:val="18"/>
                <w:szCs w:val="18"/>
              </w:rPr>
              <w:t>QUALITY ASSURANCE</w:t>
            </w:r>
          </w:p>
        </w:tc>
        <w:tc>
          <w:tcPr>
            <w:tcW w:w="360" w:type="dxa"/>
            <w:shd w:val="clear" w:color="auto" w:fill="D9D9D9" w:themeFill="background1" w:themeFillShade="D9"/>
            <w:noWrap/>
            <w:vAlign w:val="bottom"/>
          </w:tcPr>
          <w:p w14:paraId="263A5E3B" w14:textId="77777777" w:rsidR="00007E80" w:rsidRPr="00007E80" w:rsidRDefault="00007E80" w:rsidP="00007E80">
            <w:pPr>
              <w:jc w:val="center"/>
              <w:rPr>
                <w:rFonts w:ascii="Arial" w:hAnsi="Arial" w:cs="Arial"/>
                <w:b/>
                <w:sz w:val="18"/>
                <w:szCs w:val="18"/>
              </w:rPr>
            </w:pPr>
            <w:r w:rsidRPr="00007E80">
              <w:rPr>
                <w:rFonts w:ascii="Arial" w:hAnsi="Arial" w:cs="Arial"/>
                <w:b/>
                <w:sz w:val="18"/>
                <w:szCs w:val="18"/>
              </w:rPr>
              <w:t>L</w:t>
            </w:r>
          </w:p>
          <w:p w14:paraId="48DC5305" w14:textId="5150DCFB" w:rsidR="00007E80" w:rsidRPr="00007E80" w:rsidRDefault="00007E80" w:rsidP="00007E80">
            <w:pPr>
              <w:jc w:val="center"/>
              <w:rPr>
                <w:rFonts w:ascii="Arial" w:hAnsi="Arial" w:cs="Arial"/>
                <w:b/>
                <w:sz w:val="18"/>
                <w:szCs w:val="18"/>
              </w:rPr>
            </w:pPr>
            <w:r w:rsidRPr="00007E80">
              <w:rPr>
                <w:rFonts w:ascii="Arial" w:hAnsi="Arial" w:cs="Arial"/>
                <w:b/>
                <w:sz w:val="18"/>
                <w:szCs w:val="18"/>
              </w:rPr>
              <w:t>AB</w:t>
            </w:r>
          </w:p>
        </w:tc>
        <w:tc>
          <w:tcPr>
            <w:tcW w:w="360" w:type="dxa"/>
            <w:shd w:val="clear" w:color="auto" w:fill="D9D9D9" w:themeFill="background1" w:themeFillShade="D9"/>
            <w:noWrap/>
            <w:vAlign w:val="bottom"/>
          </w:tcPr>
          <w:p w14:paraId="4769D57C" w14:textId="42BC09CA" w:rsidR="00007E80" w:rsidRPr="00007E80" w:rsidRDefault="00007E80" w:rsidP="00007E80">
            <w:pPr>
              <w:rPr>
                <w:rFonts w:ascii="Arial" w:hAnsi="Arial" w:cs="Arial"/>
                <w:b/>
                <w:sz w:val="18"/>
                <w:szCs w:val="18"/>
              </w:rPr>
            </w:pPr>
            <w:r w:rsidRPr="00007E80">
              <w:rPr>
                <w:rFonts w:ascii="Arial" w:hAnsi="Arial" w:cs="Arial"/>
                <w:b/>
                <w:sz w:val="18"/>
                <w:szCs w:val="18"/>
              </w:rPr>
              <w:t>SOP</w:t>
            </w:r>
          </w:p>
        </w:tc>
        <w:tc>
          <w:tcPr>
            <w:tcW w:w="4680" w:type="dxa"/>
            <w:shd w:val="clear" w:color="auto" w:fill="D9D9D9" w:themeFill="background1" w:themeFillShade="D9"/>
            <w:vAlign w:val="center"/>
          </w:tcPr>
          <w:p w14:paraId="422FDAC0" w14:textId="7E150551" w:rsidR="00007E80" w:rsidRPr="00007E80" w:rsidRDefault="00007E80" w:rsidP="00007E80">
            <w:pPr>
              <w:jc w:val="center"/>
              <w:rPr>
                <w:rFonts w:ascii="Arial" w:hAnsi="Arial" w:cs="Arial"/>
                <w:b/>
                <w:sz w:val="18"/>
                <w:szCs w:val="18"/>
              </w:rPr>
            </w:pPr>
            <w:r w:rsidRPr="00007E80">
              <w:rPr>
                <w:rFonts w:ascii="Arial" w:hAnsi="Arial" w:cs="Arial"/>
                <w:b/>
                <w:sz w:val="18"/>
                <w:szCs w:val="18"/>
              </w:rPr>
              <w:t>EXPLANATION</w:t>
            </w:r>
          </w:p>
        </w:tc>
      </w:tr>
      <w:tr w:rsidR="00645E37" w:rsidRPr="00007E80" w14:paraId="17118D82" w14:textId="77777777" w:rsidTr="00645E37">
        <w:trPr>
          <w:trHeight w:val="264"/>
        </w:trPr>
        <w:tc>
          <w:tcPr>
            <w:tcW w:w="540" w:type="dxa"/>
            <w:shd w:val="clear" w:color="auto" w:fill="auto"/>
            <w:noWrap/>
            <w:vAlign w:val="center"/>
          </w:tcPr>
          <w:p w14:paraId="0F7F47EB" w14:textId="77777777" w:rsidR="00645E37" w:rsidRDefault="00645E37" w:rsidP="00645E37">
            <w:pPr>
              <w:pStyle w:val="ListParagraph"/>
              <w:numPr>
                <w:ilvl w:val="0"/>
                <w:numId w:val="1"/>
              </w:numPr>
              <w:ind w:left="162" w:firstLine="2"/>
              <w:jc w:val="center"/>
              <w:rPr>
                <w:rStyle w:val="CommentReference"/>
              </w:rPr>
            </w:pPr>
          </w:p>
        </w:tc>
        <w:tc>
          <w:tcPr>
            <w:tcW w:w="4680" w:type="dxa"/>
            <w:shd w:val="clear" w:color="auto" w:fill="auto"/>
            <w:noWrap/>
            <w:vAlign w:val="center"/>
          </w:tcPr>
          <w:p w14:paraId="3F72E800" w14:textId="77777777" w:rsidR="00645E37" w:rsidRDefault="00645E37" w:rsidP="00645E37">
            <w:pPr>
              <w:rPr>
                <w:rFonts w:ascii="Arial" w:hAnsi="Arial" w:cs="Arial"/>
                <w:sz w:val="18"/>
                <w:szCs w:val="18"/>
              </w:rPr>
            </w:pPr>
            <w:r>
              <w:rPr>
                <w:rFonts w:ascii="Arial" w:hAnsi="Arial" w:cs="Arial"/>
                <w:sz w:val="18"/>
                <w:szCs w:val="18"/>
              </w:rPr>
              <w:t>What is the laboratory’s lower reporting limit?</w:t>
            </w:r>
          </w:p>
          <w:p w14:paraId="6EA437F0" w14:textId="77777777" w:rsidR="00645E37" w:rsidRDefault="00645E37" w:rsidP="00645E37">
            <w:pPr>
              <w:rPr>
                <w:rFonts w:ascii="Arial" w:hAnsi="Arial" w:cs="Arial"/>
                <w:sz w:val="18"/>
                <w:szCs w:val="18"/>
              </w:rPr>
            </w:pPr>
          </w:p>
          <w:p w14:paraId="2F7A00C9" w14:textId="1F71ED03" w:rsidR="00645E37" w:rsidRDefault="00645E37" w:rsidP="00645E37">
            <w:pPr>
              <w:rPr>
                <w:rFonts w:ascii="Arial" w:hAnsi="Arial" w:cs="Arial"/>
                <w:sz w:val="18"/>
                <w:szCs w:val="18"/>
              </w:rPr>
            </w:pPr>
            <w:r w:rsidRPr="00645E37">
              <w:rPr>
                <w:rFonts w:ascii="Arial" w:hAnsi="Arial" w:cs="Arial"/>
                <w:b/>
                <w:bCs/>
                <w:sz w:val="18"/>
                <w:szCs w:val="18"/>
              </w:rPr>
              <w:t>A</w:t>
            </w:r>
            <w:r>
              <w:rPr>
                <w:rFonts w:ascii="Arial" w:hAnsi="Arial" w:cs="Arial"/>
                <w:b/>
                <w:bCs/>
                <w:sz w:val="18"/>
                <w:szCs w:val="18"/>
              </w:rPr>
              <w:t>nswer</w:t>
            </w:r>
            <w:r>
              <w:rPr>
                <w:rFonts w:ascii="Arial" w:hAnsi="Arial" w:cs="Arial"/>
                <w:sz w:val="18"/>
                <w:szCs w:val="18"/>
              </w:rPr>
              <w:t xml:space="preserve">: </w:t>
            </w:r>
          </w:p>
          <w:p w14:paraId="20F6B0E7" w14:textId="2A4EE37D" w:rsidR="00645E37" w:rsidRPr="00007E80" w:rsidRDefault="00645E37" w:rsidP="00645E37">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32ED600A" w14:textId="77777777" w:rsidR="00645E37" w:rsidRPr="00007E80" w:rsidRDefault="00645E37" w:rsidP="00645E37">
            <w:pPr>
              <w:rPr>
                <w:rFonts w:ascii="Arial" w:hAnsi="Arial" w:cs="Arial"/>
                <w:sz w:val="18"/>
                <w:szCs w:val="18"/>
              </w:rPr>
            </w:pPr>
          </w:p>
        </w:tc>
        <w:tc>
          <w:tcPr>
            <w:tcW w:w="360" w:type="dxa"/>
            <w:tcBorders>
              <w:bottom w:val="single" w:sz="4" w:space="0" w:color="auto"/>
            </w:tcBorders>
            <w:shd w:val="clear" w:color="auto" w:fill="auto"/>
            <w:noWrap/>
            <w:vAlign w:val="center"/>
          </w:tcPr>
          <w:p w14:paraId="578A3C78" w14:textId="77777777" w:rsidR="00645E37" w:rsidRPr="00007E80" w:rsidRDefault="00645E37" w:rsidP="00645E37">
            <w:pPr>
              <w:rPr>
                <w:rFonts w:ascii="Arial" w:hAnsi="Arial" w:cs="Arial"/>
                <w:sz w:val="18"/>
                <w:szCs w:val="18"/>
              </w:rPr>
            </w:pPr>
          </w:p>
        </w:tc>
        <w:tc>
          <w:tcPr>
            <w:tcW w:w="4680" w:type="dxa"/>
            <w:shd w:val="clear" w:color="auto" w:fill="auto"/>
            <w:vAlign w:val="center"/>
          </w:tcPr>
          <w:p w14:paraId="6D3EA374" w14:textId="2AB0A27A" w:rsidR="00645E37" w:rsidRDefault="00247776" w:rsidP="00645E37">
            <w:pPr>
              <w:rPr>
                <w:rFonts w:ascii="Arial" w:hAnsi="Arial" w:cs="Arial"/>
                <w:sz w:val="18"/>
                <w:szCs w:val="18"/>
              </w:rPr>
            </w:pPr>
            <w:r w:rsidRPr="009345E5">
              <w:rPr>
                <w:rFonts w:ascii="Arial" w:hAnsi="Arial" w:cs="Arial"/>
                <w:sz w:val="18"/>
                <w:szCs w:val="18"/>
              </w:rPr>
              <w:t xml:space="preserve">Based on </w:t>
            </w:r>
            <w:r>
              <w:rPr>
                <w:rFonts w:ascii="Arial" w:hAnsi="Arial" w:cs="Arial"/>
                <w:sz w:val="18"/>
                <w:szCs w:val="18"/>
              </w:rPr>
              <w:t>lowest buret increment</w:t>
            </w:r>
          </w:p>
        </w:tc>
      </w:tr>
      <w:tr w:rsidR="00007E80" w:rsidRPr="00007E80" w14:paraId="5D00D7D9" w14:textId="77777777" w:rsidTr="0015241E">
        <w:trPr>
          <w:trHeight w:val="264"/>
        </w:trPr>
        <w:tc>
          <w:tcPr>
            <w:tcW w:w="540" w:type="dxa"/>
            <w:shd w:val="clear" w:color="auto" w:fill="auto"/>
            <w:noWrap/>
            <w:vAlign w:val="center"/>
          </w:tcPr>
          <w:p w14:paraId="10418851" w14:textId="0B012F18"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5FBBBE80" w14:textId="31861761" w:rsidR="00007E80" w:rsidRPr="00007E80" w:rsidRDefault="00007E80" w:rsidP="00007E80">
            <w:pPr>
              <w:rPr>
                <w:rFonts w:ascii="Arial" w:hAnsi="Arial" w:cs="Arial"/>
                <w:sz w:val="18"/>
                <w:szCs w:val="18"/>
              </w:rPr>
            </w:pPr>
            <w:r w:rsidRPr="00007E80">
              <w:rPr>
                <w:rFonts w:ascii="Arial" w:hAnsi="Arial" w:cs="Arial"/>
                <w:sz w:val="18"/>
                <w:szCs w:val="18"/>
              </w:rPr>
              <w:t xml:space="preserve">Is </w:t>
            </w:r>
            <w:r>
              <w:rPr>
                <w:rFonts w:ascii="Arial" w:hAnsi="Arial" w:cs="Arial"/>
                <w:sz w:val="18"/>
                <w:szCs w:val="18"/>
              </w:rPr>
              <w:t>a</w:t>
            </w:r>
            <w:r w:rsidRPr="00007E80">
              <w:rPr>
                <w:rFonts w:ascii="Arial" w:hAnsi="Arial" w:cs="Arial"/>
                <w:sz w:val="18"/>
                <w:szCs w:val="18"/>
              </w:rPr>
              <w:t xml:space="preserve"> Laboratory-Fortified Blank (LFB) analyzed at least daily or per batch of 20 or fewer samples? [SM 4020 B-201</w:t>
            </w:r>
            <w:r w:rsidR="008E01EC">
              <w:rPr>
                <w:rFonts w:ascii="Arial" w:hAnsi="Arial" w:cs="Arial"/>
                <w:sz w:val="18"/>
                <w:szCs w:val="18"/>
              </w:rPr>
              <w:t>4 (6)</w:t>
            </w:r>
            <w:r w:rsidRPr="00007E80">
              <w:rPr>
                <w:rFonts w:ascii="Arial" w:hAnsi="Arial" w:cs="Arial"/>
                <w:sz w:val="18"/>
                <w:szCs w:val="18"/>
              </w:rPr>
              <w:t xml:space="preserve"> and Table 4020:I]</w:t>
            </w:r>
          </w:p>
          <w:p w14:paraId="5D5494D6" w14:textId="10DEB9ED" w:rsidR="00007E80" w:rsidRPr="00007E80" w:rsidRDefault="00007E80" w:rsidP="00007E80">
            <w:pPr>
              <w:rPr>
                <w:rFonts w:ascii="Arial" w:hAnsi="Arial" w:cs="Arial"/>
                <w:sz w:val="18"/>
                <w:szCs w:val="18"/>
              </w:rPr>
            </w:pPr>
          </w:p>
          <w:p w14:paraId="4B8F66F4" w14:textId="45EFB885" w:rsidR="00007E80" w:rsidRPr="00007E80" w:rsidRDefault="00007E80" w:rsidP="00007E80">
            <w:pPr>
              <w:rPr>
                <w:rFonts w:ascii="Arial" w:hAnsi="Arial" w:cs="Arial"/>
                <w:b/>
                <w:sz w:val="18"/>
                <w:szCs w:val="18"/>
              </w:rPr>
            </w:pPr>
            <w:r w:rsidRPr="00007E80">
              <w:rPr>
                <w:rFonts w:ascii="Arial" w:hAnsi="Arial" w:cs="Arial"/>
                <w:b/>
                <w:sz w:val="18"/>
                <w:szCs w:val="18"/>
              </w:rPr>
              <w:t>List concentration(s) of standard(s) used:</w:t>
            </w:r>
          </w:p>
          <w:p w14:paraId="188699B7" w14:textId="7EC3BB52" w:rsidR="00007E80" w:rsidRPr="00007E80" w:rsidRDefault="00007E80" w:rsidP="00007E80">
            <w:pPr>
              <w:rPr>
                <w:rFonts w:ascii="Arial" w:hAnsi="Arial" w:cs="Arial"/>
                <w:sz w:val="18"/>
                <w:szCs w:val="18"/>
              </w:rPr>
            </w:pPr>
          </w:p>
          <w:p w14:paraId="35F641AF" w14:textId="77777777" w:rsidR="00007E80" w:rsidRPr="00007E80" w:rsidRDefault="00007E80" w:rsidP="00007E80">
            <w:pPr>
              <w:rPr>
                <w:rFonts w:ascii="Arial" w:hAnsi="Arial" w:cs="Arial"/>
                <w:sz w:val="18"/>
                <w:szCs w:val="18"/>
              </w:rPr>
            </w:pPr>
          </w:p>
          <w:p w14:paraId="3D174A97" w14:textId="218AAA80"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4195616A"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1AC70231" w14:textId="77777777" w:rsidR="00007E80" w:rsidRPr="00007E80" w:rsidRDefault="00007E80" w:rsidP="00007E80">
            <w:pPr>
              <w:rPr>
                <w:rFonts w:ascii="Arial" w:hAnsi="Arial" w:cs="Arial"/>
                <w:sz w:val="18"/>
                <w:szCs w:val="18"/>
              </w:rPr>
            </w:pPr>
          </w:p>
        </w:tc>
        <w:tc>
          <w:tcPr>
            <w:tcW w:w="4680" w:type="dxa"/>
            <w:shd w:val="clear" w:color="auto" w:fill="auto"/>
          </w:tcPr>
          <w:p w14:paraId="5FABCDBE" w14:textId="48E6FED9" w:rsidR="00007E80" w:rsidRPr="00007E80" w:rsidRDefault="008E01EC" w:rsidP="00007E80">
            <w:pPr>
              <w:rPr>
                <w:rFonts w:ascii="Arial" w:hAnsi="Arial" w:cs="Arial"/>
                <w:sz w:val="18"/>
                <w:szCs w:val="18"/>
              </w:rPr>
            </w:pPr>
            <w:r>
              <w:rPr>
                <w:rFonts w:ascii="Arial" w:hAnsi="Arial" w:cs="Arial"/>
                <w:sz w:val="18"/>
                <w:szCs w:val="18"/>
              </w:rPr>
              <w:t xml:space="preserve">As a minimum, include one LFB with each sample set (batch) or on a 5% basis, whichever is more frequent. </w:t>
            </w:r>
          </w:p>
        </w:tc>
      </w:tr>
      <w:tr w:rsidR="00023824" w:rsidRPr="00007E80" w14:paraId="38D68DF4" w14:textId="77777777" w:rsidTr="003E76BC">
        <w:trPr>
          <w:trHeight w:val="264"/>
        </w:trPr>
        <w:tc>
          <w:tcPr>
            <w:tcW w:w="540" w:type="dxa"/>
            <w:shd w:val="clear" w:color="auto" w:fill="auto"/>
            <w:noWrap/>
            <w:vAlign w:val="center"/>
          </w:tcPr>
          <w:p w14:paraId="23A012AE" w14:textId="77777777" w:rsidR="00023824" w:rsidRDefault="00023824" w:rsidP="0015241E">
            <w:pPr>
              <w:pStyle w:val="ListParagraph"/>
              <w:numPr>
                <w:ilvl w:val="0"/>
                <w:numId w:val="1"/>
              </w:numPr>
              <w:ind w:left="162" w:firstLine="2"/>
              <w:jc w:val="center"/>
              <w:rPr>
                <w:rStyle w:val="CommentReference"/>
              </w:rPr>
            </w:pPr>
          </w:p>
        </w:tc>
        <w:tc>
          <w:tcPr>
            <w:tcW w:w="4680" w:type="dxa"/>
            <w:shd w:val="clear" w:color="auto" w:fill="auto"/>
            <w:noWrap/>
          </w:tcPr>
          <w:p w14:paraId="3688F4CA" w14:textId="77777777" w:rsidR="00023824" w:rsidRDefault="00023824" w:rsidP="00007E80">
            <w:pPr>
              <w:rPr>
                <w:rFonts w:ascii="Arial" w:hAnsi="Arial" w:cs="Arial"/>
                <w:sz w:val="18"/>
                <w:szCs w:val="18"/>
              </w:rPr>
            </w:pPr>
            <w:r>
              <w:rPr>
                <w:rFonts w:ascii="Arial" w:hAnsi="Arial" w:cs="Arial"/>
                <w:sz w:val="18"/>
                <w:szCs w:val="18"/>
              </w:rPr>
              <w:t>What is the source of the LFB standard?</w:t>
            </w:r>
          </w:p>
          <w:p w14:paraId="568FDB36" w14:textId="77777777" w:rsidR="00023824" w:rsidRDefault="00023824" w:rsidP="00007E80">
            <w:pPr>
              <w:rPr>
                <w:rFonts w:ascii="Arial" w:hAnsi="Arial" w:cs="Arial"/>
                <w:sz w:val="18"/>
                <w:szCs w:val="18"/>
              </w:rPr>
            </w:pPr>
          </w:p>
          <w:p w14:paraId="1E8F1544" w14:textId="77777777" w:rsidR="00023824" w:rsidRDefault="00023824" w:rsidP="00007E80">
            <w:pPr>
              <w:rPr>
                <w:rFonts w:ascii="Arial" w:hAnsi="Arial" w:cs="Arial"/>
                <w:sz w:val="18"/>
                <w:szCs w:val="18"/>
              </w:rPr>
            </w:pPr>
          </w:p>
          <w:p w14:paraId="1D551093" w14:textId="77777777" w:rsidR="00023824" w:rsidRPr="00023824" w:rsidRDefault="00023824" w:rsidP="00007E80">
            <w:pPr>
              <w:rPr>
                <w:rFonts w:ascii="Arial" w:hAnsi="Arial" w:cs="Arial"/>
                <w:b/>
                <w:sz w:val="18"/>
                <w:szCs w:val="18"/>
              </w:rPr>
            </w:pPr>
            <w:r w:rsidRPr="00023824">
              <w:rPr>
                <w:rFonts w:ascii="Arial" w:hAnsi="Arial" w:cs="Arial"/>
                <w:b/>
                <w:sz w:val="18"/>
                <w:szCs w:val="18"/>
              </w:rPr>
              <w:t>Answer:</w:t>
            </w:r>
          </w:p>
          <w:p w14:paraId="625AF2E9" w14:textId="77777777" w:rsidR="00023824" w:rsidRDefault="00023824" w:rsidP="00007E80">
            <w:pPr>
              <w:rPr>
                <w:rFonts w:ascii="Arial" w:hAnsi="Arial" w:cs="Arial"/>
                <w:sz w:val="18"/>
                <w:szCs w:val="18"/>
              </w:rPr>
            </w:pPr>
          </w:p>
          <w:p w14:paraId="7FE58E3B" w14:textId="77777777" w:rsidR="00023824" w:rsidRDefault="00023824" w:rsidP="00007E80">
            <w:pPr>
              <w:rPr>
                <w:rFonts w:ascii="Arial" w:hAnsi="Arial" w:cs="Arial"/>
                <w:sz w:val="18"/>
                <w:szCs w:val="18"/>
              </w:rPr>
            </w:pPr>
          </w:p>
          <w:p w14:paraId="4EF96A63" w14:textId="5625B6E0" w:rsidR="00023824" w:rsidRPr="00007E80" w:rsidRDefault="00023824"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51733540" w14:textId="77777777" w:rsidR="00023824" w:rsidRPr="00007E80" w:rsidRDefault="00023824"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4BCEB78F" w14:textId="77777777" w:rsidR="00023824" w:rsidRPr="00007E80" w:rsidRDefault="00023824" w:rsidP="00007E80">
            <w:pPr>
              <w:rPr>
                <w:rFonts w:ascii="Arial" w:hAnsi="Arial" w:cs="Arial"/>
                <w:sz w:val="18"/>
                <w:szCs w:val="18"/>
              </w:rPr>
            </w:pPr>
          </w:p>
        </w:tc>
        <w:tc>
          <w:tcPr>
            <w:tcW w:w="4680" w:type="dxa"/>
            <w:shd w:val="clear" w:color="auto" w:fill="auto"/>
            <w:vAlign w:val="center"/>
          </w:tcPr>
          <w:p w14:paraId="151BA8E1" w14:textId="77777777" w:rsidR="00023824" w:rsidRDefault="00023824" w:rsidP="00EE08AA">
            <w:pPr>
              <w:rPr>
                <w:rFonts w:ascii="Arial" w:hAnsi="Arial" w:cs="Arial"/>
                <w:sz w:val="18"/>
                <w:szCs w:val="18"/>
              </w:rPr>
            </w:pPr>
            <w:r>
              <w:rPr>
                <w:rFonts w:ascii="Arial" w:hAnsi="Arial" w:cs="Arial"/>
                <w:sz w:val="18"/>
                <w:szCs w:val="18"/>
              </w:rPr>
              <w:t xml:space="preserve">Glutamic acid may be used for the LFB. </w:t>
            </w:r>
          </w:p>
          <w:p w14:paraId="5464C496" w14:textId="704FAF6D" w:rsidR="00023824" w:rsidRPr="00007E80" w:rsidDel="008E01EC" w:rsidRDefault="00023824" w:rsidP="00EE08AA">
            <w:pPr>
              <w:rPr>
                <w:rFonts w:ascii="Arial" w:hAnsi="Arial" w:cs="Arial"/>
                <w:sz w:val="18"/>
                <w:szCs w:val="18"/>
              </w:rPr>
            </w:pPr>
            <w:r>
              <w:rPr>
                <w:rFonts w:ascii="Arial" w:hAnsi="Arial" w:cs="Arial"/>
                <w:sz w:val="18"/>
                <w:szCs w:val="18"/>
              </w:rPr>
              <w:t>1.0504 g GA/L = 100 ppm solution.</w:t>
            </w:r>
          </w:p>
        </w:tc>
      </w:tr>
      <w:tr w:rsidR="009732BA" w:rsidRPr="00007E80" w14:paraId="296249A5" w14:textId="77777777" w:rsidTr="003E76BC">
        <w:trPr>
          <w:trHeight w:val="264"/>
        </w:trPr>
        <w:tc>
          <w:tcPr>
            <w:tcW w:w="540" w:type="dxa"/>
            <w:shd w:val="clear" w:color="auto" w:fill="auto"/>
            <w:noWrap/>
            <w:vAlign w:val="center"/>
          </w:tcPr>
          <w:p w14:paraId="3789DA53" w14:textId="79AA9DE7" w:rsidR="009732BA" w:rsidRPr="0015241E" w:rsidRDefault="009732BA"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3E8982CF" w14:textId="79022923" w:rsidR="009732BA" w:rsidRPr="00007E80" w:rsidRDefault="009732BA" w:rsidP="003E76BC">
            <w:pPr>
              <w:rPr>
                <w:rFonts w:ascii="Arial" w:hAnsi="Arial" w:cs="Arial"/>
                <w:sz w:val="18"/>
                <w:szCs w:val="18"/>
              </w:rPr>
            </w:pPr>
            <w:r>
              <w:rPr>
                <w:rFonts w:ascii="Arial" w:hAnsi="Arial" w:cs="Arial"/>
                <w:sz w:val="18"/>
                <w:szCs w:val="18"/>
              </w:rPr>
              <w:t xml:space="preserve">Is the LFB carried through all steps of the procedure? </w:t>
            </w:r>
            <w:r w:rsidRPr="00007E80">
              <w:rPr>
                <w:rFonts w:ascii="Arial" w:hAnsi="Arial" w:cs="Arial"/>
                <w:sz w:val="18"/>
                <w:szCs w:val="18"/>
              </w:rPr>
              <w:t>[SM 4500</w:t>
            </w:r>
            <w:r w:rsidR="00D34D8A">
              <w:rPr>
                <w:rFonts w:ascii="Arial" w:hAnsi="Arial" w:cs="Arial"/>
                <w:sz w:val="18"/>
                <w:szCs w:val="18"/>
              </w:rPr>
              <w:t xml:space="preserve"> </w:t>
            </w:r>
            <w:r w:rsidRPr="00007E80">
              <w:rPr>
                <w:rFonts w:ascii="Arial" w:hAnsi="Arial" w:cs="Arial"/>
                <w:sz w:val="18"/>
                <w:szCs w:val="18"/>
              </w:rPr>
              <w:t>N</w:t>
            </w:r>
            <w:r w:rsidRPr="001C24FA">
              <w:rPr>
                <w:rFonts w:ascii="Arial" w:hAnsi="Arial" w:cs="Arial"/>
                <w:sz w:val="18"/>
                <w:szCs w:val="18"/>
                <w:vertAlign w:val="subscript"/>
              </w:rPr>
              <w:t>org</w:t>
            </w:r>
            <w:r w:rsidRPr="00007E80">
              <w:rPr>
                <w:rFonts w:ascii="Arial" w:hAnsi="Arial" w:cs="Arial"/>
                <w:sz w:val="18"/>
                <w:szCs w:val="18"/>
              </w:rPr>
              <w:t xml:space="preserve"> B-2011 (4) (</w:t>
            </w:r>
            <w:r>
              <w:rPr>
                <w:rFonts w:ascii="Arial" w:hAnsi="Arial" w:cs="Arial"/>
                <w:sz w:val="18"/>
                <w:szCs w:val="18"/>
              </w:rPr>
              <w:t>f</w:t>
            </w:r>
            <w:r w:rsidRPr="00007E80">
              <w:rPr>
                <w:rFonts w:ascii="Arial" w:hAnsi="Arial" w:cs="Arial"/>
                <w:sz w:val="18"/>
                <w:szCs w:val="18"/>
              </w:rPr>
              <w:t>)]</w:t>
            </w:r>
            <w:r>
              <w:rPr>
                <w:rFonts w:ascii="Arial" w:hAnsi="Arial" w:cs="Arial"/>
                <w:sz w:val="18"/>
                <w:szCs w:val="18"/>
              </w:rPr>
              <w:t xml:space="preserve"> [</w:t>
            </w:r>
            <w:r w:rsidRPr="00007E80">
              <w:rPr>
                <w:rFonts w:ascii="Arial" w:hAnsi="Arial" w:cs="Arial"/>
                <w:sz w:val="18"/>
                <w:szCs w:val="18"/>
              </w:rPr>
              <w:t xml:space="preserve">SM </w:t>
            </w:r>
            <w:r w:rsidR="00CC3DE5">
              <w:rPr>
                <w:rFonts w:ascii="Arial" w:hAnsi="Arial" w:cs="Arial"/>
                <w:sz w:val="18"/>
                <w:szCs w:val="18"/>
              </w:rPr>
              <w:t>4</w:t>
            </w:r>
            <w:r w:rsidRPr="00007E80">
              <w:rPr>
                <w:rFonts w:ascii="Arial" w:hAnsi="Arial" w:cs="Arial"/>
                <w:sz w:val="18"/>
                <w:szCs w:val="18"/>
              </w:rPr>
              <w:t>020 B-201</w:t>
            </w:r>
            <w:r w:rsidR="008E01EC">
              <w:rPr>
                <w:rFonts w:ascii="Arial" w:hAnsi="Arial" w:cs="Arial"/>
                <w:sz w:val="18"/>
                <w:szCs w:val="18"/>
              </w:rPr>
              <w:t>4</w:t>
            </w:r>
            <w:r w:rsidRPr="00007E80">
              <w:rPr>
                <w:rFonts w:ascii="Arial" w:hAnsi="Arial" w:cs="Arial"/>
                <w:sz w:val="18"/>
                <w:szCs w:val="18"/>
              </w:rPr>
              <w:t xml:space="preserve"> (</w:t>
            </w:r>
            <w:r>
              <w:rPr>
                <w:rFonts w:ascii="Arial" w:hAnsi="Arial" w:cs="Arial"/>
                <w:sz w:val="18"/>
                <w:szCs w:val="18"/>
              </w:rPr>
              <w:t>6</w:t>
            </w:r>
            <w:r w:rsidRPr="00007E80">
              <w:rPr>
                <w:rFonts w:ascii="Arial" w:hAnsi="Arial" w:cs="Arial"/>
                <w:sz w:val="18"/>
                <w:szCs w:val="18"/>
              </w:rPr>
              <w:t>)]</w:t>
            </w:r>
          </w:p>
        </w:tc>
        <w:tc>
          <w:tcPr>
            <w:tcW w:w="360" w:type="dxa"/>
            <w:tcBorders>
              <w:bottom w:val="single" w:sz="4" w:space="0" w:color="auto"/>
            </w:tcBorders>
            <w:shd w:val="clear" w:color="auto" w:fill="auto"/>
            <w:noWrap/>
            <w:vAlign w:val="bottom"/>
          </w:tcPr>
          <w:p w14:paraId="3C6C252D" w14:textId="77777777" w:rsidR="009732BA" w:rsidRPr="00007E80" w:rsidRDefault="009732BA"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1BDB115B" w14:textId="77777777" w:rsidR="009732BA" w:rsidRPr="00007E80" w:rsidRDefault="009732BA" w:rsidP="00007E80">
            <w:pPr>
              <w:rPr>
                <w:rFonts w:ascii="Arial" w:hAnsi="Arial" w:cs="Arial"/>
                <w:sz w:val="18"/>
                <w:szCs w:val="18"/>
              </w:rPr>
            </w:pPr>
          </w:p>
        </w:tc>
        <w:tc>
          <w:tcPr>
            <w:tcW w:w="4680" w:type="dxa"/>
            <w:shd w:val="clear" w:color="auto" w:fill="auto"/>
          </w:tcPr>
          <w:p w14:paraId="6168C3FD" w14:textId="1988155D" w:rsidR="009732BA" w:rsidRDefault="00CC3DE5" w:rsidP="00007E80">
            <w:pPr>
              <w:rPr>
                <w:rFonts w:ascii="Arial" w:hAnsi="Arial" w:cs="Arial"/>
                <w:sz w:val="18"/>
                <w:szCs w:val="18"/>
              </w:rPr>
            </w:pPr>
            <w:r w:rsidRPr="004973B5">
              <w:rPr>
                <w:rFonts w:ascii="Arial" w:hAnsi="Arial" w:cs="Arial"/>
                <w:b/>
                <w:sz w:val="18"/>
                <w:szCs w:val="18"/>
              </w:rPr>
              <w:t xml:space="preserve">SM 4020 B: </w:t>
            </w:r>
            <w:r w:rsidR="008E01EC">
              <w:rPr>
                <w:rFonts w:ascii="Arial" w:hAnsi="Arial" w:cs="Arial"/>
                <w:sz w:val="18"/>
                <w:szCs w:val="18"/>
              </w:rPr>
              <w:t xml:space="preserve">A laboratory-fortified blank [laboratory control standard (LCS)] is a reagent water sample (with associated preservatives) to which a known concentration of the analyte(s) of interest has been added. </w:t>
            </w:r>
          </w:p>
          <w:p w14:paraId="57039B11" w14:textId="77777777" w:rsidR="008E01EC" w:rsidRDefault="008E01EC" w:rsidP="00007E80">
            <w:pPr>
              <w:rPr>
                <w:rFonts w:ascii="Arial" w:hAnsi="Arial" w:cs="Arial"/>
                <w:sz w:val="18"/>
                <w:szCs w:val="18"/>
              </w:rPr>
            </w:pPr>
          </w:p>
          <w:p w14:paraId="3E359A03" w14:textId="24CB2B43" w:rsidR="008E01EC" w:rsidRPr="00007E80" w:rsidRDefault="00CC3DE5" w:rsidP="00007E80">
            <w:pPr>
              <w:rPr>
                <w:rFonts w:ascii="Arial" w:hAnsi="Arial" w:cs="Arial"/>
                <w:sz w:val="18"/>
                <w:szCs w:val="18"/>
              </w:rPr>
            </w:pPr>
            <w:r w:rsidRPr="004973B5">
              <w:rPr>
                <w:rFonts w:ascii="Arial" w:hAnsi="Arial" w:cs="Arial"/>
                <w:b/>
                <w:sz w:val="18"/>
                <w:szCs w:val="18"/>
              </w:rPr>
              <w:t>SM 4500 Norg:</w:t>
            </w:r>
            <w:r>
              <w:rPr>
                <w:rFonts w:ascii="Arial" w:hAnsi="Arial" w:cs="Arial"/>
                <w:sz w:val="18"/>
                <w:szCs w:val="18"/>
              </w:rPr>
              <w:t xml:space="preserve"> Carry a reagent blank and standards through all steps of the procedure.</w:t>
            </w:r>
          </w:p>
        </w:tc>
      </w:tr>
      <w:tr w:rsidR="00007E80" w:rsidRPr="00007E80" w14:paraId="21C2F3CB" w14:textId="77777777" w:rsidTr="0015241E">
        <w:trPr>
          <w:trHeight w:val="264"/>
        </w:trPr>
        <w:tc>
          <w:tcPr>
            <w:tcW w:w="540" w:type="dxa"/>
            <w:shd w:val="clear" w:color="auto" w:fill="auto"/>
            <w:noWrap/>
            <w:vAlign w:val="center"/>
          </w:tcPr>
          <w:p w14:paraId="013D4D58" w14:textId="2BCA2C5B"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657EC85F" w14:textId="77777777" w:rsidR="00007E80" w:rsidRPr="00007E80" w:rsidRDefault="00007E80" w:rsidP="00007E80">
            <w:pPr>
              <w:rPr>
                <w:rFonts w:ascii="Arial" w:hAnsi="Arial" w:cs="Arial"/>
                <w:sz w:val="18"/>
                <w:szCs w:val="18"/>
              </w:rPr>
            </w:pPr>
          </w:p>
          <w:p w14:paraId="31B8827C" w14:textId="2FFAEA45" w:rsidR="00007E80" w:rsidRPr="00007E80" w:rsidRDefault="00007E80" w:rsidP="00007E80">
            <w:pPr>
              <w:rPr>
                <w:rFonts w:ascii="Arial" w:hAnsi="Arial" w:cs="Arial"/>
                <w:sz w:val="18"/>
                <w:szCs w:val="18"/>
              </w:rPr>
            </w:pPr>
            <w:r w:rsidRPr="00007E80">
              <w:rPr>
                <w:rFonts w:ascii="Arial" w:hAnsi="Arial" w:cs="Arial"/>
                <w:sz w:val="18"/>
                <w:szCs w:val="18"/>
              </w:rPr>
              <w:t>What is the acceptance criterion for the LFB recovery? [SM 4020 B-201</w:t>
            </w:r>
            <w:r w:rsidR="0060184D">
              <w:rPr>
                <w:rFonts w:ascii="Arial" w:hAnsi="Arial" w:cs="Arial"/>
                <w:sz w:val="18"/>
                <w:szCs w:val="18"/>
              </w:rPr>
              <w:t>4 (6)</w:t>
            </w:r>
            <w:r w:rsidRPr="00007E80">
              <w:rPr>
                <w:rFonts w:ascii="Arial" w:hAnsi="Arial" w:cs="Arial"/>
                <w:sz w:val="18"/>
                <w:szCs w:val="18"/>
              </w:rPr>
              <w:t xml:space="preserve">] </w:t>
            </w:r>
          </w:p>
          <w:p w14:paraId="5F7281E3" w14:textId="77777777" w:rsidR="00007E80" w:rsidRPr="00007E80" w:rsidRDefault="00007E80" w:rsidP="00007E80">
            <w:pPr>
              <w:rPr>
                <w:rFonts w:ascii="Arial" w:hAnsi="Arial" w:cs="Arial"/>
                <w:sz w:val="18"/>
                <w:szCs w:val="18"/>
              </w:rPr>
            </w:pPr>
          </w:p>
          <w:p w14:paraId="09BFFC83" w14:textId="77777777" w:rsidR="00007E80" w:rsidRDefault="00915DB3" w:rsidP="00007E80">
            <w:pPr>
              <w:rPr>
                <w:rFonts w:ascii="Arial" w:hAnsi="Arial" w:cs="Arial"/>
                <w:b/>
                <w:sz w:val="18"/>
                <w:szCs w:val="18"/>
              </w:rPr>
            </w:pPr>
            <w:r>
              <w:rPr>
                <w:rFonts w:ascii="Arial" w:hAnsi="Arial" w:cs="Arial"/>
                <w:b/>
                <w:sz w:val="18"/>
                <w:szCs w:val="18"/>
              </w:rPr>
              <w:t>Answer:</w:t>
            </w:r>
          </w:p>
          <w:p w14:paraId="27CCDC72" w14:textId="1374FAA3" w:rsidR="00915DB3" w:rsidRPr="00915DB3" w:rsidRDefault="00915DB3" w:rsidP="00007E80">
            <w:pPr>
              <w:rPr>
                <w:rFonts w:ascii="Arial" w:hAnsi="Arial" w:cs="Arial"/>
                <w:b/>
                <w:sz w:val="18"/>
                <w:szCs w:val="18"/>
              </w:rPr>
            </w:pPr>
          </w:p>
        </w:tc>
        <w:tc>
          <w:tcPr>
            <w:tcW w:w="360" w:type="dxa"/>
            <w:tcBorders>
              <w:bottom w:val="single" w:sz="4" w:space="0" w:color="auto"/>
            </w:tcBorders>
            <w:shd w:val="clear" w:color="auto" w:fill="D9D9D9" w:themeFill="background1" w:themeFillShade="D9"/>
            <w:noWrap/>
            <w:vAlign w:val="bottom"/>
          </w:tcPr>
          <w:p w14:paraId="7931D315"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077BD7E3"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0D089DEE" w14:textId="2F771284" w:rsidR="00007E80" w:rsidRPr="00007E80" w:rsidRDefault="00007E80" w:rsidP="00007E80">
            <w:pPr>
              <w:rPr>
                <w:rFonts w:ascii="Arial" w:hAnsi="Arial" w:cs="Arial"/>
                <w:sz w:val="18"/>
                <w:szCs w:val="18"/>
              </w:rPr>
            </w:pPr>
            <w:r w:rsidRPr="00007E80">
              <w:rPr>
                <w:rFonts w:ascii="Arial" w:hAnsi="Arial" w:cs="Arial"/>
                <w:sz w:val="18"/>
                <w:szCs w:val="18"/>
              </w:rPr>
              <w:t>Evaluate the LFB for percent recovery of the added analytes by comparing results to method</w:t>
            </w:r>
            <w:r w:rsidR="0060184D">
              <w:rPr>
                <w:rFonts w:ascii="Arial" w:hAnsi="Arial" w:cs="Arial"/>
                <w:sz w:val="18"/>
                <w:szCs w:val="18"/>
              </w:rPr>
              <w:t>-</w:t>
            </w:r>
            <w:r w:rsidRPr="00007E80">
              <w:rPr>
                <w:rFonts w:ascii="Arial" w:hAnsi="Arial" w:cs="Arial"/>
                <w:sz w:val="18"/>
                <w:szCs w:val="18"/>
              </w:rPr>
              <w:t>specified limits, control charts, or other approved criteria.</w:t>
            </w:r>
          </w:p>
          <w:p w14:paraId="3515D617" w14:textId="7C70C37D" w:rsidR="00007E80" w:rsidRPr="00007E80" w:rsidRDefault="00007E80" w:rsidP="00007E80">
            <w:pPr>
              <w:rPr>
                <w:rFonts w:ascii="Arial" w:hAnsi="Arial" w:cs="Arial"/>
                <w:sz w:val="18"/>
                <w:szCs w:val="18"/>
              </w:rPr>
            </w:pPr>
          </w:p>
        </w:tc>
      </w:tr>
      <w:tr w:rsidR="00007E80" w:rsidRPr="00007E80" w14:paraId="7090188E" w14:textId="77777777" w:rsidTr="00620199">
        <w:trPr>
          <w:trHeight w:val="264"/>
        </w:trPr>
        <w:tc>
          <w:tcPr>
            <w:tcW w:w="540" w:type="dxa"/>
            <w:shd w:val="clear" w:color="auto" w:fill="auto"/>
            <w:noWrap/>
            <w:vAlign w:val="center"/>
          </w:tcPr>
          <w:p w14:paraId="7A8EBC5A" w14:textId="591310E0"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66EB6F5B" w14:textId="1144BC5A" w:rsidR="00007E80" w:rsidRPr="00007E80" w:rsidRDefault="00007E80" w:rsidP="00007E80">
            <w:pPr>
              <w:rPr>
                <w:rFonts w:ascii="Arial" w:hAnsi="Arial" w:cs="Arial"/>
                <w:sz w:val="18"/>
                <w:szCs w:val="18"/>
              </w:rPr>
            </w:pPr>
            <w:r w:rsidRPr="00007E80">
              <w:rPr>
                <w:rFonts w:ascii="Arial" w:hAnsi="Arial" w:cs="Arial"/>
                <w:sz w:val="18"/>
                <w:szCs w:val="18"/>
              </w:rPr>
              <w:t xml:space="preserve">What corrective action is taken if the LFB recovery is outside established control limits? [15A NCAC </w:t>
            </w:r>
            <w:r w:rsidR="00D34D8A">
              <w:rPr>
                <w:rFonts w:ascii="Arial" w:hAnsi="Arial" w:cs="Arial"/>
                <w:sz w:val="18"/>
                <w:szCs w:val="18"/>
              </w:rPr>
              <w:t>0</w:t>
            </w:r>
            <w:r w:rsidRPr="00007E80">
              <w:rPr>
                <w:rFonts w:ascii="Arial" w:hAnsi="Arial" w:cs="Arial"/>
                <w:sz w:val="18"/>
                <w:szCs w:val="18"/>
              </w:rPr>
              <w:t>2H .0805 (a) (7) (B)]</w:t>
            </w:r>
            <w:r w:rsidR="00E55510">
              <w:rPr>
                <w:rFonts w:ascii="Arial" w:hAnsi="Arial" w:cs="Arial"/>
                <w:sz w:val="18"/>
                <w:szCs w:val="18"/>
              </w:rPr>
              <w:t xml:space="preserve"> [SM 4020 B-2014 (6)]</w:t>
            </w:r>
          </w:p>
          <w:p w14:paraId="5578FFE7" w14:textId="77777777" w:rsidR="00007E80" w:rsidRPr="00007E80" w:rsidRDefault="00007E80" w:rsidP="00007E80">
            <w:pPr>
              <w:rPr>
                <w:rFonts w:ascii="Arial" w:hAnsi="Arial" w:cs="Arial"/>
                <w:sz w:val="18"/>
                <w:szCs w:val="18"/>
              </w:rPr>
            </w:pPr>
          </w:p>
          <w:p w14:paraId="3B01775F" w14:textId="77777777" w:rsidR="00007E80" w:rsidRPr="00007E80" w:rsidRDefault="00007E80" w:rsidP="00007E80">
            <w:pPr>
              <w:rPr>
                <w:rFonts w:ascii="Arial" w:hAnsi="Arial" w:cs="Arial"/>
                <w:sz w:val="18"/>
                <w:szCs w:val="18"/>
              </w:rPr>
            </w:pPr>
          </w:p>
          <w:p w14:paraId="27E3E1A6" w14:textId="1BE36B1B" w:rsidR="00007E80" w:rsidRPr="00E55510" w:rsidRDefault="00E55510" w:rsidP="00007E80">
            <w:pPr>
              <w:rPr>
                <w:rFonts w:ascii="Arial" w:hAnsi="Arial" w:cs="Arial"/>
                <w:b/>
                <w:sz w:val="18"/>
                <w:szCs w:val="18"/>
              </w:rPr>
            </w:pPr>
            <w:r>
              <w:rPr>
                <w:rFonts w:ascii="Arial" w:hAnsi="Arial" w:cs="Arial"/>
                <w:b/>
                <w:sz w:val="18"/>
                <w:szCs w:val="18"/>
              </w:rPr>
              <w:t>Answer:</w:t>
            </w:r>
          </w:p>
          <w:p w14:paraId="50DCCB4B" w14:textId="424D3B2C"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416FED2A"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7DEA33D4"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4CFE56DE" w14:textId="1BDD31B6" w:rsidR="00007E80" w:rsidRDefault="00E55510" w:rsidP="00007E80">
            <w:pPr>
              <w:rPr>
                <w:rFonts w:ascii="Arial" w:hAnsi="Arial" w:cs="Arial"/>
                <w:sz w:val="18"/>
                <w:szCs w:val="18"/>
              </w:rPr>
            </w:pPr>
            <w:r w:rsidRPr="004973B5">
              <w:rPr>
                <w:rFonts w:ascii="Arial" w:hAnsi="Arial" w:cs="Arial"/>
                <w:b/>
                <w:sz w:val="18"/>
                <w:szCs w:val="18"/>
              </w:rPr>
              <w:t>Rules:</w:t>
            </w:r>
            <w:r>
              <w:rPr>
                <w:rFonts w:ascii="Arial" w:hAnsi="Arial" w:cs="Arial"/>
                <w:sz w:val="18"/>
                <w:szCs w:val="18"/>
              </w:rPr>
              <w:t xml:space="preserve"> </w:t>
            </w:r>
            <w:r w:rsidR="00007E80" w:rsidRPr="00007E80">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0FC8D31C" w14:textId="2657914C" w:rsidR="00E55510" w:rsidRDefault="00E55510" w:rsidP="00007E80">
            <w:pPr>
              <w:rPr>
                <w:rFonts w:ascii="Arial" w:hAnsi="Arial" w:cs="Arial"/>
                <w:sz w:val="18"/>
                <w:szCs w:val="18"/>
              </w:rPr>
            </w:pPr>
          </w:p>
          <w:p w14:paraId="1CD34879" w14:textId="25F11078" w:rsidR="00007E80" w:rsidRPr="00007E80" w:rsidRDefault="00E55510" w:rsidP="00007E80">
            <w:pPr>
              <w:rPr>
                <w:rFonts w:ascii="Arial" w:hAnsi="Arial" w:cs="Arial"/>
                <w:sz w:val="18"/>
                <w:szCs w:val="18"/>
              </w:rPr>
            </w:pPr>
            <w:r w:rsidRPr="004973B5">
              <w:rPr>
                <w:rFonts w:ascii="Arial" w:hAnsi="Arial" w:cs="Arial"/>
                <w:b/>
                <w:sz w:val="18"/>
                <w:szCs w:val="18"/>
              </w:rPr>
              <w:t>SM 4020 B:</w:t>
            </w:r>
            <w:r>
              <w:rPr>
                <w:rFonts w:ascii="Arial" w:hAnsi="Arial" w:cs="Arial"/>
                <w:sz w:val="18"/>
                <w:szCs w:val="18"/>
              </w:rPr>
              <w:t xml:space="preserve"> If LFB results are out of control, take corrective action, including re-preparation and re-analysis of associated samples if required. </w:t>
            </w:r>
          </w:p>
        </w:tc>
      </w:tr>
      <w:tr w:rsidR="00007E80" w:rsidRPr="00007E80" w14:paraId="06A4A2D3" w14:textId="77777777" w:rsidTr="0015241E">
        <w:trPr>
          <w:trHeight w:val="264"/>
        </w:trPr>
        <w:tc>
          <w:tcPr>
            <w:tcW w:w="540" w:type="dxa"/>
            <w:shd w:val="clear" w:color="auto" w:fill="auto"/>
            <w:noWrap/>
            <w:vAlign w:val="center"/>
          </w:tcPr>
          <w:p w14:paraId="10E2CBC9" w14:textId="51875F8F"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67B096E3" w14:textId="7F1DC7AA" w:rsidR="00007E80" w:rsidRPr="00007E80" w:rsidRDefault="00007E80" w:rsidP="00007E80">
            <w:pPr>
              <w:rPr>
                <w:rFonts w:ascii="Arial" w:hAnsi="Arial" w:cs="Arial"/>
                <w:sz w:val="18"/>
                <w:szCs w:val="18"/>
              </w:rPr>
            </w:pPr>
            <w:r w:rsidRPr="00007E80">
              <w:rPr>
                <w:rFonts w:ascii="Arial" w:hAnsi="Arial" w:cs="Arial"/>
                <w:sz w:val="18"/>
                <w:szCs w:val="18"/>
              </w:rPr>
              <w:t>Is a Laboratory Fortified Matrix (LFM) analyzed with each batch of 20 or fewer samples? [SM 4020 B-201</w:t>
            </w:r>
            <w:r w:rsidR="00011197">
              <w:rPr>
                <w:rFonts w:ascii="Arial" w:hAnsi="Arial" w:cs="Arial"/>
                <w:sz w:val="18"/>
                <w:szCs w:val="18"/>
              </w:rPr>
              <w:t>4</w:t>
            </w:r>
            <w:r w:rsidRPr="00007E80">
              <w:rPr>
                <w:rFonts w:ascii="Arial" w:hAnsi="Arial" w:cs="Arial"/>
                <w:sz w:val="18"/>
                <w:szCs w:val="18"/>
              </w:rPr>
              <w:t xml:space="preserve"> (</w:t>
            </w:r>
            <w:r w:rsidR="0060184D">
              <w:rPr>
                <w:rFonts w:ascii="Arial" w:hAnsi="Arial" w:cs="Arial"/>
                <w:sz w:val="18"/>
                <w:szCs w:val="18"/>
              </w:rPr>
              <w:t>7</w:t>
            </w:r>
            <w:r w:rsidRPr="00007E80">
              <w:rPr>
                <w:rFonts w:ascii="Arial" w:hAnsi="Arial" w:cs="Arial"/>
                <w:sz w:val="18"/>
                <w:szCs w:val="18"/>
              </w:rPr>
              <w:t>)</w:t>
            </w:r>
            <w:r w:rsidR="00E55510">
              <w:rPr>
                <w:rFonts w:ascii="Arial" w:hAnsi="Arial" w:cs="Arial"/>
                <w:sz w:val="18"/>
                <w:szCs w:val="18"/>
              </w:rPr>
              <w:t xml:space="preserve"> and Table 4020:I</w:t>
            </w:r>
            <w:r w:rsidRPr="00007E80">
              <w:rPr>
                <w:rFonts w:ascii="Arial" w:hAnsi="Arial" w:cs="Arial"/>
                <w:sz w:val="18"/>
                <w:szCs w:val="18"/>
              </w:rPr>
              <w:t>]</w:t>
            </w:r>
          </w:p>
        </w:tc>
        <w:tc>
          <w:tcPr>
            <w:tcW w:w="360" w:type="dxa"/>
            <w:tcBorders>
              <w:bottom w:val="single" w:sz="4" w:space="0" w:color="auto"/>
            </w:tcBorders>
            <w:shd w:val="clear" w:color="auto" w:fill="auto"/>
            <w:noWrap/>
            <w:vAlign w:val="bottom"/>
          </w:tcPr>
          <w:p w14:paraId="7C997D7E"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277054B8"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1B6ED9C2" w14:textId="0C92522D" w:rsidR="00007E80" w:rsidRPr="00007E80" w:rsidRDefault="0060184D" w:rsidP="00007E80">
            <w:pPr>
              <w:rPr>
                <w:rFonts w:ascii="Arial" w:hAnsi="Arial" w:cs="Arial"/>
                <w:sz w:val="18"/>
                <w:szCs w:val="18"/>
              </w:rPr>
            </w:pPr>
            <w:r>
              <w:rPr>
                <w:rFonts w:ascii="Arial" w:hAnsi="Arial" w:cs="Arial"/>
                <w:sz w:val="18"/>
                <w:szCs w:val="18"/>
              </w:rPr>
              <w:t>If an LFM is feasible and the method does not specify LFM frequency requirements, then include at least one LFM with each sample set (batch) or on a 5% bas</w:t>
            </w:r>
            <w:r w:rsidR="00CC3DE5">
              <w:rPr>
                <w:rFonts w:ascii="Arial" w:hAnsi="Arial" w:cs="Arial"/>
                <w:sz w:val="18"/>
                <w:szCs w:val="18"/>
              </w:rPr>
              <w:t>i</w:t>
            </w:r>
            <w:r>
              <w:rPr>
                <w:rFonts w:ascii="Arial" w:hAnsi="Arial" w:cs="Arial"/>
                <w:sz w:val="18"/>
                <w:szCs w:val="18"/>
              </w:rPr>
              <w:t>s, whichever is more frequent.</w:t>
            </w:r>
          </w:p>
        </w:tc>
      </w:tr>
      <w:tr w:rsidR="00C97CB9" w:rsidRPr="00007E80" w14:paraId="3036B987" w14:textId="77777777" w:rsidTr="000831C3">
        <w:trPr>
          <w:trHeight w:val="264"/>
        </w:trPr>
        <w:tc>
          <w:tcPr>
            <w:tcW w:w="540" w:type="dxa"/>
            <w:shd w:val="clear" w:color="auto" w:fill="auto"/>
            <w:noWrap/>
            <w:vAlign w:val="center"/>
          </w:tcPr>
          <w:p w14:paraId="04F85C3F" w14:textId="77777777" w:rsidR="00C97CB9" w:rsidRPr="0015241E" w:rsidRDefault="00C97CB9"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1CB603A3" w14:textId="77777777" w:rsidR="00C97CB9" w:rsidRDefault="00D94556" w:rsidP="00007E80">
            <w:pPr>
              <w:rPr>
                <w:rFonts w:ascii="Arial" w:hAnsi="Arial" w:cs="Arial"/>
                <w:sz w:val="18"/>
                <w:szCs w:val="18"/>
              </w:rPr>
            </w:pPr>
            <w:r>
              <w:rPr>
                <w:rFonts w:ascii="Arial" w:hAnsi="Arial" w:cs="Arial"/>
                <w:sz w:val="18"/>
                <w:szCs w:val="18"/>
              </w:rPr>
              <w:t>What compound is used in the spiking solution?</w:t>
            </w:r>
          </w:p>
          <w:p w14:paraId="2B4150E8" w14:textId="77777777" w:rsidR="005839E9" w:rsidRDefault="005839E9" w:rsidP="00007E80">
            <w:pPr>
              <w:rPr>
                <w:rFonts w:ascii="Arial" w:hAnsi="Arial" w:cs="Arial"/>
                <w:sz w:val="18"/>
                <w:szCs w:val="18"/>
              </w:rPr>
            </w:pPr>
          </w:p>
          <w:p w14:paraId="0B3C8529" w14:textId="77777777" w:rsidR="005839E9" w:rsidRDefault="005839E9" w:rsidP="00007E80">
            <w:pPr>
              <w:rPr>
                <w:rFonts w:ascii="Arial" w:hAnsi="Arial" w:cs="Arial"/>
                <w:sz w:val="18"/>
                <w:szCs w:val="18"/>
              </w:rPr>
            </w:pPr>
            <w:r>
              <w:rPr>
                <w:rFonts w:ascii="Arial" w:hAnsi="Arial" w:cs="Arial"/>
                <w:b/>
                <w:bCs/>
                <w:sz w:val="18"/>
                <w:szCs w:val="18"/>
              </w:rPr>
              <w:t>Answer:</w:t>
            </w:r>
          </w:p>
          <w:p w14:paraId="49C23296" w14:textId="77777777" w:rsidR="000B4EE4" w:rsidRDefault="000B4EE4" w:rsidP="00007E80">
            <w:pPr>
              <w:rPr>
                <w:rFonts w:ascii="Arial" w:hAnsi="Arial" w:cs="Arial"/>
                <w:sz w:val="18"/>
                <w:szCs w:val="18"/>
              </w:rPr>
            </w:pPr>
          </w:p>
          <w:p w14:paraId="46F7838D" w14:textId="5D7E1A42" w:rsidR="000B4EE4" w:rsidRPr="000B4EE4" w:rsidRDefault="000B4EE4" w:rsidP="00007E80">
            <w:pPr>
              <w:rPr>
                <w:rFonts w:ascii="Arial" w:hAnsi="Arial" w:cs="Arial"/>
                <w:sz w:val="18"/>
                <w:szCs w:val="18"/>
              </w:rPr>
            </w:pPr>
          </w:p>
        </w:tc>
        <w:tc>
          <w:tcPr>
            <w:tcW w:w="360" w:type="dxa"/>
            <w:tcBorders>
              <w:bottom w:val="single" w:sz="4" w:space="0" w:color="auto"/>
            </w:tcBorders>
            <w:shd w:val="clear" w:color="auto" w:fill="auto"/>
            <w:noWrap/>
            <w:vAlign w:val="center"/>
          </w:tcPr>
          <w:p w14:paraId="207E8793" w14:textId="77777777" w:rsidR="00C97CB9" w:rsidRPr="00007E80" w:rsidRDefault="00C97CB9" w:rsidP="00007E80">
            <w:pPr>
              <w:rPr>
                <w:rFonts w:ascii="Arial" w:hAnsi="Arial" w:cs="Arial"/>
                <w:sz w:val="18"/>
                <w:szCs w:val="18"/>
              </w:rPr>
            </w:pPr>
          </w:p>
        </w:tc>
        <w:tc>
          <w:tcPr>
            <w:tcW w:w="360" w:type="dxa"/>
            <w:tcBorders>
              <w:bottom w:val="single" w:sz="4" w:space="0" w:color="auto"/>
            </w:tcBorders>
            <w:shd w:val="clear" w:color="auto" w:fill="auto"/>
            <w:noWrap/>
            <w:vAlign w:val="center"/>
          </w:tcPr>
          <w:p w14:paraId="3123D397" w14:textId="77777777" w:rsidR="00C97CB9" w:rsidRPr="00007E80" w:rsidRDefault="00C97CB9" w:rsidP="00007E80">
            <w:pPr>
              <w:rPr>
                <w:rFonts w:ascii="Arial" w:hAnsi="Arial" w:cs="Arial"/>
                <w:sz w:val="18"/>
                <w:szCs w:val="18"/>
              </w:rPr>
            </w:pPr>
          </w:p>
        </w:tc>
        <w:tc>
          <w:tcPr>
            <w:tcW w:w="4680" w:type="dxa"/>
            <w:shd w:val="clear" w:color="auto" w:fill="auto"/>
            <w:vAlign w:val="center"/>
          </w:tcPr>
          <w:p w14:paraId="467922BE" w14:textId="54C640DF" w:rsidR="00C97CB9" w:rsidRDefault="008F6524" w:rsidP="00007E80">
            <w:pPr>
              <w:rPr>
                <w:rFonts w:ascii="Arial" w:hAnsi="Arial" w:cs="Arial"/>
                <w:sz w:val="18"/>
                <w:szCs w:val="18"/>
              </w:rPr>
            </w:pPr>
            <w:r>
              <w:rPr>
                <w:rFonts w:ascii="Arial" w:hAnsi="Arial" w:cs="Arial"/>
                <w:sz w:val="18"/>
                <w:szCs w:val="18"/>
              </w:rPr>
              <w:t xml:space="preserve">Must be an organically </w:t>
            </w:r>
            <w:r w:rsidR="00137A9C">
              <w:rPr>
                <w:rFonts w:ascii="Arial" w:hAnsi="Arial" w:cs="Arial"/>
                <w:sz w:val="18"/>
                <w:szCs w:val="18"/>
              </w:rPr>
              <w:t>bound nitrogen compound</w:t>
            </w:r>
            <w:r w:rsidR="00C62654">
              <w:rPr>
                <w:rFonts w:ascii="Arial" w:hAnsi="Arial" w:cs="Arial"/>
                <w:sz w:val="18"/>
                <w:szCs w:val="18"/>
              </w:rPr>
              <w:t>.</w:t>
            </w:r>
            <w:r w:rsidR="00D96F55">
              <w:rPr>
                <w:rFonts w:ascii="Arial" w:hAnsi="Arial" w:cs="Arial"/>
                <w:sz w:val="18"/>
                <w:szCs w:val="18"/>
              </w:rPr>
              <w:t xml:space="preserve"> </w:t>
            </w:r>
          </w:p>
        </w:tc>
      </w:tr>
      <w:tr w:rsidR="00007E80" w:rsidRPr="00007E80" w14:paraId="6B3E615D" w14:textId="77777777" w:rsidTr="001660FA">
        <w:trPr>
          <w:trHeight w:val="264"/>
        </w:trPr>
        <w:tc>
          <w:tcPr>
            <w:tcW w:w="540" w:type="dxa"/>
            <w:shd w:val="clear" w:color="auto" w:fill="auto"/>
            <w:noWrap/>
            <w:vAlign w:val="center"/>
          </w:tcPr>
          <w:p w14:paraId="1D5BC8BF" w14:textId="61172A41"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324C6E69" w14:textId="3CA55CC0" w:rsidR="00007E80" w:rsidRDefault="00007E80" w:rsidP="00007E80">
            <w:pPr>
              <w:rPr>
                <w:rFonts w:ascii="Arial" w:hAnsi="Arial" w:cs="Arial"/>
                <w:sz w:val="18"/>
                <w:szCs w:val="18"/>
              </w:rPr>
            </w:pPr>
            <w:r w:rsidRPr="00007E80">
              <w:rPr>
                <w:rFonts w:ascii="Arial" w:hAnsi="Arial" w:cs="Arial"/>
                <w:sz w:val="18"/>
                <w:szCs w:val="18"/>
              </w:rPr>
              <w:t>How is the LFM prepared? [NC WW/GW LC</w:t>
            </w:r>
            <w:r w:rsidR="00915DB3">
              <w:rPr>
                <w:rFonts w:ascii="Arial" w:hAnsi="Arial" w:cs="Arial"/>
                <w:sz w:val="18"/>
                <w:szCs w:val="18"/>
              </w:rPr>
              <w:t>B Matrix Spiking</w:t>
            </w:r>
            <w:r w:rsidRPr="00007E80">
              <w:rPr>
                <w:rFonts w:ascii="Arial" w:hAnsi="Arial" w:cs="Arial"/>
                <w:sz w:val="18"/>
                <w:szCs w:val="18"/>
              </w:rPr>
              <w:t xml:space="preserve"> Policy]</w:t>
            </w:r>
          </w:p>
          <w:p w14:paraId="2E41A75C" w14:textId="77777777" w:rsidR="00007E80" w:rsidRDefault="00007E80" w:rsidP="00007E80">
            <w:pPr>
              <w:rPr>
                <w:rFonts w:ascii="Arial" w:hAnsi="Arial" w:cs="Arial"/>
                <w:sz w:val="18"/>
                <w:szCs w:val="18"/>
              </w:rPr>
            </w:pPr>
          </w:p>
          <w:p w14:paraId="2FF7EF26" w14:textId="7B6260AF" w:rsidR="00007E80" w:rsidRPr="00915DB3" w:rsidRDefault="00915DB3" w:rsidP="00007E80">
            <w:pPr>
              <w:rPr>
                <w:rFonts w:ascii="Arial" w:hAnsi="Arial" w:cs="Arial"/>
                <w:b/>
                <w:sz w:val="18"/>
                <w:szCs w:val="18"/>
              </w:rPr>
            </w:pPr>
            <w:r w:rsidRPr="00915DB3">
              <w:rPr>
                <w:rFonts w:ascii="Arial" w:hAnsi="Arial" w:cs="Arial"/>
                <w:b/>
                <w:sz w:val="18"/>
                <w:szCs w:val="18"/>
              </w:rPr>
              <w:lastRenderedPageBreak/>
              <w:t>Answer:</w:t>
            </w:r>
          </w:p>
          <w:p w14:paraId="37627476" w14:textId="77777777" w:rsidR="00007E80" w:rsidRDefault="00007E80" w:rsidP="00007E80">
            <w:pPr>
              <w:rPr>
                <w:rFonts w:ascii="Arial" w:hAnsi="Arial" w:cs="Arial"/>
                <w:sz w:val="18"/>
                <w:szCs w:val="18"/>
              </w:rPr>
            </w:pPr>
          </w:p>
          <w:p w14:paraId="31A6185D" w14:textId="77777777" w:rsidR="00007E80" w:rsidRDefault="00007E80" w:rsidP="00007E80">
            <w:pPr>
              <w:rPr>
                <w:rFonts w:ascii="Arial" w:hAnsi="Arial" w:cs="Arial"/>
                <w:sz w:val="18"/>
                <w:szCs w:val="18"/>
              </w:rPr>
            </w:pPr>
          </w:p>
          <w:p w14:paraId="6530F7DD" w14:textId="571A93D4"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22A1C722"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336121C5"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0546713B" w14:textId="3FC8B52A" w:rsidR="00007E80" w:rsidRPr="00007E80" w:rsidRDefault="00007E80" w:rsidP="00915DB3">
            <w:pPr>
              <w:rPr>
                <w:rFonts w:ascii="Arial" w:hAnsi="Arial" w:cs="Arial"/>
                <w:sz w:val="18"/>
                <w:szCs w:val="18"/>
              </w:rPr>
            </w:pPr>
            <w:r w:rsidRPr="00007E80">
              <w:rPr>
                <w:rFonts w:ascii="Arial" w:hAnsi="Arial" w:cs="Arial"/>
                <w:sz w:val="18"/>
                <w:szCs w:val="18"/>
              </w:rPr>
              <w:t>See Spiking Technical Assistance document for guidance</w:t>
            </w:r>
          </w:p>
          <w:p w14:paraId="305941CF" w14:textId="617CA157" w:rsidR="00007E80" w:rsidRPr="00007E80" w:rsidRDefault="00007E80" w:rsidP="000A69E8">
            <w:pPr>
              <w:rPr>
                <w:rFonts w:ascii="Arial" w:hAnsi="Arial" w:cs="Arial"/>
                <w:sz w:val="18"/>
                <w:szCs w:val="18"/>
              </w:rPr>
            </w:pPr>
          </w:p>
        </w:tc>
      </w:tr>
      <w:tr w:rsidR="00A01BA6" w:rsidRPr="00007E80" w14:paraId="674CE87F" w14:textId="77777777" w:rsidTr="007E4073">
        <w:trPr>
          <w:trHeight w:val="264"/>
        </w:trPr>
        <w:tc>
          <w:tcPr>
            <w:tcW w:w="540" w:type="dxa"/>
            <w:shd w:val="clear" w:color="auto" w:fill="auto"/>
            <w:noWrap/>
            <w:vAlign w:val="center"/>
          </w:tcPr>
          <w:p w14:paraId="6BAF8117" w14:textId="79845693" w:rsidR="00A01BA6" w:rsidRPr="0015241E" w:rsidRDefault="00A01BA6"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46F8364F" w14:textId="67FCAE15" w:rsidR="00A01BA6" w:rsidRPr="00007E80" w:rsidRDefault="00A01BA6" w:rsidP="00007E80">
            <w:pPr>
              <w:rPr>
                <w:rFonts w:ascii="Arial" w:hAnsi="Arial" w:cs="Arial"/>
                <w:sz w:val="18"/>
                <w:szCs w:val="18"/>
              </w:rPr>
            </w:pPr>
            <w:r>
              <w:rPr>
                <w:rFonts w:ascii="Arial" w:hAnsi="Arial" w:cs="Arial"/>
                <w:sz w:val="18"/>
                <w:szCs w:val="18"/>
              </w:rPr>
              <w:t xml:space="preserve">Is the spike concentration rotated to verify performance at various levels? </w:t>
            </w:r>
            <w:r w:rsidRPr="00007E80">
              <w:rPr>
                <w:rFonts w:ascii="Arial" w:hAnsi="Arial" w:cs="Arial"/>
                <w:sz w:val="18"/>
                <w:szCs w:val="18"/>
              </w:rPr>
              <w:t>[SM 4020 B-201</w:t>
            </w:r>
            <w:r w:rsidR="00011197">
              <w:rPr>
                <w:rFonts w:ascii="Arial" w:hAnsi="Arial" w:cs="Arial"/>
                <w:sz w:val="18"/>
                <w:szCs w:val="18"/>
              </w:rPr>
              <w:t>4</w:t>
            </w:r>
            <w:r w:rsidR="00580563">
              <w:rPr>
                <w:rFonts w:ascii="Arial" w:hAnsi="Arial" w:cs="Arial"/>
                <w:sz w:val="18"/>
                <w:szCs w:val="18"/>
              </w:rPr>
              <w:t xml:space="preserve"> </w:t>
            </w:r>
            <w:r w:rsidR="00011197">
              <w:rPr>
                <w:rFonts w:ascii="Arial" w:hAnsi="Arial" w:cs="Arial"/>
                <w:sz w:val="18"/>
                <w:szCs w:val="18"/>
              </w:rPr>
              <w:t>(7)</w:t>
            </w:r>
            <w:r w:rsidRPr="00007E80">
              <w:rPr>
                <w:rFonts w:ascii="Arial" w:hAnsi="Arial" w:cs="Arial"/>
                <w:sz w:val="18"/>
                <w:szCs w:val="18"/>
              </w:rPr>
              <w:t>]</w:t>
            </w:r>
          </w:p>
        </w:tc>
        <w:tc>
          <w:tcPr>
            <w:tcW w:w="360" w:type="dxa"/>
            <w:tcBorders>
              <w:bottom w:val="single" w:sz="4" w:space="0" w:color="auto"/>
            </w:tcBorders>
            <w:shd w:val="clear" w:color="auto" w:fill="auto"/>
            <w:noWrap/>
            <w:vAlign w:val="bottom"/>
          </w:tcPr>
          <w:p w14:paraId="3B483E5B" w14:textId="77777777" w:rsidR="00A01BA6" w:rsidRPr="00007E80" w:rsidRDefault="00A01BA6"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5D8CF1BD" w14:textId="77777777" w:rsidR="00A01BA6" w:rsidRPr="00007E80" w:rsidRDefault="00A01BA6" w:rsidP="00007E80">
            <w:pPr>
              <w:rPr>
                <w:rFonts w:ascii="Arial" w:hAnsi="Arial" w:cs="Arial"/>
                <w:sz w:val="18"/>
                <w:szCs w:val="18"/>
              </w:rPr>
            </w:pPr>
          </w:p>
        </w:tc>
        <w:tc>
          <w:tcPr>
            <w:tcW w:w="4680" w:type="dxa"/>
            <w:shd w:val="clear" w:color="auto" w:fill="auto"/>
            <w:vAlign w:val="center"/>
          </w:tcPr>
          <w:p w14:paraId="0322C0D9" w14:textId="7BC518CF" w:rsidR="00A01BA6" w:rsidRPr="00007E80" w:rsidRDefault="007E4073" w:rsidP="00007E80">
            <w:pPr>
              <w:rPr>
                <w:rFonts w:ascii="Arial" w:hAnsi="Arial" w:cs="Arial"/>
                <w:sz w:val="18"/>
                <w:szCs w:val="18"/>
              </w:rPr>
            </w:pPr>
            <w:r>
              <w:rPr>
                <w:rFonts w:ascii="Arial" w:hAnsi="Arial" w:cs="Arial"/>
                <w:sz w:val="18"/>
                <w:szCs w:val="18"/>
              </w:rPr>
              <w:t>Rotating the concentration is recommended but not required.</w:t>
            </w:r>
          </w:p>
        </w:tc>
      </w:tr>
      <w:tr w:rsidR="004865AF" w:rsidRPr="00007E80" w14:paraId="49D83DFB" w14:textId="77777777" w:rsidTr="0015241E">
        <w:trPr>
          <w:trHeight w:val="264"/>
        </w:trPr>
        <w:tc>
          <w:tcPr>
            <w:tcW w:w="540" w:type="dxa"/>
            <w:shd w:val="clear" w:color="auto" w:fill="auto"/>
            <w:noWrap/>
            <w:vAlign w:val="center"/>
          </w:tcPr>
          <w:p w14:paraId="7E04FAFD" w14:textId="77777777" w:rsidR="004865AF" w:rsidRPr="0015241E" w:rsidRDefault="004865AF"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01DBB24" w14:textId="63F210AA" w:rsidR="004865AF" w:rsidRDefault="004865AF" w:rsidP="00007E80">
            <w:pPr>
              <w:rPr>
                <w:rFonts w:ascii="Arial" w:hAnsi="Arial" w:cs="Arial"/>
                <w:sz w:val="18"/>
                <w:szCs w:val="18"/>
              </w:rPr>
            </w:pPr>
            <w:r>
              <w:rPr>
                <w:rFonts w:ascii="Arial" w:hAnsi="Arial" w:cs="Arial"/>
                <w:sz w:val="18"/>
                <w:szCs w:val="18"/>
              </w:rPr>
              <w:t xml:space="preserve">Is a Laboratory Fortified Matrix Duplicate (LFMD) analyzed with each batch of 20 or fewer samples? </w:t>
            </w:r>
            <w:r w:rsidRPr="00007E80">
              <w:rPr>
                <w:rFonts w:ascii="Arial" w:hAnsi="Arial" w:cs="Arial"/>
                <w:sz w:val="18"/>
                <w:szCs w:val="18"/>
              </w:rPr>
              <w:t>[SM 4020 B-201</w:t>
            </w:r>
            <w:r w:rsidR="00011197">
              <w:rPr>
                <w:rFonts w:ascii="Arial" w:hAnsi="Arial" w:cs="Arial"/>
                <w:sz w:val="18"/>
                <w:szCs w:val="18"/>
              </w:rPr>
              <w:t>4</w:t>
            </w:r>
            <w:r w:rsidRPr="00007E80">
              <w:rPr>
                <w:rFonts w:ascii="Arial" w:hAnsi="Arial" w:cs="Arial"/>
                <w:sz w:val="18"/>
                <w:szCs w:val="18"/>
              </w:rPr>
              <w:t xml:space="preserve"> (</w:t>
            </w:r>
            <w:r>
              <w:rPr>
                <w:rFonts w:ascii="Arial" w:hAnsi="Arial" w:cs="Arial"/>
                <w:sz w:val="18"/>
                <w:szCs w:val="18"/>
              </w:rPr>
              <w:t>8</w:t>
            </w:r>
            <w:r w:rsidRPr="00007E80">
              <w:rPr>
                <w:rFonts w:ascii="Arial" w:hAnsi="Arial" w:cs="Arial"/>
                <w:sz w:val="18"/>
                <w:szCs w:val="18"/>
              </w:rPr>
              <w:t>)</w:t>
            </w:r>
            <w:r>
              <w:rPr>
                <w:rFonts w:ascii="Arial" w:hAnsi="Arial" w:cs="Arial"/>
                <w:sz w:val="18"/>
                <w:szCs w:val="18"/>
              </w:rPr>
              <w:t xml:space="preserve"> and Table 4020:I</w:t>
            </w:r>
            <w:r w:rsidRPr="00007E80">
              <w:rPr>
                <w:rFonts w:ascii="Arial" w:hAnsi="Arial" w:cs="Arial"/>
                <w:sz w:val="18"/>
                <w:szCs w:val="18"/>
              </w:rPr>
              <w:t>]</w:t>
            </w:r>
          </w:p>
        </w:tc>
        <w:tc>
          <w:tcPr>
            <w:tcW w:w="360" w:type="dxa"/>
            <w:tcBorders>
              <w:bottom w:val="single" w:sz="4" w:space="0" w:color="auto"/>
            </w:tcBorders>
            <w:shd w:val="clear" w:color="auto" w:fill="auto"/>
            <w:noWrap/>
            <w:vAlign w:val="bottom"/>
          </w:tcPr>
          <w:p w14:paraId="2FA1180A" w14:textId="77777777" w:rsidR="004865AF" w:rsidRPr="00007E80" w:rsidRDefault="004865AF"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522407CE" w14:textId="77777777" w:rsidR="004865AF" w:rsidRPr="00007E80" w:rsidRDefault="004865AF" w:rsidP="00007E80">
            <w:pPr>
              <w:rPr>
                <w:rFonts w:ascii="Arial" w:hAnsi="Arial" w:cs="Arial"/>
                <w:sz w:val="18"/>
                <w:szCs w:val="18"/>
              </w:rPr>
            </w:pPr>
          </w:p>
        </w:tc>
        <w:tc>
          <w:tcPr>
            <w:tcW w:w="4680" w:type="dxa"/>
            <w:shd w:val="clear" w:color="auto" w:fill="auto"/>
            <w:vAlign w:val="bottom"/>
          </w:tcPr>
          <w:p w14:paraId="69BA9D13" w14:textId="77777777" w:rsidR="004865AF" w:rsidRDefault="004865AF" w:rsidP="00007E80">
            <w:pPr>
              <w:rPr>
                <w:rFonts w:ascii="Arial" w:hAnsi="Arial" w:cs="Arial"/>
                <w:sz w:val="18"/>
                <w:szCs w:val="18"/>
              </w:rPr>
            </w:pPr>
            <w:r>
              <w:rPr>
                <w:rFonts w:ascii="Arial" w:hAnsi="Arial" w:cs="Arial"/>
                <w:sz w:val="18"/>
                <w:szCs w:val="18"/>
              </w:rPr>
              <w:t>As a minimum, include one duplicate sample or one LFM duplicate with each sample set (batch) or on a 5% basis, whichever is more frequent, and process it independently through the entire sample preparation and analysis.</w:t>
            </w:r>
          </w:p>
          <w:p w14:paraId="36CD339A" w14:textId="77777777" w:rsidR="004865AF" w:rsidRDefault="004865AF" w:rsidP="00007E80">
            <w:pPr>
              <w:rPr>
                <w:rFonts w:ascii="Arial" w:hAnsi="Arial" w:cs="Arial"/>
                <w:sz w:val="18"/>
                <w:szCs w:val="18"/>
              </w:rPr>
            </w:pPr>
          </w:p>
          <w:p w14:paraId="4B4C5150" w14:textId="29156C44" w:rsidR="004865AF" w:rsidRPr="00007E80" w:rsidRDefault="004865AF" w:rsidP="00007E80">
            <w:pPr>
              <w:rPr>
                <w:rFonts w:ascii="Arial" w:hAnsi="Arial" w:cs="Arial"/>
                <w:sz w:val="18"/>
                <w:szCs w:val="18"/>
              </w:rPr>
            </w:pPr>
            <w:r>
              <w:rPr>
                <w:rFonts w:ascii="Arial" w:hAnsi="Arial" w:cs="Arial"/>
                <w:sz w:val="18"/>
                <w:szCs w:val="18"/>
              </w:rPr>
              <w:t>Note: Per Table 4020:I, an LFMD must be analyzed to demonstrate precision. A sample duplicate will not fulfil</w:t>
            </w:r>
            <w:r w:rsidR="004E5A4C">
              <w:rPr>
                <w:rFonts w:ascii="Arial" w:hAnsi="Arial" w:cs="Arial"/>
                <w:sz w:val="18"/>
                <w:szCs w:val="18"/>
              </w:rPr>
              <w:t>l</w:t>
            </w:r>
            <w:r w:rsidR="00EC170C">
              <w:rPr>
                <w:rFonts w:ascii="Arial" w:hAnsi="Arial" w:cs="Arial"/>
                <w:sz w:val="18"/>
                <w:szCs w:val="18"/>
              </w:rPr>
              <w:t xml:space="preserve"> </w:t>
            </w:r>
            <w:r>
              <w:rPr>
                <w:rFonts w:ascii="Arial" w:hAnsi="Arial" w:cs="Arial"/>
                <w:sz w:val="18"/>
                <w:szCs w:val="18"/>
              </w:rPr>
              <w:t xml:space="preserve">this requirement. </w:t>
            </w:r>
          </w:p>
        </w:tc>
      </w:tr>
      <w:tr w:rsidR="00007E80" w:rsidRPr="00007E80" w14:paraId="552B7534" w14:textId="77777777" w:rsidTr="00DF3629">
        <w:trPr>
          <w:trHeight w:val="264"/>
        </w:trPr>
        <w:tc>
          <w:tcPr>
            <w:tcW w:w="540" w:type="dxa"/>
            <w:shd w:val="clear" w:color="auto" w:fill="auto"/>
            <w:noWrap/>
            <w:vAlign w:val="center"/>
          </w:tcPr>
          <w:p w14:paraId="56807A71" w14:textId="6F64479A"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17B8CB11" w14:textId="47B37115" w:rsidR="00007E80" w:rsidRPr="00007E80" w:rsidRDefault="00007E80" w:rsidP="00007E80">
            <w:pPr>
              <w:rPr>
                <w:rFonts w:ascii="Arial" w:hAnsi="Arial" w:cs="Arial"/>
                <w:sz w:val="18"/>
                <w:szCs w:val="18"/>
              </w:rPr>
            </w:pPr>
            <w:r w:rsidRPr="00007E80">
              <w:rPr>
                <w:rFonts w:ascii="Arial" w:hAnsi="Arial" w:cs="Arial"/>
                <w:sz w:val="18"/>
                <w:szCs w:val="18"/>
              </w:rPr>
              <w:t xml:space="preserve">What is the acceptance criterion for the LFM/LFMD recovery? [15 A NCAC </w:t>
            </w:r>
            <w:r w:rsidR="00D34D8A">
              <w:rPr>
                <w:rFonts w:ascii="Arial" w:hAnsi="Arial" w:cs="Arial"/>
                <w:sz w:val="18"/>
                <w:szCs w:val="18"/>
              </w:rPr>
              <w:t>0</w:t>
            </w:r>
            <w:r w:rsidRPr="00007E80">
              <w:rPr>
                <w:rFonts w:ascii="Arial" w:hAnsi="Arial" w:cs="Arial"/>
                <w:sz w:val="18"/>
                <w:szCs w:val="18"/>
              </w:rPr>
              <w:t>2H .0805 (a) (7) (A)]</w:t>
            </w:r>
            <w:r w:rsidR="00011197" w:rsidRPr="00007E80">
              <w:rPr>
                <w:rFonts w:ascii="Arial" w:hAnsi="Arial" w:cs="Arial"/>
                <w:sz w:val="18"/>
                <w:szCs w:val="18"/>
              </w:rPr>
              <w:t xml:space="preserve"> [SM 4020 B-201</w:t>
            </w:r>
            <w:r w:rsidR="00011197">
              <w:rPr>
                <w:rFonts w:ascii="Arial" w:hAnsi="Arial" w:cs="Arial"/>
                <w:sz w:val="18"/>
                <w:szCs w:val="18"/>
              </w:rPr>
              <w:t>4</w:t>
            </w:r>
            <w:r w:rsidR="00011197" w:rsidRPr="00007E80">
              <w:rPr>
                <w:rFonts w:ascii="Arial" w:hAnsi="Arial" w:cs="Arial"/>
                <w:sz w:val="18"/>
                <w:szCs w:val="18"/>
              </w:rPr>
              <w:t xml:space="preserve"> (</w:t>
            </w:r>
            <w:r w:rsidR="00011197">
              <w:rPr>
                <w:rFonts w:ascii="Arial" w:hAnsi="Arial" w:cs="Arial"/>
                <w:sz w:val="18"/>
                <w:szCs w:val="18"/>
              </w:rPr>
              <w:t>7)]</w:t>
            </w:r>
          </w:p>
          <w:p w14:paraId="3A66EBA5" w14:textId="3C06B689" w:rsidR="00007E80" w:rsidRDefault="00007E80" w:rsidP="00007E80">
            <w:pPr>
              <w:rPr>
                <w:rFonts w:ascii="Arial" w:hAnsi="Arial" w:cs="Arial"/>
                <w:sz w:val="18"/>
                <w:szCs w:val="18"/>
              </w:rPr>
            </w:pPr>
          </w:p>
          <w:p w14:paraId="6E1882C1" w14:textId="13D54E39" w:rsidR="00915DB3" w:rsidRDefault="00915DB3" w:rsidP="00007E80">
            <w:pPr>
              <w:rPr>
                <w:rFonts w:ascii="Arial" w:hAnsi="Arial" w:cs="Arial"/>
                <w:b/>
                <w:sz w:val="18"/>
                <w:szCs w:val="18"/>
              </w:rPr>
            </w:pPr>
            <w:r>
              <w:rPr>
                <w:rFonts w:ascii="Arial" w:hAnsi="Arial" w:cs="Arial"/>
                <w:b/>
                <w:sz w:val="18"/>
                <w:szCs w:val="18"/>
              </w:rPr>
              <w:t>Answer:</w:t>
            </w:r>
          </w:p>
          <w:p w14:paraId="7926A94F" w14:textId="5B3A3C46" w:rsidR="00915DB3" w:rsidRDefault="00915DB3" w:rsidP="00007E80">
            <w:pPr>
              <w:rPr>
                <w:rFonts w:ascii="Arial" w:hAnsi="Arial" w:cs="Arial"/>
                <w:b/>
                <w:sz w:val="18"/>
                <w:szCs w:val="18"/>
              </w:rPr>
            </w:pPr>
          </w:p>
          <w:p w14:paraId="64273DF1" w14:textId="77777777" w:rsidR="00915DB3" w:rsidRPr="00915DB3" w:rsidRDefault="00915DB3" w:rsidP="00007E80">
            <w:pPr>
              <w:rPr>
                <w:rFonts w:ascii="Arial" w:hAnsi="Arial" w:cs="Arial"/>
                <w:b/>
                <w:sz w:val="18"/>
                <w:szCs w:val="18"/>
              </w:rPr>
            </w:pPr>
          </w:p>
          <w:p w14:paraId="30E68AD6" w14:textId="27531C06"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1768F515"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308EE917"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0D87B4F1" w14:textId="076BCCD1" w:rsidR="00007E80" w:rsidRDefault="00011197" w:rsidP="00007E80">
            <w:pPr>
              <w:rPr>
                <w:rFonts w:ascii="Arial" w:hAnsi="Arial" w:cs="Arial"/>
                <w:sz w:val="18"/>
                <w:szCs w:val="18"/>
              </w:rPr>
            </w:pPr>
            <w:r>
              <w:rPr>
                <w:rFonts w:ascii="Arial" w:hAnsi="Arial" w:cs="Arial"/>
                <w:sz w:val="18"/>
                <w:szCs w:val="18"/>
              </w:rPr>
              <w:t xml:space="preserve">Rules: </w:t>
            </w:r>
            <w:r w:rsidR="00007E80" w:rsidRPr="00007E80">
              <w:rPr>
                <w:rFonts w:ascii="Arial" w:hAnsi="Arial" w:cs="Arial"/>
                <w:sz w:val="18"/>
                <w:szCs w:val="18"/>
              </w:rPr>
              <w:t xml:space="preserve">Each laboratory shall establish performance acceptance criteria for all quality control analyses. </w:t>
            </w:r>
          </w:p>
          <w:p w14:paraId="56F816F0" w14:textId="77777777" w:rsidR="00011197" w:rsidRDefault="00011197" w:rsidP="00007E80">
            <w:pPr>
              <w:rPr>
                <w:rFonts w:ascii="Arial" w:hAnsi="Arial" w:cs="Arial"/>
                <w:sz w:val="18"/>
                <w:szCs w:val="18"/>
              </w:rPr>
            </w:pPr>
          </w:p>
          <w:p w14:paraId="7590F59D" w14:textId="1702497D" w:rsidR="00011197" w:rsidRPr="00007E80" w:rsidRDefault="00011197" w:rsidP="00007E80">
            <w:pPr>
              <w:rPr>
                <w:rFonts w:ascii="Arial" w:hAnsi="Arial" w:cs="Arial"/>
                <w:sz w:val="18"/>
                <w:szCs w:val="18"/>
              </w:rPr>
            </w:pPr>
            <w:r>
              <w:rPr>
                <w:rFonts w:ascii="Arial" w:hAnsi="Arial" w:cs="Arial"/>
                <w:sz w:val="18"/>
                <w:szCs w:val="18"/>
              </w:rPr>
              <w:t xml:space="preserve">SM 4020 B: Evaluate LFM results for percent recovery. </w:t>
            </w:r>
          </w:p>
        </w:tc>
      </w:tr>
      <w:tr w:rsidR="00007E80" w:rsidRPr="00007E80" w14:paraId="7F067DAC" w14:textId="77777777" w:rsidTr="001660FA">
        <w:trPr>
          <w:trHeight w:val="264"/>
        </w:trPr>
        <w:tc>
          <w:tcPr>
            <w:tcW w:w="540" w:type="dxa"/>
            <w:shd w:val="clear" w:color="auto" w:fill="auto"/>
            <w:noWrap/>
            <w:vAlign w:val="center"/>
          </w:tcPr>
          <w:p w14:paraId="3A3E7052" w14:textId="499A2322"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6DB58741" w14:textId="77777777" w:rsidR="00007E80" w:rsidRPr="00007E80" w:rsidRDefault="00007E80" w:rsidP="00007E80">
            <w:pPr>
              <w:rPr>
                <w:rFonts w:ascii="Arial" w:hAnsi="Arial" w:cs="Arial"/>
                <w:sz w:val="18"/>
                <w:szCs w:val="18"/>
              </w:rPr>
            </w:pPr>
          </w:p>
          <w:p w14:paraId="0EF64A1F" w14:textId="38F3F336" w:rsidR="00007E80" w:rsidRPr="00007E80" w:rsidRDefault="00007E80" w:rsidP="00007E80">
            <w:pPr>
              <w:rPr>
                <w:rFonts w:ascii="Arial" w:hAnsi="Arial" w:cs="Arial"/>
                <w:sz w:val="18"/>
                <w:szCs w:val="18"/>
              </w:rPr>
            </w:pPr>
            <w:r w:rsidRPr="00007E80">
              <w:rPr>
                <w:rFonts w:ascii="Arial" w:hAnsi="Arial" w:cs="Arial"/>
                <w:sz w:val="18"/>
                <w:szCs w:val="18"/>
              </w:rPr>
              <w:t>What corrective action does the laboratory take if the LFM/LFMD results are outside of the established control limits for accuracy</w:t>
            </w:r>
            <w:r w:rsidR="00FD55CF">
              <w:rPr>
                <w:rFonts w:ascii="Arial" w:hAnsi="Arial" w:cs="Arial"/>
                <w:sz w:val="18"/>
                <w:szCs w:val="18"/>
              </w:rPr>
              <w:t xml:space="preserve"> (percent recovery)</w:t>
            </w:r>
            <w:r w:rsidRPr="00007E80">
              <w:rPr>
                <w:rFonts w:ascii="Arial" w:hAnsi="Arial" w:cs="Arial"/>
                <w:sz w:val="18"/>
                <w:szCs w:val="18"/>
              </w:rPr>
              <w:t xml:space="preserve">? [15A NCAC </w:t>
            </w:r>
            <w:r w:rsidR="00D34D8A">
              <w:rPr>
                <w:rFonts w:ascii="Arial" w:hAnsi="Arial" w:cs="Arial"/>
                <w:sz w:val="18"/>
                <w:szCs w:val="18"/>
              </w:rPr>
              <w:t>0</w:t>
            </w:r>
            <w:r w:rsidRPr="00007E80">
              <w:rPr>
                <w:rFonts w:ascii="Arial" w:hAnsi="Arial" w:cs="Arial"/>
                <w:sz w:val="18"/>
                <w:szCs w:val="18"/>
              </w:rPr>
              <w:t>2H .0805 (a) (7) (B)]</w:t>
            </w:r>
            <w:r w:rsidR="00011197">
              <w:rPr>
                <w:rFonts w:ascii="Arial" w:hAnsi="Arial" w:cs="Arial"/>
                <w:sz w:val="18"/>
                <w:szCs w:val="18"/>
              </w:rPr>
              <w:t xml:space="preserve"> </w:t>
            </w:r>
            <w:r w:rsidR="00011197" w:rsidRPr="00007E80">
              <w:rPr>
                <w:rFonts w:ascii="Arial" w:hAnsi="Arial" w:cs="Arial"/>
                <w:sz w:val="18"/>
                <w:szCs w:val="18"/>
              </w:rPr>
              <w:t>[SM 4020 B-201</w:t>
            </w:r>
            <w:r w:rsidR="00011197">
              <w:rPr>
                <w:rFonts w:ascii="Arial" w:hAnsi="Arial" w:cs="Arial"/>
                <w:sz w:val="18"/>
                <w:szCs w:val="18"/>
              </w:rPr>
              <w:t>4</w:t>
            </w:r>
            <w:r w:rsidR="00011197" w:rsidRPr="00007E80">
              <w:rPr>
                <w:rFonts w:ascii="Arial" w:hAnsi="Arial" w:cs="Arial"/>
                <w:sz w:val="18"/>
                <w:szCs w:val="18"/>
              </w:rPr>
              <w:t xml:space="preserve"> (</w:t>
            </w:r>
            <w:r w:rsidR="00011197">
              <w:rPr>
                <w:rFonts w:ascii="Arial" w:hAnsi="Arial" w:cs="Arial"/>
                <w:sz w:val="18"/>
                <w:szCs w:val="18"/>
              </w:rPr>
              <w:t>7)]</w:t>
            </w:r>
          </w:p>
          <w:p w14:paraId="50C13137" w14:textId="77777777" w:rsidR="00007E80" w:rsidRPr="00007E80" w:rsidRDefault="00007E80" w:rsidP="00007E80">
            <w:pPr>
              <w:rPr>
                <w:rFonts w:ascii="Arial" w:hAnsi="Arial" w:cs="Arial"/>
                <w:sz w:val="18"/>
                <w:szCs w:val="18"/>
              </w:rPr>
            </w:pPr>
          </w:p>
          <w:p w14:paraId="2D5FDABE" w14:textId="77777777" w:rsidR="00007E80" w:rsidRDefault="00007E80" w:rsidP="00007E80">
            <w:pPr>
              <w:rPr>
                <w:rFonts w:ascii="Arial" w:hAnsi="Arial" w:cs="Arial"/>
                <w:sz w:val="18"/>
                <w:szCs w:val="18"/>
              </w:rPr>
            </w:pPr>
          </w:p>
          <w:p w14:paraId="0867C073" w14:textId="5C080DCF" w:rsidR="00915DB3" w:rsidRPr="00915DB3" w:rsidRDefault="00915DB3" w:rsidP="00007E80">
            <w:pPr>
              <w:rPr>
                <w:rFonts w:ascii="Arial" w:hAnsi="Arial" w:cs="Arial"/>
                <w:b/>
                <w:sz w:val="18"/>
                <w:szCs w:val="18"/>
              </w:rPr>
            </w:pPr>
            <w:r>
              <w:rPr>
                <w:rFonts w:ascii="Arial" w:hAnsi="Arial" w:cs="Arial"/>
                <w:b/>
                <w:sz w:val="18"/>
                <w:szCs w:val="18"/>
              </w:rPr>
              <w:t>Answer:</w:t>
            </w:r>
          </w:p>
        </w:tc>
        <w:tc>
          <w:tcPr>
            <w:tcW w:w="360" w:type="dxa"/>
            <w:tcBorders>
              <w:bottom w:val="single" w:sz="4" w:space="0" w:color="auto"/>
            </w:tcBorders>
            <w:shd w:val="clear" w:color="auto" w:fill="D9D9D9" w:themeFill="background1" w:themeFillShade="D9"/>
            <w:noWrap/>
            <w:vAlign w:val="bottom"/>
          </w:tcPr>
          <w:p w14:paraId="0F4EBA45"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5A4CAF46" w14:textId="77777777" w:rsidR="00007E80" w:rsidRPr="00007E80" w:rsidRDefault="00007E80" w:rsidP="00007E80">
            <w:pPr>
              <w:rPr>
                <w:rFonts w:ascii="Arial" w:hAnsi="Arial" w:cs="Arial"/>
                <w:sz w:val="18"/>
                <w:szCs w:val="18"/>
              </w:rPr>
            </w:pPr>
          </w:p>
        </w:tc>
        <w:tc>
          <w:tcPr>
            <w:tcW w:w="4680" w:type="dxa"/>
            <w:shd w:val="clear" w:color="auto" w:fill="auto"/>
          </w:tcPr>
          <w:p w14:paraId="5CE811C9" w14:textId="226349EF" w:rsidR="00007E80" w:rsidRDefault="00007E80" w:rsidP="00007E80">
            <w:pPr>
              <w:rPr>
                <w:rFonts w:ascii="Arial" w:hAnsi="Arial" w:cs="Arial"/>
                <w:sz w:val="18"/>
                <w:szCs w:val="18"/>
              </w:rPr>
            </w:pPr>
            <w:r w:rsidRPr="00007E80">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56180DB8" w14:textId="73D33903" w:rsidR="00643139" w:rsidRDefault="00643139" w:rsidP="00007E80">
            <w:pPr>
              <w:rPr>
                <w:rFonts w:ascii="Arial" w:hAnsi="Arial" w:cs="Arial"/>
                <w:sz w:val="18"/>
                <w:szCs w:val="18"/>
              </w:rPr>
            </w:pPr>
          </w:p>
          <w:p w14:paraId="75528C99" w14:textId="77777777" w:rsidR="00007E80" w:rsidRDefault="00643139" w:rsidP="00007E80">
            <w:pPr>
              <w:rPr>
                <w:rFonts w:ascii="Arial" w:hAnsi="Arial" w:cs="Arial"/>
                <w:sz w:val="18"/>
                <w:szCs w:val="18"/>
              </w:rPr>
            </w:pPr>
            <w:r>
              <w:rPr>
                <w:rFonts w:ascii="Arial" w:hAnsi="Arial" w:cs="Arial"/>
                <w:sz w:val="18"/>
                <w:szCs w:val="18"/>
              </w:rPr>
              <w:t xml:space="preserve">SM 4020 B: if they are not within control limits, then take corrective action to rectify the matrix effect, use another method, use the method of standard addition, or flag the data if reported. </w:t>
            </w:r>
          </w:p>
          <w:p w14:paraId="041486BF" w14:textId="77777777" w:rsidR="001B2B31" w:rsidRDefault="001B2B31" w:rsidP="00007E80">
            <w:pPr>
              <w:rPr>
                <w:rFonts w:ascii="Arial" w:hAnsi="Arial" w:cs="Arial"/>
                <w:sz w:val="18"/>
                <w:szCs w:val="18"/>
              </w:rPr>
            </w:pPr>
          </w:p>
          <w:p w14:paraId="4AECF1D6" w14:textId="0FDCF3F9" w:rsidR="001B2B31" w:rsidRPr="00007E80" w:rsidRDefault="001B2B31" w:rsidP="00007E80">
            <w:pPr>
              <w:rPr>
                <w:rFonts w:ascii="Arial" w:hAnsi="Arial" w:cs="Arial"/>
                <w:sz w:val="18"/>
                <w:szCs w:val="18"/>
              </w:rPr>
            </w:pPr>
            <w:r>
              <w:rPr>
                <w:rFonts w:ascii="Arial" w:hAnsi="Arial" w:cs="Arial"/>
                <w:sz w:val="18"/>
                <w:szCs w:val="18"/>
              </w:rPr>
              <w:t>Possible corrective action for low spike recoveries may</w:t>
            </w:r>
            <w:r w:rsidR="002B2B2D">
              <w:rPr>
                <w:rFonts w:ascii="Arial" w:hAnsi="Arial" w:cs="Arial"/>
                <w:sz w:val="18"/>
                <w:szCs w:val="18"/>
              </w:rPr>
              <w:t xml:space="preserve"> </w:t>
            </w:r>
            <w:r>
              <w:rPr>
                <w:rFonts w:ascii="Arial" w:hAnsi="Arial" w:cs="Arial"/>
                <w:sz w:val="18"/>
                <w:szCs w:val="18"/>
              </w:rPr>
              <w:t>be to change the catalyst.</w:t>
            </w:r>
          </w:p>
        </w:tc>
      </w:tr>
      <w:tr w:rsidR="00007E80" w:rsidRPr="00007E80" w14:paraId="6D5C36B6" w14:textId="77777777" w:rsidTr="00D125AE">
        <w:trPr>
          <w:trHeight w:val="264"/>
        </w:trPr>
        <w:tc>
          <w:tcPr>
            <w:tcW w:w="540" w:type="dxa"/>
            <w:shd w:val="clear" w:color="auto" w:fill="auto"/>
            <w:noWrap/>
            <w:vAlign w:val="center"/>
          </w:tcPr>
          <w:p w14:paraId="4EE465FC" w14:textId="4FFC7078"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2D631B1F" w14:textId="2A496729" w:rsidR="00007E80" w:rsidRPr="00007E80" w:rsidRDefault="00007E80" w:rsidP="00007E80">
            <w:pPr>
              <w:rPr>
                <w:rFonts w:ascii="Arial" w:hAnsi="Arial" w:cs="Arial"/>
                <w:sz w:val="18"/>
                <w:szCs w:val="18"/>
              </w:rPr>
            </w:pPr>
            <w:r w:rsidRPr="00007E80">
              <w:rPr>
                <w:rFonts w:ascii="Arial" w:hAnsi="Arial" w:cs="Arial"/>
                <w:sz w:val="18"/>
                <w:szCs w:val="18"/>
              </w:rPr>
              <w:t>What is the acceptance criterion for the LFM/LFMD precision</w:t>
            </w:r>
            <w:r w:rsidR="00FD55CF">
              <w:rPr>
                <w:rFonts w:ascii="Arial" w:hAnsi="Arial" w:cs="Arial"/>
                <w:sz w:val="18"/>
                <w:szCs w:val="18"/>
              </w:rPr>
              <w:t xml:space="preserve"> (relative percent difference)</w:t>
            </w:r>
            <w:r w:rsidRPr="00007E80">
              <w:rPr>
                <w:rFonts w:ascii="Arial" w:hAnsi="Arial" w:cs="Arial"/>
                <w:sz w:val="18"/>
                <w:szCs w:val="18"/>
              </w:rPr>
              <w:t xml:space="preserve">? [15 A NCAC </w:t>
            </w:r>
            <w:r w:rsidR="00D34D8A">
              <w:rPr>
                <w:rFonts w:ascii="Arial" w:hAnsi="Arial" w:cs="Arial"/>
                <w:sz w:val="18"/>
                <w:szCs w:val="18"/>
              </w:rPr>
              <w:t>0</w:t>
            </w:r>
            <w:r w:rsidRPr="00007E80">
              <w:rPr>
                <w:rFonts w:ascii="Arial" w:hAnsi="Arial" w:cs="Arial"/>
                <w:sz w:val="18"/>
                <w:szCs w:val="18"/>
              </w:rPr>
              <w:t>2H .0805 (a) (7) (A)]</w:t>
            </w:r>
            <w:r w:rsidR="00CC3DE5" w:rsidRPr="00007E80">
              <w:rPr>
                <w:rFonts w:ascii="Arial" w:hAnsi="Arial" w:cs="Arial"/>
                <w:sz w:val="18"/>
                <w:szCs w:val="18"/>
              </w:rPr>
              <w:t xml:space="preserve"> [SM 4020 B-201</w:t>
            </w:r>
            <w:r w:rsidR="00CC3DE5">
              <w:rPr>
                <w:rFonts w:ascii="Arial" w:hAnsi="Arial" w:cs="Arial"/>
                <w:sz w:val="18"/>
                <w:szCs w:val="18"/>
              </w:rPr>
              <w:t>4</w:t>
            </w:r>
            <w:r w:rsidR="00CC3DE5" w:rsidRPr="00007E80">
              <w:rPr>
                <w:rFonts w:ascii="Arial" w:hAnsi="Arial" w:cs="Arial"/>
                <w:sz w:val="18"/>
                <w:szCs w:val="18"/>
              </w:rPr>
              <w:t xml:space="preserve"> (</w:t>
            </w:r>
            <w:r w:rsidR="00CC3DE5">
              <w:rPr>
                <w:rFonts w:ascii="Arial" w:hAnsi="Arial" w:cs="Arial"/>
                <w:sz w:val="18"/>
                <w:szCs w:val="18"/>
              </w:rPr>
              <w:t>8</w:t>
            </w:r>
            <w:r w:rsidR="00CC3DE5" w:rsidRPr="00007E80">
              <w:rPr>
                <w:rFonts w:ascii="Arial" w:hAnsi="Arial" w:cs="Arial"/>
                <w:sz w:val="18"/>
                <w:szCs w:val="18"/>
              </w:rPr>
              <w:t>)</w:t>
            </w:r>
            <w:r w:rsidR="00CC3DE5">
              <w:rPr>
                <w:rFonts w:ascii="Arial" w:hAnsi="Arial" w:cs="Arial"/>
                <w:sz w:val="18"/>
                <w:szCs w:val="18"/>
              </w:rPr>
              <w:t>]</w:t>
            </w:r>
          </w:p>
          <w:p w14:paraId="715DCF5C" w14:textId="36E8E8B2" w:rsidR="00007E80" w:rsidRPr="00007E80" w:rsidRDefault="00007E80" w:rsidP="00007E80">
            <w:pPr>
              <w:rPr>
                <w:rFonts w:ascii="Arial" w:hAnsi="Arial" w:cs="Arial"/>
                <w:sz w:val="18"/>
                <w:szCs w:val="18"/>
              </w:rPr>
            </w:pPr>
          </w:p>
          <w:p w14:paraId="26F23EAF" w14:textId="1529C456" w:rsidR="00007E80" w:rsidRPr="00915DB3" w:rsidRDefault="00915DB3" w:rsidP="00007E80">
            <w:pPr>
              <w:rPr>
                <w:rFonts w:ascii="Arial" w:hAnsi="Arial" w:cs="Arial"/>
                <w:b/>
                <w:sz w:val="18"/>
                <w:szCs w:val="18"/>
              </w:rPr>
            </w:pPr>
            <w:r>
              <w:rPr>
                <w:rFonts w:ascii="Arial" w:hAnsi="Arial" w:cs="Arial"/>
                <w:b/>
                <w:sz w:val="18"/>
                <w:szCs w:val="18"/>
              </w:rPr>
              <w:t>Answer:</w:t>
            </w:r>
          </w:p>
          <w:p w14:paraId="1E0C3364" w14:textId="77777777" w:rsidR="00007E80" w:rsidRDefault="00007E80" w:rsidP="00007E80">
            <w:pPr>
              <w:rPr>
                <w:rFonts w:ascii="Arial" w:hAnsi="Arial" w:cs="Arial"/>
                <w:sz w:val="18"/>
                <w:szCs w:val="18"/>
              </w:rPr>
            </w:pPr>
          </w:p>
          <w:p w14:paraId="382FBA55" w14:textId="77777777" w:rsidR="00CC3DE5" w:rsidRDefault="00CC3DE5" w:rsidP="00007E80">
            <w:pPr>
              <w:rPr>
                <w:rFonts w:ascii="Arial" w:hAnsi="Arial" w:cs="Arial"/>
                <w:sz w:val="18"/>
                <w:szCs w:val="18"/>
              </w:rPr>
            </w:pPr>
          </w:p>
          <w:p w14:paraId="2B294BFD" w14:textId="551C427E" w:rsidR="00CC3DE5" w:rsidRPr="00007E80" w:rsidRDefault="00CC3DE5" w:rsidP="00007E80">
            <w:pPr>
              <w:rPr>
                <w:rFonts w:ascii="Arial" w:hAnsi="Arial" w:cs="Arial"/>
                <w:sz w:val="18"/>
                <w:szCs w:val="18"/>
              </w:rPr>
            </w:pPr>
          </w:p>
        </w:tc>
        <w:tc>
          <w:tcPr>
            <w:tcW w:w="360" w:type="dxa"/>
            <w:tcBorders>
              <w:bottom w:val="single" w:sz="4" w:space="0" w:color="auto"/>
            </w:tcBorders>
            <w:shd w:val="clear" w:color="auto" w:fill="D9D9D9" w:themeFill="background1" w:themeFillShade="D9"/>
            <w:noWrap/>
            <w:vAlign w:val="bottom"/>
          </w:tcPr>
          <w:p w14:paraId="6A5501C6"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5A31F31A" w14:textId="77777777" w:rsidR="00007E80" w:rsidRPr="00007E80" w:rsidRDefault="00007E80" w:rsidP="00007E80">
            <w:pPr>
              <w:rPr>
                <w:rFonts w:ascii="Arial" w:hAnsi="Arial" w:cs="Arial"/>
                <w:sz w:val="18"/>
                <w:szCs w:val="18"/>
              </w:rPr>
            </w:pPr>
          </w:p>
        </w:tc>
        <w:tc>
          <w:tcPr>
            <w:tcW w:w="4680" w:type="dxa"/>
            <w:shd w:val="clear" w:color="auto" w:fill="auto"/>
            <w:vAlign w:val="center"/>
          </w:tcPr>
          <w:p w14:paraId="2CB79E4F" w14:textId="664BDA9A" w:rsidR="00007E80" w:rsidRDefault="00CC3DE5" w:rsidP="00007E80">
            <w:pPr>
              <w:rPr>
                <w:rFonts w:ascii="Arial" w:hAnsi="Arial" w:cs="Arial"/>
                <w:sz w:val="18"/>
                <w:szCs w:val="18"/>
              </w:rPr>
            </w:pPr>
            <w:r>
              <w:rPr>
                <w:rFonts w:ascii="Arial" w:hAnsi="Arial" w:cs="Arial"/>
                <w:sz w:val="18"/>
                <w:szCs w:val="18"/>
              </w:rPr>
              <w:t xml:space="preserve">Rules: </w:t>
            </w:r>
            <w:r w:rsidR="00007E80" w:rsidRPr="00007E80">
              <w:rPr>
                <w:rFonts w:ascii="Arial" w:hAnsi="Arial" w:cs="Arial"/>
                <w:sz w:val="18"/>
                <w:szCs w:val="18"/>
              </w:rPr>
              <w:t>Each laboratory shall establish performance acceptance criteria for all quality control analyses.</w:t>
            </w:r>
          </w:p>
          <w:p w14:paraId="2ABA016D" w14:textId="77777777" w:rsidR="00CC3DE5" w:rsidRDefault="00CC3DE5" w:rsidP="00007E80">
            <w:pPr>
              <w:rPr>
                <w:rFonts w:ascii="Arial" w:hAnsi="Arial" w:cs="Arial"/>
                <w:sz w:val="18"/>
                <w:szCs w:val="18"/>
              </w:rPr>
            </w:pPr>
          </w:p>
          <w:p w14:paraId="4948150C" w14:textId="3854065D" w:rsidR="00CC3DE5" w:rsidRPr="00007E80" w:rsidRDefault="00CC3DE5" w:rsidP="00007E80">
            <w:pPr>
              <w:rPr>
                <w:rFonts w:ascii="Arial" w:hAnsi="Arial" w:cs="Arial"/>
                <w:sz w:val="18"/>
                <w:szCs w:val="18"/>
              </w:rPr>
            </w:pPr>
            <w:r>
              <w:rPr>
                <w:rFonts w:ascii="Arial" w:hAnsi="Arial" w:cs="Arial"/>
                <w:sz w:val="18"/>
                <w:szCs w:val="18"/>
              </w:rPr>
              <w:t xml:space="preserve">SM 4020 B: Evaluate LFM duplicate results for precision and accuracy. </w:t>
            </w:r>
          </w:p>
        </w:tc>
      </w:tr>
      <w:tr w:rsidR="00007E80" w:rsidRPr="00007E80" w14:paraId="1A7E73E4" w14:textId="77777777" w:rsidTr="001660FA">
        <w:trPr>
          <w:trHeight w:val="264"/>
        </w:trPr>
        <w:tc>
          <w:tcPr>
            <w:tcW w:w="540" w:type="dxa"/>
            <w:shd w:val="clear" w:color="auto" w:fill="auto"/>
            <w:noWrap/>
            <w:vAlign w:val="center"/>
          </w:tcPr>
          <w:p w14:paraId="6428171D" w14:textId="45348099"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tcPr>
          <w:p w14:paraId="3119A96B" w14:textId="77777777" w:rsidR="00007E80" w:rsidRPr="00007E80" w:rsidRDefault="00007E80" w:rsidP="00643139">
            <w:pPr>
              <w:rPr>
                <w:rFonts w:ascii="Arial" w:hAnsi="Arial" w:cs="Arial"/>
                <w:sz w:val="18"/>
                <w:szCs w:val="18"/>
              </w:rPr>
            </w:pPr>
          </w:p>
          <w:p w14:paraId="5C40BD55" w14:textId="5FD7B9E8" w:rsidR="00007E80" w:rsidRPr="00007E80" w:rsidRDefault="00007E80" w:rsidP="008A5A2D">
            <w:pPr>
              <w:rPr>
                <w:rFonts w:ascii="Arial" w:hAnsi="Arial" w:cs="Arial"/>
                <w:sz w:val="18"/>
                <w:szCs w:val="18"/>
              </w:rPr>
            </w:pPr>
            <w:r w:rsidRPr="00007E80">
              <w:rPr>
                <w:rFonts w:ascii="Arial" w:hAnsi="Arial" w:cs="Arial"/>
                <w:sz w:val="18"/>
                <w:szCs w:val="18"/>
              </w:rPr>
              <w:t xml:space="preserve">What corrective action does the laboratory take if the LFM/LFMD results are outside of the established control limits for precision? [15A NCAC </w:t>
            </w:r>
            <w:r w:rsidR="00D34D8A">
              <w:rPr>
                <w:rFonts w:ascii="Arial" w:hAnsi="Arial" w:cs="Arial"/>
                <w:sz w:val="18"/>
                <w:szCs w:val="18"/>
              </w:rPr>
              <w:t>0</w:t>
            </w:r>
            <w:r w:rsidRPr="00007E80">
              <w:rPr>
                <w:rFonts w:ascii="Arial" w:hAnsi="Arial" w:cs="Arial"/>
                <w:sz w:val="18"/>
                <w:szCs w:val="18"/>
              </w:rPr>
              <w:t>2H .0805 (a) (7) (B)]</w:t>
            </w:r>
            <w:r w:rsidR="004865AF">
              <w:rPr>
                <w:rFonts w:ascii="Arial" w:hAnsi="Arial" w:cs="Arial"/>
                <w:sz w:val="18"/>
                <w:szCs w:val="18"/>
              </w:rPr>
              <w:t xml:space="preserve"> </w:t>
            </w:r>
            <w:r w:rsidR="004865AF" w:rsidRPr="00007E80">
              <w:rPr>
                <w:rFonts w:ascii="Arial" w:hAnsi="Arial" w:cs="Arial"/>
                <w:sz w:val="18"/>
                <w:szCs w:val="18"/>
              </w:rPr>
              <w:t>[SM 4020 B-201</w:t>
            </w:r>
            <w:r w:rsidR="00011197">
              <w:rPr>
                <w:rFonts w:ascii="Arial" w:hAnsi="Arial" w:cs="Arial"/>
                <w:sz w:val="18"/>
                <w:szCs w:val="18"/>
              </w:rPr>
              <w:t>4</w:t>
            </w:r>
            <w:r w:rsidR="004865AF" w:rsidRPr="00007E80">
              <w:rPr>
                <w:rFonts w:ascii="Arial" w:hAnsi="Arial" w:cs="Arial"/>
                <w:sz w:val="18"/>
                <w:szCs w:val="18"/>
              </w:rPr>
              <w:t xml:space="preserve"> (</w:t>
            </w:r>
            <w:r w:rsidR="004865AF">
              <w:rPr>
                <w:rFonts w:ascii="Arial" w:hAnsi="Arial" w:cs="Arial"/>
                <w:sz w:val="18"/>
                <w:szCs w:val="18"/>
              </w:rPr>
              <w:t>8</w:t>
            </w:r>
            <w:r w:rsidR="004865AF" w:rsidRPr="00007E80">
              <w:rPr>
                <w:rFonts w:ascii="Arial" w:hAnsi="Arial" w:cs="Arial"/>
                <w:sz w:val="18"/>
                <w:szCs w:val="18"/>
              </w:rPr>
              <w:t>)</w:t>
            </w:r>
            <w:r w:rsidR="004865AF">
              <w:rPr>
                <w:rFonts w:ascii="Arial" w:hAnsi="Arial" w:cs="Arial"/>
                <w:sz w:val="18"/>
                <w:szCs w:val="18"/>
              </w:rPr>
              <w:t>]</w:t>
            </w:r>
          </w:p>
          <w:p w14:paraId="7D6100B0" w14:textId="77777777" w:rsidR="00007E80" w:rsidRDefault="00007E80" w:rsidP="008A5A2D">
            <w:pPr>
              <w:rPr>
                <w:rFonts w:ascii="Arial" w:hAnsi="Arial" w:cs="Arial"/>
                <w:sz w:val="18"/>
                <w:szCs w:val="18"/>
              </w:rPr>
            </w:pPr>
          </w:p>
          <w:p w14:paraId="5BFA7728" w14:textId="77777777" w:rsidR="00915DB3" w:rsidRDefault="00915DB3" w:rsidP="00CC3DE5">
            <w:pPr>
              <w:rPr>
                <w:rFonts w:ascii="Arial" w:hAnsi="Arial" w:cs="Arial"/>
                <w:sz w:val="18"/>
                <w:szCs w:val="18"/>
              </w:rPr>
            </w:pPr>
          </w:p>
          <w:p w14:paraId="710B9FA7" w14:textId="426B486C" w:rsidR="00915DB3" w:rsidRPr="00915DB3" w:rsidRDefault="00915DB3" w:rsidP="005E4C1D">
            <w:pPr>
              <w:rPr>
                <w:rFonts w:ascii="Arial" w:hAnsi="Arial" w:cs="Arial"/>
                <w:b/>
                <w:sz w:val="18"/>
                <w:szCs w:val="18"/>
              </w:rPr>
            </w:pPr>
            <w:r>
              <w:rPr>
                <w:rFonts w:ascii="Arial" w:hAnsi="Arial" w:cs="Arial"/>
                <w:b/>
                <w:sz w:val="18"/>
                <w:szCs w:val="18"/>
              </w:rPr>
              <w:t>Answer:</w:t>
            </w:r>
          </w:p>
        </w:tc>
        <w:tc>
          <w:tcPr>
            <w:tcW w:w="360" w:type="dxa"/>
            <w:tcBorders>
              <w:bottom w:val="single" w:sz="4" w:space="0" w:color="auto"/>
            </w:tcBorders>
            <w:shd w:val="clear" w:color="auto" w:fill="D9D9D9" w:themeFill="background1" w:themeFillShade="D9"/>
            <w:noWrap/>
            <w:vAlign w:val="bottom"/>
          </w:tcPr>
          <w:p w14:paraId="65F8CDFD" w14:textId="77777777" w:rsidR="00007E80" w:rsidRPr="00007E80" w:rsidRDefault="00007E80" w:rsidP="00007E80">
            <w:pPr>
              <w:rPr>
                <w:rFonts w:ascii="Arial" w:hAnsi="Arial" w:cs="Arial"/>
                <w:sz w:val="18"/>
                <w:szCs w:val="18"/>
              </w:rPr>
            </w:pPr>
          </w:p>
        </w:tc>
        <w:tc>
          <w:tcPr>
            <w:tcW w:w="360" w:type="dxa"/>
            <w:tcBorders>
              <w:bottom w:val="single" w:sz="4" w:space="0" w:color="auto"/>
            </w:tcBorders>
            <w:shd w:val="clear" w:color="auto" w:fill="auto"/>
            <w:noWrap/>
            <w:vAlign w:val="bottom"/>
          </w:tcPr>
          <w:p w14:paraId="15035AB9" w14:textId="77777777" w:rsidR="00007E80" w:rsidRPr="00007E80" w:rsidRDefault="00007E80" w:rsidP="00007E80">
            <w:pPr>
              <w:rPr>
                <w:rFonts w:ascii="Arial" w:hAnsi="Arial" w:cs="Arial"/>
                <w:sz w:val="18"/>
                <w:szCs w:val="18"/>
              </w:rPr>
            </w:pPr>
          </w:p>
        </w:tc>
        <w:tc>
          <w:tcPr>
            <w:tcW w:w="4680" w:type="dxa"/>
            <w:shd w:val="clear" w:color="auto" w:fill="auto"/>
          </w:tcPr>
          <w:p w14:paraId="4DFF39F0" w14:textId="7A9B1ABC" w:rsidR="00007E80" w:rsidRDefault="00007E80" w:rsidP="00007E80">
            <w:pPr>
              <w:rPr>
                <w:rFonts w:ascii="Arial" w:hAnsi="Arial" w:cs="Arial"/>
                <w:sz w:val="18"/>
                <w:szCs w:val="18"/>
              </w:rPr>
            </w:pPr>
            <w:r w:rsidRPr="00007E80">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2B5D998E" w14:textId="40D8AEC8" w:rsidR="004865AF" w:rsidRDefault="004865AF" w:rsidP="00007E80">
            <w:pPr>
              <w:rPr>
                <w:rFonts w:ascii="Arial" w:hAnsi="Arial" w:cs="Arial"/>
                <w:sz w:val="18"/>
                <w:szCs w:val="18"/>
              </w:rPr>
            </w:pPr>
          </w:p>
          <w:p w14:paraId="53B61276" w14:textId="60000EC4" w:rsidR="004865AF" w:rsidRPr="00007E80" w:rsidRDefault="00643139" w:rsidP="00007E80">
            <w:pPr>
              <w:rPr>
                <w:rFonts w:ascii="Arial" w:hAnsi="Arial" w:cs="Arial"/>
                <w:sz w:val="18"/>
                <w:szCs w:val="18"/>
              </w:rPr>
            </w:pPr>
            <w:r>
              <w:rPr>
                <w:rFonts w:ascii="Arial" w:hAnsi="Arial" w:cs="Arial"/>
                <w:sz w:val="18"/>
                <w:szCs w:val="18"/>
              </w:rPr>
              <w:t xml:space="preserve">SM </w:t>
            </w:r>
            <w:r w:rsidR="004865AF">
              <w:rPr>
                <w:rFonts w:ascii="Arial" w:hAnsi="Arial" w:cs="Arial"/>
                <w:sz w:val="18"/>
                <w:szCs w:val="18"/>
              </w:rPr>
              <w:t>4020 B: If LFM duplicate results are out of control, then take corrective action to rectify the matrix effect, use another method, use the method of standard addition, or flag the data if reported.</w:t>
            </w:r>
          </w:p>
          <w:p w14:paraId="3CBC2FB1" w14:textId="77777777" w:rsidR="00007E80" w:rsidRPr="00007E80" w:rsidRDefault="00007E80" w:rsidP="00007E80">
            <w:pPr>
              <w:rPr>
                <w:rFonts w:ascii="Arial" w:hAnsi="Arial" w:cs="Arial"/>
                <w:sz w:val="18"/>
                <w:szCs w:val="18"/>
              </w:rPr>
            </w:pPr>
          </w:p>
        </w:tc>
      </w:tr>
      <w:tr w:rsidR="00007E80" w:rsidRPr="00007E80" w14:paraId="3FCCB873" w14:textId="77777777" w:rsidTr="001848BD">
        <w:trPr>
          <w:trHeight w:val="264"/>
        </w:trPr>
        <w:tc>
          <w:tcPr>
            <w:tcW w:w="540" w:type="dxa"/>
            <w:shd w:val="clear" w:color="auto" w:fill="auto"/>
            <w:noWrap/>
            <w:vAlign w:val="center"/>
          </w:tcPr>
          <w:p w14:paraId="4B0AA6C6" w14:textId="614D35A9" w:rsidR="00007E80" w:rsidRPr="0015241E" w:rsidRDefault="00007E80" w:rsidP="0015241E">
            <w:pPr>
              <w:pStyle w:val="ListParagraph"/>
              <w:numPr>
                <w:ilvl w:val="0"/>
                <w:numId w:val="1"/>
              </w:numPr>
              <w:ind w:left="162" w:firstLine="2"/>
              <w:jc w:val="center"/>
              <w:rPr>
                <w:rFonts w:ascii="Arial" w:hAnsi="Arial" w:cs="Arial"/>
                <w:sz w:val="18"/>
                <w:szCs w:val="18"/>
              </w:rPr>
            </w:pPr>
          </w:p>
        </w:tc>
        <w:tc>
          <w:tcPr>
            <w:tcW w:w="4680" w:type="dxa"/>
            <w:shd w:val="clear" w:color="auto" w:fill="auto"/>
            <w:noWrap/>
            <w:vAlign w:val="center"/>
          </w:tcPr>
          <w:p w14:paraId="6C41F2DB" w14:textId="1539832D" w:rsidR="00007E80" w:rsidRPr="00007E80" w:rsidRDefault="00007E80" w:rsidP="00007E80">
            <w:pPr>
              <w:rPr>
                <w:rFonts w:ascii="Arial" w:hAnsi="Arial" w:cs="Arial"/>
                <w:sz w:val="18"/>
                <w:szCs w:val="18"/>
              </w:rPr>
            </w:pPr>
            <w:r w:rsidRPr="00007E80">
              <w:rPr>
                <w:rFonts w:ascii="Arial" w:hAnsi="Arial" w:cs="Arial"/>
                <w:sz w:val="18"/>
                <w:szCs w:val="18"/>
              </w:rPr>
              <w:t>Are results qualified to indicate quality control failures or sample anomalies</w:t>
            </w:r>
            <w:r w:rsidR="009655F5">
              <w:rPr>
                <w:rFonts w:ascii="Arial" w:hAnsi="Arial" w:cs="Arial"/>
                <w:sz w:val="18"/>
                <w:szCs w:val="18"/>
              </w:rPr>
              <w:t xml:space="preserve"> when reporting results</w:t>
            </w:r>
            <w:r w:rsidRPr="00007E80">
              <w:rPr>
                <w:rFonts w:ascii="Arial" w:hAnsi="Arial" w:cs="Arial"/>
                <w:sz w:val="18"/>
                <w:szCs w:val="18"/>
              </w:rPr>
              <w:t xml:space="preserve">? [15A NCAC </w:t>
            </w:r>
            <w:r w:rsidR="00D34D8A">
              <w:rPr>
                <w:rFonts w:ascii="Arial" w:hAnsi="Arial" w:cs="Arial"/>
                <w:sz w:val="18"/>
                <w:szCs w:val="18"/>
              </w:rPr>
              <w:t>0</w:t>
            </w:r>
            <w:r w:rsidRPr="00007E80">
              <w:rPr>
                <w:rFonts w:ascii="Arial" w:hAnsi="Arial" w:cs="Arial"/>
                <w:sz w:val="18"/>
                <w:szCs w:val="18"/>
              </w:rPr>
              <w:t>2H .0805 (e) (5)]</w:t>
            </w:r>
          </w:p>
        </w:tc>
        <w:tc>
          <w:tcPr>
            <w:tcW w:w="360" w:type="dxa"/>
            <w:shd w:val="clear" w:color="auto" w:fill="auto"/>
            <w:noWrap/>
            <w:vAlign w:val="bottom"/>
          </w:tcPr>
          <w:p w14:paraId="390EAA14" w14:textId="77777777" w:rsidR="00007E80" w:rsidRPr="00007E80" w:rsidRDefault="00007E80" w:rsidP="00007E80">
            <w:pPr>
              <w:rPr>
                <w:rFonts w:ascii="Arial" w:hAnsi="Arial" w:cs="Arial"/>
                <w:sz w:val="18"/>
                <w:szCs w:val="18"/>
              </w:rPr>
            </w:pPr>
          </w:p>
        </w:tc>
        <w:tc>
          <w:tcPr>
            <w:tcW w:w="360" w:type="dxa"/>
            <w:shd w:val="clear" w:color="auto" w:fill="auto"/>
            <w:noWrap/>
            <w:vAlign w:val="bottom"/>
          </w:tcPr>
          <w:p w14:paraId="029F981D" w14:textId="77777777" w:rsidR="00007E80" w:rsidRPr="00007E80" w:rsidRDefault="00007E80" w:rsidP="00007E80">
            <w:pPr>
              <w:rPr>
                <w:rFonts w:ascii="Arial" w:hAnsi="Arial" w:cs="Arial"/>
                <w:sz w:val="18"/>
                <w:szCs w:val="18"/>
              </w:rPr>
            </w:pPr>
          </w:p>
        </w:tc>
        <w:tc>
          <w:tcPr>
            <w:tcW w:w="4680" w:type="dxa"/>
            <w:shd w:val="clear" w:color="auto" w:fill="auto"/>
            <w:vAlign w:val="bottom"/>
          </w:tcPr>
          <w:p w14:paraId="3F9B31A7" w14:textId="68B8177B" w:rsidR="00007E80" w:rsidRPr="00007E80" w:rsidRDefault="00007E80" w:rsidP="00007E80">
            <w:pPr>
              <w:rPr>
                <w:rFonts w:ascii="Arial" w:hAnsi="Arial" w:cs="Arial"/>
                <w:sz w:val="18"/>
                <w:szCs w:val="18"/>
              </w:rPr>
            </w:pPr>
            <w:r w:rsidRPr="00007E80">
              <w:rPr>
                <w:rFonts w:ascii="Arial" w:hAnsi="Arial" w:cs="Arial"/>
                <w:sz w:val="18"/>
                <w:szCs w:val="18"/>
              </w:rPr>
              <w:t>Reported data associated with Quality Control failures, improper sample collection, holding time exceedances, or improper preservation shall be qualified as such.</w:t>
            </w:r>
          </w:p>
        </w:tc>
      </w:tr>
    </w:tbl>
    <w:p w14:paraId="2BCCEA05" w14:textId="77777777" w:rsidR="00080358" w:rsidRPr="00007E80" w:rsidRDefault="00080358" w:rsidP="009E4313">
      <w:pPr>
        <w:rPr>
          <w:rFonts w:ascii="Arial" w:hAnsi="Arial" w:cs="Arial"/>
          <w:sz w:val="18"/>
          <w:szCs w:val="18"/>
        </w:rPr>
      </w:pPr>
    </w:p>
    <w:p w14:paraId="1DB8E45D" w14:textId="77777777" w:rsidR="000C3B80" w:rsidRPr="00007E80" w:rsidRDefault="000C3B80" w:rsidP="00717FEC">
      <w:pPr>
        <w:jc w:val="both"/>
        <w:rPr>
          <w:rFonts w:ascii="Arial" w:hAnsi="Arial" w:cs="Arial"/>
          <w:sz w:val="18"/>
          <w:szCs w:val="18"/>
        </w:rPr>
      </w:pPr>
    </w:p>
    <w:p w14:paraId="1C33523A" w14:textId="3E8D9BD8" w:rsidR="003708A4" w:rsidRPr="00007E80" w:rsidRDefault="003708A4" w:rsidP="0041590F">
      <w:pPr>
        <w:spacing w:line="360" w:lineRule="auto"/>
        <w:rPr>
          <w:rFonts w:ascii="Arial" w:hAnsi="Arial" w:cs="Arial"/>
          <w:sz w:val="18"/>
          <w:szCs w:val="18"/>
        </w:rPr>
      </w:pPr>
      <w:r w:rsidRPr="00007E80">
        <w:rPr>
          <w:rFonts w:ascii="Arial" w:hAnsi="Arial" w:cs="Arial"/>
          <w:sz w:val="18"/>
          <w:szCs w:val="18"/>
        </w:rPr>
        <w:lastRenderedPageBreak/>
        <w:t>Dates of data reviewed:</w:t>
      </w:r>
    </w:p>
    <w:p w14:paraId="59A077F2" w14:textId="56D3DFC2" w:rsidR="003708A4" w:rsidRPr="00007E80" w:rsidRDefault="003708A4"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56ABC" w14:textId="77777777" w:rsidR="003708A4" w:rsidRPr="00007E80" w:rsidRDefault="003708A4" w:rsidP="0041590F">
      <w:pPr>
        <w:spacing w:line="360" w:lineRule="auto"/>
        <w:rPr>
          <w:rFonts w:ascii="Arial" w:hAnsi="Arial" w:cs="Arial"/>
          <w:sz w:val="18"/>
          <w:szCs w:val="18"/>
        </w:rPr>
      </w:pPr>
    </w:p>
    <w:p w14:paraId="591D8EA3" w14:textId="77E63C54"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 xml:space="preserve">Additional Comments: </w:t>
      </w:r>
    </w:p>
    <w:p w14:paraId="5DF5EEA9" w14:textId="0D67188E"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w:t>
      </w:r>
      <w:r w:rsidR="003708A4" w:rsidRPr="00007E80">
        <w:rPr>
          <w:rFonts w:ascii="Arial" w:hAnsi="Arial" w:cs="Arial"/>
          <w:sz w:val="18"/>
          <w:szCs w:val="18"/>
        </w:rPr>
        <w:t>__</w:t>
      </w:r>
      <w:r w:rsidRPr="00007E80">
        <w:rPr>
          <w:rFonts w:ascii="Arial" w:hAnsi="Arial" w:cs="Arial"/>
          <w:sz w:val="18"/>
          <w:szCs w:val="18"/>
        </w:rPr>
        <w:t>_______________________________________________________________________________</w:t>
      </w:r>
    </w:p>
    <w:p w14:paraId="3ED1B55E"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0E27A72D"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22451C87"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50641CD7"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2BB34DFB"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18C362EA"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1AB65E7C"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61538CB8"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___________________________________________________________________________________________________________</w:t>
      </w:r>
    </w:p>
    <w:p w14:paraId="5D4A483B" w14:textId="77777777" w:rsidR="0041590F" w:rsidRPr="00007E80" w:rsidRDefault="0041590F" w:rsidP="0041590F">
      <w:pPr>
        <w:spacing w:line="360" w:lineRule="auto"/>
        <w:rPr>
          <w:rFonts w:ascii="Arial" w:hAnsi="Arial" w:cs="Arial"/>
          <w:sz w:val="18"/>
          <w:szCs w:val="18"/>
        </w:rPr>
      </w:pPr>
      <w:r w:rsidRPr="00007E80">
        <w:rPr>
          <w:rFonts w:ascii="Arial" w:hAnsi="Arial" w:cs="Arial"/>
          <w:sz w:val="18"/>
          <w:szCs w:val="18"/>
        </w:rPr>
        <w:t>Inspector: ______________________________________________________Date:_________________________________________</w:t>
      </w:r>
      <w:bookmarkStart w:id="2" w:name="NeutralizeTRC"/>
      <w:bookmarkEnd w:id="2"/>
    </w:p>
    <w:p w14:paraId="73D669A5" w14:textId="77777777" w:rsidR="003B0A1A" w:rsidRDefault="003B0A1A" w:rsidP="003B0A1A">
      <w:pPr>
        <w:contextualSpacing/>
        <w:rPr>
          <w:rFonts w:ascii="Arial" w:hAnsi="Arial" w:cs="Arial"/>
          <w:sz w:val="18"/>
          <w:szCs w:val="18"/>
        </w:rPr>
      </w:pPr>
    </w:p>
    <w:p w14:paraId="26D8FBC6" w14:textId="7ACCF41E" w:rsidR="003B0A1A" w:rsidRPr="00626B07" w:rsidRDefault="003B0A1A" w:rsidP="003B0A1A">
      <w:pPr>
        <w:contextualSpacing/>
        <w:rPr>
          <w:rFonts w:ascii="Arial" w:hAnsi="Arial" w:cs="Arial"/>
          <w:sz w:val="18"/>
          <w:szCs w:val="18"/>
          <w:u w:val="single"/>
        </w:rPr>
      </w:pPr>
      <w:r w:rsidRPr="00626B07">
        <w:rPr>
          <w:rFonts w:ascii="Arial" w:hAnsi="Arial" w:cs="Arial"/>
          <w:sz w:val="18"/>
          <w:szCs w:val="18"/>
          <w:u w:val="single"/>
        </w:rPr>
        <w:t>Reagent Recipes:</w:t>
      </w:r>
    </w:p>
    <w:p w14:paraId="23BE0F49" w14:textId="77777777" w:rsidR="003B0A1A" w:rsidRDefault="003B0A1A" w:rsidP="003B0A1A">
      <w:pPr>
        <w:contextualSpacing/>
        <w:rPr>
          <w:rFonts w:ascii="Arial" w:hAnsi="Arial" w:cs="Arial"/>
          <w:sz w:val="18"/>
          <w:szCs w:val="18"/>
        </w:rPr>
      </w:pPr>
    </w:p>
    <w:p w14:paraId="05C1F407" w14:textId="4D5D2070" w:rsidR="003B5326" w:rsidRDefault="00F238F1" w:rsidP="003B0A1A">
      <w:pPr>
        <w:contextualSpacing/>
        <w:rPr>
          <w:rFonts w:ascii="Arial" w:hAnsi="Arial" w:cs="Arial"/>
          <w:sz w:val="18"/>
          <w:szCs w:val="18"/>
        </w:rPr>
      </w:pPr>
      <w:r>
        <w:rPr>
          <w:rFonts w:ascii="Arial" w:hAnsi="Arial" w:cs="Arial"/>
          <w:sz w:val="18"/>
          <w:szCs w:val="18"/>
        </w:rPr>
        <w:t>Mixed indicator solution:</w:t>
      </w:r>
      <w:r w:rsidR="003B0A1A">
        <w:rPr>
          <w:rFonts w:ascii="Arial" w:hAnsi="Arial" w:cs="Arial"/>
          <w:sz w:val="18"/>
          <w:szCs w:val="18"/>
        </w:rPr>
        <w:t xml:space="preserve"> 200 mg methyl red dissolved in 100 mL 95% ethyl or isopropyl alcohol combined with 100 mg methyl blue dissolved in 50 mL 95% ethyl or isopropyl alcohol.</w:t>
      </w:r>
    </w:p>
    <w:p w14:paraId="08B23604" w14:textId="37CEFC50" w:rsidR="003B0A1A" w:rsidRDefault="003B0A1A" w:rsidP="003B0A1A">
      <w:pPr>
        <w:contextualSpacing/>
        <w:rPr>
          <w:rFonts w:ascii="Arial" w:hAnsi="Arial" w:cs="Arial"/>
          <w:sz w:val="18"/>
          <w:szCs w:val="18"/>
        </w:rPr>
      </w:pPr>
    </w:p>
    <w:p w14:paraId="1AB26022" w14:textId="6A7CB503" w:rsidR="003B0A1A" w:rsidRDefault="003B0A1A" w:rsidP="003B0A1A">
      <w:pPr>
        <w:contextualSpacing/>
        <w:rPr>
          <w:rFonts w:ascii="Arial" w:hAnsi="Arial" w:cs="Arial"/>
          <w:sz w:val="18"/>
          <w:szCs w:val="18"/>
        </w:rPr>
      </w:pPr>
      <w:r>
        <w:rPr>
          <w:rFonts w:ascii="Arial" w:hAnsi="Arial" w:cs="Arial"/>
          <w:sz w:val="18"/>
          <w:szCs w:val="18"/>
        </w:rPr>
        <w:t>Indicating boric acid solution: 20 g H</w:t>
      </w:r>
      <w:r w:rsidRPr="003B0A1A">
        <w:rPr>
          <w:rFonts w:ascii="Arial" w:hAnsi="Arial" w:cs="Arial"/>
          <w:sz w:val="18"/>
          <w:szCs w:val="18"/>
          <w:vertAlign w:val="subscript"/>
        </w:rPr>
        <w:t>3</w:t>
      </w:r>
      <w:r>
        <w:rPr>
          <w:rFonts w:ascii="Arial" w:hAnsi="Arial" w:cs="Arial"/>
          <w:sz w:val="18"/>
          <w:szCs w:val="18"/>
        </w:rPr>
        <w:t>BO</w:t>
      </w:r>
      <w:r w:rsidRPr="003B0A1A">
        <w:rPr>
          <w:rFonts w:ascii="Arial" w:hAnsi="Arial" w:cs="Arial"/>
          <w:sz w:val="18"/>
          <w:szCs w:val="18"/>
          <w:vertAlign w:val="subscript"/>
        </w:rPr>
        <w:t>3</w:t>
      </w:r>
      <w:r>
        <w:rPr>
          <w:rFonts w:ascii="Arial" w:hAnsi="Arial" w:cs="Arial"/>
          <w:sz w:val="18"/>
          <w:szCs w:val="18"/>
        </w:rPr>
        <w:t xml:space="preserve"> dissolved in water, 10 mL mixed indicator solution, dilute to 1 L.</w:t>
      </w:r>
    </w:p>
    <w:p w14:paraId="4D392A7A" w14:textId="251F63DD" w:rsidR="003B0A1A" w:rsidRDefault="003B0A1A" w:rsidP="003B0A1A">
      <w:pPr>
        <w:contextualSpacing/>
        <w:rPr>
          <w:rFonts w:ascii="Arial" w:hAnsi="Arial" w:cs="Arial"/>
          <w:sz w:val="18"/>
          <w:szCs w:val="18"/>
        </w:rPr>
      </w:pPr>
    </w:p>
    <w:p w14:paraId="4046CB15" w14:textId="0168B924" w:rsidR="003B0A1A" w:rsidRPr="00007E80" w:rsidRDefault="003B0A1A" w:rsidP="003B0A1A">
      <w:pPr>
        <w:contextualSpacing/>
        <w:rPr>
          <w:rFonts w:ascii="Arial" w:hAnsi="Arial" w:cs="Arial"/>
          <w:sz w:val="18"/>
          <w:szCs w:val="18"/>
        </w:rPr>
      </w:pPr>
      <w:r>
        <w:rPr>
          <w:rFonts w:ascii="Arial" w:hAnsi="Arial" w:cs="Arial"/>
          <w:sz w:val="18"/>
          <w:szCs w:val="18"/>
        </w:rPr>
        <w:t>Borate buffer solution: 88 mL 0.1</w:t>
      </w:r>
      <w:r w:rsidRPr="00290F8B">
        <w:rPr>
          <w:rFonts w:ascii="Arial" w:hAnsi="Arial" w:cs="Arial"/>
          <w:i/>
          <w:sz w:val="18"/>
          <w:szCs w:val="18"/>
        </w:rPr>
        <w:t>N</w:t>
      </w:r>
      <w:r w:rsidR="00290F8B">
        <w:rPr>
          <w:rFonts w:ascii="Arial" w:hAnsi="Arial" w:cs="Arial"/>
          <w:sz w:val="18"/>
          <w:szCs w:val="18"/>
        </w:rPr>
        <w:t xml:space="preserve"> NaOH added to 500 mL 0.025</w:t>
      </w:r>
      <w:r w:rsidR="00290F8B" w:rsidRPr="00290F8B">
        <w:rPr>
          <w:rFonts w:ascii="Arial" w:hAnsi="Arial" w:cs="Arial"/>
          <w:i/>
          <w:sz w:val="18"/>
          <w:szCs w:val="18"/>
        </w:rPr>
        <w:t>M</w:t>
      </w:r>
      <w:r w:rsidR="00290F8B">
        <w:rPr>
          <w:rFonts w:ascii="Arial" w:hAnsi="Arial" w:cs="Arial"/>
          <w:sz w:val="18"/>
          <w:szCs w:val="18"/>
        </w:rPr>
        <w:t xml:space="preserve"> sodium tetraborate and dilute to 1 L.</w:t>
      </w:r>
    </w:p>
    <w:sectPr w:rsidR="003B0A1A" w:rsidRPr="00007E80" w:rsidSect="00F943A9">
      <w:headerReference w:type="default" r:id="rId10"/>
      <w:footerReference w:type="default" r:id="rId11"/>
      <w:pgSz w:w="12240" w:h="15840" w:code="1"/>
      <w:pgMar w:top="720" w:right="720" w:bottom="43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F833" w14:textId="77777777" w:rsidR="00AD3CF2" w:rsidRDefault="00AD3CF2">
      <w:r>
        <w:separator/>
      </w:r>
    </w:p>
  </w:endnote>
  <w:endnote w:type="continuationSeparator" w:id="0">
    <w:p w14:paraId="33005113" w14:textId="77777777" w:rsidR="00AD3CF2" w:rsidRDefault="00AD3CF2">
      <w:r>
        <w:continuationSeparator/>
      </w:r>
    </w:p>
  </w:endnote>
  <w:endnote w:type="continuationNotice" w:id="1">
    <w:p w14:paraId="768439AA" w14:textId="77777777" w:rsidR="00AD3CF2" w:rsidRDefault="00AD3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C60E" w14:textId="3098CEED" w:rsidR="001C24FA" w:rsidRPr="004E0CAB" w:rsidRDefault="001C24FA" w:rsidP="00B82753">
    <w:pPr>
      <w:spacing w:line="360" w:lineRule="auto"/>
      <w:rPr>
        <w:rFonts w:ascii="Arial" w:hAnsi="Arial" w:cs="Arial"/>
        <w:sz w:val="16"/>
        <w:szCs w:val="16"/>
      </w:rPr>
    </w:pPr>
    <w:r>
      <w:rPr>
        <w:rFonts w:ascii="Arial" w:hAnsi="Arial" w:cs="Arial"/>
        <w:sz w:val="16"/>
        <w:szCs w:val="16"/>
      </w:rPr>
      <w:t xml:space="preserve">Revised </w:t>
    </w:r>
    <w:r w:rsidR="00F943A9">
      <w:rPr>
        <w:rFonts w:ascii="Arial" w:hAnsi="Arial" w:cs="Arial"/>
        <w:sz w:val="16"/>
        <w:szCs w:val="16"/>
      </w:rPr>
      <w:t>11/</w:t>
    </w:r>
    <w:r w:rsidR="0074393F">
      <w:rPr>
        <w:rFonts w:ascii="Arial" w:hAnsi="Arial" w:cs="Arial"/>
        <w:sz w:val="16"/>
        <w:szCs w:val="16"/>
      </w:rPr>
      <w:t>16</w:t>
    </w:r>
    <w:r w:rsidR="00F943A9">
      <w:rPr>
        <w:rFonts w:ascii="Arial" w:hAnsi="Arial" w:cs="Arial"/>
        <w:sz w:val="16"/>
        <w:szCs w:val="16"/>
      </w:rPr>
      <w:t>/2022</w:t>
    </w:r>
  </w:p>
  <w:p w14:paraId="254ACA60" w14:textId="77777777" w:rsidR="001C24FA" w:rsidRDefault="001C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B9B3" w14:textId="77777777" w:rsidR="00AD3CF2" w:rsidRDefault="00AD3CF2">
      <w:r>
        <w:separator/>
      </w:r>
    </w:p>
  </w:footnote>
  <w:footnote w:type="continuationSeparator" w:id="0">
    <w:p w14:paraId="1E16940B" w14:textId="77777777" w:rsidR="00AD3CF2" w:rsidRDefault="00AD3CF2">
      <w:r>
        <w:continuationSeparator/>
      </w:r>
    </w:p>
  </w:footnote>
  <w:footnote w:type="continuationNotice" w:id="1">
    <w:p w14:paraId="487DD1A3" w14:textId="77777777" w:rsidR="00AD3CF2" w:rsidRDefault="00AD3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C150" w14:textId="1946F188" w:rsidR="001C24FA" w:rsidRPr="003B457D" w:rsidRDefault="001C24FA" w:rsidP="00F943A9">
    <w:pPr>
      <w:pStyle w:val="Header"/>
      <w:rPr>
        <w:sz w:val="18"/>
        <w:szCs w:val="18"/>
      </w:rPr>
    </w:pPr>
    <w:r>
      <w:rPr>
        <w:rFonts w:ascii="Arial" w:hAnsi="Arial" w:cs="Arial"/>
        <w:sz w:val="16"/>
        <w:szCs w:val="16"/>
      </w:rPr>
      <w:t>SM 4500 N</w:t>
    </w:r>
    <w:r w:rsidRPr="00132930">
      <w:rPr>
        <w:rFonts w:ascii="Arial" w:hAnsi="Arial" w:cs="Arial"/>
        <w:sz w:val="16"/>
        <w:szCs w:val="16"/>
      </w:rPr>
      <w:t>org</w:t>
    </w:r>
    <w:r>
      <w:rPr>
        <w:rFonts w:ascii="Arial" w:hAnsi="Arial" w:cs="Arial"/>
        <w:sz w:val="16"/>
        <w:szCs w:val="16"/>
        <w:vertAlign w:val="subscript"/>
      </w:rPr>
      <w:t xml:space="preserve"> </w:t>
    </w:r>
    <w:r>
      <w:rPr>
        <w:rFonts w:ascii="Arial" w:hAnsi="Arial" w:cs="Arial"/>
        <w:sz w:val="16"/>
        <w:szCs w:val="16"/>
      </w:rPr>
      <w:t>B-2011 (SM 4500 NH3 C-2011)</w:t>
    </w:r>
    <w:r w:rsidR="00F943A9">
      <w:rPr>
        <w:rFonts w:ascii="Arial" w:hAnsi="Arial" w:cs="Arial"/>
        <w:sz w:val="16"/>
        <w:szCs w:val="16"/>
      </w:rPr>
      <w:tab/>
    </w:r>
    <w:r w:rsidR="00F943A9">
      <w:rPr>
        <w:rFonts w:ascii="Arial" w:hAnsi="Arial" w:cs="Arial"/>
        <w:sz w:val="16"/>
        <w:szCs w:val="16"/>
      </w:rPr>
      <w:tab/>
    </w:r>
    <w:r w:rsidR="00F943A9">
      <w:rPr>
        <w:rFonts w:ascii="Arial" w:hAnsi="Arial" w:cs="Arial"/>
        <w:sz w:val="16"/>
        <w:szCs w:val="16"/>
      </w:rPr>
      <w:tab/>
    </w:r>
    <w:r w:rsidR="00F943A9">
      <w:rPr>
        <w:rFonts w:ascii="Arial" w:hAnsi="Arial" w:cs="Arial"/>
        <w:sz w:val="16"/>
        <w:szCs w:val="16"/>
      </w:rPr>
      <w:tab/>
    </w:r>
    <w:r w:rsidRPr="00950BC3">
      <w:rPr>
        <w:rFonts w:ascii="Arial" w:hAnsi="Arial" w:cs="Arial"/>
        <w:sz w:val="16"/>
        <w:szCs w:val="16"/>
      </w:rPr>
      <w:t xml:space="preserve">Page </w:t>
    </w:r>
    <w:r w:rsidRPr="00950BC3">
      <w:rPr>
        <w:rFonts w:ascii="Arial" w:hAnsi="Arial" w:cs="Arial"/>
        <w:sz w:val="16"/>
        <w:szCs w:val="16"/>
      </w:rPr>
      <w:fldChar w:fldCharType="begin"/>
    </w:r>
    <w:r w:rsidRPr="00950BC3">
      <w:rPr>
        <w:rFonts w:ascii="Arial" w:hAnsi="Arial" w:cs="Arial"/>
        <w:sz w:val="16"/>
        <w:szCs w:val="16"/>
      </w:rPr>
      <w:instrText xml:space="preserve"> PAGE </w:instrText>
    </w:r>
    <w:r w:rsidRPr="00950BC3">
      <w:rPr>
        <w:rFonts w:ascii="Arial" w:hAnsi="Arial" w:cs="Arial"/>
        <w:sz w:val="16"/>
        <w:szCs w:val="16"/>
      </w:rPr>
      <w:fldChar w:fldCharType="separate"/>
    </w:r>
    <w:r>
      <w:rPr>
        <w:rFonts w:ascii="Arial" w:hAnsi="Arial" w:cs="Arial"/>
        <w:noProof/>
        <w:sz w:val="16"/>
        <w:szCs w:val="16"/>
      </w:rPr>
      <w:t>2</w:t>
    </w:r>
    <w:r w:rsidRPr="00950BC3">
      <w:rPr>
        <w:rFonts w:ascii="Arial" w:hAnsi="Arial" w:cs="Arial"/>
        <w:sz w:val="16"/>
        <w:szCs w:val="16"/>
      </w:rPr>
      <w:fldChar w:fldCharType="end"/>
    </w:r>
    <w:r w:rsidRPr="00950BC3">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56472"/>
    <w:multiLevelType w:val="hybridMultilevel"/>
    <w:tmpl w:val="0A36067C"/>
    <w:lvl w:ilvl="0" w:tplc="2DACAC56">
      <w:start w:val="1"/>
      <w:numFmt w:val="decimal"/>
      <w:lvlText w:val="%1"/>
      <w:lvlJc w:val="center"/>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7034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wford, Todd">
    <w15:presenceInfo w15:providerId="AD" w15:userId="S::todd.crawford@ncdenr.gov::d530ebaf-5378-45f8-a02e-9c5b3d1c2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C"/>
    <w:rsid w:val="000036A2"/>
    <w:rsid w:val="0000443F"/>
    <w:rsid w:val="000054CA"/>
    <w:rsid w:val="00007E80"/>
    <w:rsid w:val="00011197"/>
    <w:rsid w:val="0001125D"/>
    <w:rsid w:val="00013C66"/>
    <w:rsid w:val="00016C3C"/>
    <w:rsid w:val="0002323B"/>
    <w:rsid w:val="00023824"/>
    <w:rsid w:val="000272F7"/>
    <w:rsid w:val="0002786E"/>
    <w:rsid w:val="00032D8E"/>
    <w:rsid w:val="0003423D"/>
    <w:rsid w:val="00034948"/>
    <w:rsid w:val="00036BE6"/>
    <w:rsid w:val="00037C2B"/>
    <w:rsid w:val="0004480C"/>
    <w:rsid w:val="0004545F"/>
    <w:rsid w:val="00046596"/>
    <w:rsid w:val="00052BDD"/>
    <w:rsid w:val="00052CC6"/>
    <w:rsid w:val="00056F26"/>
    <w:rsid w:val="00057114"/>
    <w:rsid w:val="0005798D"/>
    <w:rsid w:val="0006018A"/>
    <w:rsid w:val="00063BED"/>
    <w:rsid w:val="00066C68"/>
    <w:rsid w:val="00070E18"/>
    <w:rsid w:val="000714E8"/>
    <w:rsid w:val="00072D14"/>
    <w:rsid w:val="00080358"/>
    <w:rsid w:val="0008248A"/>
    <w:rsid w:val="00082C2E"/>
    <w:rsid w:val="000831C3"/>
    <w:rsid w:val="00084CC1"/>
    <w:rsid w:val="0008566F"/>
    <w:rsid w:val="00086D0D"/>
    <w:rsid w:val="00090639"/>
    <w:rsid w:val="000906A4"/>
    <w:rsid w:val="000924A3"/>
    <w:rsid w:val="00093C6F"/>
    <w:rsid w:val="000A3791"/>
    <w:rsid w:val="000A46BB"/>
    <w:rsid w:val="000A4807"/>
    <w:rsid w:val="000A49B5"/>
    <w:rsid w:val="000A69E8"/>
    <w:rsid w:val="000B06DB"/>
    <w:rsid w:val="000B4EE4"/>
    <w:rsid w:val="000B6BBD"/>
    <w:rsid w:val="000C120D"/>
    <w:rsid w:val="000C3B80"/>
    <w:rsid w:val="000C3CDB"/>
    <w:rsid w:val="000C42B0"/>
    <w:rsid w:val="000C7584"/>
    <w:rsid w:val="000D0537"/>
    <w:rsid w:val="000D11E5"/>
    <w:rsid w:val="000D2A97"/>
    <w:rsid w:val="000D4E57"/>
    <w:rsid w:val="000E0531"/>
    <w:rsid w:val="000E24A2"/>
    <w:rsid w:val="000E5BDE"/>
    <w:rsid w:val="000F1611"/>
    <w:rsid w:val="000F234C"/>
    <w:rsid w:val="000F61B2"/>
    <w:rsid w:val="000F685F"/>
    <w:rsid w:val="00107048"/>
    <w:rsid w:val="001122A4"/>
    <w:rsid w:val="00114F08"/>
    <w:rsid w:val="0011780C"/>
    <w:rsid w:val="0012083A"/>
    <w:rsid w:val="00125DC7"/>
    <w:rsid w:val="0013029E"/>
    <w:rsid w:val="00131488"/>
    <w:rsid w:val="00131FCF"/>
    <w:rsid w:val="00132403"/>
    <w:rsid w:val="00132930"/>
    <w:rsid w:val="00137A9C"/>
    <w:rsid w:val="00142A8B"/>
    <w:rsid w:val="00144293"/>
    <w:rsid w:val="00145182"/>
    <w:rsid w:val="0014761D"/>
    <w:rsid w:val="00147F30"/>
    <w:rsid w:val="0015241E"/>
    <w:rsid w:val="001536B8"/>
    <w:rsid w:val="00154073"/>
    <w:rsid w:val="00156185"/>
    <w:rsid w:val="001603A4"/>
    <w:rsid w:val="00160B3D"/>
    <w:rsid w:val="001660FA"/>
    <w:rsid w:val="0016635C"/>
    <w:rsid w:val="00171843"/>
    <w:rsid w:val="00173D6E"/>
    <w:rsid w:val="00174E84"/>
    <w:rsid w:val="0017568B"/>
    <w:rsid w:val="00177603"/>
    <w:rsid w:val="001848BD"/>
    <w:rsid w:val="00187C71"/>
    <w:rsid w:val="001909DC"/>
    <w:rsid w:val="00193902"/>
    <w:rsid w:val="00196318"/>
    <w:rsid w:val="001A1746"/>
    <w:rsid w:val="001A56AB"/>
    <w:rsid w:val="001A6B98"/>
    <w:rsid w:val="001B01CF"/>
    <w:rsid w:val="001B13AD"/>
    <w:rsid w:val="001B29A2"/>
    <w:rsid w:val="001B2B31"/>
    <w:rsid w:val="001B4B70"/>
    <w:rsid w:val="001B547D"/>
    <w:rsid w:val="001C24FA"/>
    <w:rsid w:val="001C2C4C"/>
    <w:rsid w:val="001C5660"/>
    <w:rsid w:val="001C7474"/>
    <w:rsid w:val="001D09A1"/>
    <w:rsid w:val="001D1654"/>
    <w:rsid w:val="001D35E2"/>
    <w:rsid w:val="001D5BAC"/>
    <w:rsid w:val="001E58BF"/>
    <w:rsid w:val="001F2246"/>
    <w:rsid w:val="001F6C48"/>
    <w:rsid w:val="001F7470"/>
    <w:rsid w:val="002069D3"/>
    <w:rsid w:val="00210F57"/>
    <w:rsid w:val="002139B8"/>
    <w:rsid w:val="00213D33"/>
    <w:rsid w:val="0022481D"/>
    <w:rsid w:val="00227028"/>
    <w:rsid w:val="00227C78"/>
    <w:rsid w:val="002300FC"/>
    <w:rsid w:val="0024328C"/>
    <w:rsid w:val="00245497"/>
    <w:rsid w:val="00247171"/>
    <w:rsid w:val="00247776"/>
    <w:rsid w:val="002537D5"/>
    <w:rsid w:val="00253F42"/>
    <w:rsid w:val="00257E33"/>
    <w:rsid w:val="00257FB5"/>
    <w:rsid w:val="00260DAC"/>
    <w:rsid w:val="0026566D"/>
    <w:rsid w:val="00266272"/>
    <w:rsid w:val="00267EF1"/>
    <w:rsid w:val="002729DD"/>
    <w:rsid w:val="00273E0D"/>
    <w:rsid w:val="0027688F"/>
    <w:rsid w:val="0028217A"/>
    <w:rsid w:val="00282F31"/>
    <w:rsid w:val="00290F8B"/>
    <w:rsid w:val="0029108C"/>
    <w:rsid w:val="00291168"/>
    <w:rsid w:val="00292FFE"/>
    <w:rsid w:val="00293CA3"/>
    <w:rsid w:val="002A2B44"/>
    <w:rsid w:val="002A323B"/>
    <w:rsid w:val="002A5CCD"/>
    <w:rsid w:val="002B155A"/>
    <w:rsid w:val="002B2B2D"/>
    <w:rsid w:val="002C0069"/>
    <w:rsid w:val="002C0D78"/>
    <w:rsid w:val="002C7A7D"/>
    <w:rsid w:val="002D00FC"/>
    <w:rsid w:val="002D2172"/>
    <w:rsid w:val="002D377E"/>
    <w:rsid w:val="002D5C71"/>
    <w:rsid w:val="002D5EC9"/>
    <w:rsid w:val="002E3526"/>
    <w:rsid w:val="002E3D98"/>
    <w:rsid w:val="002F0E99"/>
    <w:rsid w:val="002F58FB"/>
    <w:rsid w:val="002F5F20"/>
    <w:rsid w:val="002F6267"/>
    <w:rsid w:val="002F6CA5"/>
    <w:rsid w:val="002F70BF"/>
    <w:rsid w:val="00302942"/>
    <w:rsid w:val="00302BC4"/>
    <w:rsid w:val="00313352"/>
    <w:rsid w:val="0032287D"/>
    <w:rsid w:val="00331907"/>
    <w:rsid w:val="003346D1"/>
    <w:rsid w:val="00335616"/>
    <w:rsid w:val="00346BA8"/>
    <w:rsid w:val="0034796D"/>
    <w:rsid w:val="0035013F"/>
    <w:rsid w:val="00352B44"/>
    <w:rsid w:val="0035366C"/>
    <w:rsid w:val="0035648F"/>
    <w:rsid w:val="00356532"/>
    <w:rsid w:val="0035731B"/>
    <w:rsid w:val="0036220E"/>
    <w:rsid w:val="00362FB3"/>
    <w:rsid w:val="00363543"/>
    <w:rsid w:val="00364BF7"/>
    <w:rsid w:val="00366FCC"/>
    <w:rsid w:val="003708A4"/>
    <w:rsid w:val="00371217"/>
    <w:rsid w:val="003737B3"/>
    <w:rsid w:val="0037514F"/>
    <w:rsid w:val="0037568D"/>
    <w:rsid w:val="00375D1F"/>
    <w:rsid w:val="003778F1"/>
    <w:rsid w:val="00380E9F"/>
    <w:rsid w:val="00387080"/>
    <w:rsid w:val="003A2A71"/>
    <w:rsid w:val="003A2F4D"/>
    <w:rsid w:val="003A73A1"/>
    <w:rsid w:val="003B0A1A"/>
    <w:rsid w:val="003B457D"/>
    <w:rsid w:val="003B5326"/>
    <w:rsid w:val="003B7058"/>
    <w:rsid w:val="003C0ED2"/>
    <w:rsid w:val="003D7279"/>
    <w:rsid w:val="003E32F3"/>
    <w:rsid w:val="003E76BC"/>
    <w:rsid w:val="003F07FD"/>
    <w:rsid w:val="003F09D6"/>
    <w:rsid w:val="003F2065"/>
    <w:rsid w:val="00404A3D"/>
    <w:rsid w:val="00404AAB"/>
    <w:rsid w:val="004102E4"/>
    <w:rsid w:val="00413214"/>
    <w:rsid w:val="0041590F"/>
    <w:rsid w:val="00421984"/>
    <w:rsid w:val="004220A4"/>
    <w:rsid w:val="00430285"/>
    <w:rsid w:val="00435368"/>
    <w:rsid w:val="00435A0E"/>
    <w:rsid w:val="0043729D"/>
    <w:rsid w:val="00441473"/>
    <w:rsid w:val="004418E5"/>
    <w:rsid w:val="004556A3"/>
    <w:rsid w:val="00456FB7"/>
    <w:rsid w:val="00460863"/>
    <w:rsid w:val="004629AD"/>
    <w:rsid w:val="00462F69"/>
    <w:rsid w:val="00463B01"/>
    <w:rsid w:val="00463FCF"/>
    <w:rsid w:val="00466145"/>
    <w:rsid w:val="00467245"/>
    <w:rsid w:val="004716B6"/>
    <w:rsid w:val="0047355A"/>
    <w:rsid w:val="00473DF8"/>
    <w:rsid w:val="00473EA8"/>
    <w:rsid w:val="00475759"/>
    <w:rsid w:val="00475C4C"/>
    <w:rsid w:val="004852F7"/>
    <w:rsid w:val="004865AF"/>
    <w:rsid w:val="00487071"/>
    <w:rsid w:val="00490939"/>
    <w:rsid w:val="004913A4"/>
    <w:rsid w:val="004919D5"/>
    <w:rsid w:val="004957B7"/>
    <w:rsid w:val="004973B5"/>
    <w:rsid w:val="00497A76"/>
    <w:rsid w:val="004A09D0"/>
    <w:rsid w:val="004A1823"/>
    <w:rsid w:val="004B4F77"/>
    <w:rsid w:val="004B5652"/>
    <w:rsid w:val="004C58DF"/>
    <w:rsid w:val="004D0D6C"/>
    <w:rsid w:val="004D0F61"/>
    <w:rsid w:val="004D3C6F"/>
    <w:rsid w:val="004D5792"/>
    <w:rsid w:val="004D5E71"/>
    <w:rsid w:val="004E0CAB"/>
    <w:rsid w:val="004E29E8"/>
    <w:rsid w:val="004E3A55"/>
    <w:rsid w:val="004E5A4C"/>
    <w:rsid w:val="004E7808"/>
    <w:rsid w:val="004F3C7D"/>
    <w:rsid w:val="00500D23"/>
    <w:rsid w:val="00504F28"/>
    <w:rsid w:val="00506E18"/>
    <w:rsid w:val="00510410"/>
    <w:rsid w:val="00515DB4"/>
    <w:rsid w:val="00515DF9"/>
    <w:rsid w:val="0051620C"/>
    <w:rsid w:val="00526715"/>
    <w:rsid w:val="00527850"/>
    <w:rsid w:val="00527FFC"/>
    <w:rsid w:val="005303FD"/>
    <w:rsid w:val="005325D7"/>
    <w:rsid w:val="00536D33"/>
    <w:rsid w:val="005402D6"/>
    <w:rsid w:val="005423E2"/>
    <w:rsid w:val="00545C4A"/>
    <w:rsid w:val="00550BC7"/>
    <w:rsid w:val="00556878"/>
    <w:rsid w:val="0056197B"/>
    <w:rsid w:val="00562135"/>
    <w:rsid w:val="005643DD"/>
    <w:rsid w:val="005648E9"/>
    <w:rsid w:val="0057364F"/>
    <w:rsid w:val="00575064"/>
    <w:rsid w:val="00580563"/>
    <w:rsid w:val="005839E9"/>
    <w:rsid w:val="00590CDF"/>
    <w:rsid w:val="00594C86"/>
    <w:rsid w:val="005B126C"/>
    <w:rsid w:val="005B17FA"/>
    <w:rsid w:val="005B674B"/>
    <w:rsid w:val="005B730A"/>
    <w:rsid w:val="005C0580"/>
    <w:rsid w:val="005C4EBA"/>
    <w:rsid w:val="005C6FF9"/>
    <w:rsid w:val="005C77E8"/>
    <w:rsid w:val="005D1FB7"/>
    <w:rsid w:val="005D3798"/>
    <w:rsid w:val="005D3A35"/>
    <w:rsid w:val="005D3C1C"/>
    <w:rsid w:val="005D570F"/>
    <w:rsid w:val="005D6509"/>
    <w:rsid w:val="005D7328"/>
    <w:rsid w:val="005E3B6A"/>
    <w:rsid w:val="005E4C1D"/>
    <w:rsid w:val="005E57F7"/>
    <w:rsid w:val="005F1542"/>
    <w:rsid w:val="005F16A4"/>
    <w:rsid w:val="00600DFE"/>
    <w:rsid w:val="0060184D"/>
    <w:rsid w:val="00602D55"/>
    <w:rsid w:val="00604DFD"/>
    <w:rsid w:val="00612EE6"/>
    <w:rsid w:val="00613328"/>
    <w:rsid w:val="006149F5"/>
    <w:rsid w:val="006155B9"/>
    <w:rsid w:val="00616493"/>
    <w:rsid w:val="00620199"/>
    <w:rsid w:val="00620CC7"/>
    <w:rsid w:val="00622D44"/>
    <w:rsid w:val="00626B07"/>
    <w:rsid w:val="006317BB"/>
    <w:rsid w:val="00632219"/>
    <w:rsid w:val="00632CF6"/>
    <w:rsid w:val="00633B12"/>
    <w:rsid w:val="006417E6"/>
    <w:rsid w:val="006428F1"/>
    <w:rsid w:val="00643139"/>
    <w:rsid w:val="00645E37"/>
    <w:rsid w:val="00646EC6"/>
    <w:rsid w:val="00650E1B"/>
    <w:rsid w:val="006518C7"/>
    <w:rsid w:val="00654548"/>
    <w:rsid w:val="00656312"/>
    <w:rsid w:val="0066136D"/>
    <w:rsid w:val="00665200"/>
    <w:rsid w:val="0067392B"/>
    <w:rsid w:val="00673E47"/>
    <w:rsid w:val="00675C54"/>
    <w:rsid w:val="00683621"/>
    <w:rsid w:val="00684970"/>
    <w:rsid w:val="00686113"/>
    <w:rsid w:val="00686D8A"/>
    <w:rsid w:val="006917FE"/>
    <w:rsid w:val="00692171"/>
    <w:rsid w:val="006925CB"/>
    <w:rsid w:val="006957D2"/>
    <w:rsid w:val="00697015"/>
    <w:rsid w:val="006A308C"/>
    <w:rsid w:val="006A53BC"/>
    <w:rsid w:val="006B2CB8"/>
    <w:rsid w:val="006C3D4B"/>
    <w:rsid w:val="006C44AA"/>
    <w:rsid w:val="006C6B7C"/>
    <w:rsid w:val="006E2333"/>
    <w:rsid w:val="006E43A1"/>
    <w:rsid w:val="006E71A9"/>
    <w:rsid w:val="006F2EC8"/>
    <w:rsid w:val="006F4613"/>
    <w:rsid w:val="006F5E6E"/>
    <w:rsid w:val="00702131"/>
    <w:rsid w:val="0070250B"/>
    <w:rsid w:val="007117F6"/>
    <w:rsid w:val="00713C15"/>
    <w:rsid w:val="00717FEC"/>
    <w:rsid w:val="00720874"/>
    <w:rsid w:val="00724396"/>
    <w:rsid w:val="00730D87"/>
    <w:rsid w:val="00732738"/>
    <w:rsid w:val="007409AB"/>
    <w:rsid w:val="00740FF6"/>
    <w:rsid w:val="00741FA6"/>
    <w:rsid w:val="0074226E"/>
    <w:rsid w:val="0074393F"/>
    <w:rsid w:val="007445BA"/>
    <w:rsid w:val="007461AF"/>
    <w:rsid w:val="00746DDC"/>
    <w:rsid w:val="007474B5"/>
    <w:rsid w:val="007540BA"/>
    <w:rsid w:val="0075573A"/>
    <w:rsid w:val="00755E0F"/>
    <w:rsid w:val="007663AE"/>
    <w:rsid w:val="00766C78"/>
    <w:rsid w:val="00770146"/>
    <w:rsid w:val="007709C3"/>
    <w:rsid w:val="00772150"/>
    <w:rsid w:val="007744FE"/>
    <w:rsid w:val="0077656F"/>
    <w:rsid w:val="00793C96"/>
    <w:rsid w:val="0079783A"/>
    <w:rsid w:val="007A0478"/>
    <w:rsid w:val="007A6B69"/>
    <w:rsid w:val="007A7A4B"/>
    <w:rsid w:val="007B18DD"/>
    <w:rsid w:val="007B46A7"/>
    <w:rsid w:val="007C1197"/>
    <w:rsid w:val="007C3D98"/>
    <w:rsid w:val="007C5510"/>
    <w:rsid w:val="007C5537"/>
    <w:rsid w:val="007C6F8B"/>
    <w:rsid w:val="007D0B3F"/>
    <w:rsid w:val="007E15EC"/>
    <w:rsid w:val="007E4073"/>
    <w:rsid w:val="007E5A55"/>
    <w:rsid w:val="007E5C0C"/>
    <w:rsid w:val="007E6DD9"/>
    <w:rsid w:val="007F3924"/>
    <w:rsid w:val="007F3F2B"/>
    <w:rsid w:val="007F54BB"/>
    <w:rsid w:val="007F782E"/>
    <w:rsid w:val="00800248"/>
    <w:rsid w:val="00805B35"/>
    <w:rsid w:val="00807D57"/>
    <w:rsid w:val="00811C52"/>
    <w:rsid w:val="008130B6"/>
    <w:rsid w:val="00821641"/>
    <w:rsid w:val="0082656A"/>
    <w:rsid w:val="00831D6F"/>
    <w:rsid w:val="00837523"/>
    <w:rsid w:val="00837DF1"/>
    <w:rsid w:val="008401DB"/>
    <w:rsid w:val="00840459"/>
    <w:rsid w:val="00844A98"/>
    <w:rsid w:val="00850A38"/>
    <w:rsid w:val="00852695"/>
    <w:rsid w:val="00855CDE"/>
    <w:rsid w:val="008602ED"/>
    <w:rsid w:val="00863702"/>
    <w:rsid w:val="00864FB4"/>
    <w:rsid w:val="00866AF4"/>
    <w:rsid w:val="00866B88"/>
    <w:rsid w:val="0086712A"/>
    <w:rsid w:val="00867725"/>
    <w:rsid w:val="00867918"/>
    <w:rsid w:val="00877F5D"/>
    <w:rsid w:val="008811A9"/>
    <w:rsid w:val="0088148F"/>
    <w:rsid w:val="00882DE1"/>
    <w:rsid w:val="008834CE"/>
    <w:rsid w:val="008838FA"/>
    <w:rsid w:val="00883B8D"/>
    <w:rsid w:val="0089114D"/>
    <w:rsid w:val="00891216"/>
    <w:rsid w:val="00891839"/>
    <w:rsid w:val="00893E48"/>
    <w:rsid w:val="00896478"/>
    <w:rsid w:val="008A06DD"/>
    <w:rsid w:val="008A1F05"/>
    <w:rsid w:val="008A5A2D"/>
    <w:rsid w:val="008B5180"/>
    <w:rsid w:val="008C01C3"/>
    <w:rsid w:val="008C4C38"/>
    <w:rsid w:val="008D3052"/>
    <w:rsid w:val="008D79E5"/>
    <w:rsid w:val="008E01EC"/>
    <w:rsid w:val="008E75B8"/>
    <w:rsid w:val="008F3454"/>
    <w:rsid w:val="008F513D"/>
    <w:rsid w:val="008F58C1"/>
    <w:rsid w:val="008F6524"/>
    <w:rsid w:val="008F67CC"/>
    <w:rsid w:val="008F6A1E"/>
    <w:rsid w:val="009003DE"/>
    <w:rsid w:val="00902645"/>
    <w:rsid w:val="00903EBF"/>
    <w:rsid w:val="00905228"/>
    <w:rsid w:val="0090634A"/>
    <w:rsid w:val="00915DB3"/>
    <w:rsid w:val="00923573"/>
    <w:rsid w:val="00924D81"/>
    <w:rsid w:val="00935A9E"/>
    <w:rsid w:val="009376B8"/>
    <w:rsid w:val="00940CB8"/>
    <w:rsid w:val="009416FE"/>
    <w:rsid w:val="00942C15"/>
    <w:rsid w:val="00947846"/>
    <w:rsid w:val="00950BC3"/>
    <w:rsid w:val="00951581"/>
    <w:rsid w:val="009557E9"/>
    <w:rsid w:val="0096448A"/>
    <w:rsid w:val="009651CC"/>
    <w:rsid w:val="009655F5"/>
    <w:rsid w:val="00966BB8"/>
    <w:rsid w:val="009732BA"/>
    <w:rsid w:val="009833A1"/>
    <w:rsid w:val="0098470B"/>
    <w:rsid w:val="00985070"/>
    <w:rsid w:val="009858B9"/>
    <w:rsid w:val="00985E49"/>
    <w:rsid w:val="00987417"/>
    <w:rsid w:val="009951B8"/>
    <w:rsid w:val="009A4614"/>
    <w:rsid w:val="009B14B3"/>
    <w:rsid w:val="009B4C59"/>
    <w:rsid w:val="009C1F29"/>
    <w:rsid w:val="009C7B5B"/>
    <w:rsid w:val="009D1548"/>
    <w:rsid w:val="009D250B"/>
    <w:rsid w:val="009D29EB"/>
    <w:rsid w:val="009D6A1A"/>
    <w:rsid w:val="009E4313"/>
    <w:rsid w:val="009E5384"/>
    <w:rsid w:val="009F13E0"/>
    <w:rsid w:val="009F365C"/>
    <w:rsid w:val="009F63D9"/>
    <w:rsid w:val="009F7D3C"/>
    <w:rsid w:val="00A00EB9"/>
    <w:rsid w:val="00A0149B"/>
    <w:rsid w:val="00A01BA6"/>
    <w:rsid w:val="00A0727E"/>
    <w:rsid w:val="00A15AA2"/>
    <w:rsid w:val="00A21AB4"/>
    <w:rsid w:val="00A268E5"/>
    <w:rsid w:val="00A349C0"/>
    <w:rsid w:val="00A363CF"/>
    <w:rsid w:val="00A42AD7"/>
    <w:rsid w:val="00A44588"/>
    <w:rsid w:val="00A47141"/>
    <w:rsid w:val="00A508A3"/>
    <w:rsid w:val="00A62700"/>
    <w:rsid w:val="00A6785F"/>
    <w:rsid w:val="00A71C64"/>
    <w:rsid w:val="00A7306D"/>
    <w:rsid w:val="00A81A75"/>
    <w:rsid w:val="00A81E06"/>
    <w:rsid w:val="00A83875"/>
    <w:rsid w:val="00A91685"/>
    <w:rsid w:val="00A95EA2"/>
    <w:rsid w:val="00A96921"/>
    <w:rsid w:val="00AA0628"/>
    <w:rsid w:val="00AA22CC"/>
    <w:rsid w:val="00AA265E"/>
    <w:rsid w:val="00AB1C49"/>
    <w:rsid w:val="00AB1F97"/>
    <w:rsid w:val="00AB2B95"/>
    <w:rsid w:val="00AB477E"/>
    <w:rsid w:val="00AB4D86"/>
    <w:rsid w:val="00AB4F16"/>
    <w:rsid w:val="00AB5188"/>
    <w:rsid w:val="00AB736E"/>
    <w:rsid w:val="00AC31E8"/>
    <w:rsid w:val="00AD02F5"/>
    <w:rsid w:val="00AD27DA"/>
    <w:rsid w:val="00AD3CF2"/>
    <w:rsid w:val="00AD703E"/>
    <w:rsid w:val="00AE020B"/>
    <w:rsid w:val="00AE1A60"/>
    <w:rsid w:val="00AE3891"/>
    <w:rsid w:val="00AE6754"/>
    <w:rsid w:val="00AF3EC8"/>
    <w:rsid w:val="00B0387A"/>
    <w:rsid w:val="00B108B6"/>
    <w:rsid w:val="00B11C47"/>
    <w:rsid w:val="00B12914"/>
    <w:rsid w:val="00B16776"/>
    <w:rsid w:val="00B21945"/>
    <w:rsid w:val="00B24E52"/>
    <w:rsid w:val="00B30AF8"/>
    <w:rsid w:val="00B31820"/>
    <w:rsid w:val="00B31ECE"/>
    <w:rsid w:val="00B34D4D"/>
    <w:rsid w:val="00B34DAA"/>
    <w:rsid w:val="00B46226"/>
    <w:rsid w:val="00B46D3B"/>
    <w:rsid w:val="00B50B3F"/>
    <w:rsid w:val="00B51C0F"/>
    <w:rsid w:val="00B52C50"/>
    <w:rsid w:val="00B55D73"/>
    <w:rsid w:val="00B57EF3"/>
    <w:rsid w:val="00B81239"/>
    <w:rsid w:val="00B81500"/>
    <w:rsid w:val="00B81DFF"/>
    <w:rsid w:val="00B81FA6"/>
    <w:rsid w:val="00B82753"/>
    <w:rsid w:val="00B8283A"/>
    <w:rsid w:val="00B936F0"/>
    <w:rsid w:val="00B93E12"/>
    <w:rsid w:val="00BA51DE"/>
    <w:rsid w:val="00BA5E26"/>
    <w:rsid w:val="00BB15A5"/>
    <w:rsid w:val="00BB227A"/>
    <w:rsid w:val="00BB2F9B"/>
    <w:rsid w:val="00BB3F8E"/>
    <w:rsid w:val="00BB4060"/>
    <w:rsid w:val="00BB58F2"/>
    <w:rsid w:val="00BC5DC1"/>
    <w:rsid w:val="00BC6B58"/>
    <w:rsid w:val="00BD50F1"/>
    <w:rsid w:val="00BD7D9E"/>
    <w:rsid w:val="00BE31F5"/>
    <w:rsid w:val="00BE6623"/>
    <w:rsid w:val="00BE74DA"/>
    <w:rsid w:val="00BF2928"/>
    <w:rsid w:val="00BF4EBB"/>
    <w:rsid w:val="00BF5CB1"/>
    <w:rsid w:val="00C000E9"/>
    <w:rsid w:val="00C0078D"/>
    <w:rsid w:val="00C013F6"/>
    <w:rsid w:val="00C03CCD"/>
    <w:rsid w:val="00C05B8E"/>
    <w:rsid w:val="00C12B83"/>
    <w:rsid w:val="00C131A1"/>
    <w:rsid w:val="00C16AFC"/>
    <w:rsid w:val="00C20D54"/>
    <w:rsid w:val="00C21198"/>
    <w:rsid w:val="00C2256E"/>
    <w:rsid w:val="00C24678"/>
    <w:rsid w:val="00C25053"/>
    <w:rsid w:val="00C32212"/>
    <w:rsid w:val="00C328E5"/>
    <w:rsid w:val="00C32ACD"/>
    <w:rsid w:val="00C33695"/>
    <w:rsid w:val="00C365B2"/>
    <w:rsid w:val="00C4215B"/>
    <w:rsid w:val="00C461DD"/>
    <w:rsid w:val="00C46957"/>
    <w:rsid w:val="00C46C4E"/>
    <w:rsid w:val="00C53223"/>
    <w:rsid w:val="00C54D06"/>
    <w:rsid w:val="00C54F87"/>
    <w:rsid w:val="00C56B01"/>
    <w:rsid w:val="00C574AC"/>
    <w:rsid w:val="00C62654"/>
    <w:rsid w:val="00C62FD3"/>
    <w:rsid w:val="00C64369"/>
    <w:rsid w:val="00C66E7E"/>
    <w:rsid w:val="00C76242"/>
    <w:rsid w:val="00C7742D"/>
    <w:rsid w:val="00C805E3"/>
    <w:rsid w:val="00C84800"/>
    <w:rsid w:val="00C86BE3"/>
    <w:rsid w:val="00C93AC6"/>
    <w:rsid w:val="00C95630"/>
    <w:rsid w:val="00C97AD7"/>
    <w:rsid w:val="00C97CB9"/>
    <w:rsid w:val="00CA17AC"/>
    <w:rsid w:val="00CA2319"/>
    <w:rsid w:val="00CA231B"/>
    <w:rsid w:val="00CB2059"/>
    <w:rsid w:val="00CB4984"/>
    <w:rsid w:val="00CB4E55"/>
    <w:rsid w:val="00CB5EE2"/>
    <w:rsid w:val="00CB7C58"/>
    <w:rsid w:val="00CC3DE5"/>
    <w:rsid w:val="00CC4C65"/>
    <w:rsid w:val="00CC784A"/>
    <w:rsid w:val="00CD09EF"/>
    <w:rsid w:val="00CD0C7D"/>
    <w:rsid w:val="00CD2A00"/>
    <w:rsid w:val="00CD3C16"/>
    <w:rsid w:val="00CD658E"/>
    <w:rsid w:val="00CD7B98"/>
    <w:rsid w:val="00CE3670"/>
    <w:rsid w:val="00CE3CBA"/>
    <w:rsid w:val="00CE49BF"/>
    <w:rsid w:val="00CE776F"/>
    <w:rsid w:val="00D00E29"/>
    <w:rsid w:val="00D03DB8"/>
    <w:rsid w:val="00D0481E"/>
    <w:rsid w:val="00D0490B"/>
    <w:rsid w:val="00D07E78"/>
    <w:rsid w:val="00D10558"/>
    <w:rsid w:val="00D125AE"/>
    <w:rsid w:val="00D2182E"/>
    <w:rsid w:val="00D230A7"/>
    <w:rsid w:val="00D25FE8"/>
    <w:rsid w:val="00D26034"/>
    <w:rsid w:val="00D26824"/>
    <w:rsid w:val="00D27774"/>
    <w:rsid w:val="00D34D8A"/>
    <w:rsid w:val="00D3542C"/>
    <w:rsid w:val="00D4249F"/>
    <w:rsid w:val="00D42D05"/>
    <w:rsid w:val="00D43F20"/>
    <w:rsid w:val="00D508D3"/>
    <w:rsid w:val="00D5138A"/>
    <w:rsid w:val="00D55D43"/>
    <w:rsid w:val="00D65552"/>
    <w:rsid w:val="00D67B1D"/>
    <w:rsid w:val="00D70564"/>
    <w:rsid w:val="00D70647"/>
    <w:rsid w:val="00D7197A"/>
    <w:rsid w:val="00D77C6B"/>
    <w:rsid w:val="00D81F58"/>
    <w:rsid w:val="00D83AE6"/>
    <w:rsid w:val="00D90C6C"/>
    <w:rsid w:val="00D9192D"/>
    <w:rsid w:val="00D94556"/>
    <w:rsid w:val="00D96F55"/>
    <w:rsid w:val="00DA0CD2"/>
    <w:rsid w:val="00DA52D5"/>
    <w:rsid w:val="00DA714B"/>
    <w:rsid w:val="00DA7584"/>
    <w:rsid w:val="00DB5BDC"/>
    <w:rsid w:val="00DC06BF"/>
    <w:rsid w:val="00DC2180"/>
    <w:rsid w:val="00DD1A02"/>
    <w:rsid w:val="00DD4B97"/>
    <w:rsid w:val="00DE0182"/>
    <w:rsid w:val="00DE40F6"/>
    <w:rsid w:val="00DE77FF"/>
    <w:rsid w:val="00DF085D"/>
    <w:rsid w:val="00DF097B"/>
    <w:rsid w:val="00DF0C5B"/>
    <w:rsid w:val="00DF3629"/>
    <w:rsid w:val="00DF7213"/>
    <w:rsid w:val="00E13859"/>
    <w:rsid w:val="00E152D8"/>
    <w:rsid w:val="00E1779A"/>
    <w:rsid w:val="00E20455"/>
    <w:rsid w:val="00E239BC"/>
    <w:rsid w:val="00E241F6"/>
    <w:rsid w:val="00E302CB"/>
    <w:rsid w:val="00E32628"/>
    <w:rsid w:val="00E3449A"/>
    <w:rsid w:val="00E3660A"/>
    <w:rsid w:val="00E3699B"/>
    <w:rsid w:val="00E406C9"/>
    <w:rsid w:val="00E4397E"/>
    <w:rsid w:val="00E459B3"/>
    <w:rsid w:val="00E478E4"/>
    <w:rsid w:val="00E504BC"/>
    <w:rsid w:val="00E543E8"/>
    <w:rsid w:val="00E55510"/>
    <w:rsid w:val="00E579C7"/>
    <w:rsid w:val="00E63646"/>
    <w:rsid w:val="00E71F42"/>
    <w:rsid w:val="00E7503A"/>
    <w:rsid w:val="00E81BE5"/>
    <w:rsid w:val="00E83569"/>
    <w:rsid w:val="00E84035"/>
    <w:rsid w:val="00E9034A"/>
    <w:rsid w:val="00E936C3"/>
    <w:rsid w:val="00EA13AE"/>
    <w:rsid w:val="00EA45AE"/>
    <w:rsid w:val="00EA5095"/>
    <w:rsid w:val="00EA5265"/>
    <w:rsid w:val="00EA7260"/>
    <w:rsid w:val="00EB0075"/>
    <w:rsid w:val="00EC054D"/>
    <w:rsid w:val="00EC170C"/>
    <w:rsid w:val="00EC5192"/>
    <w:rsid w:val="00ED274C"/>
    <w:rsid w:val="00ED6FF1"/>
    <w:rsid w:val="00ED7EC1"/>
    <w:rsid w:val="00EE04A2"/>
    <w:rsid w:val="00EE08AA"/>
    <w:rsid w:val="00EE201E"/>
    <w:rsid w:val="00EE33B9"/>
    <w:rsid w:val="00EE4DF1"/>
    <w:rsid w:val="00EE5E10"/>
    <w:rsid w:val="00EE6EBF"/>
    <w:rsid w:val="00EF029C"/>
    <w:rsid w:val="00EF49D4"/>
    <w:rsid w:val="00F01335"/>
    <w:rsid w:val="00F11747"/>
    <w:rsid w:val="00F14559"/>
    <w:rsid w:val="00F161FB"/>
    <w:rsid w:val="00F20200"/>
    <w:rsid w:val="00F217BF"/>
    <w:rsid w:val="00F218C4"/>
    <w:rsid w:val="00F2261D"/>
    <w:rsid w:val="00F238F1"/>
    <w:rsid w:val="00F251FE"/>
    <w:rsid w:val="00F329D7"/>
    <w:rsid w:val="00F3497A"/>
    <w:rsid w:val="00F35B9E"/>
    <w:rsid w:val="00F36DE0"/>
    <w:rsid w:val="00F4014E"/>
    <w:rsid w:val="00F45541"/>
    <w:rsid w:val="00F5345B"/>
    <w:rsid w:val="00F5394D"/>
    <w:rsid w:val="00F61CDB"/>
    <w:rsid w:val="00F65415"/>
    <w:rsid w:val="00F665FE"/>
    <w:rsid w:val="00F70B7F"/>
    <w:rsid w:val="00F7194F"/>
    <w:rsid w:val="00F73969"/>
    <w:rsid w:val="00F7638A"/>
    <w:rsid w:val="00F7732F"/>
    <w:rsid w:val="00F77791"/>
    <w:rsid w:val="00F820C1"/>
    <w:rsid w:val="00F82962"/>
    <w:rsid w:val="00F8391A"/>
    <w:rsid w:val="00F83B96"/>
    <w:rsid w:val="00F84C03"/>
    <w:rsid w:val="00F85C60"/>
    <w:rsid w:val="00F913B3"/>
    <w:rsid w:val="00F92C56"/>
    <w:rsid w:val="00F943A9"/>
    <w:rsid w:val="00F97B68"/>
    <w:rsid w:val="00FA0DDF"/>
    <w:rsid w:val="00FA4AF3"/>
    <w:rsid w:val="00FA72C1"/>
    <w:rsid w:val="00FB6A11"/>
    <w:rsid w:val="00FC0F9A"/>
    <w:rsid w:val="00FC611A"/>
    <w:rsid w:val="00FD55CF"/>
    <w:rsid w:val="00FD7634"/>
    <w:rsid w:val="00FE1185"/>
    <w:rsid w:val="00FE3A3E"/>
    <w:rsid w:val="00FE5F25"/>
    <w:rsid w:val="00FE7D68"/>
    <w:rsid w:val="00FF0B0E"/>
    <w:rsid w:val="00FF2050"/>
    <w:rsid w:val="06BB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8111F"/>
  <w15:chartTrackingRefBased/>
  <w15:docId w15:val="{43FBDBDA-A65A-46FB-AF6B-926D73B2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4313"/>
    <w:rPr>
      <w:rFonts w:ascii="Tahoma" w:hAnsi="Tahoma" w:cs="Tahoma"/>
      <w:sz w:val="16"/>
      <w:szCs w:val="16"/>
    </w:rPr>
  </w:style>
  <w:style w:type="table" w:styleId="TableGrid">
    <w:name w:val="Table Grid"/>
    <w:basedOn w:val="TableNormal"/>
    <w:rsid w:val="004B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2753"/>
    <w:pPr>
      <w:tabs>
        <w:tab w:val="center" w:pos="4320"/>
        <w:tab w:val="right" w:pos="8640"/>
      </w:tabs>
    </w:pPr>
  </w:style>
  <w:style w:type="paragraph" w:styleId="Footer">
    <w:name w:val="footer"/>
    <w:basedOn w:val="Normal"/>
    <w:rsid w:val="00B82753"/>
    <w:pPr>
      <w:tabs>
        <w:tab w:val="center" w:pos="4320"/>
        <w:tab w:val="right" w:pos="8640"/>
      </w:tabs>
    </w:pPr>
  </w:style>
  <w:style w:type="character" w:styleId="PageNumber">
    <w:name w:val="page number"/>
    <w:basedOn w:val="DefaultParagraphFont"/>
    <w:rsid w:val="008F58C1"/>
  </w:style>
  <w:style w:type="character" w:styleId="CommentReference">
    <w:name w:val="annotation reference"/>
    <w:rsid w:val="008F6A1E"/>
    <w:rPr>
      <w:sz w:val="16"/>
      <w:szCs w:val="16"/>
    </w:rPr>
  </w:style>
  <w:style w:type="paragraph" w:styleId="CommentText">
    <w:name w:val="annotation text"/>
    <w:basedOn w:val="Normal"/>
    <w:link w:val="CommentTextChar"/>
    <w:rsid w:val="008F6A1E"/>
    <w:rPr>
      <w:sz w:val="20"/>
      <w:szCs w:val="20"/>
    </w:rPr>
  </w:style>
  <w:style w:type="character" w:customStyle="1" w:styleId="CommentTextChar">
    <w:name w:val="Comment Text Char"/>
    <w:link w:val="CommentText"/>
    <w:rsid w:val="008F6A1E"/>
    <w:rPr>
      <w:lang w:eastAsia="zh-CN"/>
    </w:rPr>
  </w:style>
  <w:style w:type="paragraph" w:styleId="CommentSubject">
    <w:name w:val="annotation subject"/>
    <w:basedOn w:val="CommentText"/>
    <w:next w:val="CommentText"/>
    <w:link w:val="CommentSubjectChar"/>
    <w:rsid w:val="008F6A1E"/>
    <w:rPr>
      <w:b/>
      <w:bCs/>
    </w:rPr>
  </w:style>
  <w:style w:type="character" w:customStyle="1" w:styleId="CommentSubjectChar">
    <w:name w:val="Comment Subject Char"/>
    <w:link w:val="CommentSubject"/>
    <w:rsid w:val="008F6A1E"/>
    <w:rPr>
      <w:b/>
      <w:bCs/>
      <w:lang w:eastAsia="zh-CN"/>
    </w:rPr>
  </w:style>
  <w:style w:type="paragraph" w:styleId="BodyText">
    <w:name w:val="Body Text"/>
    <w:basedOn w:val="Normal"/>
    <w:link w:val="BodyTextChar"/>
    <w:rsid w:val="00863702"/>
    <w:pPr>
      <w:spacing w:after="120"/>
    </w:pPr>
  </w:style>
  <w:style w:type="character" w:customStyle="1" w:styleId="BodyTextChar">
    <w:name w:val="Body Text Char"/>
    <w:link w:val="BodyText"/>
    <w:rsid w:val="00863702"/>
    <w:rPr>
      <w:sz w:val="24"/>
      <w:szCs w:val="24"/>
      <w:lang w:eastAsia="zh-CN"/>
    </w:rPr>
  </w:style>
  <w:style w:type="paragraph" w:styleId="Revision">
    <w:name w:val="Revision"/>
    <w:hidden/>
    <w:uiPriority w:val="99"/>
    <w:semiHidden/>
    <w:rsid w:val="008E75B8"/>
    <w:rPr>
      <w:sz w:val="24"/>
      <w:szCs w:val="24"/>
      <w:lang w:eastAsia="zh-CN"/>
    </w:rPr>
  </w:style>
  <w:style w:type="paragraph" w:styleId="ListParagraph">
    <w:name w:val="List Paragraph"/>
    <w:basedOn w:val="Normal"/>
    <w:uiPriority w:val="34"/>
    <w:qFormat/>
    <w:rsid w:val="0015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62045277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Props1.xml><?xml version="1.0" encoding="utf-8"?>
<ds:datastoreItem xmlns:ds="http://schemas.openxmlformats.org/officeDocument/2006/customXml" ds:itemID="{E0B34575-9325-481D-BDB2-3118D3430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E404E-7DD4-4FA0-83D7-2F3D8C9E7364}">
  <ds:schemaRefs>
    <ds:schemaRef ds:uri="http://schemas.microsoft.com/sharepoint/v3/contenttype/forms"/>
  </ds:schemaRefs>
</ds:datastoreItem>
</file>

<file path=customXml/itemProps3.xml><?xml version="1.0" encoding="utf-8"?>
<ds:datastoreItem xmlns:ds="http://schemas.openxmlformats.org/officeDocument/2006/customXml" ds:itemID="{D94240B0-1799-4AC9-8F02-9F0CF0DD9AD6}">
  <ds:schemaRefs>
    <ds:schemaRef ds:uri="http://schemas.microsoft.com/office/2006/metadata/properties"/>
    <ds:schemaRef ds:uri="http://schemas.microsoft.com/office/infopath/2007/PartnerControls"/>
    <ds:schemaRef ds:uri="http://schemas.microsoft.com/sharepoint/v3"/>
    <ds:schemaRef ds:uri="616aef02-9798-44e7-9ab4-6529c8fdfa36"/>
    <ds:schemaRef ds:uri="97c26e27-a340-4306-98a7-c36055956ab5"/>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dc:description/>
  <cp:lastModifiedBy>Swanson, Beth</cp:lastModifiedBy>
  <cp:revision>7</cp:revision>
  <cp:lastPrinted>2006-01-31T17:32:00Z</cp:lastPrinted>
  <dcterms:created xsi:type="dcterms:W3CDTF">2022-11-16T15:58:00Z</dcterms:created>
  <dcterms:modified xsi:type="dcterms:W3CDTF">2022-11-16T19:31:00Z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