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8F02" w14:textId="77777777" w:rsidR="00144D39" w:rsidRPr="00817920" w:rsidRDefault="00144D39" w:rsidP="00817920">
      <w:pPr>
        <w:pStyle w:val="Base"/>
      </w:pPr>
      <w:commentRangeStart w:id="0"/>
      <w:r w:rsidRPr="00817920">
        <w:t>15A NCAC 02D .0403 is proposed for readoption without substantive changes as follows:</w:t>
      </w:r>
      <w:commentRangeEnd w:id="0"/>
      <w:r w:rsidRPr="00817920">
        <w:commentReference w:id="0"/>
      </w:r>
    </w:p>
    <w:p w14:paraId="13D82F4C" w14:textId="77777777" w:rsidR="00144D39" w:rsidRPr="00144D39" w:rsidRDefault="00144D39" w:rsidP="00817920">
      <w:pPr>
        <w:pStyle w:val="Base"/>
      </w:pPr>
    </w:p>
    <w:p w14:paraId="679B3BD7" w14:textId="77777777" w:rsidR="00423F2E" w:rsidRDefault="00423F2E">
      <w:pPr>
        <w:pStyle w:val="Rule"/>
      </w:pPr>
      <w:r>
        <w:t>15A NCAC 02D .0403</w:t>
      </w:r>
      <w:r>
        <w:tab/>
        <w:t>TOTAL SUSPENDED PARTICULATES</w:t>
      </w:r>
    </w:p>
    <w:p w14:paraId="4953A103" w14:textId="77777777" w:rsidR="00423F2E" w:rsidRDefault="00423F2E">
      <w:pPr>
        <w:pStyle w:val="Paragraph"/>
      </w:pPr>
      <w:r>
        <w:t>(a)  The ambient air quality standards for total suspended particulate matter are:</w:t>
      </w:r>
    </w:p>
    <w:p w14:paraId="2854DE3C" w14:textId="77777777" w:rsidR="00423F2E" w:rsidRDefault="00423F2E">
      <w:pPr>
        <w:pStyle w:val="SubParagraph"/>
      </w:pPr>
      <w:r>
        <w:t>(1)</w:t>
      </w:r>
      <w:r>
        <w:tab/>
        <w:t>75 micrograms per cubic meter annual geometric mean,</w:t>
      </w:r>
    </w:p>
    <w:p w14:paraId="5ADE7E16" w14:textId="77777777" w:rsidR="00423F2E" w:rsidRDefault="00423F2E">
      <w:pPr>
        <w:pStyle w:val="SubParagraph"/>
      </w:pPr>
      <w:r>
        <w:t>(2)</w:t>
      </w:r>
      <w:r>
        <w:tab/>
        <w:t>150 micrograms per cubic meter maximum 24</w:t>
      </w:r>
      <w:r>
        <w:noBreakHyphen/>
        <w:t>hour concentration not to be exceeded more than once per year.</w:t>
      </w:r>
    </w:p>
    <w:p w14:paraId="2497E71D" w14:textId="77777777" w:rsidR="00423F2E" w:rsidRDefault="00423F2E">
      <w:pPr>
        <w:pStyle w:val="Paragraph"/>
      </w:pPr>
      <w:r>
        <w:t>(b)  Sampling and analysis shall be in accordance with procedures in</w:t>
      </w:r>
      <w:del w:id="2" w:author="Nelson, Bradley W" w:date="2019-03-11T13:14:00Z">
        <w:r w:rsidDel="003E2074">
          <w:delText xml:space="preserve"> Appendix B of 40 C.F.R Part 50</w:delText>
        </w:r>
      </w:del>
      <w:ins w:id="3" w:author="Nelson, Bradley W" w:date="2019-03-11T13:14:00Z">
        <w:r w:rsidR="003E2074">
          <w:t xml:space="preserve"> 40 CFR Part 50 Appendix B</w:t>
        </w:r>
      </w:ins>
      <w:r>
        <w:t xml:space="preserve"> or equivalent methods established under 40 CFR Part 53.</w:t>
      </w:r>
    </w:p>
    <w:p w14:paraId="728A0432" w14:textId="77777777" w:rsidR="00423F2E" w:rsidRDefault="00423F2E"/>
    <w:p w14:paraId="33CFE900" w14:textId="77777777" w:rsidR="00423F2E" w:rsidRDefault="00423F2E">
      <w:pPr>
        <w:pStyle w:val="History"/>
      </w:pPr>
      <w:r>
        <w:t>History Note:</w:t>
      </w:r>
      <w:r>
        <w:tab/>
        <w:t>Authority G.S. 143</w:t>
      </w:r>
      <w:r>
        <w:noBreakHyphen/>
        <w:t>215.3(a)(1); 143</w:t>
      </w:r>
      <w:r>
        <w:noBreakHyphen/>
        <w:t>215.107(a)(3);</w:t>
      </w:r>
    </w:p>
    <w:p w14:paraId="4A2A8223" w14:textId="77777777" w:rsidR="00423F2E" w:rsidRDefault="00423F2E">
      <w:pPr>
        <w:pStyle w:val="HistoryAfter"/>
      </w:pPr>
      <w:r>
        <w:t>Eff. February 1, 1976;</w:t>
      </w:r>
    </w:p>
    <w:p w14:paraId="5BCF4A16" w14:textId="77777777" w:rsidR="00423F2E" w:rsidRDefault="00423F2E">
      <w:pPr>
        <w:pStyle w:val="HistoryAfter"/>
      </w:pPr>
      <w:r>
        <w:t>Amended Eff. July 1, 1988; July 1, 1984; October 15, 1981.</w:t>
      </w:r>
    </w:p>
    <w:p w14:paraId="3A5A11DF" w14:textId="77777777" w:rsidR="00423F2E" w:rsidRDefault="00423F2E"/>
    <w:p w14:paraId="2C6C76B9" w14:textId="77777777" w:rsidR="002532C4" w:rsidRPr="001F4CB9" w:rsidRDefault="002532C4" w:rsidP="00423F2E">
      <w:pPr>
        <w:pStyle w:val="Base"/>
      </w:pPr>
    </w:p>
    <w:sectPr w:rsidR="002532C4" w:rsidRPr="001F4CB9" w:rsidSect="00BD2800">
      <w:footerReference w:type="default" r:id="rId14"/>
      <w:footerReference w:type="first" r:id="rId15"/>
      <w:endnotePr>
        <w:numFmt w:val="decimal"/>
      </w:endnotePr>
      <w:type w:val="continuous"/>
      <w:pgSz w:w="12240" w:h="15840" w:code="1"/>
      <w:pgMar w:top="1440" w:right="1440" w:bottom="1440" w:left="1440" w:header="360" w:footer="360" w:gutter="0"/>
      <w:lnNumType w:countBy="1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hique, Rahatul" w:date="2019-06-20T12:21:00Z" w:initials="AR">
    <w:p w14:paraId="433FA4AC" w14:textId="51981F96" w:rsidR="00144D39" w:rsidRDefault="00144D39">
      <w:pPr>
        <w:pStyle w:val="CommentText"/>
      </w:pPr>
      <w:r>
        <w:rPr>
          <w:rStyle w:val="CommentReference"/>
        </w:rPr>
        <w:annotationRef/>
      </w:r>
      <w:r>
        <w:t>15A NCAC 02D .0403 is proposed readoption to update</w:t>
      </w:r>
      <w:r w:rsidR="00E257A4">
        <w:t xml:space="preserve"> rule language to make general </w:t>
      </w:r>
      <w:r>
        <w:t xml:space="preserve">format </w:t>
      </w:r>
      <w:bookmarkStart w:id="1" w:name="_GoBack"/>
      <w:bookmarkEnd w:id="1"/>
      <w:r w:rsidR="00E257A4">
        <w:t xml:space="preserve">changes </w:t>
      </w:r>
      <w:r>
        <w:t xml:space="preserve"> to </w:t>
      </w:r>
      <w:r w:rsidR="00381A6C">
        <w:t xml:space="preserve">be consistent with the </w:t>
      </w:r>
      <w:r>
        <w:t>AP</w:t>
      </w:r>
      <w:r w:rsidR="00381A6C">
        <w:t>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3FA4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FA4AC" w16cid:durableId="20B5F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7877" w14:textId="77777777" w:rsidR="00423F2E" w:rsidRDefault="00423F2E" w:rsidP="00A60E47">
      <w:r>
        <w:separator/>
      </w:r>
    </w:p>
  </w:endnote>
  <w:endnote w:type="continuationSeparator" w:id="0">
    <w:p w14:paraId="1BE1715B" w14:textId="77777777" w:rsidR="00423F2E" w:rsidRDefault="00423F2E" w:rsidP="00A6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F96D" w14:textId="77777777" w:rsidR="002C2D37" w:rsidRDefault="002C2D37" w:rsidP="002532C4">
    <w:pPr>
      <w:jc w:val="center"/>
    </w:pPr>
    <w:r>
      <w:fldChar w:fldCharType="begin"/>
    </w:r>
    <w:r>
      <w:instrText>PAGE</w:instrText>
    </w:r>
    <w:r>
      <w:fldChar w:fldCharType="separate"/>
    </w:r>
    <w:r w:rsidR="003E2074">
      <w:rPr>
        <w:noProof/>
      </w:rPr>
      <w:t>1</w:t>
    </w:r>
    <w:r>
      <w:fldChar w:fldCharType="end"/>
    </w:r>
    <w:r>
      <w:t xml:space="preserve"> of </w:t>
    </w:r>
    <w:r w:rsidR="00423F2E">
      <w:rPr>
        <w:noProof/>
      </w:rPr>
      <w:fldChar w:fldCharType="begin"/>
    </w:r>
    <w:r w:rsidR="00423F2E">
      <w:rPr>
        <w:noProof/>
      </w:rPr>
      <w:instrText xml:space="preserve"> NUMPAGES  \* Arabic </w:instrText>
    </w:r>
    <w:r w:rsidR="00423F2E">
      <w:rPr>
        <w:noProof/>
      </w:rPr>
      <w:fldChar w:fldCharType="separate"/>
    </w:r>
    <w:r w:rsidR="003E2074">
      <w:rPr>
        <w:noProof/>
      </w:rPr>
      <w:t>1</w:t>
    </w:r>
    <w:r w:rsidR="00423F2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F960" w14:textId="77777777" w:rsidR="002C2D37" w:rsidRDefault="002C2D37" w:rsidP="00A60E47">
    <w:r>
      <w:fldChar w:fldCharType="begin"/>
    </w:r>
    <w:r>
      <w:fldChar w:fldCharType="begin"/>
    </w:r>
    <w:r>
      <w:instrText>NUMPAGES</w:instrText>
    </w:r>
    <w:r>
      <w:fldChar w:fldCharType="separate"/>
    </w:r>
    <w:r w:rsidR="00423F2E">
      <w:rPr>
        <w:noProof/>
      </w:rPr>
      <w:instrText>1</w:instrText>
    </w:r>
    <w:r>
      <w:fldChar w:fldCharType="end"/>
    </w:r>
    <w:r>
      <w:instrText xml:space="preserve"> of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FF7C" w14:textId="77777777" w:rsidR="00423F2E" w:rsidRDefault="00423F2E" w:rsidP="00A60E47">
      <w:r>
        <w:separator/>
      </w:r>
    </w:p>
  </w:footnote>
  <w:footnote w:type="continuationSeparator" w:id="0">
    <w:p w14:paraId="37275307" w14:textId="77777777" w:rsidR="00423F2E" w:rsidRDefault="00423F2E" w:rsidP="00A6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55D6"/>
    <w:multiLevelType w:val="hybridMultilevel"/>
    <w:tmpl w:val="C89456EC"/>
    <w:lvl w:ilvl="0" w:tplc="A0765FD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16A"/>
    <w:multiLevelType w:val="hybridMultilevel"/>
    <w:tmpl w:val="3DDEEEEE"/>
    <w:lvl w:ilvl="0" w:tplc="2FCE6586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ique, Rahatul">
    <w15:presenceInfo w15:providerId="AD" w15:userId="S-1-5-21-2744878847-1876734302-662453930-616699"/>
  </w15:person>
  <w15:person w15:author="Nelson, Bradley W">
    <w15:presenceInfo w15:providerId="AD" w15:userId="S-1-5-21-2744878847-1876734302-662453930-63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bordersDoNotSurroundHeader/>
  <w:bordersDoNotSurroundFooter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2E"/>
    <w:rsid w:val="00005A49"/>
    <w:rsid w:val="00037311"/>
    <w:rsid w:val="0005731A"/>
    <w:rsid w:val="000674B9"/>
    <w:rsid w:val="00081174"/>
    <w:rsid w:val="00093A22"/>
    <w:rsid w:val="000A7F3D"/>
    <w:rsid w:val="000D00BA"/>
    <w:rsid w:val="000E2FEF"/>
    <w:rsid w:val="00102212"/>
    <w:rsid w:val="0011650F"/>
    <w:rsid w:val="001268DA"/>
    <w:rsid w:val="00140463"/>
    <w:rsid w:val="00144D39"/>
    <w:rsid w:val="00145BC8"/>
    <w:rsid w:val="00172523"/>
    <w:rsid w:val="001B0231"/>
    <w:rsid w:val="001C3275"/>
    <w:rsid w:val="001E0D7D"/>
    <w:rsid w:val="001F4CB9"/>
    <w:rsid w:val="00200674"/>
    <w:rsid w:val="002038B6"/>
    <w:rsid w:val="002262FF"/>
    <w:rsid w:val="00235C1F"/>
    <w:rsid w:val="002412EC"/>
    <w:rsid w:val="002532C4"/>
    <w:rsid w:val="002734FC"/>
    <w:rsid w:val="00295388"/>
    <w:rsid w:val="002B0F89"/>
    <w:rsid w:val="002C2D37"/>
    <w:rsid w:val="002C6772"/>
    <w:rsid w:val="002D46CC"/>
    <w:rsid w:val="002D6D8F"/>
    <w:rsid w:val="002E749B"/>
    <w:rsid w:val="002F13FA"/>
    <w:rsid w:val="002F4BB1"/>
    <w:rsid w:val="00326FDC"/>
    <w:rsid w:val="003344B3"/>
    <w:rsid w:val="003513F4"/>
    <w:rsid w:val="003549DA"/>
    <w:rsid w:val="00355359"/>
    <w:rsid w:val="0037090C"/>
    <w:rsid w:val="00375918"/>
    <w:rsid w:val="003815A3"/>
    <w:rsid w:val="00381A6C"/>
    <w:rsid w:val="00382004"/>
    <w:rsid w:val="00387ABB"/>
    <w:rsid w:val="00393847"/>
    <w:rsid w:val="003950F4"/>
    <w:rsid w:val="003A4C57"/>
    <w:rsid w:val="003B557C"/>
    <w:rsid w:val="003E2074"/>
    <w:rsid w:val="00402A01"/>
    <w:rsid w:val="00402BD0"/>
    <w:rsid w:val="00423F2E"/>
    <w:rsid w:val="00443812"/>
    <w:rsid w:val="00450BEA"/>
    <w:rsid w:val="00450F93"/>
    <w:rsid w:val="00470BA0"/>
    <w:rsid w:val="004726E0"/>
    <w:rsid w:val="00494958"/>
    <w:rsid w:val="004D1647"/>
    <w:rsid w:val="004F2E90"/>
    <w:rsid w:val="004F3722"/>
    <w:rsid w:val="004F5F45"/>
    <w:rsid w:val="00511FB7"/>
    <w:rsid w:val="005215BD"/>
    <w:rsid w:val="005238BB"/>
    <w:rsid w:val="00550846"/>
    <w:rsid w:val="00550B8D"/>
    <w:rsid w:val="005C4925"/>
    <w:rsid w:val="005D0AE3"/>
    <w:rsid w:val="005F0F1A"/>
    <w:rsid w:val="00661091"/>
    <w:rsid w:val="00674C70"/>
    <w:rsid w:val="00675F27"/>
    <w:rsid w:val="00683684"/>
    <w:rsid w:val="006920A4"/>
    <w:rsid w:val="0069220D"/>
    <w:rsid w:val="00696F6A"/>
    <w:rsid w:val="006C2082"/>
    <w:rsid w:val="006D0465"/>
    <w:rsid w:val="006E04AC"/>
    <w:rsid w:val="006F05BA"/>
    <w:rsid w:val="00716A08"/>
    <w:rsid w:val="007315B4"/>
    <w:rsid w:val="00770BAF"/>
    <w:rsid w:val="0079075E"/>
    <w:rsid w:val="007A7EA8"/>
    <w:rsid w:val="007B4FF5"/>
    <w:rsid w:val="007B698D"/>
    <w:rsid w:val="007C0D0E"/>
    <w:rsid w:val="007D4CE1"/>
    <w:rsid w:val="007E5F94"/>
    <w:rsid w:val="007E657F"/>
    <w:rsid w:val="007F347A"/>
    <w:rsid w:val="008072C8"/>
    <w:rsid w:val="00814D2F"/>
    <w:rsid w:val="00817920"/>
    <w:rsid w:val="008627DA"/>
    <w:rsid w:val="0087037E"/>
    <w:rsid w:val="00884AA9"/>
    <w:rsid w:val="00884D30"/>
    <w:rsid w:val="00886A39"/>
    <w:rsid w:val="0089104A"/>
    <w:rsid w:val="008B3671"/>
    <w:rsid w:val="008D0049"/>
    <w:rsid w:val="008E3A8E"/>
    <w:rsid w:val="00907F8E"/>
    <w:rsid w:val="00941A8C"/>
    <w:rsid w:val="009538D0"/>
    <w:rsid w:val="00963E3A"/>
    <w:rsid w:val="00964506"/>
    <w:rsid w:val="00976CC0"/>
    <w:rsid w:val="009D692A"/>
    <w:rsid w:val="009D7C39"/>
    <w:rsid w:val="009F3BC9"/>
    <w:rsid w:val="00A60E47"/>
    <w:rsid w:val="00A77887"/>
    <w:rsid w:val="00A90DB7"/>
    <w:rsid w:val="00A936F3"/>
    <w:rsid w:val="00AB27B9"/>
    <w:rsid w:val="00AD739B"/>
    <w:rsid w:val="00AE3533"/>
    <w:rsid w:val="00B43795"/>
    <w:rsid w:val="00B56F84"/>
    <w:rsid w:val="00B643D6"/>
    <w:rsid w:val="00B85B2C"/>
    <w:rsid w:val="00B92ED4"/>
    <w:rsid w:val="00B933CB"/>
    <w:rsid w:val="00BA33C6"/>
    <w:rsid w:val="00BC43C9"/>
    <w:rsid w:val="00BD0461"/>
    <w:rsid w:val="00BD2800"/>
    <w:rsid w:val="00BE62E3"/>
    <w:rsid w:val="00BE7900"/>
    <w:rsid w:val="00C2227D"/>
    <w:rsid w:val="00C44D97"/>
    <w:rsid w:val="00C638AB"/>
    <w:rsid w:val="00C64F17"/>
    <w:rsid w:val="00C7719B"/>
    <w:rsid w:val="00C77950"/>
    <w:rsid w:val="00C913A0"/>
    <w:rsid w:val="00CA265E"/>
    <w:rsid w:val="00CB4DFA"/>
    <w:rsid w:val="00CC7E05"/>
    <w:rsid w:val="00CD7BB0"/>
    <w:rsid w:val="00CF5B8D"/>
    <w:rsid w:val="00D0325A"/>
    <w:rsid w:val="00D04E4C"/>
    <w:rsid w:val="00D1687E"/>
    <w:rsid w:val="00D17419"/>
    <w:rsid w:val="00D45A1E"/>
    <w:rsid w:val="00D772F5"/>
    <w:rsid w:val="00D932D9"/>
    <w:rsid w:val="00DA23E2"/>
    <w:rsid w:val="00DB5B5C"/>
    <w:rsid w:val="00DE3739"/>
    <w:rsid w:val="00DE5308"/>
    <w:rsid w:val="00E13D82"/>
    <w:rsid w:val="00E208DC"/>
    <w:rsid w:val="00E257A4"/>
    <w:rsid w:val="00E37A0A"/>
    <w:rsid w:val="00E435B5"/>
    <w:rsid w:val="00E65699"/>
    <w:rsid w:val="00E809C9"/>
    <w:rsid w:val="00E8351B"/>
    <w:rsid w:val="00E862CD"/>
    <w:rsid w:val="00EA5DB0"/>
    <w:rsid w:val="00EB5EBC"/>
    <w:rsid w:val="00EC1F1E"/>
    <w:rsid w:val="00EC7EA7"/>
    <w:rsid w:val="00F04092"/>
    <w:rsid w:val="00F30218"/>
    <w:rsid w:val="00F42C47"/>
    <w:rsid w:val="00F7101F"/>
    <w:rsid w:val="00F833B8"/>
    <w:rsid w:val="00F84228"/>
    <w:rsid w:val="00FA5B22"/>
    <w:rsid w:val="00FC7441"/>
    <w:rsid w:val="00FF52E7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D80935"/>
  <w15:chartTrackingRefBased/>
  <w15:docId w15:val="{145F9680-8E7A-4DB1-B759-9DC016FE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1174"/>
    <w:rPr>
      <w:kern w:val="2"/>
    </w:rPr>
  </w:style>
  <w:style w:type="paragraph" w:styleId="Heading1">
    <w:name w:val="heading 1"/>
    <w:basedOn w:val="Normal"/>
    <w:next w:val="Normal"/>
    <w:link w:val="Heading1Char"/>
    <w:rsid w:val="00907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hapter">
    <w:name w:val="Chapter"/>
    <w:basedOn w:val="Base"/>
    <w:next w:val="SubChapter"/>
    <w:rsid w:val="00814D2F"/>
    <w:pPr>
      <w:jc w:val="center"/>
      <w:outlineLvl w:val="0"/>
    </w:pPr>
    <w:rPr>
      <w:b/>
      <w:caps/>
    </w:rPr>
  </w:style>
  <w:style w:type="paragraph" w:customStyle="1" w:styleId="Rule">
    <w:name w:val="Rule"/>
    <w:basedOn w:val="Base"/>
    <w:next w:val="Base"/>
    <w:qFormat/>
    <w:rsid w:val="00884D30"/>
    <w:pPr>
      <w:ind w:left="2160" w:hanging="2160"/>
      <w:outlineLvl w:val="3"/>
    </w:pPr>
    <w:rPr>
      <w:b/>
      <w:caps/>
    </w:rPr>
  </w:style>
  <w:style w:type="paragraph" w:customStyle="1" w:styleId="SubChapter">
    <w:name w:val="SubChapter"/>
    <w:basedOn w:val="Base"/>
    <w:next w:val="Section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ubParagraph">
    <w:name w:val="SubParagraph"/>
    <w:basedOn w:val="Base"/>
    <w:rsid w:val="003A4C57"/>
    <w:pPr>
      <w:tabs>
        <w:tab w:val="left" w:pos="1800"/>
      </w:tabs>
      <w:ind w:left="1440" w:hanging="720"/>
    </w:pPr>
  </w:style>
  <w:style w:type="paragraph" w:customStyle="1" w:styleId="Part">
    <w:name w:val="Part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Part">
    <w:name w:val="SubPart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subpart">
    <w:name w:val="Subsubpart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ection">
    <w:name w:val="Section"/>
    <w:basedOn w:val="Base"/>
    <w:next w:val="Base"/>
    <w:pPr>
      <w:jc w:val="center"/>
      <w:outlineLvl w:val="2"/>
    </w:pPr>
    <w:rPr>
      <w:b/>
      <w:caps/>
    </w:rPr>
  </w:style>
  <w:style w:type="paragraph" w:customStyle="1" w:styleId="Item">
    <w:name w:val="Item"/>
    <w:basedOn w:val="Base"/>
    <w:rsid w:val="00402A01"/>
    <w:pPr>
      <w:tabs>
        <w:tab w:val="left" w:pos="1800"/>
      </w:tabs>
      <w:ind w:left="1440" w:hanging="720"/>
    </w:pPr>
  </w:style>
  <w:style w:type="paragraph" w:customStyle="1" w:styleId="SubItemLvl1">
    <w:name w:val="SubItem Lvl 1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ItemLvl2">
    <w:name w:val="SubItem Lvl 2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ItemLvl3">
    <w:name w:val="SubItem Lvl 3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ubItemLvl4">
    <w:name w:val="SubItem Lvl 4"/>
    <w:basedOn w:val="Base"/>
    <w:rsid w:val="00402A01"/>
    <w:pPr>
      <w:tabs>
        <w:tab w:val="left" w:pos="4680"/>
      </w:tabs>
      <w:ind w:left="4320" w:hanging="720"/>
    </w:pPr>
  </w:style>
  <w:style w:type="paragraph" w:customStyle="1" w:styleId="HistoryAfter">
    <w:name w:val="HistoryAfter"/>
    <w:basedOn w:val="Base"/>
    <w:pPr>
      <w:ind w:left="1440"/>
    </w:pPr>
    <w:rPr>
      <w:i/>
    </w:rPr>
  </w:style>
  <w:style w:type="character" w:styleId="LineNumber">
    <w:name w:val="line number"/>
    <w:basedOn w:val="DefaultParagraphFont"/>
    <w:rsid w:val="00C64F17"/>
  </w:style>
  <w:style w:type="character" w:customStyle="1" w:styleId="Heading1Char">
    <w:name w:val="Heading 1 Char"/>
    <w:basedOn w:val="DefaultParagraphFont"/>
    <w:link w:val="Heading1"/>
    <w:rsid w:val="00907F8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customStyle="1" w:styleId="DepartmentTitle">
    <w:name w:val="DepartmentTitle"/>
    <w:basedOn w:val="Base"/>
    <w:next w:val="Base"/>
    <w:autoRedefine/>
    <w:rsid w:val="00814D2F"/>
    <w:pPr>
      <w:jc w:val="center"/>
    </w:pPr>
    <w:rPr>
      <w:b/>
      <w:caps/>
    </w:rPr>
  </w:style>
  <w:style w:type="paragraph" w:customStyle="1" w:styleId="Base">
    <w:name w:val="Base"/>
    <w:qFormat/>
    <w:rsid w:val="00450BEA"/>
    <w:pPr>
      <w:spacing w:line="360" w:lineRule="auto"/>
      <w:jc w:val="both"/>
    </w:pPr>
  </w:style>
  <w:style w:type="paragraph" w:customStyle="1" w:styleId="History">
    <w:name w:val="History"/>
    <w:basedOn w:val="Base"/>
    <w:next w:val="HistoryAfter"/>
    <w:qFormat/>
    <w:rsid w:val="001F4CB9"/>
    <w:pPr>
      <w:ind w:left="1440" w:hanging="1440"/>
    </w:pPr>
    <w:rPr>
      <w:i/>
    </w:rPr>
  </w:style>
  <w:style w:type="paragraph" w:customStyle="1" w:styleId="Paragraph">
    <w:name w:val="Paragraph"/>
    <w:basedOn w:val="Base"/>
    <w:qFormat/>
    <w:rsid w:val="003A4C57"/>
    <w:pPr>
      <w:outlineLvl w:val="4"/>
    </w:pPr>
  </w:style>
  <w:style w:type="character" w:styleId="CommentReference">
    <w:name w:val="annotation reference"/>
    <w:basedOn w:val="DefaultParagraphFont"/>
    <w:rsid w:val="00144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D39"/>
  </w:style>
  <w:style w:type="character" w:customStyle="1" w:styleId="CommentTextChar">
    <w:name w:val="Comment Text Char"/>
    <w:basedOn w:val="DefaultParagraphFont"/>
    <w:link w:val="CommentText"/>
    <w:rsid w:val="00144D39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144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4D39"/>
    <w:rPr>
      <w:b/>
      <w:bCs/>
      <w:kern w:val="2"/>
    </w:rPr>
  </w:style>
  <w:style w:type="paragraph" w:styleId="Revision">
    <w:name w:val="Revision"/>
    <w:hidden/>
    <w:uiPriority w:val="99"/>
    <w:semiHidden/>
    <w:rsid w:val="00144D39"/>
    <w:rPr>
      <w:kern w:val="2"/>
    </w:rPr>
  </w:style>
  <w:style w:type="paragraph" w:styleId="BalloonText">
    <w:name w:val="Balloon Text"/>
    <w:basedOn w:val="Normal"/>
    <w:link w:val="BalloonTextChar"/>
    <w:semiHidden/>
    <w:unhideWhenUsed/>
    <w:rsid w:val="00144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4D39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\_RULESDEV\Software\OAH%20Agency%20Rul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5B5E38E23EB48B5BF5CEC1386836A" ma:contentTypeVersion="4" ma:contentTypeDescription="Create a new document." ma:contentTypeScope="" ma:versionID="86656328f7c2cd336ecc35f5bf66a948">
  <xsd:schema xmlns:xsd="http://www.w3.org/2001/XMLSchema" xmlns:xs="http://www.w3.org/2001/XMLSchema" xmlns:p="http://schemas.microsoft.com/office/2006/metadata/properties" xmlns:ns2="5f402454-228f-41a5-977c-0f97ccfcaa5b" xmlns:ns3="73ad5fed-5707-4707-ae54-2603e8bcafdd" targetNamespace="http://schemas.microsoft.com/office/2006/metadata/properties" ma:root="true" ma:fieldsID="446192994be9de0cbb41e73e4eadbb1d" ns2:_="" ns3:_="">
    <xsd:import namespace="5f402454-228f-41a5-977c-0f97ccfcaa5b"/>
    <xsd:import namespace="73ad5fed-5707-4707-ae54-2603e8bca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2454-228f-41a5-977c-0f97ccfca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5fed-5707-4707-ae54-2603e8bca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0B9A-57F3-4158-BC0F-B489DDD9F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E16A2-031B-44FF-A111-F25813358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02454-228f-41a5-977c-0f97ccfcaa5b"/>
    <ds:schemaRef ds:uri="73ad5fed-5707-4707-ae54-2603e8bca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5BB91-1024-4BCD-9049-0884768CC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614C34-D9D0-4B9D-8AAE-7B9FF342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 Agency Rules Template</Template>
  <TotalTime>17</TotalTime>
  <Pages>1</Pages>
  <Words>106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Government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Ashique, Rahatul</dc:creator>
  <cp:keywords/>
  <cp:lastModifiedBy>Ashique, Rahatul</cp:lastModifiedBy>
  <cp:revision>7</cp:revision>
  <cp:lastPrinted>2000-01-11T18:15:00Z</cp:lastPrinted>
  <dcterms:created xsi:type="dcterms:W3CDTF">2019-02-01T18:13:00Z</dcterms:created>
  <dcterms:modified xsi:type="dcterms:W3CDTF">2019-06-20T21:02:00Z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0x0101005315B5E38E23EB48B5BF5CEC1386836A</vt:lpwstr>
  </property>
</Properties>
</file>