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EFAA4" w14:textId="77777777" w:rsidR="00657FDB" w:rsidRDefault="00657FDB" w:rsidP="00026523">
      <w:pPr>
        <w:pStyle w:val="Paragraph"/>
        <w:rPr>
          <w:ins w:id="0" w:author="Nelson, Bradley W" w:date="2019-02-13T14:39:00Z"/>
        </w:rPr>
      </w:pPr>
      <w:ins w:id="1" w:author="Nelson, Bradley W" w:date="2019-02-13T14:39:00Z">
        <w:r w:rsidRPr="00612549">
          <w:t>15A NCAC 02D .14</w:t>
        </w:r>
        <w:r>
          <w:t>01</w:t>
        </w:r>
        <w:r w:rsidRPr="00612549">
          <w:t xml:space="preserve"> is proposed for readoption without substantive changes as follows:</w:t>
        </w:r>
      </w:ins>
    </w:p>
    <w:p w14:paraId="22C23E98" w14:textId="77777777" w:rsidR="00657FDB" w:rsidRDefault="00657FDB">
      <w:pPr>
        <w:pStyle w:val="Section"/>
        <w:rPr>
          <w:ins w:id="2" w:author="Nelson, Bradley W" w:date="2019-02-13T14:38:00Z"/>
        </w:rPr>
      </w:pPr>
    </w:p>
    <w:p w14:paraId="10E81EF8" w14:textId="77777777" w:rsidR="00657FDB" w:rsidRDefault="00657FDB">
      <w:pPr>
        <w:pStyle w:val="Section"/>
      </w:pPr>
      <w:r>
        <w:t>SECTION .1400 – NITROGEN OXIDES</w:t>
      </w:r>
    </w:p>
    <w:p w14:paraId="33F8CA17" w14:textId="77777777" w:rsidR="00657FDB" w:rsidRDefault="00657FDB">
      <w:pPr>
        <w:pStyle w:val="Base"/>
      </w:pPr>
    </w:p>
    <w:p w14:paraId="6A6D9E75" w14:textId="77777777" w:rsidR="00657FDB" w:rsidRDefault="00657FDB">
      <w:pPr>
        <w:pStyle w:val="Rule"/>
      </w:pPr>
      <w:r>
        <w:t>15A NCAC 02D .1401</w:t>
      </w:r>
      <w:r>
        <w:tab/>
        <w:t>DEFINITIONS</w:t>
      </w:r>
    </w:p>
    <w:p w14:paraId="0A64E0FF" w14:textId="77777777" w:rsidR="00657FDB" w:rsidRDefault="00657FDB">
      <w:pPr>
        <w:pStyle w:val="Paragraph"/>
      </w:pPr>
      <w:r>
        <w:t xml:space="preserve">(a)  For the purpose of this Section, the definitions at G.S 143-212 and G.S. 143-213, and 15A NCAC 02D .0101 shall apply, and in addition the following definitions apply. If a term in this Rule is also defined at 15A NCAC 02D .0101, then the definition in this Rule controls. </w:t>
      </w:r>
    </w:p>
    <w:p w14:paraId="5B185F17" w14:textId="77777777" w:rsidR="00657FDB" w:rsidRDefault="00657FDB">
      <w:pPr>
        <w:pStyle w:val="SubParagraph"/>
      </w:pPr>
      <w:r>
        <w:t>(1)</w:t>
      </w:r>
      <w:r>
        <w:tab/>
        <w:t>"Acid rain program" means the federal program for the reduction of acid rain including 40 CFR Parts 72, 75, 76, and 77.</w:t>
      </w:r>
    </w:p>
    <w:p w14:paraId="5104E7FF" w14:textId="77777777" w:rsidR="00657FDB" w:rsidRDefault="00657FDB">
      <w:pPr>
        <w:pStyle w:val="SubParagraph"/>
      </w:pPr>
      <w:r>
        <w:t>(2)</w:t>
      </w:r>
      <w:r>
        <w:tab/>
        <w:t>"Actual emissions" means for</w:t>
      </w:r>
      <w:commentRangeStart w:id="3"/>
      <w:del w:id="4" w:author="Nelson, Bradley W" w:date="2019-01-25T13:55:00Z">
        <w:r w:rsidDel="0063594E">
          <w:delText xml:space="preserve"> Rules .1416 through .1422 of this Section,</w:delText>
        </w:r>
      </w:del>
      <w:ins w:id="5" w:author="Nelson, Bradley W" w:date="2019-01-25T13:55:00Z">
        <w:r>
          <w:t xml:space="preserve"> 15A NCAC 02D .1416 </w:t>
        </w:r>
      </w:ins>
      <w:ins w:id="6" w:author="Nelson, Bradley W" w:date="2019-01-25T14:32:00Z">
        <w:r>
          <w:t>through</w:t>
        </w:r>
      </w:ins>
      <w:ins w:id="7" w:author="Nelson, Bradley W" w:date="2019-01-25T13:55:00Z">
        <w:r>
          <w:t xml:space="preserve"> .1422,</w:t>
        </w:r>
        <w:commentRangeEnd w:id="3"/>
        <w:r>
          <w:rPr>
            <w:rStyle w:val="CommentReference"/>
            <w:kern w:val="2"/>
          </w:rPr>
          <w:commentReference w:id="3"/>
        </w:r>
      </w:ins>
      <w:r>
        <w:t xml:space="preserve"> emissions of</w:t>
      </w:r>
      <w:commentRangeStart w:id="8"/>
      <w:del w:id="9" w:author="Nelson, Bradley W" w:date="2019-02-21T08:32:00Z">
        <w:r w:rsidDel="00DB7349">
          <w:delText xml:space="preserve"> nitrogen oxides</w:delText>
        </w:r>
      </w:del>
      <w:ins w:id="10" w:author="Nelson, Bradley W" w:date="2019-02-21T08:32:00Z">
        <w:r>
          <w:t xml:space="preserve"> NOx</w:t>
        </w:r>
        <w:commentRangeEnd w:id="8"/>
        <w:r>
          <w:rPr>
            <w:rStyle w:val="CommentReference"/>
            <w:kern w:val="2"/>
          </w:rPr>
          <w:commentReference w:id="8"/>
        </w:r>
      </w:ins>
      <w:r>
        <w:t xml:space="preserve"> as measured and calculated according to 40 CFR Part 75, Subpart H.</w:t>
      </w:r>
    </w:p>
    <w:p w14:paraId="4444F807" w14:textId="77777777" w:rsidR="00657FDB" w:rsidRDefault="00657FDB">
      <w:pPr>
        <w:pStyle w:val="SubParagraph"/>
      </w:pPr>
      <w:r>
        <w:t>(3)</w:t>
      </w:r>
      <w:r>
        <w:tab/>
        <w:t>"Actual heat input" means for</w:t>
      </w:r>
      <w:del w:id="11" w:author="Nelson, Bradley W" w:date="2019-01-25T13:56:00Z">
        <w:r w:rsidDel="0063594E">
          <w:delText xml:space="preserve"> Rules .1416 through .1422 of this Section,</w:delText>
        </w:r>
      </w:del>
      <w:ins w:id="12" w:author="Nelson, Bradley W" w:date="2019-01-25T13:56:00Z">
        <w:r>
          <w:t xml:space="preserve">15A NCAC 02D .1416 </w:t>
        </w:r>
      </w:ins>
      <w:ins w:id="13" w:author="Nelson, Bradley W" w:date="2019-01-25T14:32:00Z">
        <w:r>
          <w:t>through</w:t>
        </w:r>
      </w:ins>
      <w:ins w:id="14" w:author="Nelson, Bradley W" w:date="2019-01-25T13:56:00Z">
        <w:r>
          <w:t xml:space="preserve"> .1422,</w:t>
        </w:r>
      </w:ins>
      <w:r>
        <w:t xml:space="preserve"> heat input as measured and calculated according to 40 CFR Part 75, Subpart H.</w:t>
      </w:r>
    </w:p>
    <w:p w14:paraId="24EC0EF1" w14:textId="77777777" w:rsidR="00657FDB" w:rsidRDefault="00657FDB">
      <w:pPr>
        <w:pStyle w:val="SubParagraph"/>
      </w:pPr>
      <w:r>
        <w:t>(4)</w:t>
      </w:r>
      <w:r>
        <w:tab/>
        <w:t>"Averaging set of sources" means all the stationary sources included in an emissions averaging plan according to</w:t>
      </w:r>
      <w:del w:id="15" w:author="Nelson, Bradley W" w:date="2019-01-25T13:57:00Z">
        <w:r w:rsidDel="0063594E">
          <w:delText xml:space="preserve"> Rule .1410 of this Section.</w:delText>
        </w:r>
      </w:del>
      <w:ins w:id="16" w:author="Nelson, Bradley W" w:date="2019-01-25T13:57:00Z">
        <w:r>
          <w:t xml:space="preserve"> 15A NCAC 02D .1410.</w:t>
        </w:r>
      </w:ins>
    </w:p>
    <w:p w14:paraId="0F060AB2" w14:textId="77777777" w:rsidR="00657FDB" w:rsidRDefault="00657FDB">
      <w:pPr>
        <w:pStyle w:val="SubParagraph"/>
      </w:pPr>
      <w:r>
        <w:t>(5)</w:t>
      </w:r>
      <w:r>
        <w:tab/>
        <w:t>"Averaging source" means a stationary source that is included in an emissions averaging plan in accordance to</w:t>
      </w:r>
      <w:del w:id="17" w:author="Nelson, Bradley W" w:date="2019-01-25T13:57:00Z">
        <w:r w:rsidDel="0063594E">
          <w:delText xml:space="preserve"> Rule .1410 of this Section.</w:delText>
        </w:r>
      </w:del>
      <w:ins w:id="18" w:author="Nelson, Bradley W" w:date="2019-01-25T13:57:00Z">
        <w:r>
          <w:t>15A NCAC 02D .1410.</w:t>
        </w:r>
      </w:ins>
      <w:r>
        <w:t xml:space="preserve"> </w:t>
      </w:r>
    </w:p>
    <w:p w14:paraId="75D50BA7" w14:textId="77777777" w:rsidR="00657FDB" w:rsidRDefault="00657FDB">
      <w:pPr>
        <w:pStyle w:val="SubParagraph"/>
      </w:pPr>
      <w:r>
        <w:t>(6)</w:t>
      </w:r>
      <w:r>
        <w:tab/>
        <w:t xml:space="preserve">"Boiler" means an enclosed </w:t>
      </w:r>
      <w:commentRangeStart w:id="19"/>
      <w:r>
        <w:t xml:space="preserve">fossil or other fuel-fired </w:t>
      </w:r>
      <w:commentRangeEnd w:id="19"/>
      <w:r>
        <w:rPr>
          <w:rStyle w:val="CommentReference"/>
          <w:kern w:val="2"/>
        </w:rPr>
        <w:commentReference w:id="19"/>
      </w:r>
      <w:r>
        <w:t>combustion device used to produce heat and to transfer heat to recirculating water, steam, or other medium.</w:t>
      </w:r>
    </w:p>
    <w:p w14:paraId="092D0054" w14:textId="77777777" w:rsidR="00657FDB" w:rsidRDefault="00657FDB">
      <w:pPr>
        <w:pStyle w:val="SubParagraph"/>
      </w:pPr>
      <w:r>
        <w:t>(7)</w:t>
      </w:r>
      <w:r>
        <w:tab/>
        <w:t>"Combined cycle system" means a system consisting of one or more combustion turbines, heat recovery steam generators, and steam turbines configured to improve overall efficiency of electricity generation or steam production.</w:t>
      </w:r>
    </w:p>
    <w:p w14:paraId="1E725755" w14:textId="77777777" w:rsidR="00657FDB" w:rsidRDefault="00657FDB">
      <w:pPr>
        <w:pStyle w:val="SubParagraph"/>
      </w:pPr>
      <w:r>
        <w:t>(8)</w:t>
      </w:r>
      <w:r>
        <w:tab/>
        <w:t>"Combustion turbine" means an enclosed fossil or other fuel-fired device that is comprised of a compressor, a combustor, and a turbine, and in which the flue gas resulting from the combustion of fuel in the combustor passes through the turbine, rotating the turbine.</w:t>
      </w:r>
    </w:p>
    <w:p w14:paraId="238D0FED" w14:textId="77777777" w:rsidR="00657FDB" w:rsidRDefault="00657FDB">
      <w:pPr>
        <w:pStyle w:val="SubParagraph"/>
      </w:pPr>
      <w:r>
        <w:t>(9)</w:t>
      </w:r>
      <w:r>
        <w:tab/>
        <w:t>"Diesel engine" means a compression ignited two- or four-stroke engine in which liquid fuel injected into the combustion chamber ignites when the air charge has been compressed to a temperature sufficiently high for auto-ignition.</w:t>
      </w:r>
    </w:p>
    <w:p w14:paraId="75A8CBD7" w14:textId="77777777" w:rsidR="00657FDB" w:rsidRDefault="00657FDB">
      <w:pPr>
        <w:pStyle w:val="SubParagraph"/>
      </w:pPr>
      <w:r>
        <w:t>(10)</w:t>
      </w:r>
      <w:r>
        <w:tab/>
        <w:t>"Dual fuel engine" means a compression ignited stationary internal combustion engine that is burning liquid fuel and gaseous fuel simultaneously.</w:t>
      </w:r>
    </w:p>
    <w:p w14:paraId="67A0E1A7" w14:textId="77777777" w:rsidR="00657FDB" w:rsidRDefault="00657FDB">
      <w:pPr>
        <w:pStyle w:val="SubParagraph"/>
      </w:pPr>
      <w:r>
        <w:t>(11)</w:t>
      </w:r>
      <w:r>
        <w:tab/>
        <w:t>"Emergency generator" means a stationary internal combustion engine used to generate electricity only during:</w:t>
      </w:r>
    </w:p>
    <w:p w14:paraId="21FDA8E6" w14:textId="77777777" w:rsidR="00657FDB" w:rsidRDefault="00657FDB">
      <w:pPr>
        <w:pStyle w:val="Part"/>
      </w:pPr>
      <w:r>
        <w:t>(A)</w:t>
      </w:r>
      <w:r>
        <w:tab/>
        <w:t xml:space="preserve">the loss of primary power at the facility that is beyond the control of the owner or operator of the facility; or </w:t>
      </w:r>
    </w:p>
    <w:p w14:paraId="1B45423E" w14:textId="77777777" w:rsidR="00657FDB" w:rsidRDefault="00657FDB">
      <w:pPr>
        <w:pStyle w:val="Part"/>
      </w:pPr>
      <w:r>
        <w:lastRenderedPageBreak/>
        <w:t>(B)</w:t>
      </w:r>
      <w:r>
        <w:tab/>
        <w:t>maintenance when maintenance is being performed on the power supply to equipment that is essential in protecting the environment or to such equipment itself.</w:t>
      </w:r>
    </w:p>
    <w:p w14:paraId="4B0B1153" w14:textId="77777777" w:rsidR="00657FDB" w:rsidRDefault="00657FDB">
      <w:pPr>
        <w:pStyle w:val="Paragraph"/>
        <w:ind w:left="720" w:firstLine="720"/>
      </w:pPr>
      <w:r>
        <w:t>An emergency generator may be operated periodically to ensure that it will operate.</w:t>
      </w:r>
    </w:p>
    <w:p w14:paraId="02A47DF7" w14:textId="77777777" w:rsidR="00657FDB" w:rsidRDefault="00657FDB">
      <w:pPr>
        <w:pStyle w:val="SubParagraph"/>
      </w:pPr>
      <w:r>
        <w:t>(12)</w:t>
      </w:r>
      <w:r>
        <w:tab/>
        <w:t>"</w:t>
      </w:r>
      <w:commentRangeStart w:id="20"/>
      <w:r>
        <w:t>Emergency use internal combustion engines</w:t>
      </w:r>
      <w:commentRangeEnd w:id="20"/>
      <w:r>
        <w:rPr>
          <w:rStyle w:val="CommentReference"/>
          <w:kern w:val="2"/>
        </w:rPr>
        <w:commentReference w:id="20"/>
      </w:r>
      <w:r>
        <w:t>" means stationary internal combustion engines used to drive pumps, aerators, and other equipment only during:</w:t>
      </w:r>
    </w:p>
    <w:p w14:paraId="7B8113EA" w14:textId="77777777" w:rsidR="00657FDB" w:rsidRDefault="00657FDB">
      <w:pPr>
        <w:pStyle w:val="Part"/>
      </w:pPr>
      <w:r>
        <w:t>(A)</w:t>
      </w:r>
      <w:r>
        <w:tab/>
        <w:t xml:space="preserve">the loss of primary power at the facility that is beyond the control of the owner or operator of the facility; or </w:t>
      </w:r>
    </w:p>
    <w:p w14:paraId="21E5F824" w14:textId="77777777" w:rsidR="00657FDB" w:rsidRDefault="00657FDB">
      <w:pPr>
        <w:pStyle w:val="Part"/>
      </w:pPr>
      <w:r>
        <w:t>(B)</w:t>
      </w:r>
      <w:r>
        <w:tab/>
        <w:t xml:space="preserve">maintenance when </w:t>
      </w:r>
      <w:del w:id="21" w:author="Nelson, Bradley W" w:date="2019-02-13T13:55:00Z">
        <w:r w:rsidDel="00A54731">
          <w:delText xml:space="preserve"> </w:delText>
        </w:r>
      </w:del>
      <w:r>
        <w:t>maintenance is being performed on the power supply to equipment that is essential in protecting the environment or to such equipment itself.</w:t>
      </w:r>
    </w:p>
    <w:p w14:paraId="0E6D3880" w14:textId="77777777" w:rsidR="00657FDB" w:rsidRDefault="00657FDB">
      <w:pPr>
        <w:pStyle w:val="Paragraph"/>
        <w:ind w:left="1440"/>
      </w:pPr>
      <w:r>
        <w:t>An emergency use internal combustion engine may be operated periodically to ensure that it will operate.</w:t>
      </w:r>
    </w:p>
    <w:p w14:paraId="0F1D3B8D" w14:textId="77777777" w:rsidR="00657FDB" w:rsidRDefault="00657FDB">
      <w:pPr>
        <w:pStyle w:val="SubParagraph"/>
      </w:pPr>
      <w:r>
        <w:t>(13)</w:t>
      </w:r>
      <w:r>
        <w:tab/>
        <w:t>"Excess emissions" means</w:t>
      </w:r>
      <w:r>
        <w:rPr>
          <w:sz w:val="22"/>
        </w:rPr>
        <w:t xml:space="preserve"> </w:t>
      </w:r>
      <w:r>
        <w:t>an emission rate that exceeds the applicable limitation or standard; for the purposes of this definition,</w:t>
      </w:r>
      <w:commentRangeStart w:id="22"/>
      <w:del w:id="23" w:author="Nelson, Bradley W" w:date="2019-02-21T08:33:00Z">
        <w:r w:rsidDel="00DB7349">
          <w:delText xml:space="preserve"> nitrogen oxides</w:delText>
        </w:r>
      </w:del>
      <w:ins w:id="24" w:author="Nelson, Bradley W" w:date="2019-02-21T08:33:00Z">
        <w:r>
          <w:t xml:space="preserve"> NOx</w:t>
        </w:r>
        <w:commentRangeEnd w:id="22"/>
        <w:r>
          <w:rPr>
            <w:rStyle w:val="CommentReference"/>
            <w:kern w:val="2"/>
          </w:rPr>
          <w:commentReference w:id="22"/>
        </w:r>
      </w:ins>
      <w:r>
        <w:t xml:space="preserve"> emitted by a source</w:t>
      </w:r>
      <w:commentRangeStart w:id="25"/>
      <w:del w:id="26" w:author="Nelson, Bradley W" w:date="2019-01-28T10:13:00Z">
        <w:r w:rsidDel="00F93C3B">
          <w:delText xml:space="preserve"> covered under Rules .1416, .1417, or .1418 of this Section</w:delText>
        </w:r>
      </w:del>
      <w:ins w:id="27" w:author="Nelson, Bradley W" w:date="2019-01-28T10:13:00Z">
        <w:r>
          <w:t xml:space="preserve"> regulated by 15A NCAC 02D .1416, </w:t>
        </w:r>
      </w:ins>
      <w:ins w:id="28" w:author="Nelson, Bradley W" w:date="2019-01-28T10:14:00Z">
        <w:r>
          <w:t>.</w:t>
        </w:r>
      </w:ins>
      <w:ins w:id="29" w:author="Nelson, Bradley W" w:date="2019-01-28T10:13:00Z">
        <w:r>
          <w:t xml:space="preserve">1417, or </w:t>
        </w:r>
      </w:ins>
      <w:ins w:id="30" w:author="Nelson, Bradley W" w:date="2019-01-28T10:14:00Z">
        <w:r>
          <w:t>.</w:t>
        </w:r>
      </w:ins>
      <w:ins w:id="31" w:author="Nelson, Bradley W" w:date="2019-01-28T10:13:00Z">
        <w:r>
          <w:t>1418</w:t>
        </w:r>
      </w:ins>
      <w:commentRangeEnd w:id="25"/>
      <w:ins w:id="32" w:author="Nelson, Bradley W" w:date="2019-01-28T10:14:00Z">
        <w:r>
          <w:rPr>
            <w:rStyle w:val="CommentReference"/>
            <w:kern w:val="2"/>
          </w:rPr>
          <w:commentReference w:id="25"/>
        </w:r>
      </w:ins>
      <w:r>
        <w:t xml:space="preserve"> during the ozone season above its allocation, as may be adjusted under Rule .1419 of this Section, are not considered excess emissions.</w:t>
      </w:r>
    </w:p>
    <w:p w14:paraId="6F825AC6" w14:textId="77777777" w:rsidR="00657FDB" w:rsidRDefault="00657FDB">
      <w:pPr>
        <w:pStyle w:val="SubParagraph"/>
      </w:pPr>
      <w:r>
        <w:t>(14)</w:t>
      </w:r>
      <w:r>
        <w:tab/>
        <w:t>"Fossil fuel fired" means:</w:t>
      </w:r>
    </w:p>
    <w:p w14:paraId="76E153DD" w14:textId="77777777" w:rsidR="00657FDB" w:rsidRDefault="00657FDB">
      <w:pPr>
        <w:pStyle w:val="Part"/>
      </w:pPr>
      <w:r>
        <w:t>(A)</w:t>
      </w:r>
      <w:r>
        <w:tab/>
        <w:t>For sources that began operation before January 1, 1996, where fossil fuel actually combusted either alone or in combination with any other fuel, comprises more than 50 percent of the annual heat input on a Btu basis during 1995, or, if a source had no heat input in 1995, during the last year of operation of the unit before 1995;</w:t>
      </w:r>
    </w:p>
    <w:p w14:paraId="3D5B41E4" w14:textId="77777777" w:rsidR="00657FDB" w:rsidRDefault="00657FDB">
      <w:pPr>
        <w:pStyle w:val="Part"/>
      </w:pPr>
      <w:r>
        <w:t>(B)</w:t>
      </w:r>
      <w:r>
        <w:tab/>
        <w:t>For sources that began operation on or after January 1, 1996 and before January 1, 1997, where fossil fuel actually combusted either alone or in combination with any other fuel, comprises more than 50 percent of the annual heat input on a Btu basis during 1996; or</w:t>
      </w:r>
    </w:p>
    <w:p w14:paraId="70FBA45D" w14:textId="77777777" w:rsidR="00657FDB" w:rsidRDefault="00657FDB">
      <w:pPr>
        <w:pStyle w:val="Part"/>
      </w:pPr>
      <w:r>
        <w:t>(C)</w:t>
      </w:r>
      <w:r>
        <w:tab/>
        <w:t>For sources that began operation on or after January 1, 1997:</w:t>
      </w:r>
    </w:p>
    <w:p w14:paraId="00DD6A24" w14:textId="77777777" w:rsidR="00657FDB" w:rsidRDefault="00657FDB">
      <w:pPr>
        <w:pStyle w:val="SubPart"/>
      </w:pPr>
      <w:r>
        <w:t>(i)</w:t>
      </w:r>
      <w:r>
        <w:tab/>
        <w:t>Where fossil fuel actually combusted either alone or in combination with any other fuel, comprises more than 50 percent of the annual heat input on a Btu basis during any year; or</w:t>
      </w:r>
    </w:p>
    <w:p w14:paraId="493D9F59" w14:textId="77777777" w:rsidR="00657FDB" w:rsidRDefault="00657FDB">
      <w:pPr>
        <w:pStyle w:val="SubPart"/>
      </w:pPr>
      <w:r>
        <w:t>(ii)</w:t>
      </w:r>
      <w:r>
        <w:tab/>
        <w:t>Where fossil fuel combusted either alone or in combination with any other fuel, is projected to comprise more than 50 percent of the annual heat input on a Btu basis during any year, provided that the unit shall be "fossil fuel-fired" as of the date, during such year, on which the source begins combusting fossil fuel.</w:t>
      </w:r>
    </w:p>
    <w:p w14:paraId="5C1702FB" w14:textId="77777777" w:rsidR="00657FDB" w:rsidRDefault="00657FDB">
      <w:pPr>
        <w:pStyle w:val="SubParagraph"/>
      </w:pPr>
      <w:r>
        <w:t>(15)</w:t>
      </w:r>
      <w:r>
        <w:tab/>
        <w:t>"Indirect-fired process heater" means an enclosed device using controlled flame where the device's primary purpose is to transfer heat by indirect heat exchange to a process fluid, a process material that is not a fluid, or a heat transfer material, instead of steam, for use in a process.</w:t>
      </w:r>
    </w:p>
    <w:p w14:paraId="79DA40D4" w14:textId="77777777" w:rsidR="00657FDB" w:rsidRDefault="00657FDB">
      <w:pPr>
        <w:pStyle w:val="SubParagraph"/>
      </w:pPr>
      <w:r>
        <w:lastRenderedPageBreak/>
        <w:t>(16)</w:t>
      </w:r>
      <w:r>
        <w:tab/>
        <w:t>"Lean-burn internal combustion engine" means a spark ignition internal combustion engine originally designed and manufactured to operate with an exhaust oxygen concentration greater than one percent.</w:t>
      </w:r>
    </w:p>
    <w:p w14:paraId="44F60990" w14:textId="77777777" w:rsidR="00657FDB" w:rsidRDefault="00657FDB">
      <w:pPr>
        <w:pStyle w:val="SubParagraph"/>
      </w:pPr>
      <w:r>
        <w:t>(17)</w:t>
      </w:r>
      <w:r>
        <w:tab/>
      </w:r>
      <w:commentRangeStart w:id="33"/>
      <w:del w:id="34" w:author="Nelson, Bradley W" w:date="2019-02-21T08:26:00Z">
        <w:r w:rsidDel="00DB7349">
          <w:delText>"NO</w:delText>
        </w:r>
        <w:r w:rsidDel="00DB7349">
          <w:rPr>
            <w:vertAlign w:val="subscript"/>
          </w:rPr>
          <w:delText>x</w:delText>
        </w:r>
        <w:r w:rsidDel="00DB7349">
          <w:delText>"</w:delText>
        </w:r>
      </w:del>
      <w:ins w:id="35" w:author="Nelson, Bradley W" w:date="2019-02-21T08:26:00Z">
        <w:r>
          <w:t>”NOx</w:t>
        </w:r>
      </w:ins>
      <w:ins w:id="36" w:author="Nelson, Bradley W" w:date="2019-02-21T08:27:00Z">
        <w:r>
          <w:t>”</w:t>
        </w:r>
        <w:commentRangeEnd w:id="33"/>
        <w:r>
          <w:rPr>
            <w:rStyle w:val="CommentReference"/>
            <w:kern w:val="2"/>
          </w:rPr>
          <w:commentReference w:id="33"/>
        </w:r>
      </w:ins>
      <w:r>
        <w:t xml:space="preserve"> means nitrogen oxides.</w:t>
      </w:r>
    </w:p>
    <w:p w14:paraId="2DD9BF97" w14:textId="77777777" w:rsidR="00657FDB" w:rsidRDefault="00657FDB">
      <w:pPr>
        <w:pStyle w:val="SubParagraph"/>
      </w:pPr>
      <w:r>
        <w:t>(18)</w:t>
      </w:r>
      <w:r>
        <w:tab/>
        <w:t xml:space="preserve">"Ozone season" means the period </w:t>
      </w:r>
      <w:commentRangeStart w:id="37"/>
      <w:r>
        <w:t>beginning May 31 and ending September 30 for 2004</w:t>
      </w:r>
      <w:commentRangeEnd w:id="37"/>
      <w:r>
        <w:rPr>
          <w:rStyle w:val="CommentReference"/>
          <w:kern w:val="2"/>
        </w:rPr>
        <w:commentReference w:id="37"/>
      </w:r>
      <w:r>
        <w:t xml:space="preserve"> and beginning May 1 and ending September 30 for all other years. </w:t>
      </w:r>
    </w:p>
    <w:p w14:paraId="1597DB60" w14:textId="77777777" w:rsidR="00657FDB" w:rsidRDefault="00657FDB">
      <w:pPr>
        <w:pStyle w:val="SubParagraph"/>
      </w:pPr>
      <w:r>
        <w:t>(19)</w:t>
      </w:r>
      <w:r>
        <w:tab/>
        <w:t>"Potential emissions" means the quantity of</w:t>
      </w:r>
      <w:commentRangeStart w:id="38"/>
      <w:del w:id="39" w:author="Nelson, Bradley W" w:date="2019-02-21T08:29:00Z">
        <w:r w:rsidDel="00DB7349">
          <w:delText xml:space="preserve"> NO</w:delText>
        </w:r>
        <w:r w:rsidDel="00DB7349">
          <w:rPr>
            <w:vertAlign w:val="subscript"/>
          </w:rPr>
          <w:delText>x</w:delText>
        </w:r>
      </w:del>
      <w:ins w:id="40" w:author="Nelson, Bradley W" w:date="2019-02-21T08:29:00Z">
        <w:r>
          <w:t xml:space="preserve"> NOx</w:t>
        </w:r>
        <w:commentRangeEnd w:id="38"/>
        <w:r>
          <w:rPr>
            <w:rStyle w:val="CommentReference"/>
            <w:kern w:val="2"/>
          </w:rPr>
          <w:commentReference w:id="38"/>
        </w:r>
      </w:ins>
      <w:r>
        <w:t xml:space="preserve"> that would be emitted at the maximum capacity of a stationary source to emit</w:t>
      </w:r>
      <w:commentRangeStart w:id="41"/>
      <w:del w:id="42" w:author="Nelson, Bradley W" w:date="2019-02-21T08:29:00Z">
        <w:r w:rsidDel="00DB7349">
          <w:delText xml:space="preserve"> NO</w:delText>
        </w:r>
        <w:r w:rsidDel="00DB7349">
          <w:rPr>
            <w:vertAlign w:val="subscript"/>
          </w:rPr>
          <w:delText>x</w:delText>
        </w:r>
      </w:del>
      <w:ins w:id="43" w:author="Nelson, Bradley W" w:date="2019-02-21T08:29:00Z">
        <w:r>
          <w:t xml:space="preserve"> NOx</w:t>
        </w:r>
        <w:commentRangeEnd w:id="41"/>
        <w:r>
          <w:rPr>
            <w:rStyle w:val="CommentReference"/>
            <w:kern w:val="2"/>
          </w:rPr>
          <w:commentReference w:id="41"/>
        </w:r>
      </w:ins>
      <w:r>
        <w:t xml:space="preserve"> under its physical and operational design.  Any physical or operational limitation on the capacity of the source to emit</w:t>
      </w:r>
      <w:commentRangeStart w:id="44"/>
      <w:del w:id="45" w:author="Nelson, Bradley W" w:date="2019-02-21T08:30:00Z">
        <w:r w:rsidDel="00DB7349">
          <w:delText xml:space="preserve"> NO</w:delText>
        </w:r>
        <w:r w:rsidDel="00DB7349">
          <w:rPr>
            <w:vertAlign w:val="subscript"/>
          </w:rPr>
          <w:delText>x</w:delText>
        </w:r>
      </w:del>
      <w:ins w:id="46" w:author="Nelson, Bradley W" w:date="2019-02-21T08:30:00Z">
        <w:r>
          <w:rPr>
            <w:vertAlign w:val="subscript"/>
          </w:rPr>
          <w:t xml:space="preserve"> </w:t>
        </w:r>
        <w:r>
          <w:t>NOx</w:t>
        </w:r>
        <w:commentRangeEnd w:id="44"/>
        <w:r>
          <w:rPr>
            <w:rStyle w:val="CommentReference"/>
            <w:kern w:val="2"/>
          </w:rPr>
          <w:commentReference w:id="44"/>
        </w:r>
      </w:ins>
      <w:r>
        <w:t xml:space="preserve"> shall be treated as a part of its design if the limitation is federally enforceable.  Such physical or operational limitations include air pollution control equipment and restrictions on hours of operation or on the type or amount of material combusted, stored, or processed.</w:t>
      </w:r>
    </w:p>
    <w:p w14:paraId="7DC7AB57" w14:textId="77777777" w:rsidR="00657FDB" w:rsidRDefault="00657FDB">
      <w:pPr>
        <w:pStyle w:val="SubParagraph"/>
      </w:pPr>
      <w:r>
        <w:t>(20)</w:t>
      </w:r>
      <w:r>
        <w:tab/>
        <w:t>"Projected seasonal energy input" means the maximum design heat input per hour times 3300 hours.</w:t>
      </w:r>
    </w:p>
    <w:p w14:paraId="70053505" w14:textId="77777777" w:rsidR="00657FDB" w:rsidRDefault="00657FDB">
      <w:pPr>
        <w:pStyle w:val="SubParagraph"/>
      </w:pPr>
      <w:r>
        <w:t>(21)</w:t>
      </w:r>
      <w:r>
        <w:tab/>
        <w:t>"Projected seasonal energy output" means the maximum design energy output per hour times 3300 hours.</w:t>
      </w:r>
    </w:p>
    <w:p w14:paraId="12CFE9F2" w14:textId="77777777" w:rsidR="00657FDB" w:rsidRDefault="00657FDB">
      <w:pPr>
        <w:pStyle w:val="SubParagraph"/>
      </w:pPr>
      <w:r>
        <w:t>(22)</w:t>
      </w:r>
      <w:r>
        <w:tab/>
        <w:t>"Reasonable assurance" means a demonstration to the Director that a method, procedure, or technique is possible and practical for a source or facility under the expected operating conditions.</w:t>
      </w:r>
    </w:p>
    <w:p w14:paraId="4D4E9665" w14:textId="77777777" w:rsidR="00657FDB" w:rsidRDefault="00657FDB">
      <w:pPr>
        <w:pStyle w:val="SubParagraph"/>
      </w:pPr>
      <w:r>
        <w:t>(23)</w:t>
      </w:r>
      <w:r>
        <w:tab/>
        <w:t>"Reasonably Available Control Technology" or "RACT" means the lowest emission limitation for</w:t>
      </w:r>
      <w:commentRangeStart w:id="47"/>
      <w:del w:id="48" w:author="Nelson, Bradley W" w:date="2019-02-21T08:30:00Z">
        <w:r w:rsidDel="00DB7349">
          <w:delText xml:space="preserve"> NO</w:delText>
        </w:r>
        <w:r w:rsidDel="00DB7349">
          <w:rPr>
            <w:vertAlign w:val="subscript"/>
          </w:rPr>
          <w:delText>x</w:delText>
        </w:r>
      </w:del>
      <w:ins w:id="49" w:author="Nelson, Bradley W" w:date="2019-02-21T08:30:00Z">
        <w:r>
          <w:t xml:space="preserve"> NOx</w:t>
        </w:r>
      </w:ins>
      <w:commentRangeEnd w:id="47"/>
      <w:ins w:id="50" w:author="Nelson, Bradley W" w:date="2019-02-21T08:31:00Z">
        <w:r>
          <w:rPr>
            <w:rStyle w:val="CommentReference"/>
            <w:kern w:val="2"/>
          </w:rPr>
          <w:commentReference w:id="47"/>
        </w:r>
      </w:ins>
      <w:r>
        <w:t xml:space="preserve"> that a particular source can meet by the application of control technology that is reasonably available considering technological and economic feasibility.</w:t>
      </w:r>
    </w:p>
    <w:p w14:paraId="5AEC8458" w14:textId="77777777" w:rsidR="00657FDB" w:rsidRDefault="00657FDB">
      <w:pPr>
        <w:pStyle w:val="SubParagraph"/>
      </w:pPr>
      <w:r>
        <w:t>(24)</w:t>
      </w:r>
      <w:r>
        <w:tab/>
        <w:t>"Reasonable effort" means the proper installation of technology designed to meet the requirements of</w:t>
      </w:r>
      <w:commentRangeStart w:id="51"/>
      <w:del w:id="52" w:author="Nelson, Bradley W" w:date="2019-02-06T11:28:00Z">
        <w:r w:rsidDel="00AC604E">
          <w:delText xml:space="preserve"> Rules .1407, .1408, or .1409 of this Section</w:delText>
        </w:r>
      </w:del>
      <w:ins w:id="53" w:author="Nelson, Bradley W" w:date="2019-02-06T11:28:00Z">
        <w:r>
          <w:t xml:space="preserve"> 15A NCAC 02D .1407, .1408, </w:t>
        </w:r>
      </w:ins>
      <w:ins w:id="54" w:author="Nelson, Bradley W" w:date="2019-02-06T11:29:00Z">
        <w:r>
          <w:t xml:space="preserve">or </w:t>
        </w:r>
      </w:ins>
      <w:ins w:id="55" w:author="Nelson, Bradley W" w:date="2019-02-06T11:28:00Z">
        <w:r>
          <w:t>.1409</w:t>
        </w:r>
      </w:ins>
      <w:commentRangeEnd w:id="51"/>
      <w:ins w:id="56" w:author="Nelson, Bradley W" w:date="2019-02-06T11:29:00Z">
        <w:r>
          <w:rPr>
            <w:rStyle w:val="CommentReference"/>
            <w:kern w:val="2"/>
          </w:rPr>
          <w:commentReference w:id="51"/>
        </w:r>
      </w:ins>
      <w:r>
        <w:t xml:space="preserve"> and the utilization </w:t>
      </w:r>
      <w:ins w:id="57" w:author="Nelson, Bradley W" w:date="2019-02-06T11:29:00Z">
        <w:r>
          <w:t xml:space="preserve">of </w:t>
        </w:r>
      </w:ins>
      <w:r>
        <w:t>this</w:t>
      </w:r>
      <w:del w:id="58" w:author="Nelson, Bradley W" w:date="2019-02-06T11:30:00Z">
        <w:r w:rsidDel="00AC604E">
          <w:delText xml:space="preserve"> technology,</w:delText>
        </w:r>
      </w:del>
      <w:ins w:id="59" w:author="Nelson, Bradley W" w:date="2019-02-06T11:30:00Z">
        <w:r>
          <w:t xml:space="preserve"> technology</w:t>
        </w:r>
      </w:ins>
      <w:r>
        <w:t xml:space="preserve"> according to the manufacturer's recommendations or other similar guidance for not less than six months, in an effort to meet the applicable limitation for a source.</w:t>
      </w:r>
    </w:p>
    <w:p w14:paraId="3E9E1423" w14:textId="77777777" w:rsidR="00657FDB" w:rsidRDefault="00657FDB">
      <w:pPr>
        <w:pStyle w:val="SubParagraph"/>
      </w:pPr>
      <w:r>
        <w:t>(25)</w:t>
      </w:r>
      <w:r>
        <w:tab/>
        <w:t>"Rich-burn internal combustion engine" means a spark ignition internal combustion engine originally designed and manufactured to operate with an exhaust oxygen concentration less than or equal to one percent.</w:t>
      </w:r>
    </w:p>
    <w:p w14:paraId="51775955" w14:textId="77777777" w:rsidR="00657FDB" w:rsidRDefault="00657FDB">
      <w:pPr>
        <w:pStyle w:val="SubParagraph"/>
      </w:pPr>
      <w:r>
        <w:t>(26)</w:t>
      </w:r>
      <w:r>
        <w:tab/>
        <w:t xml:space="preserve">"Seasonal energy input" means the total energy input of a combustion source during the </w:t>
      </w:r>
      <w:commentRangeStart w:id="60"/>
      <w:r>
        <w:t>period beginning May 1 and ending September 30.</w:t>
      </w:r>
      <w:commentRangeEnd w:id="60"/>
      <w:r>
        <w:rPr>
          <w:rStyle w:val="CommentReference"/>
          <w:kern w:val="2"/>
        </w:rPr>
        <w:commentReference w:id="60"/>
      </w:r>
    </w:p>
    <w:p w14:paraId="6AAAEAD1" w14:textId="77777777" w:rsidR="00657FDB" w:rsidRDefault="00657FDB">
      <w:pPr>
        <w:pStyle w:val="SubParagraph"/>
      </w:pPr>
      <w:r>
        <w:t>(27)</w:t>
      </w:r>
      <w:r>
        <w:tab/>
        <w:t xml:space="preserve">"Seasonal energy output" means the total energy output of a combustion source during the </w:t>
      </w:r>
      <w:commentRangeStart w:id="61"/>
      <w:r>
        <w:t>period beginning May 1 and ending September 30.</w:t>
      </w:r>
      <w:commentRangeEnd w:id="61"/>
      <w:r>
        <w:rPr>
          <w:rStyle w:val="CommentReference"/>
          <w:kern w:val="2"/>
        </w:rPr>
        <w:commentReference w:id="61"/>
      </w:r>
    </w:p>
    <w:p w14:paraId="39FF4511" w14:textId="77777777" w:rsidR="00657FDB" w:rsidRDefault="00657FDB">
      <w:pPr>
        <w:pStyle w:val="SubParagraph"/>
      </w:pPr>
      <w:r>
        <w:t>(28)</w:t>
      </w:r>
      <w:r>
        <w:tab/>
        <w:t>"Shutdown" means the cessation of operation of a source or its emission control equipment.</w:t>
      </w:r>
    </w:p>
    <w:p w14:paraId="110981A8" w14:textId="77777777" w:rsidR="00657FDB" w:rsidRDefault="00657FDB">
      <w:pPr>
        <w:pStyle w:val="SubParagraph"/>
      </w:pPr>
      <w:r>
        <w:t>(29)</w:t>
      </w:r>
      <w:r>
        <w:tab/>
        <w:t>"Source" means a stationary boiler, combustion turbine, combined cycle system, reciprocating internal combustion engine, indirect-fired process heater, or a stationary article, machine, process equipment, or other contrivance, or combination thereof, from which</w:t>
      </w:r>
      <w:commentRangeStart w:id="62"/>
      <w:del w:id="63" w:author="Nelson, Bradley W" w:date="2019-02-21T08:33:00Z">
        <w:r w:rsidDel="00DB7349">
          <w:delText xml:space="preserve"> nitrogen oxides</w:delText>
        </w:r>
      </w:del>
      <w:ins w:id="64" w:author="Nelson, Bradley W" w:date="2019-02-21T08:33:00Z">
        <w:r>
          <w:t xml:space="preserve"> NOx</w:t>
        </w:r>
      </w:ins>
      <w:commentRangeEnd w:id="62"/>
      <w:ins w:id="65" w:author="Nelson, Bradley W" w:date="2019-02-21T08:34:00Z">
        <w:r>
          <w:rPr>
            <w:rStyle w:val="CommentReference"/>
            <w:kern w:val="2"/>
          </w:rPr>
          <w:commentReference w:id="62"/>
        </w:r>
      </w:ins>
      <w:r>
        <w:t xml:space="preserve"> emanate or are emitted.</w:t>
      </w:r>
    </w:p>
    <w:p w14:paraId="34BFD3C3" w14:textId="77777777" w:rsidR="00657FDB" w:rsidRDefault="00657FDB">
      <w:pPr>
        <w:pStyle w:val="SubParagraph"/>
      </w:pPr>
      <w:r>
        <w:lastRenderedPageBreak/>
        <w:t>(30)</w:t>
      </w:r>
      <w:r>
        <w:tab/>
        <w:t>"Startup" means the commencement of operation of any source that has shutdown or ceased operation for a period sufficient to cause temperature, pressure, process, chemical, or pollution control device imbalance that would result in excess emissions.</w:t>
      </w:r>
    </w:p>
    <w:p w14:paraId="3E2BAF7D" w14:textId="77777777" w:rsidR="00657FDB" w:rsidRDefault="00657FDB">
      <w:pPr>
        <w:pStyle w:val="SubParagraph"/>
      </w:pPr>
      <w:r>
        <w:t>(31)</w:t>
      </w:r>
      <w:r>
        <w:tab/>
        <w:t>"Stationary internal combustion engine" means a reciprocating internal combustion engine that is not self propelled; however, it may be mounted on a vehicle for portability.</w:t>
      </w:r>
    </w:p>
    <w:p w14:paraId="2CF82B79" w14:textId="77777777" w:rsidR="00657FDB" w:rsidRDefault="00657FDB">
      <w:pPr>
        <w:pStyle w:val="Paragraph"/>
      </w:pPr>
      <w:r>
        <w:t>(b)  Whenever reference is made to the Code of Federal Regulations in this Section, the definitions in the Code of Federal Regulations shall apply unless specifically stated otherwise in a particular rule.</w:t>
      </w:r>
    </w:p>
    <w:p w14:paraId="47A88B5C" w14:textId="77777777" w:rsidR="00657FDB" w:rsidRDefault="00657FDB">
      <w:pPr>
        <w:pStyle w:val="Base"/>
      </w:pPr>
    </w:p>
    <w:p w14:paraId="27F7306D" w14:textId="77777777" w:rsidR="00657FDB" w:rsidRDefault="00657FDB">
      <w:pPr>
        <w:pStyle w:val="History"/>
      </w:pPr>
      <w:r>
        <w:t>History Note:</w:t>
      </w:r>
      <w:r>
        <w:tab/>
        <w:t>Authority G.S. 143-215.3(a)(1); 143-215.107(a)(5), (7), (10);</w:t>
      </w:r>
    </w:p>
    <w:p w14:paraId="51097D92" w14:textId="77777777" w:rsidR="00657FDB" w:rsidRDefault="00657FDB">
      <w:pPr>
        <w:pStyle w:val="HistoryAfter"/>
      </w:pPr>
      <w:r>
        <w:t xml:space="preserve">Eff. April 1, 1995; </w:t>
      </w:r>
    </w:p>
    <w:p w14:paraId="742317D0" w14:textId="77777777" w:rsidR="00657FDB" w:rsidRDefault="00657FDB">
      <w:pPr>
        <w:pStyle w:val="HistoryAfter"/>
      </w:pPr>
      <w:r>
        <w:t>Temporary Amendment Eff. August 1, 2001; November 1, 2000;</w:t>
      </w:r>
    </w:p>
    <w:p w14:paraId="0155753C" w14:textId="77777777" w:rsidR="00657FDB" w:rsidRDefault="00657FDB">
      <w:pPr>
        <w:pStyle w:val="HistoryAfter"/>
      </w:pPr>
      <w:r>
        <w:t>Amended Eff. July 18, 2002.</w:t>
      </w:r>
    </w:p>
    <w:p w14:paraId="467F3D36" w14:textId="77777777" w:rsidR="00657FDB" w:rsidRDefault="00657FDB">
      <w:pPr>
        <w:pStyle w:val="Base"/>
      </w:pPr>
    </w:p>
    <w:p w14:paraId="1A5C2639" w14:textId="77777777" w:rsidR="00657FDB" w:rsidRPr="001F4CB9" w:rsidRDefault="00657FDB" w:rsidP="00F13066">
      <w:pPr>
        <w:pStyle w:val="Base"/>
      </w:pPr>
    </w:p>
    <w:p w14:paraId="5C332356" w14:textId="77777777" w:rsidR="00657FDB" w:rsidRDefault="00657FDB">
      <w:pPr>
        <w:sectPr w:rsidR="00657FDB" w:rsidSect="00657FDB">
          <w:footerReference w:type="default" r:id="rId6"/>
          <w:footerReference w:type="first" r:id="rId7"/>
          <w:pgSz w:w="12240" w:h="15840"/>
          <w:pgMar w:top="1440" w:right="1440" w:bottom="1440" w:left="1440" w:header="720" w:footer="720" w:gutter="0"/>
          <w:lnNumType w:countBy="1"/>
          <w:cols w:space="720"/>
          <w:docGrid w:linePitch="360"/>
        </w:sectPr>
      </w:pPr>
    </w:p>
    <w:p w14:paraId="30DF70C9" w14:textId="77777777" w:rsidR="00657FDB" w:rsidRDefault="00657FDB" w:rsidP="00612549">
      <w:pPr>
        <w:pStyle w:val="Paragraph"/>
        <w:rPr>
          <w:ins w:id="66" w:author="Nelson, Bradley W" w:date="2019-02-13T14:02:00Z"/>
        </w:rPr>
      </w:pPr>
      <w:ins w:id="67" w:author="Nelson, Bradley W" w:date="2019-02-13T14:02:00Z">
        <w:r w:rsidRPr="00612549">
          <w:lastRenderedPageBreak/>
          <w:t>15A NCAC 02D .14</w:t>
        </w:r>
        <w:r>
          <w:t>02</w:t>
        </w:r>
        <w:r w:rsidRPr="00612549">
          <w:t xml:space="preserve"> is proposed for readoption without substantive changes as follows:</w:t>
        </w:r>
      </w:ins>
    </w:p>
    <w:p w14:paraId="06F6A0FF" w14:textId="77777777" w:rsidR="00657FDB" w:rsidRPr="00612549" w:rsidRDefault="00657FDB" w:rsidP="00612549">
      <w:pPr>
        <w:pStyle w:val="Paragraph"/>
      </w:pPr>
    </w:p>
    <w:p w14:paraId="3E8AFF2C" w14:textId="77777777" w:rsidR="00657FDB" w:rsidRPr="00F50192" w:rsidRDefault="00657FDB" w:rsidP="000D33BD">
      <w:pPr>
        <w:pStyle w:val="Rule"/>
      </w:pPr>
      <w:r w:rsidRPr="00F50192">
        <w:t>15A NCAC 02D .1402</w:t>
      </w:r>
      <w:r w:rsidRPr="00F50192">
        <w:tab/>
      </w:r>
      <w:commentRangeStart w:id="68"/>
      <w:r w:rsidRPr="00F50192">
        <w:t>APPLICABILITY</w:t>
      </w:r>
      <w:commentRangeEnd w:id="68"/>
      <w:r>
        <w:rPr>
          <w:rStyle w:val="CommentReference"/>
          <w:b w:val="0"/>
          <w:caps w:val="0"/>
          <w:kern w:val="2"/>
        </w:rPr>
        <w:commentReference w:id="68"/>
      </w:r>
    </w:p>
    <w:p w14:paraId="756C1F16" w14:textId="77777777" w:rsidR="00657FDB" w:rsidRPr="00F50192" w:rsidRDefault="00657FDB" w:rsidP="000D33BD">
      <w:pPr>
        <w:pStyle w:val="Paragraph"/>
      </w:pPr>
      <w:r w:rsidRPr="00F50192">
        <w:t xml:space="preserve">(a)  </w:t>
      </w:r>
      <w:commentRangeStart w:id="69"/>
      <w:r w:rsidRPr="00F50192">
        <w:t>The rules in this Section do not apply except as specifically set out in this Rule.</w:t>
      </w:r>
      <w:commentRangeEnd w:id="69"/>
      <w:r>
        <w:rPr>
          <w:rStyle w:val="CommentReference"/>
          <w:kern w:val="2"/>
        </w:rPr>
        <w:commentReference w:id="69"/>
      </w:r>
      <w:r w:rsidRPr="00F50192">
        <w:t xml:space="preserve"> </w:t>
      </w:r>
      <w:commentRangeStart w:id="70"/>
      <w:r w:rsidRPr="00F50192">
        <w:t>Section .2400 of this Subchapter applies rather than the</w:t>
      </w:r>
      <w:del w:id="71" w:author="Nelson, Bradley W" w:date="2019-02-21T08:35:00Z">
        <w:r w:rsidRPr="00F50192" w:rsidDel="00EE139C">
          <w:delText xml:space="preserve"> nitrogen oxide (NOx)</w:delText>
        </w:r>
      </w:del>
      <w:ins w:id="72" w:author="Nelson, Bradley W" w:date="2019-02-21T08:35:00Z">
        <w:r>
          <w:t xml:space="preserve"> NOx</w:t>
        </w:r>
      </w:ins>
      <w:r w:rsidRPr="00F50192">
        <w:t xml:space="preserve"> state implementation plan</w:t>
      </w:r>
      <w:del w:id="73" w:author="Nelson, Bradley W" w:date="2019-02-21T08:36:00Z">
        <w:r w:rsidRPr="00F50192" w:rsidDel="00EE139C">
          <w:delText xml:space="preserve"> (SIP)</w:delText>
        </w:r>
      </w:del>
      <w:r w:rsidRPr="00F50192">
        <w:t xml:space="preserve"> call (40 CFR 51.121) provisions of Rules .1402(c) and (h), .1403(a) and (d) through (e), .1404(a), (b), and (d) through (j), .1409(c), (d), and (h), and .1416 through .1423 of this Subchapter.</w:t>
      </w:r>
      <w:commentRangeEnd w:id="70"/>
      <w:r>
        <w:rPr>
          <w:rStyle w:val="CommentReference"/>
          <w:kern w:val="2"/>
        </w:rPr>
        <w:commentReference w:id="70"/>
      </w:r>
    </w:p>
    <w:p w14:paraId="4FF1829B" w14:textId="77777777" w:rsidR="00657FDB" w:rsidRPr="00F50192" w:rsidRDefault="00657FDB" w:rsidP="000D33BD">
      <w:pPr>
        <w:pStyle w:val="Paragraph"/>
      </w:pPr>
      <w:r w:rsidRPr="00F50192">
        <w:t xml:space="preserve">(b)  The requirements of this Section apply to all sources </w:t>
      </w:r>
      <w:commentRangeStart w:id="74"/>
      <w:r w:rsidRPr="00F50192">
        <w:t>May 1 through September 30 of each year.</w:t>
      </w:r>
      <w:commentRangeEnd w:id="74"/>
      <w:r>
        <w:rPr>
          <w:rStyle w:val="CommentReference"/>
          <w:kern w:val="2"/>
        </w:rPr>
        <w:commentReference w:id="74"/>
      </w:r>
      <w:r w:rsidRPr="00F50192">
        <w:t xml:space="preserve"> </w:t>
      </w:r>
    </w:p>
    <w:p w14:paraId="7F2C58A2" w14:textId="77777777" w:rsidR="00657FDB" w:rsidRPr="00F50192" w:rsidRDefault="00657FDB" w:rsidP="000D33BD">
      <w:pPr>
        <w:pStyle w:val="Paragraph"/>
      </w:pPr>
      <w:r w:rsidRPr="00F50192">
        <w:t>(c)  Rules .1409(c) and .1416 through .1423 of this Section apply statewide.</w:t>
      </w:r>
    </w:p>
    <w:p w14:paraId="6351475E" w14:textId="77777777" w:rsidR="00657FDB" w:rsidRPr="00F50192" w:rsidRDefault="00657FDB" w:rsidP="000D33BD">
      <w:pPr>
        <w:pStyle w:val="Paragraph"/>
      </w:pPr>
      <w:r w:rsidRPr="00F50192">
        <w:t>(d)  Rules .1407 through .1409(b) and .1413 of this Section apply to facilities with potential emissions of</w:t>
      </w:r>
      <w:commentRangeStart w:id="75"/>
      <w:del w:id="76" w:author="Nelson, Bradley W" w:date="2019-02-21T08:42:00Z">
        <w:r w:rsidRPr="00F50192" w:rsidDel="00151419">
          <w:delText xml:space="preserve"> nitrogen oxides</w:delText>
        </w:r>
      </w:del>
      <w:ins w:id="77" w:author="Nelson, Bradley W" w:date="2019-02-21T08:42:00Z">
        <w:r>
          <w:t xml:space="preserve"> NOx</w:t>
        </w:r>
      </w:ins>
      <w:commentRangeEnd w:id="75"/>
      <w:ins w:id="78" w:author="Nelson, Bradley W" w:date="2019-02-21T08:43:00Z">
        <w:r>
          <w:rPr>
            <w:rStyle w:val="CommentReference"/>
            <w:kern w:val="2"/>
          </w:rPr>
          <w:commentReference w:id="75"/>
        </w:r>
      </w:ins>
      <w:commentRangeStart w:id="79"/>
      <w:del w:id="80" w:author="Nelson, Bradley W" w:date="2019-02-21T08:42:00Z">
        <w:r w:rsidRPr="00F50192" w:rsidDel="00151419">
          <w:delText xml:space="preserve"> equal to or greater than</w:delText>
        </w:r>
      </w:del>
      <w:ins w:id="81" w:author="Nelson, Bradley W" w:date="2019-02-21T08:42:00Z">
        <w:r>
          <w:t xml:space="preserve"> greater than or equal to</w:t>
        </w:r>
      </w:ins>
      <w:commentRangeEnd w:id="79"/>
      <w:ins w:id="82" w:author="Nelson, Bradley W" w:date="2019-02-21T08:43:00Z">
        <w:r>
          <w:rPr>
            <w:rStyle w:val="CommentReference"/>
            <w:kern w:val="2"/>
          </w:rPr>
          <w:commentReference w:id="79"/>
        </w:r>
      </w:ins>
      <w:r w:rsidRPr="00F50192">
        <w:t xml:space="preserve"> 100 tons per year or 560 pounds per calendar day beginning May 1 through September 30 of any year </w:t>
      </w:r>
      <w:commentRangeStart w:id="83"/>
      <w:r w:rsidRPr="00F50192">
        <w:t>in the following areas:</w:t>
      </w:r>
    </w:p>
    <w:p w14:paraId="402BDF8E" w14:textId="77777777" w:rsidR="00657FDB" w:rsidRPr="00F50192" w:rsidRDefault="00657FDB" w:rsidP="000D33BD">
      <w:pPr>
        <w:pStyle w:val="SubParagraph"/>
      </w:pPr>
      <w:r w:rsidRPr="00F50192">
        <w:t>(1)</w:t>
      </w:r>
      <w:r w:rsidRPr="00F50192">
        <w:tab/>
      </w:r>
      <w:smartTag w:uri="urn:schemas-microsoft-com:office:smarttags" w:element="place">
        <w:smartTag w:uri="urn:schemas-microsoft-com:office:smarttags" w:element="PlaceName">
          <w:r w:rsidRPr="00F50192">
            <w:t>Cabarrus</w:t>
          </w:r>
        </w:smartTag>
        <w:r w:rsidRPr="00F50192">
          <w:t xml:space="preserve"> </w:t>
        </w:r>
        <w:smartTag w:uri="urn:schemas-microsoft-com:office:smarttags" w:element="PlaceType">
          <w:r w:rsidRPr="00F50192">
            <w:t>County</w:t>
          </w:r>
        </w:smartTag>
      </w:smartTag>
      <w:r w:rsidRPr="00F50192">
        <w:t>;</w:t>
      </w:r>
    </w:p>
    <w:p w14:paraId="6E2C0E78" w14:textId="77777777" w:rsidR="00657FDB" w:rsidRPr="00F50192" w:rsidRDefault="00657FDB" w:rsidP="000D33BD">
      <w:pPr>
        <w:pStyle w:val="SubParagraph"/>
      </w:pPr>
      <w:r w:rsidRPr="00F50192">
        <w:t>(2)</w:t>
      </w:r>
      <w:r w:rsidRPr="00F50192">
        <w:tab/>
      </w:r>
      <w:smartTag w:uri="urn:schemas-microsoft-com:office:smarttags" w:element="place">
        <w:smartTag w:uri="urn:schemas-microsoft-com:office:smarttags" w:element="PlaceName">
          <w:r w:rsidRPr="00F50192">
            <w:t>Gaston</w:t>
          </w:r>
        </w:smartTag>
        <w:r w:rsidRPr="00F50192">
          <w:t xml:space="preserve"> </w:t>
        </w:r>
        <w:smartTag w:uri="urn:schemas-microsoft-com:office:smarttags" w:element="PlaceType">
          <w:r w:rsidRPr="00F50192">
            <w:t>County</w:t>
          </w:r>
        </w:smartTag>
      </w:smartTag>
      <w:r w:rsidRPr="00F50192">
        <w:t>;</w:t>
      </w:r>
    </w:p>
    <w:p w14:paraId="2B34012A" w14:textId="77777777" w:rsidR="00657FDB" w:rsidRPr="00F50192" w:rsidRDefault="00657FDB" w:rsidP="000D33BD">
      <w:pPr>
        <w:pStyle w:val="SubParagraph"/>
      </w:pPr>
      <w:r w:rsidRPr="00F50192">
        <w:t>(3)</w:t>
      </w:r>
      <w:r w:rsidRPr="00F50192">
        <w:tab/>
      </w:r>
      <w:smartTag w:uri="urn:schemas-microsoft-com:office:smarttags" w:element="place">
        <w:smartTag w:uri="urn:schemas-microsoft-com:office:smarttags" w:element="PlaceName">
          <w:r w:rsidRPr="00F50192">
            <w:t>Lincoln</w:t>
          </w:r>
        </w:smartTag>
        <w:r w:rsidRPr="00F50192">
          <w:t xml:space="preserve"> </w:t>
        </w:r>
        <w:smartTag w:uri="urn:schemas-microsoft-com:office:smarttags" w:element="PlaceType">
          <w:r w:rsidRPr="00F50192">
            <w:t>County</w:t>
          </w:r>
        </w:smartTag>
      </w:smartTag>
      <w:r w:rsidRPr="00F50192">
        <w:t>;</w:t>
      </w:r>
    </w:p>
    <w:p w14:paraId="051D6D92" w14:textId="77777777" w:rsidR="00657FDB" w:rsidRPr="00F50192" w:rsidRDefault="00657FDB" w:rsidP="000D33BD">
      <w:pPr>
        <w:pStyle w:val="SubParagraph"/>
      </w:pPr>
      <w:r w:rsidRPr="00F50192">
        <w:t>(4)</w:t>
      </w:r>
      <w:r w:rsidRPr="00F50192">
        <w:tab/>
      </w:r>
      <w:smartTag w:uri="urn:schemas-microsoft-com:office:smarttags" w:element="place">
        <w:smartTag w:uri="urn:schemas-microsoft-com:office:smarttags" w:element="PlaceName">
          <w:r w:rsidRPr="00F50192">
            <w:t>Mecklenburg</w:t>
          </w:r>
        </w:smartTag>
        <w:r w:rsidRPr="00F50192">
          <w:t xml:space="preserve"> </w:t>
        </w:r>
        <w:smartTag w:uri="urn:schemas-microsoft-com:office:smarttags" w:element="PlaceType">
          <w:r w:rsidRPr="00F50192">
            <w:t>County</w:t>
          </w:r>
        </w:smartTag>
      </w:smartTag>
      <w:r w:rsidRPr="00F50192">
        <w:t>;</w:t>
      </w:r>
    </w:p>
    <w:p w14:paraId="55012E30" w14:textId="77777777" w:rsidR="00657FDB" w:rsidRPr="00F50192" w:rsidRDefault="00657FDB" w:rsidP="000D33BD">
      <w:pPr>
        <w:pStyle w:val="SubParagraph"/>
      </w:pPr>
      <w:r w:rsidRPr="00F50192">
        <w:t>(5)</w:t>
      </w:r>
      <w:r w:rsidRPr="00F50192">
        <w:tab/>
      </w:r>
      <w:smartTag w:uri="urn:schemas-microsoft-com:office:smarttags" w:element="place">
        <w:smartTag w:uri="urn:schemas-microsoft-com:office:smarttags" w:element="PlaceName">
          <w:r w:rsidRPr="00F50192">
            <w:t>Rowan</w:t>
          </w:r>
        </w:smartTag>
        <w:r w:rsidRPr="00F50192">
          <w:t xml:space="preserve"> </w:t>
        </w:r>
        <w:smartTag w:uri="urn:schemas-microsoft-com:office:smarttags" w:element="PlaceType">
          <w:r w:rsidRPr="00F50192">
            <w:t>County</w:t>
          </w:r>
        </w:smartTag>
      </w:smartTag>
      <w:r w:rsidRPr="00F50192">
        <w:t>;</w:t>
      </w:r>
    </w:p>
    <w:p w14:paraId="2955D176" w14:textId="77777777" w:rsidR="00657FDB" w:rsidRPr="00F50192" w:rsidRDefault="00657FDB" w:rsidP="000D33BD">
      <w:pPr>
        <w:pStyle w:val="SubParagraph"/>
      </w:pPr>
      <w:r w:rsidRPr="00F50192">
        <w:t>(6)</w:t>
      </w:r>
      <w:r w:rsidRPr="00F50192">
        <w:tab/>
      </w:r>
      <w:smartTag w:uri="urn:schemas-microsoft-com:office:smarttags" w:element="place">
        <w:smartTag w:uri="urn:schemas-microsoft-com:office:smarttags" w:element="PlaceName">
          <w:r w:rsidRPr="00F50192">
            <w:t>Union</w:t>
          </w:r>
        </w:smartTag>
        <w:r w:rsidRPr="00F50192">
          <w:t xml:space="preserve"> </w:t>
        </w:r>
        <w:smartTag w:uri="urn:schemas-microsoft-com:office:smarttags" w:element="PlaceType">
          <w:r w:rsidRPr="00F50192">
            <w:t>County</w:t>
          </w:r>
        </w:smartTag>
      </w:smartTag>
      <w:r w:rsidRPr="00F50192">
        <w:t>; and</w:t>
      </w:r>
    </w:p>
    <w:p w14:paraId="5C517687" w14:textId="77777777" w:rsidR="00657FDB" w:rsidRPr="00F50192" w:rsidRDefault="00657FDB" w:rsidP="000D33BD">
      <w:pPr>
        <w:pStyle w:val="SubParagraph"/>
      </w:pPr>
      <w:r w:rsidRPr="00F50192">
        <w:t>(7)</w:t>
      </w:r>
      <w:r w:rsidRPr="00F50192">
        <w:tab/>
      </w:r>
      <w:smartTag w:uri="urn:schemas-microsoft-com:office:smarttags" w:element="PlaceName">
        <w:r w:rsidRPr="00F50192">
          <w:t>Davidson</w:t>
        </w:r>
      </w:smartTag>
      <w:r w:rsidRPr="00F50192">
        <w:t xml:space="preserve"> </w:t>
      </w:r>
      <w:smartTag w:uri="urn:schemas-microsoft-com:office:smarttags" w:element="PlaceType">
        <w:r w:rsidRPr="00F50192">
          <w:t>Township</w:t>
        </w:r>
      </w:smartTag>
      <w:r w:rsidRPr="00F50192">
        <w:t xml:space="preserve"> and Coddle </w:t>
      </w:r>
      <w:smartTag w:uri="urn:schemas-microsoft-com:office:smarttags" w:element="PlaceType">
        <w:r w:rsidRPr="00F50192">
          <w:t>Creek</w:t>
        </w:r>
      </w:smartTag>
      <w:r w:rsidRPr="00F50192">
        <w:t xml:space="preserve"> </w:t>
      </w:r>
      <w:smartTag w:uri="urn:schemas-microsoft-com:office:smarttags" w:element="PlaceType">
        <w:r w:rsidRPr="00F50192">
          <w:t>Township</w:t>
        </w:r>
      </w:smartTag>
      <w:r w:rsidRPr="00F50192">
        <w:t xml:space="preserve"> in </w:t>
      </w:r>
      <w:smartTag w:uri="urn:schemas-microsoft-com:office:smarttags" w:element="place">
        <w:smartTag w:uri="urn:schemas-microsoft-com:office:smarttags" w:element="PlaceName">
          <w:r w:rsidRPr="00F50192">
            <w:t>Iredell</w:t>
          </w:r>
        </w:smartTag>
        <w:r w:rsidRPr="00F50192">
          <w:t xml:space="preserve"> </w:t>
        </w:r>
        <w:smartTag w:uri="urn:schemas-microsoft-com:office:smarttags" w:element="PlaceType">
          <w:r w:rsidRPr="00F50192">
            <w:t>County</w:t>
          </w:r>
        </w:smartTag>
      </w:smartTag>
      <w:r w:rsidRPr="00F50192">
        <w:t>.</w:t>
      </w:r>
      <w:commentRangeEnd w:id="83"/>
      <w:r>
        <w:rPr>
          <w:rStyle w:val="CommentReference"/>
          <w:kern w:val="2"/>
        </w:rPr>
        <w:commentReference w:id="83"/>
      </w:r>
    </w:p>
    <w:p w14:paraId="3C3D1101" w14:textId="77777777" w:rsidR="00657FDB" w:rsidRPr="00F50192" w:rsidRDefault="00657FDB" w:rsidP="000D33BD">
      <w:pPr>
        <w:pStyle w:val="Paragraph"/>
      </w:pPr>
      <w:commentRangeStart w:id="84"/>
      <w:r w:rsidRPr="00F50192">
        <w:t>(e)</w:t>
      </w:r>
      <w:commentRangeEnd w:id="84"/>
      <w:r>
        <w:rPr>
          <w:rStyle w:val="CommentReference"/>
          <w:kern w:val="2"/>
        </w:rPr>
        <w:commentReference w:id="84"/>
      </w:r>
      <w:r w:rsidRPr="00F50192">
        <w:t xml:space="preserve">  If a violation of the ambient air quality standard for ozone is measured according to 40 CFR 50.9 in Davidson, Forsyth, or Guilford County or that part of Davie County bounded by the Yadkin River, Dutchmans Creek, North Carolina Highway 801, Fulton Creek and back to Yadkin River, the Director shall initiate analysis to determine the control measures needed to attain and maintain the ambient air quality standard for ozone.  By the following May 1, the Director shall implement the specific stationary source control measures contained in this Section that are required as part of the control strategy necessary to bring the area into compliance and to maintain compliance with the ambient air quality standard for ozone.  The Director shall implement the rules in this Section identified as necessary by the analysis by notice in the North Carolina Register. The notice shall identify the rules that are to be implemented and shall identify whether the rules implemented are to apply in Davidson, Forsyth, or </w:t>
      </w:r>
      <w:smartTag w:uri="urn:schemas-microsoft-com:office:smarttags" w:element="PlaceName">
        <w:r w:rsidRPr="00F50192">
          <w:t>Guilford</w:t>
        </w:r>
      </w:smartTag>
      <w:r w:rsidRPr="00F50192">
        <w:t xml:space="preserve"> </w:t>
      </w:r>
      <w:smartTag w:uri="urn:schemas-microsoft-com:office:smarttags" w:element="PlaceType">
        <w:r w:rsidRPr="00F50192">
          <w:t>County</w:t>
        </w:r>
      </w:smartTag>
      <w:r w:rsidRPr="00F50192">
        <w:t xml:space="preserve"> or that part of </w:t>
      </w:r>
      <w:smartTag w:uri="urn:schemas-microsoft-com:office:smarttags" w:element="PlaceName">
        <w:r w:rsidRPr="00F50192">
          <w:t>Davie</w:t>
        </w:r>
      </w:smartTag>
      <w:r w:rsidRPr="00F50192">
        <w:t xml:space="preserve"> </w:t>
      </w:r>
      <w:smartTag w:uri="urn:schemas-microsoft-com:office:smarttags" w:element="PlaceType">
        <w:r w:rsidRPr="00F50192">
          <w:t>County</w:t>
        </w:r>
      </w:smartTag>
      <w:r w:rsidRPr="00F50192">
        <w:t xml:space="preserve"> bounded by the </w:t>
      </w:r>
      <w:smartTag w:uri="urn:schemas-microsoft-com:office:smarttags" w:element="PlaceName">
        <w:r w:rsidRPr="00F50192">
          <w:t>Yadkin</w:t>
        </w:r>
      </w:smartTag>
      <w:r w:rsidRPr="00F50192">
        <w:t xml:space="preserve"> </w:t>
      </w:r>
      <w:smartTag w:uri="urn:schemas-microsoft-com:office:smarttags" w:element="PlaceType">
        <w:r w:rsidRPr="00F50192">
          <w:t>River</w:t>
        </w:r>
      </w:smartTag>
      <w:r w:rsidRPr="00F50192">
        <w:t xml:space="preserve">, </w:t>
      </w:r>
      <w:smartTag w:uri="urn:schemas-microsoft-com:office:smarttags" w:element="City">
        <w:r w:rsidRPr="00F50192">
          <w:t>Dutchmans Creek</w:t>
        </w:r>
      </w:smartTag>
      <w:r w:rsidRPr="00F50192">
        <w:t xml:space="preserve">, </w:t>
      </w:r>
      <w:smartTag w:uri="urn:schemas-microsoft-com:office:smarttags" w:element="State">
        <w:r w:rsidRPr="00F50192">
          <w:t>North Carolina</w:t>
        </w:r>
      </w:smartTag>
      <w:r w:rsidRPr="00F50192">
        <w:t xml:space="preserve"> Highway 801, Fulton Creek and back to </w:t>
      </w:r>
      <w:smartTag w:uri="urn:schemas-microsoft-com:office:smarttags" w:element="PlaceName">
        <w:smartTag w:uri="urn:schemas-microsoft-com:office:smarttags" w:element="place">
          <w:r w:rsidRPr="00F50192">
            <w:t>Yadkin</w:t>
          </w:r>
        </w:smartTag>
        <w:r w:rsidRPr="00F50192">
          <w:t xml:space="preserve"> </w:t>
        </w:r>
        <w:smartTag w:uri="urn:schemas-microsoft-com:office:smarttags" w:element="PlaceType">
          <w:r w:rsidRPr="00F50192">
            <w:t>River</w:t>
          </w:r>
        </w:smartTag>
      </w:smartTag>
      <w:r w:rsidRPr="00F50192">
        <w:t xml:space="preserve"> or any combination thereof.  At least one week before the scheduled publication date of the North Carolina Register containing the Director's notice implementing rules in this Section, the Director shall send written notification to all permitted facilities within the county in which the rules are being implemented that are or may be subject to the requirements of this Section informing them that they are or may be subject to the requirements of this Section. </w:t>
      </w:r>
      <w:commentRangeStart w:id="85"/>
      <w:r w:rsidRPr="00F50192">
        <w:t xml:space="preserve"> (For </w:t>
      </w:r>
      <w:smartTag w:uri="urn:schemas-microsoft-com:office:smarttags" w:element="PlaceName">
        <w:r w:rsidRPr="00F50192">
          <w:t>Forsyth</w:t>
        </w:r>
      </w:smartTag>
      <w:r w:rsidRPr="00F50192">
        <w:t xml:space="preserve"> </w:t>
      </w:r>
      <w:smartTag w:uri="urn:schemas-microsoft-com:office:smarttags" w:element="PlaceType">
        <w:r w:rsidRPr="00F50192">
          <w:t>County</w:t>
        </w:r>
      </w:smartTag>
      <w:r w:rsidRPr="00F50192">
        <w:t xml:space="preserve">, "Director" means for the purpose of notifying permitted facilities in </w:t>
      </w:r>
      <w:smartTag w:uri="urn:schemas-microsoft-com:office:smarttags" w:element="PlaceName">
        <w:r w:rsidRPr="00F50192">
          <w:t>Forsyth</w:t>
        </w:r>
      </w:smartTag>
      <w:r w:rsidRPr="00F50192">
        <w:t xml:space="preserve"> </w:t>
      </w:r>
      <w:smartTag w:uri="urn:schemas-microsoft-com:office:smarttags" w:element="PlaceType">
        <w:r w:rsidRPr="00F50192">
          <w:t>County</w:t>
        </w:r>
      </w:smartTag>
      <w:r w:rsidRPr="00F50192">
        <w:t xml:space="preserve">, the Director of the </w:t>
      </w:r>
      <w:smartTag w:uri="urn:schemas-microsoft-com:office:smarttags" w:element="place">
        <w:smartTag w:uri="urn:schemas-microsoft-com:office:smarttags" w:element="PlaceName">
          <w:r w:rsidRPr="00F50192">
            <w:t>Forsyth</w:t>
          </w:r>
        </w:smartTag>
        <w:r w:rsidRPr="00F50192">
          <w:t xml:space="preserve"> </w:t>
        </w:r>
        <w:smartTag w:uri="urn:schemas-microsoft-com:office:smarttags" w:element="PlaceType">
          <w:r w:rsidRPr="00F50192">
            <w:t>County</w:t>
          </w:r>
        </w:smartTag>
      </w:smartTag>
      <w:r w:rsidRPr="00F50192">
        <w:t xml:space="preserve"> local air pollution control program.)</w:t>
      </w:r>
      <w:commentRangeEnd w:id="85"/>
      <w:r>
        <w:rPr>
          <w:rStyle w:val="CommentReference"/>
          <w:kern w:val="2"/>
        </w:rPr>
        <w:commentReference w:id="85"/>
      </w:r>
      <w:r w:rsidRPr="00F50192">
        <w:t xml:space="preserve">  Compliance shall be</w:t>
      </w:r>
      <w:del w:id="86" w:author="Nelson, Bradley W" w:date="2019-02-18T10:22:00Z">
        <w:r w:rsidRPr="00F50192" w:rsidDel="00FB3749">
          <w:delText xml:space="preserve"> according to Rule .1403 of this Section.</w:delText>
        </w:r>
      </w:del>
      <w:ins w:id="87" w:author="Nelson, Bradley W" w:date="2019-02-18T10:22:00Z">
        <w:r>
          <w:t xml:space="preserve"> determined by 15A NCAC 02D .1403.</w:t>
        </w:r>
      </w:ins>
    </w:p>
    <w:p w14:paraId="0DC225CA" w14:textId="77777777" w:rsidR="00657FDB" w:rsidRPr="00F50192" w:rsidRDefault="00657FDB" w:rsidP="000D33BD">
      <w:pPr>
        <w:pStyle w:val="Paragraph"/>
      </w:pPr>
      <w:r w:rsidRPr="00F50192">
        <w:lastRenderedPageBreak/>
        <w:t>(f)  If a violation of the ambient air quality standard for ozone is measured according to 40 CFR 50.9 in Durham</w:t>
      </w:r>
      <w:del w:id="88" w:author="Nelson, Bradley W" w:date="2019-02-18T10:20:00Z">
        <w:r w:rsidRPr="00F50192" w:rsidDel="00FB3749">
          <w:delText xml:space="preserve"> or</w:delText>
        </w:r>
      </w:del>
      <w:ins w:id="89" w:author="Nelson, Bradley W" w:date="2019-02-18T10:20:00Z">
        <w:r>
          <w:t xml:space="preserve"> County,</w:t>
        </w:r>
      </w:ins>
      <w:r w:rsidRPr="00F50192">
        <w:t xml:space="preserve"> Wake</w:t>
      </w:r>
      <w:del w:id="90" w:author="Nelson, Bradley W" w:date="2019-02-18T10:20:00Z">
        <w:r w:rsidRPr="00F50192" w:rsidDel="00FB3749">
          <w:delText xml:space="preserve"> County</w:delText>
        </w:r>
      </w:del>
      <w:ins w:id="91" w:author="Nelson, Bradley W" w:date="2019-02-18T10:20:00Z">
        <w:r>
          <w:t xml:space="preserve"> County,</w:t>
        </w:r>
      </w:ins>
      <w:r w:rsidRPr="00F50192">
        <w:t xml:space="preserve"> or Dutchville Township in Granville County, the Director shall initiate analysis to determine the control measures needed to attain and maintain the ambient air quality standard for ozone.  By the following May 1, the Director shall implement the specific stationary source control measures contained in this Section that are required as part of the control strategy necessary to bring the area into compliance and to maintain compliance with the ambient air quality standard for ozone.  The Director shall implement the rules in this Section identified as necessary by the analysis by notice in the North Carolina Register.  The notice shall identify the rules that are to be implemented and shall identify whether the rules implemented are to apply in Durham</w:t>
      </w:r>
      <w:del w:id="92" w:author="Nelson, Bradley W" w:date="2019-02-18T10:20:00Z">
        <w:r w:rsidRPr="00F50192" w:rsidDel="00FB3749">
          <w:delText xml:space="preserve"> or</w:delText>
        </w:r>
      </w:del>
      <w:ins w:id="93" w:author="Nelson, Bradley W" w:date="2019-02-18T10:20:00Z">
        <w:r>
          <w:t xml:space="preserve"> County,</w:t>
        </w:r>
      </w:ins>
      <w:r w:rsidRPr="00F50192">
        <w:t xml:space="preserve"> Wake</w:t>
      </w:r>
      <w:del w:id="94" w:author="Nelson, Bradley W" w:date="2019-02-18T10:20:00Z">
        <w:r w:rsidRPr="00F50192" w:rsidDel="00FB3749">
          <w:delText xml:space="preserve"> County</w:delText>
        </w:r>
      </w:del>
      <w:ins w:id="95" w:author="Nelson, Bradley W" w:date="2019-02-18T10:20:00Z">
        <w:r>
          <w:t xml:space="preserve"> County,</w:t>
        </w:r>
      </w:ins>
      <w:r w:rsidRPr="00F50192">
        <w:t xml:space="preserve"> or Dutchville Township in Granville County or any combination thereof.  At least one week before the scheduled publication date of the North Carolina Register containing the Director's notice implementing Rules .1407 through .1409(b) and .1413 of this Section, the Director shall send written notification to all permitted facilities within the county in which the rules are being implemented that are or may be subject to the requirements of this Section informing them that they are or may be subject to the requirements of this Section. Compliance shall be in according to Rule .1403 of this Section.</w:t>
      </w:r>
    </w:p>
    <w:p w14:paraId="6C30625D" w14:textId="77777777" w:rsidR="00657FDB" w:rsidRPr="00F50192" w:rsidRDefault="00657FDB" w:rsidP="000D33BD">
      <w:pPr>
        <w:pStyle w:val="Paragraph"/>
      </w:pPr>
      <w:commentRangeStart w:id="96"/>
      <w:r w:rsidRPr="00F50192">
        <w:t>(g)</w:t>
      </w:r>
      <w:commentRangeEnd w:id="96"/>
      <w:r>
        <w:rPr>
          <w:rStyle w:val="CommentReference"/>
          <w:kern w:val="2"/>
        </w:rPr>
        <w:commentReference w:id="96"/>
      </w:r>
      <w:r w:rsidRPr="00F50192">
        <w:t xml:space="preserve">  If the State nonattainment plan for ozone has failed to attain the ambient air quality standard for ozone and does not qualify for an extension of the attainment date in the Charlotte-Gastonia-Rock Hill ozone nonattainment area, the rules in this Section shall apply to facilities in Cabarrus, Gaston, Lincoln, Mecklenburg, Rowan, and Union Counties and Davidson and Coddle Creek townships in Iredell County with the potential to emit at least 50 tons of</w:t>
      </w:r>
      <w:commentRangeStart w:id="97"/>
      <w:del w:id="98" w:author="Nelson, Bradley W" w:date="2019-02-21T08:44:00Z">
        <w:r w:rsidRPr="00F50192" w:rsidDel="00151419">
          <w:delText xml:space="preserve"> nitrogen oxides</w:delText>
        </w:r>
      </w:del>
      <w:ins w:id="99" w:author="Nelson, Bradley W" w:date="2019-02-21T08:44:00Z">
        <w:r>
          <w:t xml:space="preserve"> NOx</w:t>
        </w:r>
        <w:commentRangeEnd w:id="97"/>
        <w:r>
          <w:rPr>
            <w:rStyle w:val="CommentReference"/>
            <w:kern w:val="2"/>
          </w:rPr>
          <w:commentReference w:id="97"/>
        </w:r>
      </w:ins>
      <w:r w:rsidRPr="00F50192">
        <w:t xml:space="preserve"> per year.  Once the nonattainment plan for ozone has failed and the area does not qualify for an extension of the attainment date, the Director shall notice the applicability of these rules to these sources in the North Carolina Register and shall send written notification to all permitted facilities within the counties in which the rules are being implemented that are or may be subject to the requirements of this Section informing them that they are or may be subject to the requirements of this Section.  (For </w:t>
      </w:r>
      <w:smartTag w:uri="urn:schemas-microsoft-com:office:smarttags" w:element="PlaceName">
        <w:r w:rsidRPr="00F50192">
          <w:t>Mecklenburg</w:t>
        </w:r>
      </w:smartTag>
      <w:r w:rsidRPr="00F50192">
        <w:t xml:space="preserve"> </w:t>
      </w:r>
      <w:smartTag w:uri="urn:schemas-microsoft-com:office:smarttags" w:element="PlaceType">
        <w:r w:rsidRPr="00F50192">
          <w:t>County</w:t>
        </w:r>
      </w:smartTag>
      <w:r w:rsidRPr="00F50192">
        <w:t xml:space="preserve">, "Director" means for the purpose of notifying permitted facilities in </w:t>
      </w:r>
      <w:smartTag w:uri="urn:schemas-microsoft-com:office:smarttags" w:element="PlaceName">
        <w:r w:rsidRPr="00F50192">
          <w:t>Mecklenburg</w:t>
        </w:r>
      </w:smartTag>
      <w:r w:rsidRPr="00F50192">
        <w:t xml:space="preserve"> </w:t>
      </w:r>
      <w:smartTag w:uri="urn:schemas-microsoft-com:office:smarttags" w:element="PlaceType">
        <w:r w:rsidRPr="00F50192">
          <w:t>County</w:t>
        </w:r>
      </w:smartTag>
      <w:r w:rsidRPr="00F50192">
        <w:t xml:space="preserve">, the Director of the </w:t>
      </w:r>
      <w:smartTag w:uri="urn:schemas-microsoft-com:office:smarttags" w:element="PlaceName">
        <w:smartTag w:uri="urn:schemas-microsoft-com:office:smarttags" w:element="place">
          <w:r w:rsidRPr="00F50192">
            <w:t>Mecklenburg</w:t>
          </w:r>
        </w:smartTag>
        <w:r w:rsidRPr="00F50192">
          <w:t xml:space="preserve"> </w:t>
        </w:r>
        <w:smartTag w:uri="urn:schemas-microsoft-com:office:smarttags" w:element="PlaceType">
          <w:r w:rsidRPr="00F50192">
            <w:t>County</w:t>
          </w:r>
        </w:smartTag>
      </w:smartTag>
      <w:r w:rsidRPr="00F50192">
        <w:t xml:space="preserve"> local air pollution control program.)  Compliance shall be according to Rule .1403 of this Section.</w:t>
      </w:r>
    </w:p>
    <w:p w14:paraId="173A7B87" w14:textId="77777777" w:rsidR="00657FDB" w:rsidRPr="00F50192" w:rsidRDefault="00657FDB" w:rsidP="000D33BD">
      <w:pPr>
        <w:pStyle w:val="Paragraph"/>
      </w:pPr>
      <w:r w:rsidRPr="00F50192">
        <w:t>(h)  Regardless of any other statement of applicability of this Section, this Section does not apply to any:</w:t>
      </w:r>
    </w:p>
    <w:p w14:paraId="39A1B9B1" w14:textId="77777777" w:rsidR="00657FDB" w:rsidRPr="00F50192" w:rsidRDefault="00657FDB" w:rsidP="000D33BD">
      <w:pPr>
        <w:pStyle w:val="SubParagraph"/>
      </w:pPr>
      <w:r w:rsidRPr="00F50192">
        <w:t>(1)</w:t>
      </w:r>
      <w:r w:rsidRPr="00F50192">
        <w:tab/>
        <w:t>source not required to obtain an air permit under 15A NCAC 02Q .0102 or is an insignificant activity as defined</w:t>
      </w:r>
      <w:commentRangeStart w:id="100"/>
      <w:commentRangeStart w:id="101"/>
      <w:del w:id="102" w:author="Nelson, Bradley W" w:date="2019-02-13T14:33:00Z">
        <w:r w:rsidRPr="00F50192" w:rsidDel="00A82013">
          <w:delText xml:space="preserve"> at 15A NCAC 02Q .0103(19);</w:delText>
        </w:r>
      </w:del>
      <w:ins w:id="103" w:author="Nelson, Bradley W" w:date="2019-02-13T14:33:00Z">
        <w:r>
          <w:t xml:space="preserve"> in 15A NCAC 02Q .0103;</w:t>
        </w:r>
        <w:commentRangeEnd w:id="100"/>
        <w:r>
          <w:rPr>
            <w:rStyle w:val="CommentReference"/>
            <w:kern w:val="2"/>
          </w:rPr>
          <w:commentReference w:id="100"/>
        </w:r>
      </w:ins>
      <w:commentRangeEnd w:id="101"/>
      <w:ins w:id="104" w:author="Nelson, Bradley W" w:date="2019-02-13T14:35:00Z">
        <w:r>
          <w:rPr>
            <w:rStyle w:val="CommentReference"/>
            <w:kern w:val="2"/>
          </w:rPr>
          <w:commentReference w:id="101"/>
        </w:r>
      </w:ins>
    </w:p>
    <w:p w14:paraId="0C5D985D" w14:textId="77777777" w:rsidR="00657FDB" w:rsidRPr="00F50192" w:rsidRDefault="00657FDB" w:rsidP="000D33BD">
      <w:pPr>
        <w:pStyle w:val="SubParagraph"/>
      </w:pPr>
      <w:r w:rsidRPr="00F50192">
        <w:t>(2)</w:t>
      </w:r>
      <w:r w:rsidRPr="00F50192">
        <w:tab/>
        <w:t>incinerator or thermal or catalytic oxidizer used primarily for the control of air pollution;</w:t>
      </w:r>
    </w:p>
    <w:p w14:paraId="7DAAF22F" w14:textId="77777777" w:rsidR="00657FDB" w:rsidRPr="00F50192" w:rsidRDefault="00657FDB" w:rsidP="000D33BD">
      <w:pPr>
        <w:pStyle w:val="SubParagraph"/>
      </w:pPr>
      <w:r w:rsidRPr="00F50192">
        <w:t>(3)</w:t>
      </w:r>
      <w:r w:rsidRPr="00F50192">
        <w:tab/>
        <w:t>emergency generator;</w:t>
      </w:r>
    </w:p>
    <w:p w14:paraId="221A0371" w14:textId="77777777" w:rsidR="00657FDB" w:rsidRPr="00F50192" w:rsidRDefault="00657FDB" w:rsidP="000D33BD">
      <w:pPr>
        <w:pStyle w:val="SubParagraph"/>
      </w:pPr>
      <w:r w:rsidRPr="00F50192">
        <w:t>(4)</w:t>
      </w:r>
      <w:r w:rsidRPr="00F50192">
        <w:tab/>
        <w:t>emergency use internal combustion engine;</w:t>
      </w:r>
      <w:ins w:id="105" w:author="Nelson, Bradley W" w:date="2019-04-09T09:41:00Z">
        <w:r>
          <w:t xml:space="preserve"> or</w:t>
        </w:r>
      </w:ins>
    </w:p>
    <w:p w14:paraId="5B02BE05" w14:textId="77777777" w:rsidR="00657FDB" w:rsidRPr="00F50192" w:rsidRDefault="00657FDB" w:rsidP="000D33BD">
      <w:pPr>
        <w:pStyle w:val="SubParagraph"/>
      </w:pPr>
      <w:r w:rsidRPr="00F50192">
        <w:t>(5)</w:t>
      </w:r>
      <w:r w:rsidRPr="00F50192">
        <w:tab/>
        <w:t xml:space="preserve">stationary internal combustion engine less than 2400 brake horsepower that operates no more than the following hours </w:t>
      </w:r>
      <w:commentRangeStart w:id="106"/>
      <w:r w:rsidRPr="00F50192">
        <w:t>between May 1 and September 30</w:t>
      </w:r>
      <w:commentRangeEnd w:id="106"/>
      <w:r>
        <w:rPr>
          <w:rStyle w:val="CommentReference"/>
          <w:kern w:val="2"/>
        </w:rPr>
        <w:commentReference w:id="106"/>
      </w:r>
      <w:r w:rsidRPr="00F50192">
        <w:t>:</w:t>
      </w:r>
    </w:p>
    <w:p w14:paraId="1340B9F5" w14:textId="77777777" w:rsidR="00657FDB" w:rsidRPr="00F50192" w:rsidRDefault="00657FDB" w:rsidP="000D33BD">
      <w:pPr>
        <w:pStyle w:val="Part"/>
      </w:pPr>
      <w:r w:rsidRPr="00F50192">
        <w:t>(A)</w:t>
      </w:r>
      <w:r w:rsidRPr="00F50192">
        <w:tab/>
        <w:t>for diesel engines:</w:t>
      </w:r>
    </w:p>
    <w:p w14:paraId="352AB450" w14:textId="77777777" w:rsidR="00657FDB" w:rsidRPr="00F50192" w:rsidRDefault="00657FDB" w:rsidP="000D33BD">
      <w:pPr>
        <w:pStyle w:val="SubPart"/>
      </w:pPr>
      <w:commentRangeStart w:id="107"/>
      <w:r w:rsidRPr="00F50192">
        <w:t>t = 833,333 / ES</w:t>
      </w:r>
      <w:commentRangeEnd w:id="107"/>
      <w:r>
        <w:rPr>
          <w:rStyle w:val="CommentReference"/>
          <w:kern w:val="2"/>
        </w:rPr>
        <w:commentReference w:id="107"/>
      </w:r>
    </w:p>
    <w:p w14:paraId="42541F67" w14:textId="77777777" w:rsidR="00657FDB" w:rsidRPr="00F50192" w:rsidRDefault="00657FDB" w:rsidP="000D33BD">
      <w:pPr>
        <w:pStyle w:val="Part"/>
      </w:pPr>
      <w:r w:rsidRPr="00F50192">
        <w:t>(B)</w:t>
      </w:r>
      <w:r w:rsidRPr="00F50192">
        <w:tab/>
        <w:t>for natural gas-fired engines:</w:t>
      </w:r>
    </w:p>
    <w:p w14:paraId="3045910E" w14:textId="77777777" w:rsidR="00657FDB" w:rsidRPr="00F50192" w:rsidRDefault="00657FDB" w:rsidP="000D33BD">
      <w:pPr>
        <w:pStyle w:val="SubPart"/>
      </w:pPr>
      <w:commentRangeStart w:id="108"/>
      <w:r w:rsidRPr="00F50192">
        <w:t>t</w:t>
      </w:r>
      <w:ins w:id="109" w:author="Nelson, Bradley W" w:date="2019-02-13T14:36:00Z">
        <w:r>
          <w:t xml:space="preserve"> </w:t>
        </w:r>
      </w:ins>
      <w:r w:rsidRPr="00F50192">
        <w:t>= 700,280 / ES</w:t>
      </w:r>
      <w:commentRangeEnd w:id="108"/>
      <w:r>
        <w:rPr>
          <w:rStyle w:val="CommentReference"/>
          <w:kern w:val="2"/>
        </w:rPr>
        <w:commentReference w:id="108"/>
      </w:r>
    </w:p>
    <w:p w14:paraId="77DA895E" w14:textId="77777777" w:rsidR="00657FDB" w:rsidRPr="00F50192" w:rsidRDefault="00657FDB" w:rsidP="000D33BD">
      <w:pPr>
        <w:pStyle w:val="Part"/>
      </w:pPr>
      <w:r w:rsidRPr="00F50192">
        <w:lastRenderedPageBreak/>
        <w:t>where t equals time in hours and ES equals engine size in horsepower.</w:t>
      </w:r>
    </w:p>
    <w:p w14:paraId="15D4DFB3" w14:textId="77777777" w:rsidR="00657FDB" w:rsidRPr="00F50192" w:rsidRDefault="00657FDB" w:rsidP="000D33BD">
      <w:pPr>
        <w:pStyle w:val="Base"/>
      </w:pPr>
    </w:p>
    <w:p w14:paraId="229695F1" w14:textId="77777777" w:rsidR="00657FDB" w:rsidRPr="00F50192" w:rsidRDefault="00657FDB" w:rsidP="000D33BD">
      <w:pPr>
        <w:pStyle w:val="History"/>
      </w:pPr>
      <w:r w:rsidRPr="00F50192">
        <w:t>History Note:</w:t>
      </w:r>
      <w:r w:rsidRPr="00F50192">
        <w:tab/>
        <w:t>Authority G.S. 143-215.3(a)(1); 143-215.107(a)(5), (7), (10);</w:t>
      </w:r>
    </w:p>
    <w:p w14:paraId="06031612" w14:textId="77777777" w:rsidR="00657FDB" w:rsidRPr="00F50192" w:rsidRDefault="00657FDB" w:rsidP="000D33BD">
      <w:pPr>
        <w:pStyle w:val="HistoryAfter"/>
      </w:pPr>
      <w:r w:rsidRPr="00F50192">
        <w:t>Eff. April 1, 1995;</w:t>
      </w:r>
    </w:p>
    <w:p w14:paraId="3F726A02" w14:textId="77777777" w:rsidR="00657FDB" w:rsidRPr="00F50192" w:rsidRDefault="00657FDB" w:rsidP="000D33BD">
      <w:pPr>
        <w:pStyle w:val="HistoryAfter"/>
      </w:pPr>
      <w:r w:rsidRPr="00F50192">
        <w:t>Amended Eff. April 1, 1997; July 1, 1995; April 1, 1995;</w:t>
      </w:r>
    </w:p>
    <w:p w14:paraId="2359B4C8" w14:textId="77777777" w:rsidR="00657FDB" w:rsidRPr="00F50192" w:rsidRDefault="00657FDB" w:rsidP="000D33BD">
      <w:pPr>
        <w:pStyle w:val="HistoryAfter"/>
      </w:pPr>
      <w:r w:rsidRPr="00F50192">
        <w:t>Temporary Amendment Eff. November 1, 2000;</w:t>
      </w:r>
    </w:p>
    <w:p w14:paraId="43791F45" w14:textId="77777777" w:rsidR="00657FDB" w:rsidRPr="00F50192" w:rsidRDefault="00657FDB" w:rsidP="000D33BD">
      <w:pPr>
        <w:pStyle w:val="HistoryAfter"/>
      </w:pPr>
      <w:r w:rsidRPr="00F50192">
        <w:t>Amended Eff. April 1, 2001;</w:t>
      </w:r>
    </w:p>
    <w:p w14:paraId="18B15FE7" w14:textId="77777777" w:rsidR="00657FDB" w:rsidRPr="00F50192" w:rsidRDefault="00657FDB" w:rsidP="000D33BD">
      <w:pPr>
        <w:pStyle w:val="HistoryAfter"/>
      </w:pPr>
      <w:r w:rsidRPr="00F50192">
        <w:t>Temporary Amendment Eff. August 1, 2001;</w:t>
      </w:r>
    </w:p>
    <w:p w14:paraId="67B8DF7B" w14:textId="77777777" w:rsidR="00657FDB" w:rsidRPr="00F50192" w:rsidRDefault="00657FDB" w:rsidP="000D33BD">
      <w:pPr>
        <w:pStyle w:val="HistoryAfter"/>
      </w:pPr>
      <w:r w:rsidRPr="00F50192">
        <w:t>Amended Eff. June 1, 2008; July 1, 2007; March 1, 2007; July 18, 2002;</w:t>
      </w:r>
    </w:p>
    <w:p w14:paraId="3A626539" w14:textId="77777777" w:rsidR="00657FDB" w:rsidRPr="00F50192" w:rsidRDefault="00657FDB" w:rsidP="000D33BD">
      <w:pPr>
        <w:pStyle w:val="HistoryAfter"/>
      </w:pPr>
      <w:r w:rsidRPr="00F50192">
        <w:t>Temporary Amendment Eff. December 31, 2008;</w:t>
      </w:r>
    </w:p>
    <w:p w14:paraId="6BD218FE" w14:textId="77777777" w:rsidR="00657FDB" w:rsidRPr="00F50192" w:rsidRDefault="00657FDB" w:rsidP="000D33BD">
      <w:pPr>
        <w:pStyle w:val="HistoryAfter"/>
      </w:pPr>
      <w:r w:rsidRPr="00F50192">
        <w:t>Temporary Amendment expired September 29, 2009;</w:t>
      </w:r>
    </w:p>
    <w:p w14:paraId="7615A794" w14:textId="77777777" w:rsidR="00657FDB" w:rsidRPr="000D33BD" w:rsidRDefault="00657FDB" w:rsidP="000D33BD">
      <w:pPr>
        <w:pStyle w:val="HistoryAfter"/>
      </w:pPr>
      <w:r w:rsidRPr="00F50192">
        <w:t>Amended Eff. January 1, 2010.</w:t>
      </w:r>
    </w:p>
    <w:p w14:paraId="37CADAC4" w14:textId="77777777" w:rsidR="00657FDB" w:rsidRPr="000D33BD" w:rsidRDefault="00657FDB" w:rsidP="000D33BD">
      <w:pPr>
        <w:pStyle w:val="Base"/>
      </w:pPr>
    </w:p>
    <w:p w14:paraId="7C3770BC" w14:textId="77777777" w:rsidR="00657FDB" w:rsidRPr="00116D3A" w:rsidRDefault="00657FDB" w:rsidP="00116D3A">
      <w:pPr>
        <w:pStyle w:val="Base"/>
      </w:pPr>
    </w:p>
    <w:p w14:paraId="75ECCCD6" w14:textId="77777777" w:rsidR="00657FDB" w:rsidRDefault="00657FDB">
      <w:pPr>
        <w:sectPr w:rsidR="00657FDB" w:rsidSect="00657FDB">
          <w:footerReference w:type="default" r:id="rId8"/>
          <w:footerReference w:type="first" r:id="rId9"/>
          <w:pgSz w:w="12240" w:h="15840"/>
          <w:pgMar w:top="1440" w:right="1440" w:bottom="1440" w:left="1440" w:header="720" w:footer="720" w:gutter="0"/>
          <w:lnNumType w:countBy="1"/>
          <w:cols w:space="720"/>
          <w:docGrid w:linePitch="360"/>
        </w:sectPr>
      </w:pPr>
    </w:p>
    <w:p w14:paraId="187B275B" w14:textId="77777777" w:rsidR="00657FDB" w:rsidRDefault="00657FDB" w:rsidP="008F1FCB">
      <w:pPr>
        <w:pStyle w:val="Paragraph"/>
        <w:rPr>
          <w:ins w:id="110" w:author="Nelson, Bradley W" w:date="2019-02-13T14:40:00Z"/>
        </w:rPr>
      </w:pPr>
      <w:ins w:id="111" w:author="Nelson, Bradley W" w:date="2019-02-13T14:40:00Z">
        <w:r w:rsidRPr="00612549">
          <w:lastRenderedPageBreak/>
          <w:t>15A NCAC 02D .14</w:t>
        </w:r>
        <w:r>
          <w:t>03</w:t>
        </w:r>
        <w:r w:rsidRPr="00612549">
          <w:t xml:space="preserve"> is proposed for readoption without substantive changes as follows:</w:t>
        </w:r>
      </w:ins>
    </w:p>
    <w:p w14:paraId="47A17A0B" w14:textId="77777777" w:rsidR="00657FDB" w:rsidRDefault="00657FDB" w:rsidP="00A06421">
      <w:pPr>
        <w:pStyle w:val="Rule"/>
        <w:rPr>
          <w:ins w:id="112" w:author="Nelson, Bradley W" w:date="2019-02-13T14:40:00Z"/>
        </w:rPr>
      </w:pPr>
    </w:p>
    <w:p w14:paraId="18D3C360" w14:textId="77777777" w:rsidR="00657FDB" w:rsidRDefault="00657FDB" w:rsidP="00A06421">
      <w:pPr>
        <w:pStyle w:val="Rule"/>
      </w:pPr>
      <w:r>
        <w:t>15A NCAC 02D .1403</w:t>
      </w:r>
      <w:r>
        <w:tab/>
        <w:t>COMPLIANCE SCHEDULES</w:t>
      </w:r>
    </w:p>
    <w:p w14:paraId="0EFB0961" w14:textId="77777777" w:rsidR="00657FDB" w:rsidRDefault="00657FDB" w:rsidP="00A06421">
      <w:pPr>
        <w:pStyle w:val="Paragraph"/>
      </w:pPr>
      <w:r>
        <w:t>(a)  Applicability.  This Rule applies to sources</w:t>
      </w:r>
      <w:commentRangeStart w:id="113"/>
      <w:del w:id="114" w:author="Nelson, Bradley W" w:date="2019-02-18T10:24:00Z">
        <w:r w:rsidDel="00DF32AD">
          <w:delText xml:space="preserve"> covered by Paragraph (d), (e), </w:delText>
        </w:r>
        <w:r w:rsidRPr="00A06421" w:rsidDel="00DF32AD">
          <w:delText>(f), or (g)</w:delText>
        </w:r>
        <w:r w:rsidDel="00DF32AD">
          <w:delText xml:space="preserve"> of Rule .1402 of this Section.</w:delText>
        </w:r>
      </w:del>
      <w:ins w:id="115" w:author="Nelson, Bradley W" w:date="2019-02-18T10:24:00Z">
        <w:r>
          <w:t xml:space="preserve"> regulated by 15A NCAC 02D .1402(d), (e)</w:t>
        </w:r>
      </w:ins>
      <w:ins w:id="116" w:author="Nelson, Bradley W" w:date="2019-02-18T10:25:00Z">
        <w:r>
          <w:t>, (f), or (g).</w:t>
        </w:r>
      </w:ins>
      <w:commentRangeEnd w:id="113"/>
      <w:ins w:id="117" w:author="Nelson, Bradley W" w:date="2019-02-18T10:27:00Z">
        <w:r>
          <w:rPr>
            <w:rStyle w:val="CommentReference"/>
            <w:kern w:val="2"/>
          </w:rPr>
          <w:commentReference w:id="113"/>
        </w:r>
      </w:ins>
    </w:p>
    <w:p w14:paraId="4FA37700" w14:textId="77777777" w:rsidR="00657FDB" w:rsidRDefault="00657FDB" w:rsidP="00A06421">
      <w:pPr>
        <w:pStyle w:val="Paragraph"/>
      </w:pPr>
      <w:r>
        <w:t xml:space="preserve">(b)  Maintenance </w:t>
      </w:r>
      <w:r w:rsidRPr="00A06421">
        <w:t xml:space="preserve">area and </w:t>
      </w:r>
      <w:commentRangeStart w:id="118"/>
      <w:smartTag w:uri="urn:schemas-microsoft-com:office:smarttags" w:element="place">
        <w:smartTag w:uri="urn:schemas-microsoft-com:office:smarttags" w:element="City">
          <w:r w:rsidRPr="00A06421">
            <w:t>Charlotte</w:t>
          </w:r>
        </w:smartTag>
      </w:smartTag>
      <w:r w:rsidRPr="00A06421">
        <w:t xml:space="preserve"> ozone nonattainment area</w:t>
      </w:r>
      <w:commentRangeEnd w:id="118"/>
      <w:r>
        <w:rPr>
          <w:rStyle w:val="CommentReference"/>
          <w:kern w:val="2"/>
        </w:rPr>
        <w:commentReference w:id="118"/>
      </w:r>
      <w:r w:rsidRPr="00A06421">
        <w:t xml:space="preserve"> contingency plan</w:t>
      </w:r>
      <w:r>
        <w:t>. The owner or operator of a source subject to this Rule because of the applicability of</w:t>
      </w:r>
      <w:commentRangeStart w:id="119"/>
      <w:del w:id="120" w:author="Nelson, Bradley W" w:date="2019-02-18T10:26:00Z">
        <w:r w:rsidDel="00DF32AD">
          <w:delText xml:space="preserve"> </w:delText>
        </w:r>
        <w:r w:rsidRPr="00A06421" w:rsidDel="00DF32AD">
          <w:delText>Paragraph</w:delText>
        </w:r>
        <w:r w:rsidDel="00DF32AD">
          <w:delText xml:space="preserve"> </w:delText>
        </w:r>
        <w:r w:rsidRPr="00A06421" w:rsidDel="00DF32AD">
          <w:delText>(e), (f), or (g)</w:delText>
        </w:r>
        <w:r w:rsidDel="00DF32AD">
          <w:delText xml:space="preserve"> of Rule .1402 of this Section,</w:delText>
        </w:r>
      </w:del>
      <w:ins w:id="121" w:author="Nelson, Bradley W" w:date="2019-02-18T10:26:00Z">
        <w:r>
          <w:t xml:space="preserve"> 15A NCAC 02D .1402(d), (e), (f), or (g),</w:t>
        </w:r>
      </w:ins>
      <w:commentRangeEnd w:id="119"/>
      <w:ins w:id="122" w:author="Nelson, Bradley W" w:date="2019-02-18T10:27:00Z">
        <w:r>
          <w:rPr>
            <w:rStyle w:val="CommentReference"/>
            <w:kern w:val="2"/>
          </w:rPr>
          <w:commentReference w:id="119"/>
        </w:r>
      </w:ins>
      <w:r>
        <w:t xml:space="preserve"> shall adhere to the following increments of progress and schedules:</w:t>
      </w:r>
    </w:p>
    <w:p w14:paraId="4D190DA5" w14:textId="77777777" w:rsidR="00657FDB" w:rsidRDefault="00657FDB" w:rsidP="00A06421">
      <w:pPr>
        <w:pStyle w:val="SubParagraph"/>
      </w:pPr>
      <w:r>
        <w:t>(1)</w:t>
      </w:r>
      <w:r>
        <w:tab/>
        <w:t>If compliance with this Section is to be achieved through a demonstration to certify compliance without source modification:</w:t>
      </w:r>
    </w:p>
    <w:p w14:paraId="552D5A31" w14:textId="77777777" w:rsidR="00657FDB" w:rsidRDefault="00657FDB" w:rsidP="00A06421">
      <w:pPr>
        <w:pStyle w:val="Part"/>
      </w:pPr>
      <w:r>
        <w:t>(A)</w:t>
      </w:r>
      <w:r>
        <w:tab/>
        <w:t>The owner or operator shall notify the Director in writing within six months after the Director's notice in the North Carolina Register that the source is in compliance with the applicable limitation or standard;</w:t>
      </w:r>
    </w:p>
    <w:p w14:paraId="47E9EF2E" w14:textId="77777777" w:rsidR="00657FDB" w:rsidRDefault="00657FDB" w:rsidP="00A06421">
      <w:pPr>
        <w:pStyle w:val="Part"/>
      </w:pPr>
      <w:r>
        <w:t>(B)</w:t>
      </w:r>
      <w:r>
        <w:tab/>
        <w:t>The owner or operator shall perform any required testing,</w:t>
      </w:r>
      <w:commentRangeStart w:id="123"/>
      <w:del w:id="124" w:author="Nelson, Bradley W" w:date="2019-02-18T10:28:00Z">
        <w:r w:rsidDel="00DF32AD">
          <w:delText xml:space="preserve"> according to Rule .1415 of this Section,</w:delText>
        </w:r>
      </w:del>
      <w:ins w:id="125" w:author="Nelson, Bradley W" w:date="2019-02-18T10:28:00Z">
        <w:r>
          <w:t xml:space="preserve"> pursuant to 15A NCAC 02D .1415,</w:t>
        </w:r>
      </w:ins>
      <w:commentRangeEnd w:id="123"/>
      <w:ins w:id="126" w:author="Nelson, Bradley W" w:date="2019-02-18T10:29:00Z">
        <w:r>
          <w:rPr>
            <w:rStyle w:val="CommentReference"/>
            <w:kern w:val="2"/>
          </w:rPr>
          <w:commentReference w:id="123"/>
        </w:r>
      </w:ins>
      <w:r>
        <w:t xml:space="preserve"> within 12 months after the Director's notice in the North Carolina Register to demonstrate compliance with the applicable limitation; and</w:t>
      </w:r>
    </w:p>
    <w:p w14:paraId="74898855" w14:textId="77777777" w:rsidR="00657FDB" w:rsidRDefault="00657FDB" w:rsidP="00A06421">
      <w:pPr>
        <w:pStyle w:val="Part"/>
      </w:pPr>
      <w:r>
        <w:t>(C)</w:t>
      </w:r>
      <w:r>
        <w:tab/>
        <w:t>The owner or operator shall implement any required recordkeeping and reporting requirements,</w:t>
      </w:r>
      <w:commentRangeStart w:id="127"/>
      <w:del w:id="128" w:author="Nelson, Bradley W" w:date="2019-02-18T10:29:00Z">
        <w:r w:rsidDel="00DF32AD">
          <w:delText xml:space="preserve"> according to Rule .1404 of this Section,</w:delText>
        </w:r>
      </w:del>
      <w:ins w:id="129" w:author="Nelson, Bradley W" w:date="2019-02-18T10:29:00Z">
        <w:r>
          <w:t xml:space="preserve"> pursuant to 15A NCAC 02D .1404,</w:t>
        </w:r>
      </w:ins>
      <w:commentRangeEnd w:id="127"/>
      <w:ins w:id="130" w:author="Nelson, Bradley W" w:date="2019-02-18T10:30:00Z">
        <w:r>
          <w:rPr>
            <w:rStyle w:val="CommentReference"/>
            <w:kern w:val="2"/>
          </w:rPr>
          <w:commentReference w:id="127"/>
        </w:r>
      </w:ins>
      <w:r>
        <w:t xml:space="preserve"> within 12 months after the Director's notice in the North Carolina Register to demonstrate compliance with the applicable limitation.</w:t>
      </w:r>
    </w:p>
    <w:p w14:paraId="5B400FCD" w14:textId="77777777" w:rsidR="00657FDB" w:rsidRDefault="00657FDB" w:rsidP="00A06421">
      <w:pPr>
        <w:pStyle w:val="SubParagraph"/>
      </w:pPr>
      <w:r>
        <w:t>(2)</w:t>
      </w:r>
      <w:r>
        <w:tab/>
        <w:t>If compliance with this Section is to be achieved through the installation of combustion modification technology or other source modification:</w:t>
      </w:r>
    </w:p>
    <w:p w14:paraId="43AB0D1B" w14:textId="77777777" w:rsidR="00657FDB" w:rsidRDefault="00657FDB" w:rsidP="00A06421">
      <w:pPr>
        <w:pStyle w:val="Part"/>
      </w:pPr>
      <w:r>
        <w:t>(A)</w:t>
      </w:r>
      <w:r>
        <w:tab/>
        <w:t>The owner or operator shall submit a permit application and a compliance schedule within six months after the Director's notice in the North Carolina Register.</w:t>
      </w:r>
    </w:p>
    <w:p w14:paraId="1422924A" w14:textId="77777777" w:rsidR="00657FDB" w:rsidRDefault="00657FDB" w:rsidP="00A06421">
      <w:pPr>
        <w:pStyle w:val="Part"/>
      </w:pPr>
      <w:r>
        <w:t>(B)</w:t>
      </w:r>
      <w:r>
        <w:tab/>
        <w:t>The compliance schedule shall contain the following increments of progress:</w:t>
      </w:r>
    </w:p>
    <w:p w14:paraId="0D52CD52" w14:textId="77777777" w:rsidR="00657FDB" w:rsidRDefault="00657FDB" w:rsidP="00A06421">
      <w:pPr>
        <w:pStyle w:val="SubPart"/>
      </w:pPr>
      <w:r>
        <w:t>(i)</w:t>
      </w:r>
      <w:r>
        <w:tab/>
        <w:t>a date by which contracts for installation of the modification shall be awarded or orders shall be issued for purchase of component parts;</w:t>
      </w:r>
    </w:p>
    <w:p w14:paraId="3C9B6B40" w14:textId="77777777" w:rsidR="00657FDB" w:rsidRDefault="00657FDB" w:rsidP="00A06421">
      <w:pPr>
        <w:pStyle w:val="SubPart"/>
      </w:pPr>
      <w:r>
        <w:t>(ii)</w:t>
      </w:r>
      <w:r>
        <w:tab/>
        <w:t>a date by which installation of the modification shall begin;</w:t>
      </w:r>
    </w:p>
    <w:p w14:paraId="316E5363" w14:textId="77777777" w:rsidR="00657FDB" w:rsidRDefault="00657FDB" w:rsidP="00A06421">
      <w:pPr>
        <w:pStyle w:val="SubPart"/>
      </w:pPr>
      <w:r>
        <w:t>(iii)</w:t>
      </w:r>
      <w:r>
        <w:tab/>
        <w:t>a date by which installation of the modification shall be completed; and</w:t>
      </w:r>
    </w:p>
    <w:p w14:paraId="7081CE56" w14:textId="77777777" w:rsidR="00657FDB" w:rsidRDefault="00657FDB" w:rsidP="00A06421">
      <w:pPr>
        <w:pStyle w:val="SubPart"/>
      </w:pPr>
      <w:r>
        <w:t>(iv)</w:t>
      </w:r>
      <w:r>
        <w:tab/>
        <w:t>if the source is subject to a limitation, a date by which compliance testing shall be completed.</w:t>
      </w:r>
    </w:p>
    <w:p w14:paraId="3ED59D1F" w14:textId="77777777" w:rsidR="00657FDB" w:rsidRDefault="00657FDB" w:rsidP="00A06421">
      <w:pPr>
        <w:pStyle w:val="Part"/>
      </w:pPr>
      <w:r>
        <w:t>(C)</w:t>
      </w:r>
      <w:r>
        <w:tab/>
        <w:t>Final compliance shall be achieved within three years after the Director's notice in the North Carolina Register unless the owner or operator of the source petitions the Director for an alternative limitation</w:t>
      </w:r>
      <w:commentRangeStart w:id="131"/>
      <w:del w:id="132" w:author="Nelson, Bradley W" w:date="2019-02-18T10:30:00Z">
        <w:r w:rsidDel="00DF32AD">
          <w:delText xml:space="preserve"> according to Rule .1412 of this Section. </w:delText>
        </w:r>
      </w:del>
      <w:ins w:id="133" w:author="Nelson, Bradley W" w:date="2019-02-18T10:30:00Z">
        <w:r>
          <w:t xml:space="preserve"> </w:t>
        </w:r>
      </w:ins>
      <w:ins w:id="134" w:author="Nelson, Bradley W" w:date="2019-02-18T10:31:00Z">
        <w:r>
          <w:t>pursuant to 15A NCAC 02D .1412.</w:t>
        </w:r>
      </w:ins>
      <w:commentRangeEnd w:id="131"/>
      <w:ins w:id="135" w:author="Nelson, Bradley W" w:date="2019-02-18T10:33:00Z">
        <w:r>
          <w:rPr>
            <w:rStyle w:val="CommentReference"/>
            <w:kern w:val="2"/>
          </w:rPr>
          <w:commentReference w:id="131"/>
        </w:r>
      </w:ins>
      <w:r>
        <w:t xml:space="preserve"> </w:t>
      </w:r>
      <w:commentRangeStart w:id="136"/>
      <w:r>
        <w:t>If such a petition is made, final compliance shall be achieved within four years after the Director's notice in the North Carolina Register.</w:t>
      </w:r>
      <w:commentRangeEnd w:id="136"/>
      <w:r>
        <w:rPr>
          <w:rStyle w:val="CommentReference"/>
          <w:kern w:val="2"/>
        </w:rPr>
        <w:commentReference w:id="136"/>
      </w:r>
    </w:p>
    <w:p w14:paraId="23F98D0C" w14:textId="77777777" w:rsidR="00657FDB" w:rsidRDefault="00657FDB" w:rsidP="00A06421">
      <w:pPr>
        <w:pStyle w:val="SubParagraph"/>
      </w:pPr>
      <w:r>
        <w:lastRenderedPageBreak/>
        <w:t>(3)</w:t>
      </w:r>
      <w:r>
        <w:tab/>
        <w:t>If compliance with this Section is to be achieved through the implementation of an emissions averaging plan</w:t>
      </w:r>
      <w:commentRangeStart w:id="137"/>
      <w:del w:id="138" w:author="Nelson, Bradley W" w:date="2019-02-18T10:33:00Z">
        <w:r w:rsidDel="00DF32AD">
          <w:delText xml:space="preserve"> as provided for in Rule .1410 of this Section:</w:delText>
        </w:r>
      </w:del>
      <w:ins w:id="139" w:author="Nelson, Bradley W" w:date="2019-02-18T10:33:00Z">
        <w:r>
          <w:t xml:space="preserve"> pursuant to 15A NCAC </w:t>
        </w:r>
      </w:ins>
      <w:ins w:id="140" w:author="Nelson, Bradley W" w:date="2019-02-18T10:34:00Z">
        <w:r>
          <w:t>02D .1410.</w:t>
        </w:r>
      </w:ins>
      <w:commentRangeEnd w:id="137"/>
      <w:ins w:id="141" w:author="Nelson, Bradley W" w:date="2019-02-18T10:35:00Z">
        <w:r>
          <w:rPr>
            <w:rStyle w:val="CommentReference"/>
            <w:kern w:val="2"/>
          </w:rPr>
          <w:commentReference w:id="137"/>
        </w:r>
      </w:ins>
    </w:p>
    <w:p w14:paraId="37A4D695" w14:textId="77777777" w:rsidR="00657FDB" w:rsidRDefault="00657FDB" w:rsidP="00A06421">
      <w:pPr>
        <w:pStyle w:val="Part"/>
      </w:pPr>
      <w:r>
        <w:t>(A)</w:t>
      </w:r>
      <w:r>
        <w:tab/>
        <w:t>The owner or operator shall abide by the applicable requirements of Subparagraphs (b)(1) or (b)(2) of this Rule for certification or modification of each source to be included under the averaging plan;</w:t>
      </w:r>
    </w:p>
    <w:p w14:paraId="49C8E812" w14:textId="77777777" w:rsidR="00657FDB" w:rsidRDefault="00657FDB" w:rsidP="00A06421">
      <w:pPr>
        <w:pStyle w:val="Part"/>
      </w:pPr>
      <w:r>
        <w:t>(B)</w:t>
      </w:r>
      <w:r>
        <w:tab/>
        <w:t>The owner or operator shall submit a plan to implement an emissions averaging plan</w:t>
      </w:r>
      <w:del w:id="142" w:author="Nelson, Bradley W" w:date="2019-02-18T10:34:00Z">
        <w:r w:rsidDel="00F378BF">
          <w:delText xml:space="preserve"> </w:delText>
        </w:r>
        <w:commentRangeStart w:id="143"/>
        <w:r w:rsidDel="00F378BF">
          <w:delText>according to Rule .1410 of this Section</w:delText>
        </w:r>
      </w:del>
      <w:ins w:id="144" w:author="Nelson, Bradley W" w:date="2019-02-18T10:34:00Z">
        <w:r>
          <w:t xml:space="preserve"> pursuant to 15A NCAC 02D .1410</w:t>
        </w:r>
      </w:ins>
      <w:commentRangeEnd w:id="143"/>
      <w:ins w:id="145" w:author="Nelson, Bradley W" w:date="2019-02-18T10:36:00Z">
        <w:r>
          <w:rPr>
            <w:rStyle w:val="CommentReference"/>
            <w:kern w:val="2"/>
          </w:rPr>
          <w:commentReference w:id="143"/>
        </w:r>
      </w:ins>
      <w:r>
        <w:t xml:space="preserve"> within six months after the Director's notice in the North Carolina Register.</w:t>
      </w:r>
    </w:p>
    <w:p w14:paraId="3B7BE17E" w14:textId="77777777" w:rsidR="00657FDB" w:rsidRDefault="00657FDB" w:rsidP="00A06421">
      <w:pPr>
        <w:pStyle w:val="Part"/>
      </w:pPr>
      <w:r>
        <w:t>(C)</w:t>
      </w:r>
      <w:r>
        <w:tab/>
        <w:t>Final compliance shall be achieved within one year after the Director's notice in the North Carolina Register unless implementation of the emissions averaging plan requires the modification of one or more of the averaging sources.  If modification of one or more of the averaging sources is required, final compliance shall be achieved within three years.</w:t>
      </w:r>
    </w:p>
    <w:p w14:paraId="1A866848" w14:textId="77777777" w:rsidR="00657FDB" w:rsidRDefault="00657FDB" w:rsidP="00A06421">
      <w:pPr>
        <w:pStyle w:val="SubParagraph"/>
      </w:pPr>
      <w:r>
        <w:t>(4)</w:t>
      </w:r>
      <w:r>
        <w:tab/>
        <w:t>If compliance with this Section is to be achieved through the implementation of a seasonal fuel switching program</w:t>
      </w:r>
      <w:commentRangeStart w:id="146"/>
      <w:del w:id="147" w:author="Nelson, Bradley W" w:date="2019-02-18T10:35:00Z">
        <w:r w:rsidDel="00F378BF">
          <w:delText xml:space="preserve"> as provided for in Rule .1411 of this Section:</w:delText>
        </w:r>
      </w:del>
      <w:ins w:id="148" w:author="Nelson, Bradley W" w:date="2019-02-18T10:35:00Z">
        <w:r>
          <w:t xml:space="preserve"> pursuant to 15A NCAC 02D .1410:</w:t>
        </w:r>
      </w:ins>
      <w:commentRangeEnd w:id="146"/>
      <w:ins w:id="149" w:author="Nelson, Bradley W" w:date="2019-02-18T10:36:00Z">
        <w:r>
          <w:rPr>
            <w:rStyle w:val="CommentReference"/>
            <w:kern w:val="2"/>
          </w:rPr>
          <w:commentReference w:id="146"/>
        </w:r>
      </w:ins>
    </w:p>
    <w:p w14:paraId="315B4CE7" w14:textId="77777777" w:rsidR="00657FDB" w:rsidRDefault="00657FDB" w:rsidP="00A06421">
      <w:pPr>
        <w:pStyle w:val="Part"/>
      </w:pPr>
      <w:r>
        <w:t>(A)</w:t>
      </w:r>
      <w:r>
        <w:tab/>
        <w:t>The owner or operator shall make all necessary modifications according to Subparagraph (b)(2) of this Rule.</w:t>
      </w:r>
    </w:p>
    <w:p w14:paraId="16A1FCFB" w14:textId="77777777" w:rsidR="00657FDB" w:rsidRDefault="00657FDB" w:rsidP="00A06421">
      <w:pPr>
        <w:pStyle w:val="Part"/>
      </w:pPr>
      <w:r>
        <w:t>(B)</w:t>
      </w:r>
      <w:r>
        <w:tab/>
        <w:t>The owner or operator shall include a plan for complying with the requirements of</w:t>
      </w:r>
      <w:del w:id="150" w:author="Nelson, Bradley W" w:date="2019-02-18T10:36:00Z">
        <w:r w:rsidDel="00F378BF">
          <w:delText xml:space="preserve"> Rule </w:delText>
        </w:r>
        <w:commentRangeStart w:id="151"/>
        <w:r w:rsidDel="00F378BF">
          <w:delText>.1411 of this Section</w:delText>
        </w:r>
      </w:del>
      <w:ins w:id="152" w:author="Nelson, Bradley W" w:date="2019-02-18T10:36:00Z">
        <w:r>
          <w:t xml:space="preserve"> 15A NCAC 02D .1411</w:t>
        </w:r>
      </w:ins>
      <w:commentRangeEnd w:id="151"/>
      <w:ins w:id="153" w:author="Nelson, Bradley W" w:date="2019-02-18T10:37:00Z">
        <w:r>
          <w:rPr>
            <w:rStyle w:val="CommentReference"/>
            <w:kern w:val="2"/>
          </w:rPr>
          <w:commentReference w:id="151"/>
        </w:r>
      </w:ins>
      <w:r>
        <w:t xml:space="preserve"> with the permit application </w:t>
      </w:r>
      <w:commentRangeStart w:id="154"/>
      <w:r>
        <w:t>required under Part (A) of this Subparagraph.</w:t>
      </w:r>
      <w:commentRangeEnd w:id="154"/>
      <w:r>
        <w:rPr>
          <w:rStyle w:val="CommentReference"/>
          <w:kern w:val="2"/>
        </w:rPr>
        <w:commentReference w:id="154"/>
      </w:r>
    </w:p>
    <w:p w14:paraId="5F72F276" w14:textId="77777777" w:rsidR="00657FDB" w:rsidRDefault="00657FDB" w:rsidP="00A06421">
      <w:pPr>
        <w:pStyle w:val="Part"/>
      </w:pPr>
      <w:r>
        <w:t>(C)</w:t>
      </w:r>
      <w:r>
        <w:tab/>
        <w:t>Final compliance shall be achieved within three years after the Director's notice in the North Carolina Register.</w:t>
      </w:r>
    </w:p>
    <w:p w14:paraId="57CC8B6E" w14:textId="77777777" w:rsidR="00657FDB" w:rsidRDefault="00657FDB" w:rsidP="00A06421">
      <w:pPr>
        <w:pStyle w:val="SubParagraph"/>
      </w:pPr>
      <w:r>
        <w:t>(5)</w:t>
      </w:r>
      <w:r>
        <w:tab/>
        <w:t>Increments of progress certification.  The owner or operator shall certify to the Director, within five days after each increment deadline of progress in this Paragraph, whether the required increment of progress has been met.</w:t>
      </w:r>
    </w:p>
    <w:p w14:paraId="5D0DF0BF" w14:textId="77777777" w:rsidR="00657FDB" w:rsidRDefault="00657FDB" w:rsidP="00A06421">
      <w:pPr>
        <w:pStyle w:val="Paragraph"/>
      </w:pPr>
      <w:commentRangeStart w:id="155"/>
      <w:commentRangeStart w:id="156"/>
      <w:r>
        <w:t>(c)</w:t>
      </w:r>
      <w:commentRangeEnd w:id="155"/>
      <w:r>
        <w:rPr>
          <w:rStyle w:val="CommentReference"/>
          <w:kern w:val="2"/>
        </w:rPr>
        <w:commentReference w:id="155"/>
      </w:r>
      <w:commentRangeEnd w:id="156"/>
      <w:r>
        <w:rPr>
          <w:rStyle w:val="CommentReference"/>
          <w:kern w:val="2"/>
        </w:rPr>
        <w:commentReference w:id="156"/>
      </w:r>
      <w:r>
        <w:t xml:space="preserve">  Nonattainment areas.  The owner or operator of a source subject to this Rule because of the applicability of</w:t>
      </w:r>
      <w:del w:id="157" w:author="Nelson, Bradley W" w:date="2019-02-18T10:37:00Z">
        <w:r w:rsidDel="00F378BF">
          <w:delText xml:space="preserve"> </w:delText>
        </w:r>
        <w:commentRangeStart w:id="158"/>
        <w:r w:rsidDel="00F378BF">
          <w:delText xml:space="preserve">Paragraph (d) of Rule .1402 of this </w:delText>
        </w:r>
        <w:r w:rsidRPr="00410965" w:rsidDel="00F378BF">
          <w:delText>Section,</w:delText>
        </w:r>
      </w:del>
      <w:ins w:id="159" w:author="Nelson, Bradley W" w:date="2019-02-18T10:37:00Z">
        <w:r>
          <w:t xml:space="preserve"> 15A NCAC 02D .1402(d),</w:t>
        </w:r>
      </w:ins>
      <w:commentRangeEnd w:id="158"/>
      <w:ins w:id="160" w:author="Nelson, Bradley W" w:date="2019-02-18T11:10:00Z">
        <w:r>
          <w:rPr>
            <w:rStyle w:val="CommentReference"/>
            <w:kern w:val="2"/>
          </w:rPr>
          <w:commentReference w:id="158"/>
        </w:r>
      </w:ins>
      <w:r>
        <w:t xml:space="preserve"> shall adhere to the following: </w:t>
      </w:r>
    </w:p>
    <w:p w14:paraId="7AD9BDE7" w14:textId="77777777" w:rsidR="00657FDB" w:rsidRDefault="00657FDB" w:rsidP="00A06421">
      <w:pPr>
        <w:pStyle w:val="SubParagraph"/>
      </w:pPr>
      <w:commentRangeStart w:id="161"/>
      <w:r>
        <w:t>(1)</w:t>
      </w:r>
      <w:r>
        <w:tab/>
        <w:t>If compliance with this Section is to be achieved through a demonstration to certify compliance without source modification:</w:t>
      </w:r>
    </w:p>
    <w:p w14:paraId="0E57440D" w14:textId="77777777" w:rsidR="00657FDB" w:rsidRDefault="00657FDB" w:rsidP="00A06421">
      <w:pPr>
        <w:pStyle w:val="Part"/>
      </w:pPr>
      <w:r>
        <w:t>(A)</w:t>
      </w:r>
      <w:r>
        <w:tab/>
        <w:t>The owner or operator shall notify the Director in writing by August 1, 2007;</w:t>
      </w:r>
    </w:p>
    <w:p w14:paraId="44DA6763" w14:textId="77777777" w:rsidR="00657FDB" w:rsidRDefault="00657FDB" w:rsidP="00A06421">
      <w:pPr>
        <w:pStyle w:val="Part"/>
      </w:pPr>
      <w:r>
        <w:t>(B)</w:t>
      </w:r>
      <w:r>
        <w:tab/>
        <w:t>The owner or operator shall perform any required testing, according to Rule .1415 of this Section, by January 1, 2008 and</w:t>
      </w:r>
    </w:p>
    <w:p w14:paraId="09BD1171" w14:textId="77777777" w:rsidR="00657FDB" w:rsidRPr="0012486A" w:rsidRDefault="00657FDB" w:rsidP="00A06421">
      <w:pPr>
        <w:pStyle w:val="Part"/>
      </w:pPr>
      <w:r>
        <w:t>(C)</w:t>
      </w:r>
      <w:r>
        <w:tab/>
        <w:t>The owner or operator shall implement any required recordkeeping and reporting requirements, according to Rule .1404 of this Section, by January 1, 2008</w:t>
      </w:r>
      <w:r w:rsidRPr="00410965">
        <w:rPr>
          <w:bCs/>
        </w:rPr>
        <w:t>.</w:t>
      </w:r>
      <w:commentRangeEnd w:id="161"/>
      <w:r>
        <w:rPr>
          <w:rStyle w:val="CommentReference"/>
          <w:kern w:val="2"/>
        </w:rPr>
        <w:commentReference w:id="161"/>
      </w:r>
    </w:p>
    <w:p w14:paraId="3552D2AD" w14:textId="77777777" w:rsidR="00657FDB" w:rsidRDefault="00657FDB" w:rsidP="00A06421">
      <w:pPr>
        <w:pStyle w:val="SubParagraph"/>
      </w:pPr>
      <w:r>
        <w:lastRenderedPageBreak/>
        <w:t>(2)</w:t>
      </w:r>
      <w:r>
        <w:tab/>
        <w:t>If compliance with this Section is to be achieved through the installation of combustion modification technology or other source modification:</w:t>
      </w:r>
    </w:p>
    <w:p w14:paraId="4568FA48" w14:textId="77777777" w:rsidR="00657FDB" w:rsidRDefault="00657FDB" w:rsidP="00A06421">
      <w:pPr>
        <w:pStyle w:val="Part"/>
      </w:pPr>
      <w:r>
        <w:t>(A)</w:t>
      </w:r>
      <w:r>
        <w:tab/>
        <w:t xml:space="preserve">The owner or operator shall submit a permit application and a compliance schedule by </w:t>
      </w:r>
      <w:commentRangeStart w:id="162"/>
      <w:r>
        <w:t>August 1, 2007.</w:t>
      </w:r>
      <w:commentRangeEnd w:id="162"/>
      <w:r>
        <w:rPr>
          <w:rStyle w:val="CommentReference"/>
          <w:kern w:val="2"/>
        </w:rPr>
        <w:commentReference w:id="162"/>
      </w:r>
    </w:p>
    <w:p w14:paraId="67568847" w14:textId="77777777" w:rsidR="00657FDB" w:rsidRDefault="00657FDB" w:rsidP="00A06421">
      <w:pPr>
        <w:pStyle w:val="Part"/>
      </w:pPr>
      <w:r>
        <w:t>(B)</w:t>
      </w:r>
      <w:r>
        <w:tab/>
        <w:t>The compliance schedule shall contain a date by which contracts for installation of the modification shall be awarded or orders shall be issued for purchase of component parts.</w:t>
      </w:r>
    </w:p>
    <w:p w14:paraId="7DB6E9C0" w14:textId="77777777" w:rsidR="00657FDB" w:rsidRDefault="00657FDB" w:rsidP="00A06421">
      <w:pPr>
        <w:pStyle w:val="Part"/>
      </w:pPr>
      <w:r>
        <w:t>(C)</w:t>
      </w:r>
      <w:r>
        <w:tab/>
        <w:t>The compliance schedule shall contain a date by which installation of the modification shall begin.</w:t>
      </w:r>
    </w:p>
    <w:p w14:paraId="6D326268" w14:textId="77777777" w:rsidR="00657FDB" w:rsidRDefault="00657FDB" w:rsidP="00A06421">
      <w:pPr>
        <w:pStyle w:val="Part"/>
      </w:pPr>
      <w:r>
        <w:t>(D)</w:t>
      </w:r>
      <w:r>
        <w:tab/>
        <w:t>The compliance schedule shall contain a date by which installation of the modification shall be completed.</w:t>
      </w:r>
    </w:p>
    <w:p w14:paraId="40F63321" w14:textId="77777777" w:rsidR="00657FDB" w:rsidRDefault="00657FDB" w:rsidP="00A06421">
      <w:pPr>
        <w:pStyle w:val="Part"/>
      </w:pPr>
      <w:r>
        <w:t>(E)</w:t>
      </w:r>
      <w:r>
        <w:tab/>
        <w:t>If the source is subject to a limitation, the compliance schedule shall contain, a date by which compliance testing shall be completed.</w:t>
      </w:r>
    </w:p>
    <w:p w14:paraId="401462DD" w14:textId="77777777" w:rsidR="00657FDB" w:rsidRDefault="00657FDB" w:rsidP="00A06421">
      <w:pPr>
        <w:pStyle w:val="Part"/>
      </w:pPr>
      <w:r>
        <w:t>(F)</w:t>
      </w:r>
      <w:r>
        <w:tab/>
      </w:r>
      <w:commentRangeStart w:id="163"/>
      <w:r>
        <w:t>Final compliance shall be achieved no later than April 1, 2009</w:t>
      </w:r>
      <w:r w:rsidRPr="00A06421">
        <w:rPr>
          <w:bCs/>
        </w:rPr>
        <w:t>.</w:t>
      </w:r>
      <w:commentRangeEnd w:id="163"/>
      <w:r>
        <w:rPr>
          <w:rStyle w:val="CommentReference"/>
          <w:kern w:val="2"/>
        </w:rPr>
        <w:commentReference w:id="163"/>
      </w:r>
      <w:r w:rsidRPr="0012486A">
        <w:t xml:space="preserve"> </w:t>
      </w:r>
    </w:p>
    <w:p w14:paraId="69218502" w14:textId="77777777" w:rsidR="00657FDB" w:rsidRDefault="00657FDB" w:rsidP="00A06421">
      <w:pPr>
        <w:pStyle w:val="SubParagraph"/>
      </w:pPr>
      <w:r>
        <w:t>(3)</w:t>
      </w:r>
      <w:r>
        <w:tab/>
        <w:t>If compliance with this Section is to be achieved through the implementation of an emissions averaging plan as provided for in Rule .1410 of this Section:</w:t>
      </w:r>
    </w:p>
    <w:p w14:paraId="45F89DEE" w14:textId="77777777" w:rsidR="00657FDB" w:rsidRDefault="00657FDB" w:rsidP="00A06421">
      <w:pPr>
        <w:pStyle w:val="Part"/>
      </w:pPr>
      <w:r>
        <w:t>(A)</w:t>
      </w:r>
      <w:r>
        <w:tab/>
        <w:t>The owner or operator shall abide by the applicable requirements of Subparagraph (c)(1) or (c)(2) of this Rule for certification or modification of each source to be included under the averaging plan;</w:t>
      </w:r>
    </w:p>
    <w:p w14:paraId="6DCF8521" w14:textId="77777777" w:rsidR="00657FDB" w:rsidRDefault="00657FDB" w:rsidP="00A06421">
      <w:pPr>
        <w:pStyle w:val="Part"/>
      </w:pPr>
      <w:r>
        <w:t>(B)</w:t>
      </w:r>
      <w:r>
        <w:tab/>
        <w:t xml:space="preserve">The owner or operator shall submit a plan to implement an emissions averaging plan according to Rule .1410 of this Section </w:t>
      </w:r>
      <w:commentRangeStart w:id="164"/>
      <w:r>
        <w:t>by August 1, 2007.</w:t>
      </w:r>
      <w:commentRangeEnd w:id="164"/>
      <w:r>
        <w:rPr>
          <w:rStyle w:val="CommentReference"/>
          <w:kern w:val="2"/>
        </w:rPr>
        <w:commentReference w:id="164"/>
      </w:r>
    </w:p>
    <w:p w14:paraId="4D3342BE" w14:textId="77777777" w:rsidR="00657FDB" w:rsidRDefault="00657FDB" w:rsidP="00A06421">
      <w:pPr>
        <w:pStyle w:val="Part"/>
      </w:pPr>
      <w:r>
        <w:t>(C)</w:t>
      </w:r>
      <w:r>
        <w:tab/>
      </w:r>
      <w:commentRangeStart w:id="165"/>
      <w:r>
        <w:t>Final compliance shall be achieved within one year no later than January 1, 2008.</w:t>
      </w:r>
      <w:commentRangeEnd w:id="165"/>
      <w:r>
        <w:rPr>
          <w:rStyle w:val="CommentReference"/>
          <w:kern w:val="2"/>
        </w:rPr>
        <w:commentReference w:id="165"/>
      </w:r>
      <w:r>
        <w:t xml:space="preserve"> </w:t>
      </w:r>
    </w:p>
    <w:p w14:paraId="42944153" w14:textId="77777777" w:rsidR="00657FDB" w:rsidRDefault="00657FDB" w:rsidP="00A06421">
      <w:pPr>
        <w:pStyle w:val="SubParagraph"/>
      </w:pPr>
      <w:r>
        <w:t>(4)</w:t>
      </w:r>
      <w:r>
        <w:tab/>
        <w:t>If compliance with this Section is to be achieved through the implementation of a seasonal fuel switching program as provided for in Rule .1411 of this Section:</w:t>
      </w:r>
    </w:p>
    <w:p w14:paraId="4C9ADFDF" w14:textId="77777777" w:rsidR="00657FDB" w:rsidRDefault="00657FDB" w:rsidP="00A06421">
      <w:pPr>
        <w:pStyle w:val="Part"/>
      </w:pPr>
      <w:r>
        <w:t>(A)</w:t>
      </w:r>
      <w:r>
        <w:tab/>
        <w:t>The owner or operator shall make all necessary modifications according to Subparagraph (c)(2) of this Rule.</w:t>
      </w:r>
    </w:p>
    <w:p w14:paraId="6C8B5C3B" w14:textId="77777777" w:rsidR="00657FDB" w:rsidRDefault="00657FDB" w:rsidP="00A06421">
      <w:pPr>
        <w:pStyle w:val="Part"/>
      </w:pPr>
      <w:r>
        <w:t>(B)</w:t>
      </w:r>
      <w:r>
        <w:tab/>
        <w:t>The owner or operator shall include a plan for complying with the requirements of Rule .1411 of this Section with the permit application required under Part (A) of this Subparagraph.</w:t>
      </w:r>
    </w:p>
    <w:p w14:paraId="395E24B1" w14:textId="77777777" w:rsidR="00657FDB" w:rsidRPr="0012486A" w:rsidRDefault="00657FDB" w:rsidP="00A06421">
      <w:pPr>
        <w:pStyle w:val="Part"/>
      </w:pPr>
      <w:r>
        <w:t>(C)</w:t>
      </w:r>
      <w:r>
        <w:tab/>
      </w:r>
      <w:commentRangeStart w:id="166"/>
      <w:r>
        <w:t>Final compliance shall be achieved no later than April 1, 2009</w:t>
      </w:r>
      <w:r w:rsidRPr="00A06421">
        <w:rPr>
          <w:bCs/>
        </w:rPr>
        <w:t>.</w:t>
      </w:r>
      <w:commentRangeEnd w:id="166"/>
      <w:r>
        <w:rPr>
          <w:rStyle w:val="CommentReference"/>
          <w:kern w:val="2"/>
        </w:rPr>
        <w:commentReference w:id="166"/>
      </w:r>
    </w:p>
    <w:p w14:paraId="6BB26B72" w14:textId="77777777" w:rsidR="00657FDB" w:rsidRDefault="00657FDB" w:rsidP="00A06421">
      <w:pPr>
        <w:pStyle w:val="SubParagraph"/>
      </w:pPr>
      <w:r>
        <w:t>(5)</w:t>
      </w:r>
      <w:r>
        <w:tab/>
        <w:t>Increments of progress certification.  The owner or operator shall certify to the Director, within five days after the deadline for each increment of progress in this Paragraph, whether the required increment of progress has been met.</w:t>
      </w:r>
    </w:p>
    <w:p w14:paraId="36D0E9C1" w14:textId="77777777" w:rsidR="00657FDB" w:rsidRDefault="00657FDB" w:rsidP="00A06421">
      <w:pPr>
        <w:pStyle w:val="Paragraph"/>
      </w:pPr>
      <w:r>
        <w:t>(d)  Sources already in compliance.</w:t>
      </w:r>
    </w:p>
    <w:p w14:paraId="07A455FA" w14:textId="77777777" w:rsidR="00657FDB" w:rsidRDefault="00657FDB" w:rsidP="00A06421">
      <w:pPr>
        <w:pStyle w:val="SubParagraph"/>
      </w:pPr>
      <w:commentRangeStart w:id="167"/>
      <w:r>
        <w:t>(1)</w:t>
      </w:r>
      <w:commentRangeEnd w:id="167"/>
      <w:r>
        <w:rPr>
          <w:rStyle w:val="CommentReference"/>
          <w:kern w:val="2"/>
        </w:rPr>
        <w:commentReference w:id="167"/>
      </w:r>
      <w:r>
        <w:tab/>
        <w:t xml:space="preserve">Maintenance </w:t>
      </w:r>
      <w:r w:rsidRPr="00A06421">
        <w:t xml:space="preserve">area and </w:t>
      </w:r>
      <w:commentRangeStart w:id="168"/>
      <w:smartTag w:uri="urn:schemas-microsoft-com:office:smarttags" w:element="City">
        <w:smartTag w:uri="urn:schemas-microsoft-com:office:smarttags" w:element="place">
          <w:r w:rsidRPr="00A06421">
            <w:t>Charlotte</w:t>
          </w:r>
        </w:smartTag>
      </w:smartTag>
      <w:r w:rsidRPr="00A06421">
        <w:t xml:space="preserve"> ozone nonattainment area</w:t>
      </w:r>
      <w:commentRangeEnd w:id="168"/>
      <w:r>
        <w:rPr>
          <w:rStyle w:val="CommentReference"/>
          <w:kern w:val="2"/>
        </w:rPr>
        <w:commentReference w:id="168"/>
      </w:r>
      <w:r w:rsidRPr="00A06421">
        <w:t xml:space="preserve"> contingency plan</w:t>
      </w:r>
      <w:r>
        <w:t xml:space="preserve">. Paragraph (b) of this Rule shall not apply to sources that are in compliance with </w:t>
      </w:r>
      <w:ins w:id="169" w:author="Nelson, Bradley W" w:date="2019-02-18T12:39:00Z">
        <w:r>
          <w:t xml:space="preserve">the </w:t>
        </w:r>
      </w:ins>
      <w:r>
        <w:t xml:space="preserve">applicable rules of this Section when the Director </w:t>
      </w:r>
      <w:commentRangeStart w:id="170"/>
      <w:r>
        <w:t>notices the implementation of rules</w:t>
      </w:r>
      <w:commentRangeEnd w:id="170"/>
      <w:r>
        <w:rPr>
          <w:rStyle w:val="CommentReference"/>
          <w:kern w:val="2"/>
        </w:rPr>
        <w:commentReference w:id="170"/>
      </w:r>
      <w:r>
        <w:t xml:space="preserve"> in the North Carolina Register that resolves a violation of the ambient air quality standard for ozone and that</w:t>
      </w:r>
      <w:del w:id="171" w:author="Nelson, Bradley W" w:date="2019-02-18T12:39:00Z">
        <w:r w:rsidDel="000F40F8">
          <w:delText xml:space="preserve"> have</w:delText>
        </w:r>
      </w:del>
      <w:ins w:id="172" w:author="Nelson, Bradley W" w:date="2019-02-18T12:39:00Z">
        <w:r>
          <w:t xml:space="preserve"> has</w:t>
        </w:r>
      </w:ins>
      <w:r>
        <w:t xml:space="preserve"> determined </w:t>
      </w:r>
      <w:r>
        <w:lastRenderedPageBreak/>
        <w:t xml:space="preserve">and certified compliance to the </w:t>
      </w:r>
      <w:commentRangeStart w:id="173"/>
      <w:r>
        <w:t>satisfaction of the Director</w:t>
      </w:r>
      <w:commentRangeEnd w:id="173"/>
      <w:r>
        <w:rPr>
          <w:rStyle w:val="CommentReference"/>
          <w:kern w:val="2"/>
        </w:rPr>
        <w:commentReference w:id="173"/>
      </w:r>
      <w:r>
        <w:t xml:space="preserve"> within six months after the Director </w:t>
      </w:r>
      <w:commentRangeStart w:id="174"/>
      <w:r>
        <w:t>notices the implementation of rules in the North Carolina Register that resolves a violation of the ambient air quality standard for ozone.</w:t>
      </w:r>
      <w:commentRangeEnd w:id="174"/>
      <w:r>
        <w:rPr>
          <w:rStyle w:val="CommentReference"/>
          <w:kern w:val="2"/>
        </w:rPr>
        <w:commentReference w:id="174"/>
      </w:r>
    </w:p>
    <w:p w14:paraId="46830886" w14:textId="77777777" w:rsidR="00657FDB" w:rsidRDefault="00657FDB" w:rsidP="00A06421">
      <w:pPr>
        <w:pStyle w:val="SubParagraph"/>
      </w:pPr>
      <w:r>
        <w:t>(2)</w:t>
      </w:r>
      <w:r>
        <w:tab/>
        <w:t>Nonattainment areas. Paragraph (c) of this Rule shall not apply to sources in an area named in</w:t>
      </w:r>
      <w:del w:id="175" w:author="Nelson, Bradley W" w:date="2019-02-18T12:53:00Z">
        <w:r w:rsidDel="005B097B">
          <w:delText xml:space="preserve"> Paragraph (d) of Rule .1402 of this Section</w:delText>
        </w:r>
      </w:del>
      <w:ins w:id="176" w:author="Nelson, Bradley W" w:date="2019-02-18T12:53:00Z">
        <w:r>
          <w:t xml:space="preserve"> 15A NCAC 02D .1402(d)</w:t>
        </w:r>
      </w:ins>
      <w:r>
        <w:t xml:space="preserve"> that are in compliance with applicable rules of this Section on March 1, 2007.</w:t>
      </w:r>
    </w:p>
    <w:p w14:paraId="2BEAD911" w14:textId="77777777" w:rsidR="00657FDB" w:rsidRDefault="00657FDB" w:rsidP="00A06421">
      <w:pPr>
        <w:pStyle w:val="Paragraph"/>
      </w:pPr>
      <w:r>
        <w:t>(e)  New sources.</w:t>
      </w:r>
    </w:p>
    <w:p w14:paraId="6B963997" w14:textId="77777777" w:rsidR="00657FDB" w:rsidRDefault="00657FDB" w:rsidP="00A06421">
      <w:pPr>
        <w:pStyle w:val="SubParagraph"/>
      </w:pPr>
      <w:r>
        <w:t>(1)</w:t>
      </w:r>
      <w:r>
        <w:tab/>
        <w:t xml:space="preserve">Maintenance </w:t>
      </w:r>
      <w:r w:rsidRPr="00A06421">
        <w:t xml:space="preserve">area and </w:t>
      </w:r>
      <w:commentRangeStart w:id="177"/>
      <w:smartTag w:uri="urn:schemas-microsoft-com:office:smarttags" w:element="City">
        <w:smartTag w:uri="urn:schemas-microsoft-com:office:smarttags" w:element="place">
          <w:r w:rsidRPr="00A06421">
            <w:t>Charlotte</w:t>
          </w:r>
        </w:smartTag>
      </w:smartTag>
      <w:r w:rsidRPr="00A06421">
        <w:t xml:space="preserve"> ozone nonattainment area</w:t>
      </w:r>
      <w:commentRangeEnd w:id="177"/>
      <w:r>
        <w:rPr>
          <w:rStyle w:val="CommentReference"/>
          <w:kern w:val="2"/>
        </w:rPr>
        <w:commentReference w:id="177"/>
      </w:r>
      <w:r w:rsidRPr="00A06421">
        <w:t xml:space="preserve"> contingency plan</w:t>
      </w:r>
      <w:r>
        <w:t xml:space="preserve">.  The owner or operator of any new source of nitrogen oxides not permitted before the date the Director notices in the North Carolina Register according to </w:t>
      </w:r>
      <w:r w:rsidRPr="00A06421">
        <w:t>Paragraph (e), (f), or (g)</w:t>
      </w:r>
      <w:r>
        <w:t xml:space="preserve"> of Rule .1402 of this Section, shall comply with all applicable rules in this Section upon start-up of the source. The owner or operator of any new source covered under Rules .1407, .1408, .1409, .1413, or .1418 of this Section shall comply with all applicable rules in this Section upon start-up of the source.</w:t>
      </w:r>
    </w:p>
    <w:p w14:paraId="7D2C3C94" w14:textId="77777777" w:rsidR="00657FDB" w:rsidRDefault="00657FDB" w:rsidP="00A06421">
      <w:pPr>
        <w:pStyle w:val="SubParagraph"/>
      </w:pPr>
      <w:r>
        <w:t>(2)</w:t>
      </w:r>
      <w:r>
        <w:tab/>
        <w:t>Nonattainment areas.  The owner or operator of any new source of nitrogen oxides not permitted before March</w:t>
      </w:r>
      <w:r>
        <w:sym w:font="Symbol" w:char="F020"/>
      </w:r>
      <w:r>
        <w:t>1</w:t>
      </w:r>
      <w:r w:rsidRPr="00A06421">
        <w:t>, 2007</w:t>
      </w:r>
      <w:r w:rsidRPr="0012486A">
        <w:t xml:space="preserve"> </w:t>
      </w:r>
      <w:r>
        <w:t>in an area identified in Paragraph (d) of Rule .1402 of this Section, shall comply with all applicable rules in this Section upon start-up of the source.</w:t>
      </w:r>
    </w:p>
    <w:p w14:paraId="251CFB2B" w14:textId="77777777" w:rsidR="00657FDB" w:rsidRDefault="00657FDB" w:rsidP="00A06421">
      <w:pPr>
        <w:pStyle w:val="Base"/>
      </w:pPr>
    </w:p>
    <w:p w14:paraId="63DC6EC5" w14:textId="77777777" w:rsidR="00657FDB" w:rsidRPr="00417887" w:rsidRDefault="00657FDB" w:rsidP="00A06421">
      <w:pPr>
        <w:pStyle w:val="History"/>
      </w:pPr>
      <w:r w:rsidRPr="00417887">
        <w:t>History Note:</w:t>
      </w:r>
      <w:r w:rsidRPr="00417887">
        <w:tab/>
        <w:t>Authority G.S. 143-215.3(a)(1); 143-215.65; 143-215.107(a)(5), (7), (10);</w:t>
      </w:r>
    </w:p>
    <w:p w14:paraId="1A9266B7" w14:textId="77777777" w:rsidR="00657FDB" w:rsidRPr="00417887" w:rsidRDefault="00657FDB" w:rsidP="00A06421">
      <w:pPr>
        <w:pStyle w:val="HistoryAfter"/>
      </w:pPr>
      <w:r w:rsidRPr="00417887">
        <w:t>Eff. April 1, 1995;</w:t>
      </w:r>
    </w:p>
    <w:p w14:paraId="7D7B4A93" w14:textId="77777777" w:rsidR="00657FDB" w:rsidRPr="00417887" w:rsidRDefault="00657FDB" w:rsidP="00A06421">
      <w:pPr>
        <w:pStyle w:val="HistoryAfter"/>
      </w:pPr>
      <w:r w:rsidRPr="00417887">
        <w:t>Amended Eff. April 1, 1997;</w:t>
      </w:r>
    </w:p>
    <w:p w14:paraId="7DE8F045" w14:textId="77777777" w:rsidR="00657FDB" w:rsidRPr="00417887" w:rsidRDefault="00657FDB" w:rsidP="00A06421">
      <w:pPr>
        <w:pStyle w:val="HistoryAfter"/>
      </w:pPr>
      <w:r w:rsidRPr="00417887">
        <w:t>Temporary Amendment Eff. November 1, 2000;</w:t>
      </w:r>
    </w:p>
    <w:p w14:paraId="6C568578" w14:textId="77777777" w:rsidR="00657FDB" w:rsidRPr="00417887" w:rsidRDefault="00657FDB" w:rsidP="00A06421">
      <w:pPr>
        <w:pStyle w:val="HistoryAfter"/>
      </w:pPr>
      <w:r w:rsidRPr="00417887">
        <w:t>Amended Eff. April 1, 2001;</w:t>
      </w:r>
    </w:p>
    <w:p w14:paraId="4E4B36EB" w14:textId="77777777" w:rsidR="00657FDB" w:rsidRPr="00417887" w:rsidRDefault="00657FDB" w:rsidP="00A06421">
      <w:pPr>
        <w:pStyle w:val="HistoryAfter"/>
      </w:pPr>
      <w:r w:rsidRPr="00417887">
        <w:t>Temporary Amendment Eff. August 1, 2001;</w:t>
      </w:r>
    </w:p>
    <w:p w14:paraId="3686A59F" w14:textId="77777777" w:rsidR="00657FDB" w:rsidRDefault="00657FDB" w:rsidP="00A06421">
      <w:pPr>
        <w:pStyle w:val="HistoryAfter"/>
      </w:pPr>
      <w:r w:rsidRPr="00417887">
        <w:t xml:space="preserve">Amended Eff. </w:t>
      </w:r>
      <w:r>
        <w:t xml:space="preserve">July 1, 2007; </w:t>
      </w:r>
      <w:r w:rsidRPr="00417887">
        <w:t>March 1, 2007; July 18, 2002.</w:t>
      </w:r>
    </w:p>
    <w:p w14:paraId="668C8CD7" w14:textId="77777777" w:rsidR="00657FDB" w:rsidRDefault="00657FDB" w:rsidP="00A06421">
      <w:pPr>
        <w:pStyle w:val="Base"/>
      </w:pPr>
    </w:p>
    <w:p w14:paraId="39040A45" w14:textId="77777777" w:rsidR="00657FDB" w:rsidRPr="00550873" w:rsidRDefault="00657FDB" w:rsidP="00550873">
      <w:pPr>
        <w:pStyle w:val="Base"/>
      </w:pPr>
    </w:p>
    <w:p w14:paraId="6B0ABDB3" w14:textId="77777777" w:rsidR="00657FDB" w:rsidRDefault="00657FDB">
      <w:pPr>
        <w:sectPr w:rsidR="00657FDB" w:rsidSect="00657FDB">
          <w:footerReference w:type="default" r:id="rId10"/>
          <w:footerReference w:type="first" r:id="rId11"/>
          <w:pgSz w:w="12240" w:h="15840"/>
          <w:pgMar w:top="1440" w:right="1440" w:bottom="1440" w:left="1440" w:header="720" w:footer="720" w:gutter="0"/>
          <w:lnNumType w:countBy="1"/>
          <w:cols w:space="720"/>
          <w:docGrid w:linePitch="360"/>
        </w:sectPr>
      </w:pPr>
    </w:p>
    <w:p w14:paraId="161C648E" w14:textId="77777777" w:rsidR="00657FDB" w:rsidRPr="00E11826" w:rsidRDefault="00657FDB" w:rsidP="00E11826">
      <w:pPr>
        <w:pStyle w:val="Paragraph"/>
        <w:rPr>
          <w:ins w:id="178" w:author="Nelson, Bradley W" w:date="2019-02-13T15:22:00Z"/>
        </w:rPr>
      </w:pPr>
      <w:ins w:id="179" w:author="Nelson, Bradley W" w:date="2019-02-13T15:22:00Z">
        <w:r w:rsidRPr="00E11826">
          <w:lastRenderedPageBreak/>
          <w:t>15A NCAC 02D .140</w:t>
        </w:r>
        <w:r>
          <w:t>4</w:t>
        </w:r>
        <w:r w:rsidRPr="00E11826">
          <w:t xml:space="preserve"> is proposed for readoption without substantive changes as follows:</w:t>
        </w:r>
      </w:ins>
    </w:p>
    <w:p w14:paraId="5A4A5E0C" w14:textId="77777777" w:rsidR="00657FDB" w:rsidRDefault="00657FDB" w:rsidP="003E57C4">
      <w:pPr>
        <w:pStyle w:val="Rule"/>
        <w:rPr>
          <w:ins w:id="180" w:author="Nelson, Bradley W" w:date="2019-02-13T15:22:00Z"/>
        </w:rPr>
      </w:pPr>
    </w:p>
    <w:p w14:paraId="7206D09E" w14:textId="77777777" w:rsidR="00657FDB" w:rsidRPr="00180106" w:rsidRDefault="00657FDB" w:rsidP="003E57C4">
      <w:pPr>
        <w:pStyle w:val="Rule"/>
      </w:pPr>
      <w:r>
        <w:t>15A NCAC 02D .1404</w:t>
      </w:r>
      <w:r>
        <w:tab/>
        <w:t>RECORDKEEPING:  REPORTING:  MONITORING:</w:t>
      </w:r>
    </w:p>
    <w:p w14:paraId="0A7E2A93" w14:textId="77777777" w:rsidR="00657FDB" w:rsidRDefault="00657FDB" w:rsidP="003E57C4">
      <w:pPr>
        <w:pStyle w:val="Paragraph"/>
      </w:pPr>
      <w:r>
        <w:t>(a)  General requirements. The owner or operator of any source shall comply with the monitoring, recordkeeping and reporting requirements in</w:t>
      </w:r>
      <w:commentRangeStart w:id="181"/>
      <w:del w:id="182" w:author="Nelson, Bradley W" w:date="2019-02-06T13:26:00Z">
        <w:r w:rsidDel="00620622">
          <w:delText xml:space="preserve"> Section .0600 of this Subchapter</w:delText>
        </w:r>
      </w:del>
      <w:ins w:id="183" w:author="Nelson, Bradley W" w:date="2019-02-06T13:26:00Z">
        <w:r>
          <w:t xml:space="preserve"> 15A NCAC 02D .0600</w:t>
        </w:r>
      </w:ins>
      <w:commentRangeEnd w:id="181"/>
      <w:ins w:id="184" w:author="Nelson, Bradley W" w:date="2019-02-06T13:29:00Z">
        <w:r>
          <w:rPr>
            <w:rStyle w:val="CommentReference"/>
            <w:kern w:val="2"/>
          </w:rPr>
          <w:commentReference w:id="181"/>
        </w:r>
      </w:ins>
      <w:r>
        <w:t xml:space="preserve"> and shall maintain all records necessary for determining compliance with all applicable limitations and standards of this Section for </w:t>
      </w:r>
      <w:commentRangeStart w:id="185"/>
      <w:commentRangeStart w:id="186"/>
      <w:r>
        <w:t>five years</w:t>
      </w:r>
      <w:commentRangeEnd w:id="185"/>
      <w:r>
        <w:rPr>
          <w:rStyle w:val="CommentReference"/>
          <w:kern w:val="2"/>
        </w:rPr>
        <w:commentReference w:id="185"/>
      </w:r>
      <w:commentRangeEnd w:id="186"/>
      <w:r>
        <w:rPr>
          <w:rStyle w:val="CommentReference"/>
          <w:kern w:val="2"/>
        </w:rPr>
        <w:commentReference w:id="186"/>
      </w:r>
      <w:r>
        <w:t xml:space="preserve">. </w:t>
      </w:r>
    </w:p>
    <w:p w14:paraId="2533EF8B" w14:textId="77777777" w:rsidR="00657FDB" w:rsidRDefault="00657FDB" w:rsidP="003E57C4">
      <w:pPr>
        <w:pStyle w:val="Paragraph"/>
      </w:pPr>
      <w:r>
        <w:t>(b)  Submittal of information to show compliance status. The owner or operator of any source shall</w:t>
      </w:r>
      <w:commentRangeStart w:id="187"/>
      <w:del w:id="188" w:author="Nelson, Bradley W" w:date="2019-02-06T13:30:00Z">
        <w:r w:rsidDel="00620622">
          <w:delText xml:space="preserve"> maintain and,</w:delText>
        </w:r>
      </w:del>
      <w:ins w:id="189" w:author="Nelson, Bradley W" w:date="2019-02-06T13:30:00Z">
        <w:r>
          <w:t xml:space="preserve"> maintain, and</w:t>
        </w:r>
      </w:ins>
      <w:commentRangeEnd w:id="187"/>
      <w:ins w:id="190" w:author="Nelson, Bradley W" w:date="2019-02-06T13:31:00Z">
        <w:r>
          <w:rPr>
            <w:rStyle w:val="CommentReference"/>
            <w:kern w:val="2"/>
          </w:rPr>
          <w:commentReference w:id="187"/>
        </w:r>
      </w:ins>
      <w:r>
        <w:t xml:space="preserve"> when requested by the Director, submit any information required by this Section to determine the compliance status of an affected source.</w:t>
      </w:r>
    </w:p>
    <w:p w14:paraId="54796C6E" w14:textId="77777777" w:rsidR="00657FDB" w:rsidRDefault="00657FDB" w:rsidP="003E57C4">
      <w:pPr>
        <w:pStyle w:val="Paragraph"/>
      </w:pPr>
      <w:r>
        <w:t>(c)  Excess emissions reporting. The owner or operator shall report excess emissions following the procedures</w:t>
      </w:r>
      <w:del w:id="191" w:author="Nelson, Bradley W" w:date="2019-02-06T13:31:00Z">
        <w:r w:rsidDel="00620622">
          <w:delText xml:space="preserve"> under Rule .0535 of this Subchapter.</w:delText>
        </w:r>
      </w:del>
      <w:ins w:id="192" w:author="Nelson, Bradley W" w:date="2019-02-06T13:31:00Z">
        <w:r>
          <w:t xml:space="preserve"> in 15A NCAC 02D .0535.</w:t>
        </w:r>
      </w:ins>
    </w:p>
    <w:p w14:paraId="514195FF" w14:textId="77777777" w:rsidR="00657FDB" w:rsidRDefault="00657FDB" w:rsidP="003E57C4">
      <w:pPr>
        <w:pStyle w:val="Paragraph"/>
      </w:pPr>
      <w:r>
        <w:t xml:space="preserve">(d)  Continuous emissions monitors. </w:t>
      </w:r>
    </w:p>
    <w:p w14:paraId="5C242FE7" w14:textId="77777777" w:rsidR="00657FDB" w:rsidRDefault="00657FDB" w:rsidP="00696165">
      <w:pPr>
        <w:pStyle w:val="SubParagraph"/>
      </w:pPr>
      <w:r>
        <w:t>(1)</w:t>
      </w:r>
      <w:r>
        <w:tab/>
        <w:t xml:space="preserve">The owner or operator shall install, operate, and maintain a continuous emission monitoring system according to 40 CFR Part 75, Subpart H, </w:t>
      </w:r>
      <w:commentRangeStart w:id="193"/>
      <w:r>
        <w:t>with such exceptions as may be allowed under 40 CFR Part 75, Subpart H</w:t>
      </w:r>
      <w:commentRangeEnd w:id="193"/>
      <w:r>
        <w:rPr>
          <w:rStyle w:val="CommentReference"/>
          <w:kern w:val="2"/>
        </w:rPr>
        <w:commentReference w:id="193"/>
      </w:r>
      <w:r>
        <w:t xml:space="preserve"> or 40 CFR Part 96 if the source is covered</w:t>
      </w:r>
      <w:del w:id="194" w:author="Nelson, Bradley W" w:date="2019-02-06T13:56:00Z">
        <w:r w:rsidDel="005D4075">
          <w:delText xml:space="preserve"> under Rule .1418 of this Section except internal combustion engines.</w:delText>
        </w:r>
      </w:del>
      <w:ins w:id="195" w:author="Nelson, Bradley W" w:date="2019-02-06T13:56:00Z">
        <w:r>
          <w:t xml:space="preserve"> by 15A NCAC 02D .1418 with the exception of </w:t>
        </w:r>
        <w:commentRangeStart w:id="196"/>
        <w:commentRangeStart w:id="197"/>
        <w:r>
          <w:t>internal combustion engines.</w:t>
        </w:r>
      </w:ins>
      <w:commentRangeEnd w:id="196"/>
      <w:ins w:id="198" w:author="Nelson, Bradley W" w:date="2019-02-06T13:58:00Z">
        <w:r>
          <w:rPr>
            <w:rStyle w:val="CommentReference"/>
            <w:kern w:val="2"/>
          </w:rPr>
          <w:commentReference w:id="196"/>
        </w:r>
      </w:ins>
      <w:commentRangeEnd w:id="197"/>
      <w:r>
        <w:rPr>
          <w:rStyle w:val="CommentReference"/>
          <w:kern w:val="2"/>
        </w:rPr>
        <w:commentReference w:id="197"/>
      </w:r>
      <w:r>
        <w:t xml:space="preserve"> </w:t>
      </w:r>
    </w:p>
    <w:p w14:paraId="734E89B5" w14:textId="77777777" w:rsidR="00657FDB" w:rsidRDefault="00657FDB" w:rsidP="003E57C4">
      <w:pPr>
        <w:pStyle w:val="SubParagraph"/>
      </w:pPr>
      <w:r>
        <w:t>(2)</w:t>
      </w:r>
      <w:r>
        <w:tab/>
        <w:t>The owner or operator of a source that is subject to the requirements of this Section but not covered under Subparagraph (1) of this Paragraph and</w:t>
      </w:r>
      <w:del w:id="199" w:author="Nelson, Bradley W" w:date="2019-02-06T14:07:00Z">
        <w:r w:rsidDel="003E281B">
          <w:delText xml:space="preserve"> that</w:delText>
        </w:r>
      </w:del>
      <w:r>
        <w:t xml:space="preserve"> uses a continuous emissions monitoring system to measure emissions of nitrogen oxides shall operate and maintain the continuous emission monitoring system according to 40 CFR Part 60, Appendix B, Specification 2, and Appendix F or </w:t>
      </w:r>
      <w:ins w:id="200" w:author="Nelson, Bradley W" w:date="2019-02-06T14:07:00Z">
        <w:r>
          <w:t xml:space="preserve">40 CFR </w:t>
        </w:r>
      </w:ins>
      <w:r>
        <w:t>Part 75, Subpart H. If diluent monitoring is required, 40 CFR Part 60, Appendix B, Specification 3, shall be used. If flow monitoring is required, 40 CFR Part 60, Appendix B, Specification 6, shall be used.</w:t>
      </w:r>
    </w:p>
    <w:p w14:paraId="2705C7F6" w14:textId="77777777" w:rsidR="00657FDB" w:rsidRPr="00C604EA" w:rsidRDefault="00657FDB" w:rsidP="003E57C4">
      <w:pPr>
        <w:pStyle w:val="SubParagraph"/>
      </w:pPr>
      <w:r w:rsidRPr="00C604EA">
        <w:t>(3)</w:t>
      </w:r>
      <w:r w:rsidRPr="00C604EA">
        <w:tab/>
        <w:t>The owner or operator of the following sources</w:t>
      </w:r>
      <w:del w:id="201" w:author="Nelson, Bradley W" w:date="2019-02-06T14:09:00Z">
        <w:r w:rsidRPr="00C604EA" w:rsidDel="003E281B">
          <w:delText xml:space="preserve"> </w:delText>
        </w:r>
        <w:r w:rsidDel="003E281B">
          <w:delText>is</w:delText>
        </w:r>
      </w:del>
      <w:ins w:id="202" w:author="Nelson, Bradley W" w:date="2019-02-06T14:09:00Z">
        <w:r>
          <w:t xml:space="preserve"> are</w:t>
        </w:r>
      </w:ins>
      <w:r>
        <w:t xml:space="preserve"> not</w:t>
      </w:r>
      <w:r w:rsidRPr="00C604EA">
        <w:t xml:space="preserve"> required to use continuous emission monitors unless the Director determines that a continuous emission monitor is </w:t>
      </w:r>
      <w:commentRangeStart w:id="203"/>
      <w:r w:rsidRPr="00C604EA">
        <w:t>necessary</w:t>
      </w:r>
      <w:del w:id="204" w:author="Nelson, Bradley W" w:date="2019-02-06T14:09:00Z">
        <w:r w:rsidRPr="00C604EA" w:rsidDel="003E281B">
          <w:delText xml:space="preserve"> under Rule .0611 of this Subchapter</w:delText>
        </w:r>
      </w:del>
      <w:ins w:id="205" w:author="Nelson, Bradley W" w:date="2019-02-06T14:09:00Z">
        <w:r>
          <w:t xml:space="preserve"> pursuant to 15A NCAC 02D .0611</w:t>
        </w:r>
      </w:ins>
      <w:commentRangeEnd w:id="203"/>
      <w:ins w:id="206" w:author="Nelson, Bradley W" w:date="2019-02-06T15:31:00Z">
        <w:r>
          <w:rPr>
            <w:rStyle w:val="CommentReference"/>
            <w:kern w:val="2"/>
          </w:rPr>
          <w:commentReference w:id="203"/>
        </w:r>
      </w:ins>
      <w:r w:rsidRPr="00C604EA">
        <w:t xml:space="preserve"> to show compliance with </w:t>
      </w:r>
      <w:del w:id="207" w:author="Nelson, Bradley W" w:date="2019-02-06T14:10:00Z">
        <w:r w:rsidRPr="00C604EA" w:rsidDel="003E281B">
          <w:delText xml:space="preserve">the rules of </w:delText>
        </w:r>
      </w:del>
      <w:r w:rsidRPr="00C604EA">
        <w:t>this Section:</w:t>
      </w:r>
    </w:p>
    <w:p w14:paraId="23D4EEBA" w14:textId="77777777" w:rsidR="00657FDB" w:rsidRDefault="00657FDB" w:rsidP="003E57C4">
      <w:pPr>
        <w:pStyle w:val="Part"/>
      </w:pPr>
      <w:r>
        <w:t>(A)</w:t>
      </w:r>
      <w:r>
        <w:tab/>
        <w:t>a boiler or indirect-fired process heater</w:t>
      </w:r>
      <w:del w:id="208" w:author="Nelson, Bradley W" w:date="2019-02-06T14:11:00Z">
        <w:r w:rsidDel="003E281B">
          <w:delText xml:space="preserve"> </w:delText>
        </w:r>
        <w:commentRangeStart w:id="209"/>
        <w:r w:rsidDel="003E281B">
          <w:delText>covered under Rule .1407 of this Section</w:delText>
        </w:r>
      </w:del>
      <w:ins w:id="210" w:author="Nelson, Bradley W" w:date="2019-02-06T14:11:00Z">
        <w:r>
          <w:t xml:space="preserve"> regulated by 15A NCAC 02D.1407</w:t>
        </w:r>
      </w:ins>
      <w:commentRangeEnd w:id="209"/>
      <w:ins w:id="211" w:author="Nelson, Bradley W" w:date="2019-02-06T15:31:00Z">
        <w:r>
          <w:rPr>
            <w:rStyle w:val="CommentReference"/>
            <w:kern w:val="2"/>
          </w:rPr>
          <w:commentReference w:id="209"/>
        </w:r>
      </w:ins>
      <w:r>
        <w:t xml:space="preserve"> with a maximum heat input less than or equal to 250 million Btu per hour;</w:t>
      </w:r>
    </w:p>
    <w:p w14:paraId="3AD71E8D" w14:textId="77777777" w:rsidR="00657FDB" w:rsidRDefault="00657FDB" w:rsidP="003E57C4">
      <w:pPr>
        <w:pStyle w:val="Part"/>
      </w:pPr>
      <w:r>
        <w:t>(B)</w:t>
      </w:r>
      <w:r>
        <w:tab/>
        <w:t>stationary internal combustion engines</w:t>
      </w:r>
      <w:del w:id="212" w:author="Nelson, Bradley W" w:date="2019-02-06T14:12:00Z">
        <w:r w:rsidDel="003E281B">
          <w:delText xml:space="preserve"> </w:delText>
        </w:r>
        <w:commentRangeStart w:id="213"/>
        <w:r w:rsidDel="003E281B">
          <w:delText>covered under Rule .1409 of this Section</w:delText>
        </w:r>
      </w:del>
      <w:ins w:id="214" w:author="Nelson, Bradley W" w:date="2019-02-06T14:12:00Z">
        <w:r>
          <w:t xml:space="preserve"> regulated by 15A NCAC 02D .1409</w:t>
        </w:r>
      </w:ins>
      <w:commentRangeEnd w:id="213"/>
      <w:ins w:id="215" w:author="Nelson, Bradley W" w:date="2019-02-06T15:31:00Z">
        <w:r>
          <w:rPr>
            <w:rStyle w:val="CommentReference"/>
            <w:kern w:val="2"/>
          </w:rPr>
          <w:commentReference w:id="213"/>
        </w:r>
      </w:ins>
      <w:r>
        <w:t xml:space="preserve"> except for </w:t>
      </w:r>
      <w:ins w:id="216" w:author="Nelson, Bradley W" w:date="2019-02-06T15:32:00Z">
        <w:r>
          <w:t xml:space="preserve">those </w:t>
        </w:r>
      </w:ins>
      <w:r>
        <w:t>engines</w:t>
      </w:r>
      <w:commentRangeStart w:id="217"/>
      <w:del w:id="218" w:author="Nelson, Bradley W" w:date="2019-02-06T14:13:00Z">
        <w:r w:rsidDel="003E281B">
          <w:delText xml:space="preserve"> covered under Rules .1409(b) and .1418 of this Section.</w:delText>
        </w:r>
      </w:del>
      <w:ins w:id="219" w:author="Nelson, Bradley W" w:date="2019-02-06T14:13:00Z">
        <w:r>
          <w:t xml:space="preserve"> regulated by 15A NCAC 02D .1409(b) and .1418.</w:t>
        </w:r>
      </w:ins>
      <w:commentRangeEnd w:id="217"/>
      <w:ins w:id="220" w:author="Nelson, Bradley W" w:date="2019-02-06T15:32:00Z">
        <w:r>
          <w:rPr>
            <w:rStyle w:val="CommentReference"/>
            <w:kern w:val="2"/>
          </w:rPr>
          <w:commentReference w:id="217"/>
        </w:r>
      </w:ins>
    </w:p>
    <w:p w14:paraId="69BBDDEA" w14:textId="77777777" w:rsidR="00657FDB" w:rsidRDefault="00657FDB" w:rsidP="003E57C4">
      <w:pPr>
        <w:pStyle w:val="Paragraph"/>
      </w:pPr>
      <w:r>
        <w:t xml:space="preserve">(e)  Missing data. </w:t>
      </w:r>
    </w:p>
    <w:p w14:paraId="673D39EA" w14:textId="77777777" w:rsidR="00657FDB" w:rsidRDefault="00657FDB" w:rsidP="003E57C4">
      <w:pPr>
        <w:pStyle w:val="SubParagraph"/>
      </w:pPr>
      <w:r>
        <w:lastRenderedPageBreak/>
        <w:t>(1)</w:t>
      </w:r>
      <w:r>
        <w:tab/>
        <w:t>If data from continuous emission monitoring systems required to meet the requirements of 40 CFR Part 75 are not available at a time that the source is operated, the procedures in 40 CFR Part</w:t>
      </w:r>
      <w:del w:id="221" w:author="Nelson, Bradley W" w:date="2019-02-06T14:17:00Z">
        <w:r w:rsidDel="00AA685B">
          <w:delText xml:space="preserve"> 75</w:delText>
        </w:r>
      </w:del>
      <w:ins w:id="222" w:author="Nelson, Bradley W" w:date="2019-02-06T14:17:00Z">
        <w:r>
          <w:t xml:space="preserve"> 75, Subpart D</w:t>
        </w:r>
      </w:ins>
      <w:r>
        <w:t xml:space="preserve"> shall be used to supply the missing data.</w:t>
      </w:r>
    </w:p>
    <w:p w14:paraId="32E3B308" w14:textId="77777777" w:rsidR="00657FDB" w:rsidRDefault="00657FDB" w:rsidP="003E57C4">
      <w:pPr>
        <w:pStyle w:val="SubParagraph"/>
      </w:pPr>
      <w:r>
        <w:t>(2)</w:t>
      </w:r>
      <w:r>
        <w:tab/>
        <w:t>For continuous emissions monitors not covered under Subparagraph (1) of this Paragraph, data shall be available for at least 95 percent of the emission sources operating hours for the applicable averaging period, where four equally spaced readings constitute a valid hour. If data from continuous emission monitoring systems are not available for at least 95 percent of the time that the source is operated, the owner or operator of the monitor shall:</w:t>
      </w:r>
    </w:p>
    <w:p w14:paraId="6457F865" w14:textId="77777777" w:rsidR="00657FDB" w:rsidRDefault="00657FDB" w:rsidP="003E57C4">
      <w:pPr>
        <w:pStyle w:val="Part"/>
      </w:pPr>
      <w:r>
        <w:t>(A)</w:t>
      </w:r>
      <w:r>
        <w:tab/>
        <w:t>use the procedures in 40 CFR 75.33 through 75.37 to supply the missing data; or</w:t>
      </w:r>
    </w:p>
    <w:p w14:paraId="1DE12744" w14:textId="77777777" w:rsidR="00657FDB" w:rsidRDefault="00657FDB" w:rsidP="003E57C4">
      <w:pPr>
        <w:pStyle w:val="Part"/>
      </w:pPr>
      <w:r>
        <w:t>(B)</w:t>
      </w:r>
      <w:r>
        <w:tab/>
        <w:t xml:space="preserve">document that the combustion source or process equipment and the control device were being </w:t>
      </w:r>
      <w:commentRangeStart w:id="223"/>
      <w:r>
        <w:t xml:space="preserve">properly </w:t>
      </w:r>
      <w:del w:id="224" w:author="Nelson, Bradley W" w:date="2019-02-06T14:19:00Z">
        <w:r w:rsidDel="00AA685B">
          <w:delText>operated</w:delText>
        </w:r>
      </w:del>
      <w:del w:id="225" w:author="Nelson, Bradley W" w:date="2019-02-06T14:18:00Z">
        <w:r w:rsidDel="00AA685B">
          <w:delText xml:space="preserve"> (acceptable</w:delText>
        </w:r>
      </w:del>
      <w:ins w:id="226" w:author="Nelson, Bradley W" w:date="2019-02-06T14:18:00Z">
        <w:r>
          <w:t xml:space="preserve"> </w:t>
        </w:r>
      </w:ins>
      <w:ins w:id="227" w:author="Nelson, Bradley W" w:date="2019-02-06T14:19:00Z">
        <w:r>
          <w:t>operated and a</w:t>
        </w:r>
      </w:ins>
      <w:ins w:id="228" w:author="Nelson, Bradley W" w:date="2019-02-06T14:18:00Z">
        <w:r>
          <w:t>cceptable</w:t>
        </w:r>
      </w:ins>
      <w:r>
        <w:t xml:space="preserve"> operating and maintenance procedures</w:t>
      </w:r>
      <w:del w:id="229" w:author="Nelson, Bradley W" w:date="2019-02-06T14:24:00Z">
        <w:r w:rsidDel="00AA685B">
          <w:delText xml:space="preserve"> are</w:delText>
        </w:r>
      </w:del>
      <w:ins w:id="230" w:author="Nelson, Bradley W" w:date="2019-02-06T14:24:00Z">
        <w:r>
          <w:t xml:space="preserve"> were</w:t>
        </w:r>
      </w:ins>
      <w:ins w:id="231" w:author="Nelson, Bradley W" w:date="2019-02-06T15:10:00Z">
        <w:r>
          <w:t xml:space="preserve"> used</w:t>
        </w:r>
      </w:ins>
      <w:del w:id="232" w:author="Nelson, Bradley W" w:date="2019-02-06T15:09:00Z">
        <w:r w:rsidDel="00F0312B">
          <w:delText xml:space="preserve"> </w:delText>
        </w:r>
      </w:del>
      <w:del w:id="233" w:author="Nelson, Bradley W" w:date="2019-02-06T15:08:00Z">
        <w:r w:rsidDel="00F0312B">
          <w:delText>being</w:delText>
        </w:r>
      </w:del>
      <w:del w:id="234" w:author="Nelson, Bradley W" w:date="2019-02-06T14:23:00Z">
        <w:r w:rsidDel="00AA685B">
          <w:delText xml:space="preserve"> used, </w:delText>
        </w:r>
      </w:del>
      <w:del w:id="235" w:author="Nelson, Bradley W" w:date="2019-02-06T14:22:00Z">
        <w:r w:rsidDel="00AA685B">
          <w:delText xml:space="preserve">such as, </w:delText>
        </w:r>
      </w:del>
      <w:del w:id="236" w:author="Nelson, Bradley W" w:date="2019-02-06T14:23:00Z">
        <w:r w:rsidDel="00AA685B">
          <w:delText xml:space="preserve">compliance with permit conditions, </w:delText>
        </w:r>
      </w:del>
      <w:del w:id="237" w:author="Nelson, Bradley W" w:date="2019-02-06T14:22:00Z">
        <w:r w:rsidDel="00AA685B">
          <w:delText xml:space="preserve">operating and maintenance procedures, and </w:delText>
        </w:r>
      </w:del>
      <w:del w:id="238" w:author="Nelson, Bradley W" w:date="2019-02-06T14:23:00Z">
        <w:r w:rsidDel="00AA685B">
          <w:delText>preventative maintenance program, and monitoring results and compliance</w:delText>
        </w:r>
      </w:del>
      <w:del w:id="239" w:author="Nelson, Bradley W" w:date="2019-02-06T14:20:00Z">
        <w:r w:rsidDel="00AA685B">
          <w:delText xml:space="preserve"> history)</w:delText>
        </w:r>
      </w:del>
      <w:r>
        <w:t xml:space="preserve"> when the monitoring measurements were missing.</w:t>
      </w:r>
      <w:ins w:id="240" w:author="Nelson, Bradley W" w:date="2019-02-06T15:09:00Z">
        <w:r>
          <w:t xml:space="preserve"> This includes compliance with permit conditions</w:t>
        </w:r>
      </w:ins>
      <w:ins w:id="241" w:author="Nelson, Bradley W" w:date="2019-02-06T15:11:00Z">
        <w:r>
          <w:t xml:space="preserve"> and preventive maintenance programs.</w:t>
        </w:r>
        <w:commentRangeEnd w:id="223"/>
        <w:r>
          <w:rPr>
            <w:rStyle w:val="CommentReference"/>
            <w:kern w:val="2"/>
          </w:rPr>
          <w:commentReference w:id="223"/>
        </w:r>
      </w:ins>
      <w:ins w:id="242" w:author="Nelson, Bradley W" w:date="2019-02-06T15:09:00Z">
        <w:r>
          <w:t xml:space="preserve"> </w:t>
        </w:r>
      </w:ins>
    </w:p>
    <w:p w14:paraId="61AC16BF" w14:textId="77777777" w:rsidR="00657FDB" w:rsidRDefault="00657FDB" w:rsidP="003E57C4">
      <w:pPr>
        <w:pStyle w:val="Paragraph"/>
      </w:pPr>
      <w:commentRangeStart w:id="243"/>
      <w:commentRangeStart w:id="244"/>
      <w:r>
        <w:t>(f)  Quality assurance for continuous emissions monitors.</w:t>
      </w:r>
      <w:commentRangeEnd w:id="243"/>
      <w:r>
        <w:rPr>
          <w:rStyle w:val="CommentReference"/>
          <w:kern w:val="2"/>
        </w:rPr>
        <w:commentReference w:id="243"/>
      </w:r>
      <w:commentRangeEnd w:id="244"/>
      <w:r>
        <w:rPr>
          <w:rStyle w:val="CommentReference"/>
          <w:kern w:val="2"/>
        </w:rPr>
        <w:commentReference w:id="244"/>
      </w:r>
      <w:r>
        <w:t xml:space="preserve"> </w:t>
      </w:r>
    </w:p>
    <w:p w14:paraId="21F17C53" w14:textId="77777777" w:rsidR="00657FDB" w:rsidRDefault="00657FDB" w:rsidP="003E57C4">
      <w:pPr>
        <w:pStyle w:val="SubParagraph"/>
      </w:pPr>
      <w:r>
        <w:t>(1)</w:t>
      </w:r>
      <w:r>
        <w:tab/>
        <w:t xml:space="preserve">The owner or operator of a continuous emission monitor required to meet 40 CFR Part 75, Subpart H, shall follow the quality assurance and quality control requirements of 40 CFR Part 75, Subpart H. </w:t>
      </w:r>
    </w:p>
    <w:p w14:paraId="483B34F3" w14:textId="77777777" w:rsidR="00657FDB" w:rsidRDefault="00657FDB" w:rsidP="003E57C4">
      <w:pPr>
        <w:pStyle w:val="SubParagraph"/>
      </w:pPr>
      <w:r>
        <w:t>(2)</w:t>
      </w:r>
      <w:r>
        <w:tab/>
        <w:t>For a continuous emissions monitor not covered under Subparagraph (1) of this Paragraph, the owner or operator of the continuous emissions monitor shall follow the quality assurance and quality control requirements of 40 CFR Part 60, Appendix F, if the monitor is required to be operated annually under another rule. If the continuous emissions monitor is being operated only to satisfy the requirements of this Section, then the quality assurance and quality control requirements of 40 CFR Part 60, Appendix F, shall apply except that:</w:t>
      </w:r>
    </w:p>
    <w:p w14:paraId="226B1BFB" w14:textId="77777777" w:rsidR="00657FDB" w:rsidRDefault="00657FDB" w:rsidP="003E57C4">
      <w:pPr>
        <w:pStyle w:val="Part"/>
      </w:pPr>
      <w:r>
        <w:t>(A)</w:t>
      </w:r>
      <w:r>
        <w:tab/>
        <w:t>A relative accuracy test audit shall be conducted after January 1 and before May 1 of each year;</w:t>
      </w:r>
    </w:p>
    <w:p w14:paraId="021D2D86" w14:textId="77777777" w:rsidR="00657FDB" w:rsidRDefault="00657FDB" w:rsidP="003E57C4">
      <w:pPr>
        <w:pStyle w:val="Part"/>
      </w:pPr>
      <w:r>
        <w:t>(B)</w:t>
      </w:r>
      <w:r>
        <w:tab/>
        <w:t>One of the following shall be conducted at least once between May 1 and September 30 of each year:</w:t>
      </w:r>
    </w:p>
    <w:p w14:paraId="34683024" w14:textId="77777777" w:rsidR="00657FDB" w:rsidRDefault="00657FDB" w:rsidP="003E57C4">
      <w:pPr>
        <w:pStyle w:val="SubPart"/>
      </w:pPr>
      <w:r>
        <w:t>(i)</w:t>
      </w:r>
      <w:r>
        <w:tab/>
        <w:t>a linearity test,</w:t>
      </w:r>
      <w:commentRangeStart w:id="245"/>
      <w:del w:id="246" w:author="Nelson, Bradley W" w:date="2019-02-06T15:13:00Z">
        <w:r w:rsidDel="00F0312B">
          <w:delText xml:space="preserve"> according to</w:delText>
        </w:r>
      </w:del>
      <w:ins w:id="247" w:author="Nelson, Bradley W" w:date="2019-02-06T15:13:00Z">
        <w:r>
          <w:t xml:space="preserve"> in accordance with</w:t>
        </w:r>
      </w:ins>
      <w:commentRangeEnd w:id="245"/>
      <w:ins w:id="248" w:author="Nelson, Bradley W" w:date="2019-02-06T15:29:00Z">
        <w:r>
          <w:rPr>
            <w:rStyle w:val="CommentReference"/>
            <w:kern w:val="2"/>
          </w:rPr>
          <w:commentReference w:id="245"/>
        </w:r>
      </w:ins>
      <w:r>
        <w:t xml:space="preserve"> 40 CFR Part 75, Appendix A, Section 3.2, 6.2, and 7.1;</w:t>
      </w:r>
    </w:p>
    <w:p w14:paraId="1C0BB358" w14:textId="77777777" w:rsidR="00657FDB" w:rsidRDefault="00657FDB" w:rsidP="003E57C4">
      <w:pPr>
        <w:pStyle w:val="SubPart"/>
      </w:pPr>
      <w:r>
        <w:t>(ii)</w:t>
      </w:r>
      <w:r>
        <w:tab/>
        <w:t>a relative accuracy audit,</w:t>
      </w:r>
      <w:commentRangeStart w:id="249"/>
      <w:del w:id="250" w:author="Nelson, Bradley W" w:date="2019-02-06T15:13:00Z">
        <w:r w:rsidDel="00F0312B">
          <w:delText xml:space="preserve"> according to</w:delText>
        </w:r>
      </w:del>
      <w:ins w:id="251" w:author="Nelson, Bradley W" w:date="2019-02-06T15:13:00Z">
        <w:r>
          <w:t xml:space="preserve"> in accordance with</w:t>
        </w:r>
      </w:ins>
      <w:commentRangeEnd w:id="249"/>
      <w:ins w:id="252" w:author="Nelson, Bradley W" w:date="2019-02-06T15:30:00Z">
        <w:r>
          <w:rPr>
            <w:rStyle w:val="CommentReference"/>
            <w:kern w:val="2"/>
          </w:rPr>
          <w:commentReference w:id="249"/>
        </w:r>
      </w:ins>
      <w:r>
        <w:t xml:space="preserve"> 40 CFR Part 60, Appendix F, Section 5 and 6; or</w:t>
      </w:r>
    </w:p>
    <w:p w14:paraId="07EBEE6B" w14:textId="77777777" w:rsidR="00657FDB" w:rsidRDefault="00657FDB" w:rsidP="003E57C4">
      <w:pPr>
        <w:pStyle w:val="SubPart"/>
      </w:pPr>
      <w:r>
        <w:t>(iii)</w:t>
      </w:r>
      <w:r>
        <w:tab/>
        <w:t>a cylinder gas audit</w:t>
      </w:r>
      <w:commentRangeStart w:id="253"/>
      <w:del w:id="254" w:author="Nelson, Bradley W" w:date="2019-02-06T15:13:00Z">
        <w:r w:rsidDel="00F0312B">
          <w:delText xml:space="preserve"> according to</w:delText>
        </w:r>
      </w:del>
      <w:ins w:id="255" w:author="Nelson, Bradley W" w:date="2019-02-06T15:13:00Z">
        <w:r>
          <w:t xml:space="preserve"> in accordance with</w:t>
        </w:r>
      </w:ins>
      <w:commentRangeEnd w:id="253"/>
      <w:ins w:id="256" w:author="Nelson, Bradley W" w:date="2019-02-06T15:30:00Z">
        <w:r>
          <w:rPr>
            <w:rStyle w:val="CommentReference"/>
            <w:kern w:val="2"/>
          </w:rPr>
          <w:commentReference w:id="253"/>
        </w:r>
      </w:ins>
      <w:r>
        <w:t xml:space="preserve"> 40 CFR Part 60, Appendix F, Section 5 and 6; and</w:t>
      </w:r>
    </w:p>
    <w:p w14:paraId="0126423C" w14:textId="77777777" w:rsidR="00657FDB" w:rsidRDefault="00657FDB" w:rsidP="003E57C4">
      <w:pPr>
        <w:pStyle w:val="Part"/>
      </w:pPr>
      <w:r>
        <w:lastRenderedPageBreak/>
        <w:t>(C)</w:t>
      </w:r>
      <w:r>
        <w:tab/>
        <w:t>A daily calibration drift test shall be conducted</w:t>
      </w:r>
      <w:commentRangeStart w:id="257"/>
      <w:del w:id="258" w:author="Nelson, Bradley W" w:date="2019-02-06T15:13:00Z">
        <w:r w:rsidDel="00F0312B">
          <w:delText xml:space="preserve"> according to</w:delText>
        </w:r>
      </w:del>
      <w:ins w:id="259" w:author="Nelson, Bradley W" w:date="2019-02-06T15:13:00Z">
        <w:r>
          <w:t xml:space="preserve"> in accordance with</w:t>
        </w:r>
      </w:ins>
      <w:commentRangeEnd w:id="257"/>
      <w:ins w:id="260" w:author="Nelson, Bradley W" w:date="2019-02-06T15:30:00Z">
        <w:r>
          <w:rPr>
            <w:rStyle w:val="CommentReference"/>
            <w:kern w:val="2"/>
          </w:rPr>
          <w:commentReference w:id="257"/>
        </w:r>
      </w:ins>
      <w:r>
        <w:t xml:space="preserve"> 40 CFR Part 60, Appendix F, Section 4.0.</w:t>
      </w:r>
    </w:p>
    <w:p w14:paraId="33C7B696" w14:textId="77777777" w:rsidR="00657FDB" w:rsidRDefault="00657FDB" w:rsidP="003E57C4">
      <w:pPr>
        <w:pStyle w:val="Paragraph"/>
      </w:pPr>
      <w:r>
        <w:t>(g) Averaging time for continuous emissions monitors. When compliance with a limitation established for a source subject to the requirements of this Section is determined using a continuous emissions monitoring system, a 24-hour block average as described</w:t>
      </w:r>
      <w:commentRangeStart w:id="261"/>
      <w:del w:id="262" w:author="Nelson, Bradley W" w:date="2019-02-06T15:14:00Z">
        <w:r w:rsidDel="00F0312B">
          <w:delText xml:space="preserve"> under Rule .0606 of this Subchapter</w:delText>
        </w:r>
      </w:del>
      <w:ins w:id="263" w:author="Nelson, Bradley W" w:date="2019-02-06T15:14:00Z">
        <w:r>
          <w:t xml:space="preserve"> in 15A NCAC 02D .0606</w:t>
        </w:r>
      </w:ins>
      <w:commentRangeEnd w:id="261"/>
      <w:ins w:id="264" w:author="Nelson, Bradley W" w:date="2019-02-06T15:28:00Z">
        <w:r>
          <w:rPr>
            <w:rStyle w:val="CommentReference"/>
            <w:kern w:val="2"/>
          </w:rPr>
          <w:commentReference w:id="261"/>
        </w:r>
      </w:ins>
      <w:r>
        <w:t xml:space="preserve"> shall be recorded for each day beginning May 1 through September 30 unless a specific rule requires a different averaging time or procedure.  A 24-hour block average</w:t>
      </w:r>
      <w:commentRangeStart w:id="265"/>
      <w:del w:id="266" w:author="Nelson, Bradley W" w:date="2019-02-06T15:15:00Z">
        <w:r w:rsidDel="00F0312B">
          <w:delText xml:space="preserve"> described in Rule .0606 of this Subchapter</w:delText>
        </w:r>
      </w:del>
      <w:ins w:id="267" w:author="Nelson, Bradley W" w:date="2019-02-06T15:15:00Z">
        <w:r>
          <w:t xml:space="preserve"> as defined in 15A NCAC 02D .0606</w:t>
        </w:r>
      </w:ins>
      <w:commentRangeEnd w:id="265"/>
      <w:ins w:id="268" w:author="Nelson, Bradley W" w:date="2019-02-06T15:28:00Z">
        <w:r>
          <w:rPr>
            <w:rStyle w:val="CommentReference"/>
            <w:kern w:val="2"/>
          </w:rPr>
          <w:commentReference w:id="265"/>
        </w:r>
      </w:ins>
      <w:r>
        <w:t xml:space="preserve"> shall be used when a continuous emissions monitoring system is used to determine compliance with a short-term</w:t>
      </w:r>
      <w:commentRangeStart w:id="269"/>
      <w:del w:id="270" w:author="Nelson, Bradley W" w:date="2019-02-06T15:16:00Z">
        <w:r w:rsidDel="00F0312B">
          <w:delText xml:space="preserve"> pounds-per-million-Btu standard</w:delText>
        </w:r>
      </w:del>
      <w:commentRangeEnd w:id="269"/>
      <w:r>
        <w:rPr>
          <w:rStyle w:val="CommentReference"/>
          <w:kern w:val="2"/>
        </w:rPr>
        <w:commentReference w:id="269"/>
      </w:r>
      <w:ins w:id="271" w:author="Nelson, Bradley W" w:date="2019-02-06T15:16:00Z">
        <w:r>
          <w:t xml:space="preserve"> pounds per million Btu standard</w:t>
        </w:r>
      </w:ins>
      <w:r>
        <w:t xml:space="preserve"> in</w:t>
      </w:r>
      <w:commentRangeStart w:id="272"/>
      <w:del w:id="273" w:author="Nelson, Bradley W" w:date="2019-02-06T15:16:00Z">
        <w:r w:rsidDel="00F0312B">
          <w:delText xml:space="preserve"> Rule .1418 of this Section.</w:delText>
        </w:r>
      </w:del>
      <w:ins w:id="274" w:author="Nelson, Bradley W" w:date="2019-02-06T15:16:00Z">
        <w:r>
          <w:t xml:space="preserve"> 15A NCAC 02D .1418.</w:t>
        </w:r>
      </w:ins>
      <w:commentRangeEnd w:id="272"/>
      <w:ins w:id="275" w:author="Nelson, Bradley W" w:date="2019-02-06T15:28:00Z">
        <w:r>
          <w:rPr>
            <w:rStyle w:val="CommentReference"/>
            <w:kern w:val="2"/>
          </w:rPr>
          <w:commentReference w:id="272"/>
        </w:r>
      </w:ins>
      <w:r>
        <w:t xml:space="preserve"> </w:t>
      </w:r>
    </w:p>
    <w:p w14:paraId="0FB47A94" w14:textId="77777777" w:rsidR="00657FDB" w:rsidRDefault="00657FDB" w:rsidP="003E57C4">
      <w:pPr>
        <w:pStyle w:val="Paragraph"/>
      </w:pPr>
      <w:r>
        <w:t>(h)  Heat input. Heat input shall be determined:</w:t>
      </w:r>
    </w:p>
    <w:p w14:paraId="19CF35D4" w14:textId="77777777" w:rsidR="00657FDB" w:rsidRDefault="00657FDB" w:rsidP="003E57C4">
      <w:pPr>
        <w:pStyle w:val="SubParagraph"/>
      </w:pPr>
      <w:r>
        <w:t>(1)</w:t>
      </w:r>
      <w:r>
        <w:tab/>
        <w:t xml:space="preserve">for sources required to use a monitoring system meeting the requirements of 40 CFR Part 75, using the procedures in </w:t>
      </w:r>
      <w:commentRangeStart w:id="276"/>
      <w:r>
        <w:t>40 CFR Part 75</w:t>
      </w:r>
      <w:commentRangeEnd w:id="276"/>
      <w:r>
        <w:rPr>
          <w:rStyle w:val="CommentReference"/>
          <w:kern w:val="2"/>
        </w:rPr>
        <w:commentReference w:id="276"/>
      </w:r>
      <w:r>
        <w:t>; or</w:t>
      </w:r>
    </w:p>
    <w:p w14:paraId="3D50CEBC" w14:textId="77777777" w:rsidR="00657FDB" w:rsidRDefault="00657FDB" w:rsidP="003E57C4">
      <w:pPr>
        <w:pStyle w:val="SubParagraph"/>
      </w:pPr>
      <w:r>
        <w:t>(2)</w:t>
      </w:r>
      <w:r>
        <w:tab/>
        <w:t>for sources not required to use a monitoring system meeting the requirements of 40 CFR Part 75 using:</w:t>
      </w:r>
    </w:p>
    <w:p w14:paraId="6017D3C8" w14:textId="77777777" w:rsidR="00657FDB" w:rsidRDefault="00657FDB" w:rsidP="003E57C4">
      <w:pPr>
        <w:pStyle w:val="Part"/>
      </w:pPr>
      <w:r>
        <w:t>(A)</w:t>
      </w:r>
      <w:r>
        <w:tab/>
      </w:r>
      <w:commentRangeStart w:id="277"/>
      <w:r>
        <w:t>40 CFR Part 75</w:t>
      </w:r>
      <w:commentRangeEnd w:id="277"/>
      <w:r>
        <w:rPr>
          <w:rStyle w:val="CommentReference"/>
          <w:kern w:val="2"/>
        </w:rPr>
        <w:commentReference w:id="277"/>
      </w:r>
      <w:r>
        <w:t>,</w:t>
      </w:r>
    </w:p>
    <w:p w14:paraId="0D247AC6" w14:textId="77777777" w:rsidR="00657FDB" w:rsidRDefault="00657FDB" w:rsidP="003E57C4">
      <w:pPr>
        <w:pStyle w:val="Part"/>
      </w:pPr>
      <w:r>
        <w:t>(B)</w:t>
      </w:r>
      <w:r>
        <w:tab/>
      </w:r>
      <w:commentRangeStart w:id="278"/>
      <w:commentRangeStart w:id="279"/>
      <w:r>
        <w:t>a method in 15A NCAC 02D .0501</w:t>
      </w:r>
      <w:commentRangeEnd w:id="278"/>
      <w:r>
        <w:rPr>
          <w:rStyle w:val="CommentReference"/>
          <w:kern w:val="2"/>
        </w:rPr>
        <w:commentReference w:id="278"/>
      </w:r>
      <w:commentRangeEnd w:id="279"/>
      <w:r>
        <w:rPr>
          <w:rStyle w:val="CommentReference"/>
          <w:kern w:val="2"/>
        </w:rPr>
        <w:commentReference w:id="279"/>
      </w:r>
      <w:r>
        <w:t>, or</w:t>
      </w:r>
    </w:p>
    <w:p w14:paraId="4B86AC9C" w14:textId="77777777" w:rsidR="00657FDB" w:rsidRDefault="00657FDB" w:rsidP="003E57C4">
      <w:pPr>
        <w:pStyle w:val="Part"/>
      </w:pPr>
      <w:r>
        <w:t>(C)</w:t>
      </w:r>
      <w:r>
        <w:tab/>
        <w:t>the best available heat input data if approved by the</w:t>
      </w:r>
      <w:commentRangeStart w:id="280"/>
      <w:del w:id="281" w:author="Nelson, Bradley W" w:date="2019-02-06T15:22:00Z">
        <w:r w:rsidDel="00E676AD">
          <w:delText xml:space="preserve"> Director (the</w:delText>
        </w:r>
      </w:del>
      <w:ins w:id="282" w:author="Nelson, Bradley W" w:date="2019-02-06T15:22:00Z">
        <w:r>
          <w:t xml:space="preserve"> Director. The</w:t>
        </w:r>
      </w:ins>
      <w:commentRangeEnd w:id="280"/>
      <w:ins w:id="283" w:author="Nelson, Bradley W" w:date="2019-02-06T15:27:00Z">
        <w:r>
          <w:rPr>
            <w:rStyle w:val="CommentReference"/>
            <w:kern w:val="2"/>
          </w:rPr>
          <w:commentReference w:id="280"/>
        </w:r>
      </w:ins>
      <w:r>
        <w:t xml:space="preserve"> Director shall grant approval if he finds that the heat input data is the best</w:t>
      </w:r>
      <w:del w:id="284" w:author="Nelson, Bradley W" w:date="2019-02-06T15:23:00Z">
        <w:r w:rsidDel="00E676AD">
          <w:delText xml:space="preserve"> available).</w:delText>
        </w:r>
      </w:del>
      <w:ins w:id="285" w:author="Nelson, Bradley W" w:date="2019-02-06T15:23:00Z">
        <w:r>
          <w:t xml:space="preserve"> available.</w:t>
        </w:r>
      </w:ins>
    </w:p>
    <w:p w14:paraId="0898BCBC" w14:textId="77777777" w:rsidR="00657FDB" w:rsidRPr="00180106" w:rsidRDefault="00657FDB" w:rsidP="003E57C4">
      <w:pPr>
        <w:pStyle w:val="Paragraph"/>
      </w:pPr>
      <w:r w:rsidRPr="00180106">
        <w:t>(</w:t>
      </w:r>
      <w:r>
        <w:t>i</w:t>
      </w:r>
      <w:r w:rsidRPr="00180106">
        <w:t>)  Source testing. When compliance with a limitation established for a source subject to the requirements of this Section is determined using source testing, the source testing shall follow the procedures</w:t>
      </w:r>
      <w:commentRangeStart w:id="286"/>
      <w:del w:id="287" w:author="Nelson, Bradley W" w:date="2019-02-06T15:25:00Z">
        <w:r w:rsidRPr="00180106" w:rsidDel="00E676AD">
          <w:delText xml:space="preserve"> of Rule .1415 of this Section.</w:delText>
        </w:r>
      </w:del>
      <w:ins w:id="288" w:author="Nelson, Bradley W" w:date="2019-02-06T15:25:00Z">
        <w:r>
          <w:t xml:space="preserve"> in 15A NCAC 02D .1415.</w:t>
        </w:r>
      </w:ins>
      <w:commentRangeEnd w:id="286"/>
      <w:ins w:id="289" w:author="Nelson, Bradley W" w:date="2019-02-06T15:27:00Z">
        <w:r>
          <w:rPr>
            <w:rStyle w:val="CommentReference"/>
            <w:kern w:val="2"/>
          </w:rPr>
          <w:commentReference w:id="286"/>
        </w:r>
      </w:ins>
    </w:p>
    <w:p w14:paraId="668D2687" w14:textId="77777777" w:rsidR="00657FDB" w:rsidRPr="003C5A81" w:rsidRDefault="00657FDB" w:rsidP="003E57C4">
      <w:pPr>
        <w:pStyle w:val="Paragraph"/>
      </w:pPr>
      <w:r w:rsidRPr="003C5A81">
        <w:t>(</w:t>
      </w:r>
      <w:r>
        <w:t>j</w:t>
      </w:r>
      <w:r w:rsidRPr="003C5A81">
        <w:t xml:space="preserve">)  Alternative monitoring and reporting procedures. The owner or operator of a source covered under this Rule may request alternative monitoring or reporting </w:t>
      </w:r>
      <w:commentRangeStart w:id="290"/>
      <w:r w:rsidRPr="003C5A81">
        <w:t>procedures</w:t>
      </w:r>
      <w:del w:id="291" w:author="Nelson, Bradley W" w:date="2019-02-06T15:26:00Z">
        <w:r w:rsidRPr="003C5A81" w:rsidDel="00E676AD">
          <w:delText xml:space="preserve"> under Rule .0612, Alternative Monitoring and Reporting Procedures.</w:delText>
        </w:r>
      </w:del>
      <w:ins w:id="292" w:author="Nelson, Bradley W" w:date="2019-02-06T15:26:00Z">
        <w:r>
          <w:t xml:space="preserve"> pursuant to 15A NCAC 02D .0612.</w:t>
        </w:r>
        <w:commentRangeEnd w:id="290"/>
        <w:r>
          <w:rPr>
            <w:rStyle w:val="CommentReference"/>
            <w:kern w:val="2"/>
          </w:rPr>
          <w:commentReference w:id="290"/>
        </w:r>
      </w:ins>
    </w:p>
    <w:p w14:paraId="500BE5A7" w14:textId="77777777" w:rsidR="00657FDB" w:rsidRDefault="00657FDB" w:rsidP="003E57C4">
      <w:pPr>
        <w:pStyle w:val="Base"/>
      </w:pPr>
    </w:p>
    <w:p w14:paraId="737624FC" w14:textId="77777777" w:rsidR="00657FDB" w:rsidRDefault="00657FDB" w:rsidP="003E57C4">
      <w:pPr>
        <w:pStyle w:val="History"/>
      </w:pPr>
      <w:r>
        <w:t>History Note:</w:t>
      </w:r>
      <w:r>
        <w:tab/>
        <w:t>Authority G.S. 143-215.3(a)(1); 143-215.65; 143-215.66; 143-215.107(a)(5),(7),(10);</w:t>
      </w:r>
    </w:p>
    <w:p w14:paraId="1675D847" w14:textId="77777777" w:rsidR="00657FDB" w:rsidRDefault="00657FDB" w:rsidP="00D73E5D">
      <w:pPr>
        <w:pStyle w:val="HistoryAfter"/>
      </w:pPr>
      <w:r>
        <w:t>Eff. April 1, 1995;</w:t>
      </w:r>
    </w:p>
    <w:p w14:paraId="41F6D1AB" w14:textId="77777777" w:rsidR="00657FDB" w:rsidRDefault="00657FDB" w:rsidP="00D73E5D">
      <w:pPr>
        <w:pStyle w:val="HistoryAfter"/>
      </w:pPr>
      <w:r>
        <w:t>Amended Eff. April 1, 1999;</w:t>
      </w:r>
    </w:p>
    <w:p w14:paraId="34D6579A" w14:textId="77777777" w:rsidR="00657FDB" w:rsidRDefault="00657FDB" w:rsidP="00D73E5D">
      <w:pPr>
        <w:pStyle w:val="HistoryAfter"/>
      </w:pPr>
      <w:r>
        <w:t>Temporary Amendment Eff. November 1, 2000;</w:t>
      </w:r>
    </w:p>
    <w:p w14:paraId="1DEB778E" w14:textId="77777777" w:rsidR="00657FDB" w:rsidRDefault="00657FDB" w:rsidP="00D73E5D">
      <w:pPr>
        <w:pStyle w:val="HistoryAfter"/>
      </w:pPr>
      <w:r>
        <w:t>Amended Eff. April 1, 2001;</w:t>
      </w:r>
    </w:p>
    <w:p w14:paraId="6D56366F" w14:textId="77777777" w:rsidR="00657FDB" w:rsidRDefault="00657FDB" w:rsidP="00D73E5D">
      <w:pPr>
        <w:pStyle w:val="HistoryAfter"/>
      </w:pPr>
      <w:r>
        <w:t>Temporary Amendment Eff. August 1, 2001;</w:t>
      </w:r>
    </w:p>
    <w:p w14:paraId="1F7334D7" w14:textId="77777777" w:rsidR="00657FDB" w:rsidRDefault="00657FDB" w:rsidP="00D73E5D">
      <w:pPr>
        <w:pStyle w:val="HistoryAfter"/>
      </w:pPr>
      <w:r>
        <w:t>Amendment Eff. December 1, 2005; January 1, 2005; May 1, 2004; July 15, 2002;</w:t>
      </w:r>
    </w:p>
    <w:p w14:paraId="21BEE0F7" w14:textId="77777777" w:rsidR="00657FDB" w:rsidRDefault="00657FDB" w:rsidP="003549A4">
      <w:pPr>
        <w:pStyle w:val="HistoryAfter"/>
      </w:pPr>
      <w:r w:rsidRPr="00FE44DC">
        <w:t>Temporary A</w:t>
      </w:r>
      <w:r>
        <w:t>mendment Eff. December 31, 2008(this amendment replaces the amendment approved by RRC on May 15, 2008);</w:t>
      </w:r>
    </w:p>
    <w:p w14:paraId="32C93ACC" w14:textId="77777777" w:rsidR="00657FDB" w:rsidRPr="00FE44DC" w:rsidRDefault="00657FDB" w:rsidP="003549A4">
      <w:pPr>
        <w:pStyle w:val="HistoryAfter"/>
      </w:pPr>
      <w:r>
        <w:t>Amended Eff. September 29, 2009(amendment approved by RRC on May 15, 2008).</w:t>
      </w:r>
    </w:p>
    <w:p w14:paraId="6CE1807E" w14:textId="77777777" w:rsidR="00657FDB" w:rsidRDefault="00657FDB" w:rsidP="00004EED">
      <w:pPr>
        <w:pStyle w:val="Base"/>
      </w:pPr>
    </w:p>
    <w:p w14:paraId="220B608E" w14:textId="77777777" w:rsidR="00657FDB" w:rsidRPr="00C14C06" w:rsidRDefault="00657FDB" w:rsidP="00C14C06">
      <w:pPr>
        <w:pStyle w:val="Base"/>
      </w:pPr>
    </w:p>
    <w:p w14:paraId="2983E7F3" w14:textId="77777777" w:rsidR="00657FDB" w:rsidRDefault="00657FDB">
      <w:pPr>
        <w:sectPr w:rsidR="00657FDB" w:rsidSect="00657FDB">
          <w:footerReference w:type="default" r:id="rId12"/>
          <w:footerReference w:type="first" r:id="rId13"/>
          <w:pgSz w:w="12240" w:h="15840"/>
          <w:pgMar w:top="1440" w:right="1440" w:bottom="1440" w:left="1440" w:header="720" w:footer="720" w:gutter="0"/>
          <w:lnNumType w:countBy="1"/>
          <w:cols w:space="720"/>
          <w:docGrid w:linePitch="360"/>
        </w:sectPr>
      </w:pPr>
    </w:p>
    <w:p w14:paraId="4466303E" w14:textId="77777777" w:rsidR="00657FDB" w:rsidRPr="005216DB" w:rsidRDefault="00657FDB" w:rsidP="00A5512B">
      <w:pPr>
        <w:pStyle w:val="Paragraph"/>
        <w:rPr>
          <w:ins w:id="293" w:author="Nelson, Bradley W" w:date="2019-02-14T09:10:00Z"/>
        </w:rPr>
      </w:pPr>
      <w:ins w:id="294" w:author="Nelson, Bradley W" w:date="2019-02-14T09:10:00Z">
        <w:r w:rsidRPr="00612549">
          <w:lastRenderedPageBreak/>
          <w:t>15A NCAC 02D .14</w:t>
        </w:r>
        <w:r>
          <w:t>05</w:t>
        </w:r>
        <w:r w:rsidRPr="00612549">
          <w:t xml:space="preserve"> is proposed for readoption without substantive changes as follows:</w:t>
        </w:r>
      </w:ins>
    </w:p>
    <w:p w14:paraId="1F5581A2" w14:textId="77777777" w:rsidR="00657FDB" w:rsidRPr="00A5512B" w:rsidRDefault="00657FDB">
      <w:pPr>
        <w:pStyle w:val="Paragraph"/>
        <w:rPr>
          <w:ins w:id="295" w:author="Nelson, Bradley W" w:date="2019-02-14T09:10:00Z"/>
        </w:rPr>
        <w:pPrChange w:id="296" w:author="Nelson, Bradley W" w:date="2019-02-14T09:10:00Z">
          <w:pPr>
            <w:pStyle w:val="Rule"/>
          </w:pPr>
        </w:pPrChange>
      </w:pPr>
    </w:p>
    <w:p w14:paraId="2E5AE5CA" w14:textId="77777777" w:rsidR="00657FDB" w:rsidRDefault="00657FDB">
      <w:pPr>
        <w:pStyle w:val="Rule"/>
      </w:pPr>
      <w:r>
        <w:t>15A NCAC 02D .1405</w:t>
      </w:r>
      <w:r>
        <w:tab/>
        <w:t>CIRCUMVENTION</w:t>
      </w:r>
    </w:p>
    <w:p w14:paraId="702E4A3A" w14:textId="77777777" w:rsidR="00657FDB" w:rsidRDefault="00657FDB">
      <w:pPr>
        <w:pStyle w:val="Paragraph"/>
      </w:pPr>
      <w:r>
        <w:t>(a)  An owner or operator subject to this Section shall not build, erect, install or use any article, machine, equipment, process, or method</w:t>
      </w:r>
      <w:commentRangeStart w:id="297"/>
      <w:del w:id="298" w:author="Nelson, Bradley W" w:date="2019-02-07T09:06:00Z">
        <w:r w:rsidDel="0088201A">
          <w:delText xml:space="preserve"> which</w:delText>
        </w:r>
      </w:del>
      <w:ins w:id="299" w:author="Nelson, Bradley W" w:date="2019-02-07T09:06:00Z">
        <w:r>
          <w:t xml:space="preserve"> that</w:t>
        </w:r>
      </w:ins>
      <w:commentRangeEnd w:id="297"/>
      <w:ins w:id="300" w:author="Nelson, Bradley W" w:date="2019-02-07T09:19:00Z">
        <w:r>
          <w:rPr>
            <w:rStyle w:val="CommentReference"/>
            <w:kern w:val="2"/>
          </w:rPr>
          <w:commentReference w:id="297"/>
        </w:r>
      </w:ins>
      <w:r>
        <w:t xml:space="preserve"> conceals an emission which would otherwise constitute a violation of an applicable rule.</w:t>
      </w:r>
    </w:p>
    <w:p w14:paraId="3AE276BA" w14:textId="77777777" w:rsidR="00657FDB" w:rsidRDefault="00657FDB">
      <w:pPr>
        <w:pStyle w:val="Paragraph"/>
      </w:pPr>
      <w:r>
        <w:t>(b)  Paragraph (a) of this Rule</w:t>
      </w:r>
      <w:commentRangeStart w:id="301"/>
      <w:commentRangeStart w:id="302"/>
      <w:del w:id="303" w:author="Nelson, Bradley W" w:date="2019-02-07T09:33:00Z">
        <w:r w:rsidDel="00EB0096">
          <w:delText xml:space="preserve"> includes</w:delText>
        </w:r>
      </w:del>
      <w:ins w:id="304" w:author="Nelson, Bradley W" w:date="2019-02-07T09:33:00Z">
        <w:r>
          <w:t xml:space="preserve"> include</w:t>
        </w:r>
      </w:ins>
      <w:ins w:id="305" w:author="Nelson, Bradley W" w:date="2019-02-07T09:35:00Z">
        <w:r>
          <w:t>s</w:t>
        </w:r>
      </w:ins>
      <w:ins w:id="306" w:author="Nelson, Bradley W" w:date="2019-02-07T09:33:00Z">
        <w:r>
          <w:t>, but is not limited to,</w:t>
        </w:r>
      </w:ins>
      <w:commentRangeEnd w:id="301"/>
      <w:ins w:id="307" w:author="Nelson, Bradley W" w:date="2019-02-07T09:34:00Z">
        <w:r>
          <w:rPr>
            <w:rStyle w:val="CommentReference"/>
            <w:kern w:val="2"/>
          </w:rPr>
          <w:commentReference w:id="301"/>
        </w:r>
      </w:ins>
      <w:commentRangeEnd w:id="302"/>
      <w:r>
        <w:rPr>
          <w:rStyle w:val="CommentReference"/>
          <w:kern w:val="2"/>
        </w:rPr>
        <w:commentReference w:id="302"/>
      </w:r>
      <w:r>
        <w:t xml:space="preserve"> the use of gaseous diluent to achieve compliance and the piecemeal carrying out of an operation to avoid coverage by a rule that applies only to operations larger than a specified size.</w:t>
      </w:r>
    </w:p>
    <w:p w14:paraId="1CF18787" w14:textId="77777777" w:rsidR="00657FDB" w:rsidRDefault="00657FDB"/>
    <w:p w14:paraId="78E9043B" w14:textId="77777777" w:rsidR="00657FDB" w:rsidRDefault="00657FDB">
      <w:pPr>
        <w:pStyle w:val="History"/>
      </w:pPr>
      <w:r>
        <w:t>History Note:</w:t>
      </w:r>
      <w:r>
        <w:tab/>
        <w:t>Authority G.S. 143-215.3(a)(1); 143-215.107(a)(5);</w:t>
      </w:r>
    </w:p>
    <w:p w14:paraId="1E54427F" w14:textId="77777777" w:rsidR="00657FDB" w:rsidRDefault="00657FDB">
      <w:pPr>
        <w:pStyle w:val="HistoryAfter"/>
      </w:pPr>
      <w:r>
        <w:t>Eff. April 1, 1995.</w:t>
      </w:r>
    </w:p>
    <w:p w14:paraId="2187CDBE" w14:textId="77777777" w:rsidR="00657FDB" w:rsidRDefault="00657FDB"/>
    <w:p w14:paraId="71ECB010" w14:textId="77777777" w:rsidR="00657FDB" w:rsidRPr="00BB7235" w:rsidRDefault="00657FDB" w:rsidP="00BB7235">
      <w:pPr>
        <w:pStyle w:val="Base"/>
      </w:pPr>
    </w:p>
    <w:p w14:paraId="202B3EF0" w14:textId="77777777" w:rsidR="00657FDB" w:rsidRDefault="00657FDB">
      <w:pPr>
        <w:sectPr w:rsidR="00657FDB" w:rsidSect="00657FDB">
          <w:footerReference w:type="default" r:id="rId14"/>
          <w:footerReference w:type="first" r:id="rId15"/>
          <w:pgSz w:w="12240" w:h="15840"/>
          <w:pgMar w:top="1440" w:right="1440" w:bottom="1440" w:left="1440" w:header="720" w:footer="720" w:gutter="0"/>
          <w:lnNumType w:countBy="1"/>
          <w:cols w:space="720"/>
          <w:docGrid w:linePitch="360"/>
        </w:sectPr>
      </w:pPr>
    </w:p>
    <w:p w14:paraId="361A5108" w14:textId="77777777" w:rsidR="00657FDB" w:rsidRPr="005216DB" w:rsidRDefault="00657FDB" w:rsidP="003718B3">
      <w:pPr>
        <w:pStyle w:val="Paragraph"/>
        <w:rPr>
          <w:ins w:id="308" w:author="Nelson, Bradley W" w:date="2019-02-14T09:10:00Z"/>
        </w:rPr>
      </w:pPr>
      <w:ins w:id="309" w:author="Nelson, Bradley W" w:date="2019-02-14T09:10:00Z">
        <w:r w:rsidRPr="00612549">
          <w:lastRenderedPageBreak/>
          <w:t>15A NCAC 02D .14</w:t>
        </w:r>
        <w:r>
          <w:t>07</w:t>
        </w:r>
        <w:r w:rsidRPr="00612549">
          <w:t xml:space="preserve"> is proposed for readoption without substantive changes as follows:</w:t>
        </w:r>
      </w:ins>
    </w:p>
    <w:p w14:paraId="2AA38390" w14:textId="77777777" w:rsidR="00657FDB" w:rsidRPr="003718B3" w:rsidRDefault="00657FDB">
      <w:pPr>
        <w:pStyle w:val="Paragraph"/>
        <w:rPr>
          <w:ins w:id="310" w:author="Nelson, Bradley W" w:date="2019-02-14T09:10:00Z"/>
        </w:rPr>
        <w:pPrChange w:id="311" w:author="Nelson, Bradley W" w:date="2019-02-14T09:10:00Z">
          <w:pPr>
            <w:pStyle w:val="Rule"/>
          </w:pPr>
        </w:pPrChange>
      </w:pPr>
    </w:p>
    <w:p w14:paraId="5DFAF51E" w14:textId="77777777" w:rsidR="00657FDB" w:rsidRDefault="00657FDB" w:rsidP="00140225">
      <w:pPr>
        <w:pStyle w:val="Rule"/>
      </w:pPr>
      <w:r>
        <w:t>15A NCAC 02D .1407</w:t>
      </w:r>
      <w:r>
        <w:tab/>
        <w:t>BOILERS AND INDIRECT-FIRED</w:t>
      </w:r>
      <w:r w:rsidRPr="00800588">
        <w:t xml:space="preserve"> </w:t>
      </w:r>
      <w:r>
        <w:t xml:space="preserve">PROCESS HEATERS </w:t>
      </w:r>
    </w:p>
    <w:p w14:paraId="7F9A5683" w14:textId="77777777" w:rsidR="00657FDB" w:rsidRPr="00140225" w:rsidRDefault="00657FDB" w:rsidP="00140225">
      <w:pPr>
        <w:pStyle w:val="Paragraph"/>
      </w:pPr>
      <w:r w:rsidRPr="00140225">
        <w:t>(a)  This Rule applies geographically</w:t>
      </w:r>
      <w:commentRangeStart w:id="312"/>
      <w:del w:id="313" w:author="Nelson, Bradley W" w:date="2019-02-07T09:39:00Z">
        <w:r w:rsidRPr="00140225" w:rsidDel="009C61CA">
          <w:delText xml:space="preserve"> according to Rule .1402 of this Section.</w:delText>
        </w:r>
      </w:del>
      <w:ins w:id="314" w:author="Nelson, Bradley W" w:date="2019-02-07T09:39:00Z">
        <w:r>
          <w:t xml:space="preserve"> </w:t>
        </w:r>
      </w:ins>
      <w:ins w:id="315" w:author="Nelson, Bradley W" w:date="2019-02-08T08:31:00Z">
        <w:r>
          <w:t>pursuant to</w:t>
        </w:r>
      </w:ins>
      <w:ins w:id="316" w:author="Nelson, Bradley W" w:date="2019-02-07T09:39:00Z">
        <w:r>
          <w:t xml:space="preserve"> 15A NCAC 02D .1402.</w:t>
        </w:r>
        <w:commentRangeEnd w:id="312"/>
        <w:r>
          <w:rPr>
            <w:rStyle w:val="CommentReference"/>
            <w:kern w:val="2"/>
          </w:rPr>
          <w:commentReference w:id="312"/>
        </w:r>
      </w:ins>
    </w:p>
    <w:p w14:paraId="5EF5DEE4" w14:textId="77777777" w:rsidR="00657FDB" w:rsidRPr="00140225" w:rsidRDefault="00657FDB" w:rsidP="00140225">
      <w:pPr>
        <w:pStyle w:val="Paragraph"/>
      </w:pPr>
      <w:r w:rsidRPr="00140225">
        <w:t>(b)   The owner or operator of a boiler or indirect-fired process heater with a maximum heat input rate of less than or equal to 50 million Btu per hour shall comply with the annual tune-up requirements of</w:t>
      </w:r>
      <w:commentRangeStart w:id="317"/>
      <w:del w:id="318" w:author="Nelson, Bradley W" w:date="2019-02-07T09:40:00Z">
        <w:r w:rsidRPr="00140225" w:rsidDel="009C61CA">
          <w:delText xml:space="preserve"> Rule .1414 of this Section.</w:delText>
        </w:r>
      </w:del>
      <w:ins w:id="319" w:author="Nelson, Bradley W" w:date="2019-02-07T09:40:00Z">
        <w:r>
          <w:t xml:space="preserve"> 15A NCAC 02D .1412.</w:t>
        </w:r>
      </w:ins>
      <w:commentRangeEnd w:id="317"/>
      <w:ins w:id="320" w:author="Nelson, Bradley W" w:date="2019-02-07T09:44:00Z">
        <w:r>
          <w:rPr>
            <w:rStyle w:val="CommentReference"/>
            <w:kern w:val="2"/>
          </w:rPr>
          <w:commentReference w:id="317"/>
        </w:r>
      </w:ins>
      <w:r w:rsidRPr="00140225">
        <w:t xml:space="preserve"> </w:t>
      </w:r>
      <w:del w:id="321" w:author="Nelson, Bradley W" w:date="2019-02-07T09:40:00Z">
        <w:r w:rsidRPr="00140225" w:rsidDel="009C61CA">
          <w:delText xml:space="preserve"> </w:delText>
        </w:r>
      </w:del>
      <w:r w:rsidRPr="00140225">
        <w:t>The owner or operator of a boiler or indirect-fired process heater subject to the requirements of this Paragraph shall maintain records of all tune-ups performed for each source</w:t>
      </w:r>
      <w:commentRangeStart w:id="322"/>
      <w:del w:id="323" w:author="Nelson, Bradley W" w:date="2019-02-07T09:41:00Z">
        <w:r w:rsidRPr="00140225" w:rsidDel="009C61CA">
          <w:delText xml:space="preserve"> according to Rule .1404 of this Section.</w:delText>
        </w:r>
      </w:del>
      <w:ins w:id="324" w:author="Nelson, Bradley W" w:date="2019-02-07T09:41:00Z">
        <w:r>
          <w:t xml:space="preserve"> as required by 15A NCAC 02D .1404.</w:t>
        </w:r>
      </w:ins>
      <w:commentRangeEnd w:id="322"/>
      <w:ins w:id="325" w:author="Nelson, Bradley W" w:date="2019-02-07T09:44:00Z">
        <w:r>
          <w:rPr>
            <w:rStyle w:val="CommentReference"/>
            <w:kern w:val="2"/>
          </w:rPr>
          <w:commentReference w:id="322"/>
        </w:r>
      </w:ins>
    </w:p>
    <w:p w14:paraId="1974C20C" w14:textId="77777777" w:rsidR="00657FDB" w:rsidRDefault="00657FDB" w:rsidP="00140225">
      <w:pPr>
        <w:pStyle w:val="Paragraph"/>
      </w:pPr>
      <w:commentRangeStart w:id="326"/>
      <w:r w:rsidRPr="00140225">
        <w:t>(c)</w:t>
      </w:r>
      <w:commentRangeEnd w:id="326"/>
      <w:r>
        <w:rPr>
          <w:rStyle w:val="CommentReference"/>
          <w:kern w:val="2"/>
        </w:rPr>
        <w:commentReference w:id="326"/>
      </w:r>
      <w:r w:rsidRPr="00140225">
        <w:t xml:space="preserve">   The owner or operator of a fossil fuel-fired boiler with a maximum heat input rate less than or equal to 250 million Btu per hour but greater than 50 million Btu per hour, a boiler with a maximum heat input greater than 50 million Btu per hour that is not a fossil fuel-fired boiler, or an indirect-fired process heater with a maximum heat input greater than 50 million Btu per hour shall comply by:</w:t>
      </w:r>
    </w:p>
    <w:p w14:paraId="2F450B72" w14:textId="77777777" w:rsidR="00657FDB" w:rsidRDefault="00657FDB" w:rsidP="00140225">
      <w:pPr>
        <w:pStyle w:val="SubParagraph"/>
      </w:pPr>
      <w:commentRangeStart w:id="327"/>
      <w:r>
        <w:t>(1)</w:t>
      </w:r>
      <w:r>
        <w:tab/>
        <w:t>installation of, if necessary, combustion modification technology or other NO</w:t>
      </w:r>
      <w:r>
        <w:rPr>
          <w:vertAlign w:val="subscript"/>
        </w:rPr>
        <w:t>x</w:t>
      </w:r>
      <w:r>
        <w:t xml:space="preserve"> control technology and maintenance, including annual tune-ups and recordkeeping; and</w:t>
      </w:r>
    </w:p>
    <w:p w14:paraId="06D4DA07" w14:textId="77777777" w:rsidR="00657FDB" w:rsidRDefault="00657FDB" w:rsidP="00140225">
      <w:pPr>
        <w:pStyle w:val="SubParagraph"/>
      </w:pPr>
      <w:r>
        <w:t>(2)</w:t>
      </w:r>
      <w:r>
        <w:tab/>
        <w:t xml:space="preserve">demonstration through source testing or continuous emission monitoring that the source complies with the </w:t>
      </w:r>
      <w:del w:id="328" w:author="Nelson, Bradley W" w:date="2019-02-07T09:42:00Z">
        <w:r w:rsidDel="009C61CA">
          <w:delText xml:space="preserve"> </w:delText>
        </w:r>
      </w:del>
      <w:r>
        <w:t xml:space="preserve">following applicable limitation: </w:t>
      </w:r>
      <w:commentRangeEnd w:id="327"/>
      <w:r>
        <w:rPr>
          <w:rStyle w:val="CommentReference"/>
          <w:kern w:val="2"/>
        </w:rPr>
        <w:commentReference w:id="327"/>
      </w:r>
    </w:p>
    <w:p w14:paraId="2EBCE834" w14:textId="77777777" w:rsidR="00657FDB" w:rsidRDefault="00657FDB" w:rsidP="00140225">
      <w:pPr>
        <w:pStyle w:val="Base"/>
      </w:pPr>
    </w:p>
    <w:p w14:paraId="2024EC6F" w14:textId="77777777" w:rsidR="00657FDB" w:rsidRDefault="00657FDB" w:rsidP="00140225">
      <w:pPr>
        <w:pStyle w:val="Chapter"/>
      </w:pPr>
      <w:r>
        <w:t>MAXIMUM ALLOWABLE NO</w:t>
      </w:r>
      <w:r>
        <w:rPr>
          <w:vertAlign w:val="subscript"/>
        </w:rPr>
        <w:t>X</w:t>
      </w:r>
      <w:r>
        <w:t xml:space="preserve"> EMISSION RATES FOR BOILERS AND INDIRECT PROCESS HEATERS</w:t>
      </w:r>
    </w:p>
    <w:p w14:paraId="438F141F" w14:textId="77777777" w:rsidR="00657FDB" w:rsidRDefault="00657FDB" w:rsidP="00140225">
      <w:pPr>
        <w:pStyle w:val="Chapter"/>
      </w:pPr>
      <w:r>
        <w:t>(POUNDS PER MILLION BTU)</w:t>
      </w:r>
    </w:p>
    <w:p w14:paraId="6303D322" w14:textId="77777777" w:rsidR="00657FDB" w:rsidRDefault="00657FDB" w:rsidP="00140225">
      <w:pPr>
        <w:pStyle w:val="Paragraph"/>
      </w:pPr>
      <w:r>
        <w:tab/>
      </w:r>
      <w:r>
        <w:tab/>
      </w:r>
      <w:r>
        <w:tab/>
      </w:r>
      <w:r>
        <w:tab/>
      </w:r>
      <w:r>
        <w:tab/>
      </w:r>
      <w:r>
        <w:tab/>
        <w:t>Firing Method</w:t>
      </w:r>
    </w:p>
    <w:p w14:paraId="24C7B272" w14:textId="77777777" w:rsidR="00657FDB" w:rsidRDefault="00657FDB" w:rsidP="00AB7AB0">
      <w:pPr>
        <w:pStyle w:val="Paragraph"/>
        <w:ind w:firstLine="720"/>
      </w:pPr>
      <w:r w:rsidRPr="00140225">
        <w:rPr>
          <w:u w:val="single"/>
        </w:rPr>
        <w:t>Fuel/Boiler Type</w:t>
      </w:r>
      <w:r>
        <w:tab/>
      </w:r>
      <w:r>
        <w:tab/>
      </w:r>
      <w:r w:rsidRPr="00140225">
        <w:rPr>
          <w:u w:val="single"/>
        </w:rPr>
        <w:t>Tangential</w:t>
      </w:r>
      <w:r>
        <w:tab/>
      </w:r>
      <w:r>
        <w:tab/>
      </w:r>
      <w:r w:rsidRPr="00944AB0">
        <w:rPr>
          <w:u w:val="single"/>
        </w:rPr>
        <w:t>Wall</w:t>
      </w:r>
      <w:r>
        <w:tab/>
      </w:r>
      <w:r>
        <w:tab/>
      </w:r>
      <w:r w:rsidRPr="00944AB0">
        <w:rPr>
          <w:u w:val="single"/>
        </w:rPr>
        <w:t>Stoker or Other</w:t>
      </w:r>
    </w:p>
    <w:p w14:paraId="1C1572E4" w14:textId="77777777" w:rsidR="00657FDB" w:rsidRDefault="00657FDB" w:rsidP="00140225">
      <w:pPr>
        <w:pStyle w:val="Paragraph"/>
      </w:pPr>
      <w:r>
        <w:tab/>
        <w:t>Coal (Wet Bottom)</w:t>
      </w:r>
      <w:r>
        <w:tab/>
        <w:t xml:space="preserve">      1.0</w:t>
      </w:r>
      <w:r>
        <w:tab/>
      </w:r>
      <w:r>
        <w:tab/>
      </w:r>
      <w:r>
        <w:tab/>
        <w:t>1.0</w:t>
      </w:r>
      <w:r>
        <w:tab/>
      </w:r>
      <w:r>
        <w:tab/>
        <w:t xml:space="preserve">      N/A</w:t>
      </w:r>
    </w:p>
    <w:p w14:paraId="7DE5667F" w14:textId="77777777" w:rsidR="00657FDB" w:rsidRDefault="00657FDB" w:rsidP="00140225">
      <w:pPr>
        <w:pStyle w:val="Paragraph"/>
      </w:pPr>
      <w:r>
        <w:tab/>
        <w:t>Coal (Dry Bottom)</w:t>
      </w:r>
      <w:r>
        <w:tab/>
        <w:t xml:space="preserve">      0.45</w:t>
      </w:r>
      <w:r>
        <w:tab/>
      </w:r>
      <w:r>
        <w:tab/>
      </w:r>
      <w:r>
        <w:tab/>
        <w:t>0.50</w:t>
      </w:r>
      <w:r>
        <w:tab/>
      </w:r>
      <w:r>
        <w:tab/>
        <w:t xml:space="preserve">      0.40</w:t>
      </w:r>
    </w:p>
    <w:p w14:paraId="649A15E3" w14:textId="77777777" w:rsidR="00657FDB" w:rsidRDefault="00657FDB" w:rsidP="00140225">
      <w:pPr>
        <w:pStyle w:val="Paragraph"/>
      </w:pPr>
      <w:r>
        <w:tab/>
        <w:t>Wood or Refuse</w:t>
      </w:r>
      <w:r>
        <w:tab/>
      </w:r>
      <w:r>
        <w:tab/>
        <w:t xml:space="preserve">      0.20</w:t>
      </w:r>
      <w:r>
        <w:tab/>
      </w:r>
      <w:r>
        <w:tab/>
      </w:r>
      <w:r>
        <w:tab/>
        <w:t>0.30</w:t>
      </w:r>
      <w:r>
        <w:tab/>
      </w:r>
      <w:r>
        <w:tab/>
        <w:t xml:space="preserve">      0.20</w:t>
      </w:r>
    </w:p>
    <w:p w14:paraId="06469A22" w14:textId="77777777" w:rsidR="00657FDB" w:rsidRDefault="00657FDB" w:rsidP="00140225">
      <w:pPr>
        <w:pStyle w:val="Paragraph"/>
      </w:pPr>
      <w:r>
        <w:tab/>
        <w:t>Oil</w:t>
      </w:r>
      <w:r>
        <w:tab/>
      </w:r>
      <w:r>
        <w:tab/>
      </w:r>
      <w:r>
        <w:tab/>
        <w:t xml:space="preserve">      0.30</w:t>
      </w:r>
      <w:r>
        <w:tab/>
      </w:r>
      <w:r>
        <w:tab/>
      </w:r>
      <w:r>
        <w:tab/>
        <w:t>0.30</w:t>
      </w:r>
      <w:r>
        <w:tab/>
      </w:r>
      <w:r>
        <w:tab/>
        <w:t xml:space="preserve">      0.30</w:t>
      </w:r>
    </w:p>
    <w:p w14:paraId="5D93B6B5" w14:textId="77777777" w:rsidR="00657FDB" w:rsidRDefault="00657FDB" w:rsidP="00140225">
      <w:pPr>
        <w:pStyle w:val="Paragraph"/>
      </w:pPr>
      <w:r>
        <w:tab/>
        <w:t>Gas</w:t>
      </w:r>
      <w:r>
        <w:tab/>
      </w:r>
      <w:r>
        <w:tab/>
      </w:r>
      <w:r>
        <w:tab/>
        <w:t xml:space="preserve">      0.20</w:t>
      </w:r>
      <w:r>
        <w:tab/>
      </w:r>
      <w:r>
        <w:tab/>
      </w:r>
      <w:r>
        <w:tab/>
        <w:t>0.20</w:t>
      </w:r>
      <w:r>
        <w:tab/>
      </w:r>
      <w:r>
        <w:tab/>
        <w:t xml:space="preserve">      0.20</w:t>
      </w:r>
    </w:p>
    <w:p w14:paraId="06D52BFA" w14:textId="77777777" w:rsidR="00657FDB" w:rsidRDefault="00657FDB" w:rsidP="00140225">
      <w:pPr>
        <w:pStyle w:val="Paragraph"/>
      </w:pPr>
      <w:r w:rsidRPr="00140225">
        <w:t>(d)</w:t>
      </w:r>
      <w:r>
        <w:t xml:space="preserve">  If the emissions are greater than the applicable limitation in Paragraph </w:t>
      </w:r>
      <w:r w:rsidRPr="00140225">
        <w:t>(c)</w:t>
      </w:r>
      <w:r>
        <w:t xml:space="preserve"> of this Rule after reasonable effort as defined in</w:t>
      </w:r>
      <w:commentRangeStart w:id="329"/>
      <w:del w:id="330" w:author="Nelson, Bradley W" w:date="2019-02-07T10:18:00Z">
        <w:r w:rsidDel="00C017FF">
          <w:delText xml:space="preserve"> Rule .1401 of this Section,</w:delText>
        </w:r>
      </w:del>
      <w:ins w:id="331" w:author="Nelson, Bradley W" w:date="2019-02-07T10:18:00Z">
        <w:r>
          <w:t xml:space="preserve"> 15A NCAC 02D .1401,</w:t>
        </w:r>
      </w:ins>
      <w:commentRangeEnd w:id="329"/>
      <w:ins w:id="332" w:author="Nelson, Bradley W" w:date="2019-02-07T10:22:00Z">
        <w:r>
          <w:rPr>
            <w:rStyle w:val="CommentReference"/>
            <w:kern w:val="2"/>
          </w:rPr>
          <w:commentReference w:id="329"/>
        </w:r>
      </w:ins>
      <w:r>
        <w:t xml:space="preserve"> or if the requirements of this Rule are not RACT, the owner or operator may petition the Director for an alternative limitation or standard</w:t>
      </w:r>
      <w:commentRangeStart w:id="333"/>
      <w:del w:id="334" w:author="Nelson, Bradley W" w:date="2019-02-07T10:20:00Z">
        <w:r w:rsidDel="00C017FF">
          <w:delText xml:space="preserve"> in accordance with Rule .1412 of this Section.</w:delText>
        </w:r>
      </w:del>
      <w:ins w:id="335" w:author="Nelson, Bradley W" w:date="2019-02-07T10:20:00Z">
        <w:r>
          <w:t xml:space="preserve"> pursuant to 15A NCAC 02D .1412.</w:t>
        </w:r>
      </w:ins>
      <w:commentRangeEnd w:id="333"/>
      <w:ins w:id="336" w:author="Nelson, Bradley W" w:date="2019-02-07T10:22:00Z">
        <w:r>
          <w:rPr>
            <w:rStyle w:val="CommentReference"/>
            <w:kern w:val="2"/>
          </w:rPr>
          <w:commentReference w:id="333"/>
        </w:r>
      </w:ins>
    </w:p>
    <w:p w14:paraId="3B04D0B7" w14:textId="77777777" w:rsidR="00657FDB" w:rsidRDefault="00657FDB" w:rsidP="00140225">
      <w:pPr>
        <w:pStyle w:val="Paragraph"/>
      </w:pPr>
      <w:r w:rsidRPr="00140225">
        <w:t>(e)</w:t>
      </w:r>
      <w:r>
        <w:t xml:space="preserve">  Compliance with the limitation established for a boiler or indirect-fired process heater under this Rule shall be determined:</w:t>
      </w:r>
    </w:p>
    <w:p w14:paraId="42C7CD7A" w14:textId="77777777" w:rsidR="00657FDB" w:rsidRPr="00140225" w:rsidRDefault="00657FDB" w:rsidP="00140225">
      <w:pPr>
        <w:pStyle w:val="SubParagraph"/>
      </w:pPr>
      <w:r>
        <w:t>(</w:t>
      </w:r>
      <w:r w:rsidRPr="00140225">
        <w:t>1)</w:t>
      </w:r>
      <w:r>
        <w:tab/>
        <w:t>using a continuous emission monitoring system if the boiler or indirect-fired process heater is required to use a continuous emissions monitoring system</w:t>
      </w:r>
      <w:commentRangeStart w:id="337"/>
      <w:del w:id="338" w:author="Nelson, Bradley W" w:date="2019-02-07T10:21:00Z">
        <w:r w:rsidDel="00C017FF">
          <w:delText xml:space="preserve"> under Rule .0524 of this Section</w:delText>
        </w:r>
      </w:del>
      <w:ins w:id="339" w:author="Nelson, Bradley W" w:date="2019-02-07T10:21:00Z">
        <w:r>
          <w:t xml:space="preserve"> as </w:t>
        </w:r>
        <w:r>
          <w:lastRenderedPageBreak/>
          <w:t>required by 15A NCAC 02D .0524</w:t>
        </w:r>
      </w:ins>
      <w:commentRangeEnd w:id="337"/>
      <w:ins w:id="340" w:author="Nelson, Bradley W" w:date="2019-02-07T10:23:00Z">
        <w:r>
          <w:rPr>
            <w:rStyle w:val="CommentReference"/>
            <w:kern w:val="2"/>
          </w:rPr>
          <w:commentReference w:id="337"/>
        </w:r>
      </w:ins>
      <w:r>
        <w:t xml:space="preserve"> or 40 CFR Part 60 to measure emissions of nitrogen oxides; or</w:t>
      </w:r>
      <w:r w:rsidRPr="00140225">
        <w:t xml:space="preserve"> </w:t>
      </w:r>
    </w:p>
    <w:p w14:paraId="0622A8BA" w14:textId="77777777" w:rsidR="00657FDB" w:rsidRDefault="00657FDB" w:rsidP="00140225">
      <w:pPr>
        <w:pStyle w:val="SubParagraph"/>
      </w:pPr>
      <w:r>
        <w:t>(</w:t>
      </w:r>
      <w:r w:rsidRPr="00140225">
        <w:t>2)</w:t>
      </w:r>
      <w:r>
        <w:tab/>
        <w:t>using annual source testing</w:t>
      </w:r>
      <w:commentRangeStart w:id="341"/>
      <w:del w:id="342" w:author="Nelson, Bradley W" w:date="2019-02-07T10:21:00Z">
        <w:r w:rsidDel="00C017FF">
          <w:delText xml:space="preserve"> according to Rule .1415 of this Section</w:delText>
        </w:r>
      </w:del>
      <w:ins w:id="343" w:author="Nelson, Bradley W" w:date="2019-02-07T10:21:00Z">
        <w:r>
          <w:t xml:space="preserve"> </w:t>
        </w:r>
      </w:ins>
      <w:ins w:id="344" w:author="Nelson, Bradley W" w:date="2019-02-07T10:22:00Z">
        <w:r>
          <w:t xml:space="preserve">pursuant to </w:t>
        </w:r>
      </w:ins>
      <w:ins w:id="345" w:author="Nelson, Bradley W" w:date="2019-02-07T10:21:00Z">
        <w:r>
          <w:t>15A NCAC 02D .1415</w:t>
        </w:r>
      </w:ins>
      <w:commentRangeEnd w:id="341"/>
      <w:ins w:id="346" w:author="Nelson, Bradley W" w:date="2019-02-07T10:23:00Z">
        <w:r>
          <w:rPr>
            <w:rStyle w:val="CommentReference"/>
            <w:kern w:val="2"/>
          </w:rPr>
          <w:commentReference w:id="341"/>
        </w:r>
      </w:ins>
      <w:r>
        <w:t xml:space="preserve"> for boilers or indirect-fired process heaters with a maximum heat input rate less than or equal to 250 million Btu per hour but greater than 50 million</w:t>
      </w:r>
      <w:commentRangeStart w:id="347"/>
      <w:del w:id="348" w:author="Nelson, Bradley W" w:date="2019-03-06T14:43:00Z">
        <w:r w:rsidDel="00001996">
          <w:delText xml:space="preserve"> BTU</w:delText>
        </w:r>
      </w:del>
      <w:ins w:id="349" w:author="Nelson, Bradley W" w:date="2019-03-06T14:43:00Z">
        <w:r>
          <w:t xml:space="preserve"> Btu</w:t>
        </w:r>
        <w:commentRangeEnd w:id="347"/>
        <w:r>
          <w:rPr>
            <w:rStyle w:val="CommentReference"/>
            <w:kern w:val="2"/>
          </w:rPr>
          <w:commentReference w:id="347"/>
        </w:r>
      </w:ins>
      <w:r>
        <w:t xml:space="preserve"> per hour with the exception allowed under Paragraph (</w:t>
      </w:r>
      <w:r w:rsidRPr="00140225">
        <w:t>f)</w:t>
      </w:r>
      <w:r>
        <w:t xml:space="preserve"> of this Rule.</w:t>
      </w:r>
    </w:p>
    <w:p w14:paraId="7AAF8E28" w14:textId="77777777" w:rsidR="00657FDB" w:rsidRDefault="00657FDB" w:rsidP="00140225">
      <w:pPr>
        <w:pStyle w:val="Paragraph"/>
      </w:pPr>
      <w:r w:rsidRPr="00140225">
        <w:t>(f)</w:t>
      </w:r>
      <w:r>
        <w:t xml:space="preserve">  If a source covered under this rule can burn more than one fuel, the owner or operator of the source may choose not to burn one or more of these fuels during the ozone season. If the owner or operator chooses not to burn a particular fuel, the sources testing required under Subparagraph </w:t>
      </w:r>
      <w:r w:rsidRPr="00140225">
        <w:t>(e)(2)</w:t>
      </w:r>
      <w:r>
        <w:t xml:space="preserve"> this Rule shall not be required for that fuel.</w:t>
      </w:r>
    </w:p>
    <w:p w14:paraId="3BED8347" w14:textId="77777777" w:rsidR="00657FDB" w:rsidRDefault="00657FDB" w:rsidP="00140225">
      <w:pPr>
        <w:pStyle w:val="Paragraph"/>
      </w:pPr>
      <w:r w:rsidRPr="00140225">
        <w:t>(g)</w:t>
      </w:r>
      <w:r>
        <w:t xml:space="preserve">  If two consecutive annual source tests show compliance, the Director</w:t>
      </w:r>
      <w:commentRangeStart w:id="350"/>
      <w:commentRangeStart w:id="351"/>
      <w:del w:id="352" w:author="Nelson, Bradley W" w:date="2019-02-07T10:24:00Z">
        <w:r w:rsidDel="00C017FF">
          <w:delText xml:space="preserve"> may</w:delText>
        </w:r>
      </w:del>
      <w:ins w:id="353" w:author="Nelson, Bradley W" w:date="2019-02-07T10:24:00Z">
        <w:r>
          <w:t xml:space="preserve"> shall</w:t>
        </w:r>
        <w:commentRangeEnd w:id="350"/>
        <w:r>
          <w:rPr>
            <w:rStyle w:val="CommentReference"/>
            <w:kern w:val="2"/>
          </w:rPr>
          <w:commentReference w:id="350"/>
        </w:r>
      </w:ins>
      <w:commentRangeEnd w:id="351"/>
      <w:r>
        <w:rPr>
          <w:rStyle w:val="CommentReference"/>
          <w:kern w:val="2"/>
        </w:rPr>
        <w:commentReference w:id="351"/>
      </w:r>
      <w:r>
        <w:t xml:space="preserve"> reduce the frequency of testing up to once every five years. </w:t>
      </w:r>
      <w:del w:id="354" w:author="Nelson, Bradley W" w:date="2019-02-07T10:25:00Z">
        <w:r w:rsidDel="00C017FF">
          <w:delText xml:space="preserve"> </w:delText>
        </w:r>
      </w:del>
      <w:r>
        <w:t>In years that a source test is not done, the boiler or indirect-fired process heater shall comply with the annual tune-up requirements of</w:t>
      </w:r>
      <w:commentRangeStart w:id="355"/>
      <w:del w:id="356" w:author="Nelson, Bradley W" w:date="2019-02-07T10:26:00Z">
        <w:r w:rsidDel="00C017FF">
          <w:delText xml:space="preserve"> Rule .1414 of this Section.</w:delText>
        </w:r>
      </w:del>
      <w:ins w:id="357" w:author="Nelson, Bradley W" w:date="2019-02-07T10:26:00Z">
        <w:r>
          <w:t xml:space="preserve"> 15A NCAC 02D .1414.</w:t>
        </w:r>
      </w:ins>
      <w:commentRangeEnd w:id="355"/>
      <w:ins w:id="358" w:author="Nelson, Bradley W" w:date="2019-02-07T10:30:00Z">
        <w:r>
          <w:rPr>
            <w:rStyle w:val="CommentReference"/>
            <w:kern w:val="2"/>
          </w:rPr>
          <w:commentReference w:id="355"/>
        </w:r>
      </w:ins>
      <w:r>
        <w:t xml:space="preserve"> </w:t>
      </w:r>
      <w:del w:id="359" w:author="Nelson, Bradley W" w:date="2019-02-07T10:25:00Z">
        <w:r w:rsidDel="00C017FF">
          <w:delText xml:space="preserve"> </w:delText>
        </w:r>
      </w:del>
      <w:r>
        <w:t>If after the Director reduces the frequency of testing, a source test shows that the emission limit</w:t>
      </w:r>
      <w:commentRangeStart w:id="360"/>
      <w:del w:id="361" w:author="Nelson, Bradley W" w:date="2019-02-07T10:29:00Z">
        <w:r w:rsidDel="001777DF">
          <w:delText xml:space="preserve"> under</w:delText>
        </w:r>
      </w:del>
      <w:ins w:id="362" w:author="Nelson, Bradley W" w:date="2019-02-07T10:29:00Z">
        <w:r>
          <w:t xml:space="preserve"> in</w:t>
        </w:r>
      </w:ins>
      <w:commentRangeEnd w:id="360"/>
      <w:ins w:id="363" w:author="Nelson, Bradley W" w:date="2019-02-07T10:30:00Z">
        <w:r>
          <w:rPr>
            <w:rStyle w:val="CommentReference"/>
            <w:kern w:val="2"/>
          </w:rPr>
          <w:commentReference w:id="360"/>
        </w:r>
      </w:ins>
      <w:r>
        <w:t xml:space="preserve"> this Rule is exceeded, the Director shall require the boiler or indirect-fired process heater to be tested annually until two consecutive annual tests show compliance</w:t>
      </w:r>
      <w:commentRangeStart w:id="364"/>
      <w:r>
        <w:t xml:space="preserve">. </w:t>
      </w:r>
      <w:del w:id="365" w:author="Nelson, Bradley W" w:date="2019-02-07T10:30:00Z">
        <w:r w:rsidDel="001777DF">
          <w:delText xml:space="preserve"> </w:delText>
        </w:r>
      </w:del>
      <w:r>
        <w:t>Then the Director</w:t>
      </w:r>
      <w:del w:id="366" w:author="Nelson, Bradley W" w:date="2019-02-07T10:32:00Z">
        <w:r w:rsidDel="001777DF">
          <w:delText xml:space="preserve"> may again</w:delText>
        </w:r>
      </w:del>
      <w:ins w:id="367" w:author="Nelson, Bradley W" w:date="2019-02-07T10:32:00Z">
        <w:r>
          <w:t xml:space="preserve"> shall</w:t>
        </w:r>
      </w:ins>
      <w:r>
        <w:t xml:space="preserve"> reduce the frequency of</w:t>
      </w:r>
      <w:del w:id="368" w:author="Nelson, Bradley W" w:date="2019-02-07T10:32:00Z">
        <w:r w:rsidDel="001777DF">
          <w:delText xml:space="preserve"> testing.</w:delText>
        </w:r>
      </w:del>
      <w:ins w:id="369" w:author="Nelson, Bradley W" w:date="2019-02-07T10:32:00Z">
        <w:r>
          <w:t xml:space="preserve"> testing to once every five years.</w:t>
        </w:r>
        <w:commentRangeEnd w:id="364"/>
        <w:r>
          <w:rPr>
            <w:rStyle w:val="CommentReference"/>
            <w:kern w:val="2"/>
          </w:rPr>
          <w:commentReference w:id="364"/>
        </w:r>
      </w:ins>
    </w:p>
    <w:p w14:paraId="21D20041" w14:textId="77777777" w:rsidR="00657FDB" w:rsidRDefault="00657FDB" w:rsidP="00140225">
      <w:pPr>
        <w:pStyle w:val="Base"/>
      </w:pPr>
    </w:p>
    <w:p w14:paraId="10607FB4" w14:textId="77777777" w:rsidR="00657FDB" w:rsidRDefault="00657FDB" w:rsidP="00140225">
      <w:pPr>
        <w:pStyle w:val="History"/>
      </w:pPr>
      <w:r>
        <w:t>History Note:</w:t>
      </w:r>
      <w:r>
        <w:tab/>
        <w:t>Authority G.S. 143-215.3(a)(1); 143-215.66; 143-215.107(a)(5), (7), (10);</w:t>
      </w:r>
    </w:p>
    <w:p w14:paraId="610FD7CF" w14:textId="77777777" w:rsidR="00657FDB" w:rsidRDefault="00657FDB" w:rsidP="00140225">
      <w:pPr>
        <w:pStyle w:val="HistoryAfter"/>
      </w:pPr>
      <w:r>
        <w:t xml:space="preserve">Eff. April 1, 1995; </w:t>
      </w:r>
    </w:p>
    <w:p w14:paraId="37D6FB9D" w14:textId="77777777" w:rsidR="00657FDB" w:rsidRDefault="00657FDB" w:rsidP="00140225">
      <w:pPr>
        <w:pStyle w:val="HistoryAfter"/>
      </w:pPr>
      <w:r>
        <w:t>Temporary Amendment Eff. August 1, 2001; November 1, 2000;</w:t>
      </w:r>
    </w:p>
    <w:p w14:paraId="4D7F8097" w14:textId="77777777" w:rsidR="00657FDB" w:rsidRDefault="00657FDB" w:rsidP="00140225">
      <w:pPr>
        <w:pStyle w:val="HistoryAfter"/>
      </w:pPr>
      <w:r>
        <w:t>Amended Eff. June 1, 2008; July 18, 2002;</w:t>
      </w:r>
    </w:p>
    <w:p w14:paraId="2F74F06E" w14:textId="77777777" w:rsidR="00657FDB" w:rsidRDefault="00657FDB" w:rsidP="00140225">
      <w:pPr>
        <w:pStyle w:val="HistoryAfter"/>
      </w:pPr>
      <w:r>
        <w:t>Temporary Amendment Eff. December 31, 2008;</w:t>
      </w:r>
    </w:p>
    <w:p w14:paraId="3438820E" w14:textId="77777777" w:rsidR="00657FDB" w:rsidRDefault="00657FDB" w:rsidP="00140225">
      <w:pPr>
        <w:pStyle w:val="HistoryAfter"/>
      </w:pPr>
      <w:r>
        <w:t>Temporary Amendment expired September 29, 2009.</w:t>
      </w:r>
    </w:p>
    <w:p w14:paraId="76E2219C" w14:textId="77777777" w:rsidR="00657FDB" w:rsidRDefault="00657FDB" w:rsidP="00140225">
      <w:pPr>
        <w:pStyle w:val="Base"/>
      </w:pPr>
    </w:p>
    <w:p w14:paraId="5C30454C" w14:textId="77777777" w:rsidR="00657FDB" w:rsidRPr="005D4426" w:rsidRDefault="00657FDB" w:rsidP="005D4426">
      <w:pPr>
        <w:pStyle w:val="Base"/>
      </w:pPr>
    </w:p>
    <w:p w14:paraId="42DF568A" w14:textId="77777777" w:rsidR="00657FDB" w:rsidRDefault="00657FDB">
      <w:pPr>
        <w:sectPr w:rsidR="00657FDB" w:rsidSect="00657FDB">
          <w:footerReference w:type="default" r:id="rId16"/>
          <w:footerReference w:type="first" r:id="rId17"/>
          <w:pgSz w:w="12240" w:h="15840"/>
          <w:pgMar w:top="1440" w:right="1440" w:bottom="1440" w:left="1440" w:header="720" w:footer="720" w:gutter="0"/>
          <w:lnNumType w:countBy="1"/>
          <w:cols w:space="720"/>
          <w:docGrid w:linePitch="360"/>
        </w:sectPr>
      </w:pPr>
    </w:p>
    <w:p w14:paraId="0D07D57C" w14:textId="77777777" w:rsidR="00657FDB" w:rsidRPr="005216DB" w:rsidRDefault="00657FDB">
      <w:pPr>
        <w:pStyle w:val="Paragraph"/>
        <w:rPr>
          <w:ins w:id="370" w:author="Nelson, Bradley W" w:date="2019-02-13T15:23:00Z"/>
        </w:rPr>
        <w:pPrChange w:id="371" w:author="Nelson, Bradley W" w:date="2019-02-13T15:23:00Z">
          <w:pPr>
            <w:pStyle w:val="Rule"/>
          </w:pPr>
        </w:pPrChange>
      </w:pPr>
      <w:ins w:id="372" w:author="Nelson, Bradley W" w:date="2019-02-13T15:23:00Z">
        <w:r w:rsidRPr="00612549">
          <w:lastRenderedPageBreak/>
          <w:t>15A NCAC 02D .14</w:t>
        </w:r>
        <w:r>
          <w:t>08</w:t>
        </w:r>
        <w:r w:rsidRPr="00612549">
          <w:t xml:space="preserve"> is proposed for readoption without substantive changes as follows:</w:t>
        </w:r>
      </w:ins>
    </w:p>
    <w:p w14:paraId="0095B85D" w14:textId="77777777" w:rsidR="00657FDB" w:rsidRPr="005216DB" w:rsidRDefault="00657FDB">
      <w:pPr>
        <w:pStyle w:val="Base"/>
        <w:rPr>
          <w:ins w:id="373" w:author="Nelson, Bradley W" w:date="2019-02-13T15:23:00Z"/>
        </w:rPr>
        <w:pPrChange w:id="374" w:author="Nelson, Bradley W" w:date="2019-02-13T15:23:00Z">
          <w:pPr>
            <w:pStyle w:val="Rule"/>
          </w:pPr>
        </w:pPrChange>
      </w:pPr>
    </w:p>
    <w:p w14:paraId="0ACE71C0" w14:textId="77777777" w:rsidR="00657FDB" w:rsidRDefault="00657FDB" w:rsidP="00B9054C">
      <w:pPr>
        <w:pStyle w:val="Rule"/>
      </w:pPr>
      <w:r>
        <w:t>15A NCAC 02D .1408</w:t>
      </w:r>
      <w:r>
        <w:tab/>
        <w:t>STATIONARY COMBUSTION TURBINES</w:t>
      </w:r>
    </w:p>
    <w:p w14:paraId="2CEE7B70" w14:textId="77777777" w:rsidR="00657FDB" w:rsidRPr="00B9054C" w:rsidRDefault="00657FDB" w:rsidP="00B9054C">
      <w:pPr>
        <w:pStyle w:val="Paragraph"/>
      </w:pPr>
      <w:r w:rsidRPr="00B9054C">
        <w:t>(a)  This Rule applies geographically</w:t>
      </w:r>
      <w:commentRangeStart w:id="375"/>
      <w:del w:id="376" w:author="Nelson, Bradley W" w:date="2019-02-08T08:32:00Z">
        <w:r w:rsidRPr="00B9054C" w:rsidDel="001C4B0D">
          <w:delText xml:space="preserve"> according to Rule .1402 of this Section.</w:delText>
        </w:r>
      </w:del>
      <w:ins w:id="377" w:author="Nelson, Bradley W" w:date="2019-02-08T08:32:00Z">
        <w:r>
          <w:t xml:space="preserve"> pursuant to 15A NCAC 02D .1402.</w:t>
        </w:r>
      </w:ins>
      <w:r w:rsidRPr="00B9054C">
        <w:t xml:space="preserve"> </w:t>
      </w:r>
      <w:commentRangeEnd w:id="375"/>
      <w:r>
        <w:rPr>
          <w:rStyle w:val="CommentReference"/>
          <w:kern w:val="2"/>
        </w:rPr>
        <w:commentReference w:id="375"/>
      </w:r>
    </w:p>
    <w:p w14:paraId="54024EDE" w14:textId="77777777" w:rsidR="00657FDB" w:rsidRDefault="00657FDB" w:rsidP="00B9054C">
      <w:pPr>
        <w:pStyle w:val="Paragraph"/>
      </w:pPr>
      <w:r w:rsidRPr="00B9054C">
        <w:t>(b)  Unless the owner or operator chooses the option of emission averaging under Rule .1410 of this Section, the owner or operator of a stationary combustion turbine with a heat input rate greater than 100 million Btu per hour but less than or equal to 250 million Btu per hour shall comply with the following limitations:</w:t>
      </w:r>
      <w:r>
        <w:t xml:space="preserve"> </w:t>
      </w:r>
    </w:p>
    <w:p w14:paraId="77986E4E" w14:textId="77777777" w:rsidR="00657FDB" w:rsidRDefault="00657FDB" w:rsidP="00B9054C">
      <w:pPr>
        <w:pStyle w:val="SubParagraph"/>
      </w:pPr>
      <w:r>
        <w:t>(1)</w:t>
      </w:r>
      <w:r>
        <w:tab/>
        <w:t>Emissions of NO</w:t>
      </w:r>
      <w:r>
        <w:rPr>
          <w:vertAlign w:val="subscript"/>
        </w:rPr>
        <w:t>x</w:t>
      </w:r>
      <w:r>
        <w:t xml:space="preserve"> shall not exceed 75 ppm by volume corrected to 15 percent oxygen for gas-fired </w:t>
      </w:r>
      <w:r w:rsidRPr="00B9054C">
        <w:t>turbines,</w:t>
      </w:r>
      <w:r>
        <w:t xml:space="preserve"> or </w:t>
      </w:r>
    </w:p>
    <w:p w14:paraId="2DCC8BCA" w14:textId="77777777" w:rsidR="00657FDB" w:rsidRDefault="00657FDB" w:rsidP="00B9054C">
      <w:pPr>
        <w:pStyle w:val="SubParagraph"/>
      </w:pPr>
      <w:r>
        <w:t>(2)</w:t>
      </w:r>
      <w:r>
        <w:tab/>
        <w:t>Emissions of NO</w:t>
      </w:r>
      <w:r>
        <w:rPr>
          <w:vertAlign w:val="subscript"/>
        </w:rPr>
        <w:t>x</w:t>
      </w:r>
      <w:r>
        <w:t xml:space="preserve"> shall not exceed 95 ppm by volume corrected to 15 percent oxygen for oil-fired turbines. </w:t>
      </w:r>
    </w:p>
    <w:p w14:paraId="1B1B9C20" w14:textId="77777777" w:rsidR="00657FDB" w:rsidRDefault="00657FDB" w:rsidP="00B9054C">
      <w:pPr>
        <w:pStyle w:val="Paragraph"/>
      </w:pPr>
      <w:r>
        <w:t>If necessary, the owner or operator shall install combustion modification technology or other NO</w:t>
      </w:r>
      <w:r>
        <w:rPr>
          <w:vertAlign w:val="subscript"/>
        </w:rPr>
        <w:t>x</w:t>
      </w:r>
      <w:r>
        <w:t xml:space="preserve"> control technology to comply with the applicable limitation set forth in this Paragraph.</w:t>
      </w:r>
    </w:p>
    <w:p w14:paraId="0D414601" w14:textId="77777777" w:rsidR="00657FDB" w:rsidRDefault="00657FDB" w:rsidP="00B9054C">
      <w:pPr>
        <w:pStyle w:val="Paragraph"/>
      </w:pPr>
      <w:r w:rsidRPr="00B9054C">
        <w:t>(c)</w:t>
      </w:r>
      <w:r>
        <w:t xml:space="preserve">  If the emissions are greater than the applicable limitation in Paragraph </w:t>
      </w:r>
      <w:r w:rsidRPr="00B9054C">
        <w:t>(b)</w:t>
      </w:r>
      <w:r>
        <w:t xml:space="preserve"> of this Rule after reasonable effort as defined in Rule .1401 of this Section, or if the requirements of this Rule are not RACT for the particular stationary combustion turbine, the owner or operator may petition the Director for an alternative limitation or standard according to Rule .1412 of this Section.</w:t>
      </w:r>
    </w:p>
    <w:p w14:paraId="1C2747B1" w14:textId="77777777" w:rsidR="00657FDB" w:rsidRDefault="00657FDB" w:rsidP="00B9054C">
      <w:pPr>
        <w:pStyle w:val="Paragraph"/>
      </w:pPr>
      <w:r w:rsidRPr="00B9054C">
        <w:t>(d)</w:t>
      </w:r>
      <w:r>
        <w:t xml:space="preserve">  Compliance with the limitation established for a stationary combustion turbine under this Rule shall be determined:</w:t>
      </w:r>
    </w:p>
    <w:p w14:paraId="29F6150A" w14:textId="77777777" w:rsidR="00657FDB" w:rsidRDefault="00657FDB" w:rsidP="00B9054C">
      <w:pPr>
        <w:pStyle w:val="SubParagraph"/>
      </w:pPr>
      <w:r>
        <w:t>(1)</w:t>
      </w:r>
      <w:r>
        <w:tab/>
      </w:r>
      <w:commentRangeStart w:id="378"/>
      <w:commentRangeStart w:id="379"/>
      <w:r>
        <w:t xml:space="preserve">using a continuous emissions monitoring </w:t>
      </w:r>
      <w:r w:rsidRPr="00B9054C">
        <w:t>system</w:t>
      </w:r>
      <w:commentRangeEnd w:id="378"/>
      <w:r>
        <w:rPr>
          <w:rStyle w:val="CommentReference"/>
          <w:kern w:val="2"/>
        </w:rPr>
        <w:commentReference w:id="378"/>
      </w:r>
      <w:commentRangeEnd w:id="379"/>
      <w:r>
        <w:rPr>
          <w:rStyle w:val="CommentReference"/>
          <w:kern w:val="2"/>
        </w:rPr>
        <w:commentReference w:id="379"/>
      </w:r>
      <w:r w:rsidRPr="00B9054C">
        <w:t>,</w:t>
      </w:r>
      <w:r>
        <w:t xml:space="preserve"> or </w:t>
      </w:r>
    </w:p>
    <w:p w14:paraId="6091DBE6" w14:textId="77777777" w:rsidR="00657FDB" w:rsidRDefault="00657FDB" w:rsidP="00B9054C">
      <w:pPr>
        <w:pStyle w:val="SubParagraph"/>
      </w:pPr>
      <w:r>
        <w:t>(2)</w:t>
      </w:r>
      <w:r>
        <w:tab/>
        <w:t xml:space="preserve">using annual source testing according to Rule .1415 of this Section. </w:t>
      </w:r>
    </w:p>
    <w:p w14:paraId="56ADFA65" w14:textId="77777777" w:rsidR="00657FDB" w:rsidRDefault="00657FDB" w:rsidP="00B9054C">
      <w:pPr>
        <w:pStyle w:val="Paragraph"/>
      </w:pPr>
      <w:r w:rsidRPr="00B9054C">
        <w:t>(e)  If a source covered under this rule can burn more than one fuel, the owner or operator of the source may choose not to burn one or more of these fuels during the ozone season. If the owner or operator chooses not to burn a particular fuel, the sources testing required under this Rule is not required for that fuel.</w:t>
      </w:r>
    </w:p>
    <w:p w14:paraId="6B6BC77C" w14:textId="77777777" w:rsidR="00657FDB" w:rsidRDefault="00657FDB" w:rsidP="00B9054C">
      <w:pPr>
        <w:pStyle w:val="Base"/>
      </w:pPr>
    </w:p>
    <w:p w14:paraId="20D0D53D" w14:textId="77777777" w:rsidR="00657FDB" w:rsidRDefault="00657FDB" w:rsidP="00B9054C">
      <w:pPr>
        <w:pStyle w:val="History"/>
      </w:pPr>
      <w:r>
        <w:t>History Note:</w:t>
      </w:r>
      <w:r>
        <w:tab/>
        <w:t>Authority G.S. 143-215.3(a)(1); 143-215.66; 143-215.107(a)(5), (7), (10);</w:t>
      </w:r>
    </w:p>
    <w:p w14:paraId="06913BF0" w14:textId="77777777" w:rsidR="00657FDB" w:rsidRDefault="00657FDB" w:rsidP="00B9054C">
      <w:pPr>
        <w:pStyle w:val="HistoryAfter"/>
      </w:pPr>
      <w:r>
        <w:t xml:space="preserve">Eff. April 1, 1995; </w:t>
      </w:r>
    </w:p>
    <w:p w14:paraId="0CB51133" w14:textId="77777777" w:rsidR="00657FDB" w:rsidRDefault="00657FDB" w:rsidP="00B9054C">
      <w:pPr>
        <w:pStyle w:val="HistoryAfter"/>
      </w:pPr>
      <w:r>
        <w:t xml:space="preserve">Temporary Amendment Eff. August 1, 2001; November 1, 2000; </w:t>
      </w:r>
    </w:p>
    <w:p w14:paraId="19618F0C" w14:textId="77777777" w:rsidR="00657FDB" w:rsidRDefault="00657FDB" w:rsidP="00B9054C">
      <w:pPr>
        <w:pStyle w:val="HistoryAfter"/>
      </w:pPr>
      <w:r>
        <w:t>Amended Eff. June 1, 2008; July 18, 2002;</w:t>
      </w:r>
    </w:p>
    <w:p w14:paraId="4EB977B4" w14:textId="77777777" w:rsidR="00657FDB" w:rsidRDefault="00657FDB" w:rsidP="00B9054C">
      <w:pPr>
        <w:pStyle w:val="HistoryAfter"/>
      </w:pPr>
      <w:r>
        <w:t>Temporary Amendment Eff. December 31, 2008;</w:t>
      </w:r>
    </w:p>
    <w:p w14:paraId="3C322502" w14:textId="77777777" w:rsidR="00657FDB" w:rsidRDefault="00657FDB" w:rsidP="00B9054C">
      <w:pPr>
        <w:pStyle w:val="HistoryAfter"/>
      </w:pPr>
      <w:r>
        <w:t>Temporary Amendment expired September 29, 2009.</w:t>
      </w:r>
    </w:p>
    <w:p w14:paraId="6AC297CA" w14:textId="77777777" w:rsidR="00657FDB" w:rsidRDefault="00657FDB" w:rsidP="00B9054C">
      <w:pPr>
        <w:pStyle w:val="Base"/>
      </w:pPr>
    </w:p>
    <w:p w14:paraId="464606F6" w14:textId="77777777" w:rsidR="00657FDB" w:rsidRPr="00A9505F" w:rsidRDefault="00657FDB" w:rsidP="00A9505F">
      <w:pPr>
        <w:pStyle w:val="Base"/>
      </w:pPr>
    </w:p>
    <w:p w14:paraId="0785D866" w14:textId="77777777" w:rsidR="00657FDB" w:rsidRDefault="00657FDB">
      <w:pPr>
        <w:sectPr w:rsidR="00657FDB" w:rsidSect="00657FDB">
          <w:footerReference w:type="default" r:id="rId18"/>
          <w:footerReference w:type="first" r:id="rId19"/>
          <w:pgSz w:w="12240" w:h="15840"/>
          <w:pgMar w:top="1440" w:right="1440" w:bottom="1440" w:left="1440" w:header="720" w:footer="720" w:gutter="0"/>
          <w:lnNumType w:countBy="1"/>
          <w:cols w:space="720"/>
          <w:docGrid w:linePitch="360"/>
        </w:sectPr>
      </w:pPr>
    </w:p>
    <w:p w14:paraId="34CB6A0B" w14:textId="77777777" w:rsidR="00657FDB" w:rsidRPr="005216DB" w:rsidRDefault="00657FDB" w:rsidP="000B43D2">
      <w:pPr>
        <w:pStyle w:val="Paragraph"/>
        <w:rPr>
          <w:ins w:id="380" w:author="Nelson, Bradley W" w:date="2019-02-14T09:09:00Z"/>
        </w:rPr>
      </w:pPr>
      <w:ins w:id="381" w:author="Nelson, Bradley W" w:date="2019-02-14T09:09:00Z">
        <w:r w:rsidRPr="00612549">
          <w:lastRenderedPageBreak/>
          <w:t>15A NCAC 02D .14</w:t>
        </w:r>
        <w:r>
          <w:t>09</w:t>
        </w:r>
        <w:r w:rsidRPr="00612549">
          <w:t xml:space="preserve"> is proposed for readoption without substantive changes as follows:</w:t>
        </w:r>
      </w:ins>
    </w:p>
    <w:p w14:paraId="7AAFE92E" w14:textId="77777777" w:rsidR="00657FDB" w:rsidRPr="000B43D2" w:rsidRDefault="00657FDB" w:rsidP="00406172">
      <w:pPr>
        <w:pStyle w:val="Paragraph"/>
        <w:rPr>
          <w:ins w:id="382" w:author="Nelson, Bradley W" w:date="2019-02-14T09:09:00Z"/>
        </w:rPr>
      </w:pPr>
    </w:p>
    <w:p w14:paraId="49918AF6" w14:textId="77777777" w:rsidR="00657FDB" w:rsidRDefault="00657FDB" w:rsidP="00290CFE">
      <w:pPr>
        <w:pStyle w:val="Rule"/>
      </w:pPr>
      <w:r>
        <w:t>15A NCAC 02D .1409</w:t>
      </w:r>
      <w:r>
        <w:tab/>
        <w:t>STATIONARY INTERNAL COMBUSTION ENGINES</w:t>
      </w:r>
    </w:p>
    <w:p w14:paraId="6F8CE5F1" w14:textId="77777777" w:rsidR="00657FDB" w:rsidRPr="003240BB" w:rsidRDefault="00657FDB" w:rsidP="00290CFE">
      <w:pPr>
        <w:pStyle w:val="Paragraph"/>
      </w:pPr>
      <w:r w:rsidRPr="003240BB">
        <w:t>(a)  This Rule applies geographically</w:t>
      </w:r>
      <w:commentRangeStart w:id="383"/>
      <w:del w:id="384" w:author="Nelson, Bradley W" w:date="2019-02-08T08:33:00Z">
        <w:r w:rsidRPr="003240BB" w:rsidDel="00AA091C">
          <w:delText xml:space="preserve"> according to Rule .1402 of this Section.</w:delText>
        </w:r>
      </w:del>
      <w:ins w:id="385" w:author="Nelson, Bradley W" w:date="2019-02-08T08:33:00Z">
        <w:r>
          <w:t xml:space="preserve"> pursuant to 15A NCAC 02D .1402.</w:t>
        </w:r>
      </w:ins>
      <w:commentRangeEnd w:id="383"/>
      <w:ins w:id="386" w:author="Nelson, Bradley W" w:date="2019-02-08T10:48:00Z">
        <w:r>
          <w:rPr>
            <w:rStyle w:val="CommentReference"/>
            <w:kern w:val="2"/>
          </w:rPr>
          <w:commentReference w:id="383"/>
        </w:r>
      </w:ins>
    </w:p>
    <w:p w14:paraId="0B5E41F2" w14:textId="77777777" w:rsidR="00657FDB" w:rsidRDefault="00657FDB" w:rsidP="00290CFE">
      <w:pPr>
        <w:pStyle w:val="Paragraph"/>
      </w:pPr>
      <w:commentRangeStart w:id="387"/>
      <w:commentRangeStart w:id="388"/>
      <w:r w:rsidRPr="00290CFE">
        <w:t>(b)</w:t>
      </w:r>
      <w:commentRangeEnd w:id="387"/>
      <w:r>
        <w:rPr>
          <w:rStyle w:val="CommentReference"/>
          <w:kern w:val="2"/>
        </w:rPr>
        <w:commentReference w:id="387"/>
      </w:r>
      <w:commentRangeEnd w:id="388"/>
      <w:r>
        <w:rPr>
          <w:rStyle w:val="CommentReference"/>
          <w:kern w:val="2"/>
        </w:rPr>
        <w:commentReference w:id="388"/>
      </w:r>
      <w:r w:rsidRPr="00290CFE">
        <w:t xml:space="preserve"> </w:t>
      </w:r>
      <w:r>
        <w:t xml:space="preserve"> </w:t>
      </w:r>
      <w:r w:rsidRPr="00290CFE">
        <w:t xml:space="preserve">The owner or operator of a stationary internal combustion </w:t>
      </w:r>
      <w:commentRangeStart w:id="389"/>
      <w:r w:rsidRPr="00290CFE">
        <w:t>engine</w:t>
      </w:r>
      <w:del w:id="390" w:author="Nelson, Bradley W" w:date="2019-02-08T14:31:00Z">
        <w:r w:rsidRPr="00290CFE" w:rsidDel="00292A27">
          <w:delText xml:space="preserve"> having</w:delText>
        </w:r>
      </w:del>
      <w:ins w:id="391" w:author="Nelson, Bradley W" w:date="2019-02-08T14:31:00Z">
        <w:r>
          <w:t xml:space="preserve"> with</w:t>
        </w:r>
      </w:ins>
      <w:r w:rsidRPr="00290CFE">
        <w:t xml:space="preserve"> a rated capacity of</w:t>
      </w:r>
      <w:del w:id="392" w:author="Nelson, Bradley W" w:date="2019-02-08T14:30:00Z">
        <w:r w:rsidRPr="00290CFE" w:rsidDel="00307739">
          <w:delText xml:space="preserve"> 650 horsepower or more</w:delText>
        </w:r>
      </w:del>
      <w:ins w:id="393" w:author="Nelson, Bradley W" w:date="2019-02-08T14:30:00Z">
        <w:r>
          <w:t xml:space="preserve"> greater than or equal to 650 horsepower</w:t>
        </w:r>
      </w:ins>
      <w:commentRangeEnd w:id="389"/>
      <w:ins w:id="394" w:author="Nelson, Bradley W" w:date="2019-02-08T14:31:00Z">
        <w:r>
          <w:rPr>
            <w:rStyle w:val="CommentReference"/>
            <w:kern w:val="2"/>
          </w:rPr>
          <w:commentReference w:id="389"/>
        </w:r>
      </w:ins>
      <w:r w:rsidRPr="00290CFE">
        <w:t xml:space="preserve"> that is not covered under Paragraph (c) of this Rule or</w:t>
      </w:r>
      <w:del w:id="395" w:author="Nelson, Bradley W" w:date="2019-02-08T10:43:00Z">
        <w:r w:rsidRPr="00290CFE" w:rsidDel="00A56646">
          <w:delText xml:space="preserve"> Rule .1418 of this Section</w:delText>
        </w:r>
      </w:del>
      <w:ins w:id="396" w:author="Nelson, Bradley W" w:date="2019-02-08T10:43:00Z">
        <w:r>
          <w:t xml:space="preserve"> 15A NCAC 02D .1418</w:t>
        </w:r>
      </w:ins>
      <w:r w:rsidRPr="00290CFE">
        <w:t xml:space="preserve"> shall not allow emissions of</w:t>
      </w:r>
      <w:commentRangeStart w:id="397"/>
      <w:del w:id="398" w:author="Nelson, Bradley W" w:date="2019-02-08T10:46:00Z">
        <w:r w:rsidRPr="00290CFE" w:rsidDel="00A56646">
          <w:delText xml:space="preserve"> NO</w:delText>
        </w:r>
        <w:r w:rsidRPr="00290CFE" w:rsidDel="00A56646">
          <w:rPr>
            <w:vertAlign w:val="subscript"/>
          </w:rPr>
          <w:delText>x</w:delText>
        </w:r>
      </w:del>
      <w:ins w:id="399" w:author="Nelson, Bradley W" w:date="2019-02-08T10:46:00Z">
        <w:r>
          <w:t xml:space="preserve"> NO</w:t>
        </w:r>
        <w:r w:rsidRPr="00A56646">
          <w:rPr>
            <w:vertAlign w:val="subscript"/>
          </w:rPr>
          <w:t>X</w:t>
        </w:r>
      </w:ins>
      <w:commentRangeEnd w:id="397"/>
      <w:ins w:id="400" w:author="Nelson, Bradley W" w:date="2019-02-08T10:47:00Z">
        <w:r>
          <w:rPr>
            <w:rStyle w:val="CommentReference"/>
            <w:kern w:val="2"/>
          </w:rPr>
          <w:commentReference w:id="397"/>
        </w:r>
      </w:ins>
      <w:r w:rsidRPr="00290CFE">
        <w:t xml:space="preserve"> from the stationary internal combustion engine to exceed the following limitations:</w:t>
      </w:r>
    </w:p>
    <w:p w14:paraId="3A1489E7" w14:textId="77777777" w:rsidR="00657FDB" w:rsidRDefault="00657FDB" w:rsidP="00290CFE">
      <w:pPr>
        <w:pStyle w:val="Base"/>
      </w:pPr>
    </w:p>
    <w:p w14:paraId="40FB241B" w14:textId="77777777" w:rsidR="00657FDB" w:rsidRDefault="00657FDB" w:rsidP="00290CFE">
      <w:pPr>
        <w:pStyle w:val="Paragraph"/>
        <w:jc w:val="center"/>
      </w:pPr>
      <w:r>
        <w:t>MAXIMUM ALLOWABLE NO</w:t>
      </w:r>
      <w:r>
        <w:rPr>
          <w:vertAlign w:val="subscript"/>
        </w:rPr>
        <w:t>X</w:t>
      </w:r>
      <w:r>
        <w:t xml:space="preserve"> EMISSION RATES FOR</w:t>
      </w:r>
    </w:p>
    <w:p w14:paraId="7DA4FAB1" w14:textId="77777777" w:rsidR="00657FDB" w:rsidRDefault="00657FDB" w:rsidP="00290CFE">
      <w:pPr>
        <w:pStyle w:val="Paragraph"/>
        <w:jc w:val="center"/>
      </w:pPr>
      <w:r>
        <w:t>STATIONARY INTERNAL COMBUSTION ENGINES</w:t>
      </w:r>
    </w:p>
    <w:p w14:paraId="3D32652B" w14:textId="77777777" w:rsidR="00657FDB" w:rsidRDefault="00657FDB" w:rsidP="00290CFE">
      <w:pPr>
        <w:pStyle w:val="Paragraph"/>
        <w:jc w:val="center"/>
      </w:pPr>
      <w:r>
        <w:t>(GRAMS PER HORSEPOWER HOUR)</w:t>
      </w:r>
    </w:p>
    <w:p w14:paraId="515FE8AE" w14:textId="77777777" w:rsidR="00657FDB" w:rsidRDefault="00657FDB" w:rsidP="00290CFE">
      <w:pPr>
        <w:pStyle w:val="Base"/>
      </w:pPr>
    </w:p>
    <w:p w14:paraId="676E2EAE" w14:textId="77777777" w:rsidR="00657FDB" w:rsidRDefault="00657FDB" w:rsidP="00290CFE">
      <w:pPr>
        <w:pStyle w:val="Paragraph"/>
      </w:pPr>
      <w:r>
        <w:t>Engine Type</w:t>
      </w:r>
      <w:r>
        <w:tab/>
      </w:r>
      <w:r>
        <w:tab/>
      </w:r>
      <w:r>
        <w:tab/>
      </w:r>
      <w:r>
        <w:tab/>
        <w:t>Fuel Type</w:t>
      </w:r>
      <w:r>
        <w:tab/>
      </w:r>
      <w:r>
        <w:tab/>
        <w:t>Limitation</w:t>
      </w:r>
    </w:p>
    <w:p w14:paraId="0901B064" w14:textId="77777777" w:rsidR="00657FDB" w:rsidRDefault="00657FDB" w:rsidP="00290CFE">
      <w:pPr>
        <w:pStyle w:val="Paragraph"/>
      </w:pPr>
      <w:r>
        <w:t>Rich-burn</w:t>
      </w:r>
      <w:r>
        <w:tab/>
      </w:r>
      <w:r>
        <w:tab/>
      </w:r>
      <w:r>
        <w:tab/>
      </w:r>
      <w:r>
        <w:tab/>
        <w:t>Gaseous</w:t>
      </w:r>
      <w:r>
        <w:tab/>
      </w:r>
      <w:r>
        <w:tab/>
      </w:r>
      <w:r>
        <w:tab/>
        <w:t xml:space="preserve">     2.5</w:t>
      </w:r>
    </w:p>
    <w:p w14:paraId="20D8A460" w14:textId="77777777" w:rsidR="00657FDB" w:rsidRDefault="00657FDB" w:rsidP="00290CFE">
      <w:pPr>
        <w:pStyle w:val="Paragraph"/>
      </w:pPr>
      <w:r>
        <w:t>Lean-burn</w:t>
      </w:r>
      <w:r>
        <w:tab/>
      </w:r>
      <w:r>
        <w:tab/>
      </w:r>
      <w:r>
        <w:tab/>
      </w:r>
      <w:r>
        <w:tab/>
        <w:t>Gaseous</w:t>
      </w:r>
      <w:r>
        <w:tab/>
      </w:r>
      <w:r>
        <w:tab/>
      </w:r>
      <w:r>
        <w:tab/>
        <w:t xml:space="preserve">     2.5</w:t>
      </w:r>
    </w:p>
    <w:p w14:paraId="3226CB9F" w14:textId="77777777" w:rsidR="00657FDB" w:rsidRDefault="00657FDB" w:rsidP="00290CFE">
      <w:pPr>
        <w:pStyle w:val="Paragraph"/>
      </w:pPr>
      <w:r>
        <w:t>Compression Ignition</w:t>
      </w:r>
      <w:r>
        <w:tab/>
      </w:r>
      <w:r>
        <w:tab/>
      </w:r>
      <w:r>
        <w:tab/>
        <w:t>Liquid</w:t>
      </w:r>
      <w:r>
        <w:tab/>
      </w:r>
      <w:r>
        <w:tab/>
      </w:r>
      <w:r>
        <w:tab/>
        <w:t xml:space="preserve">     8.0</w:t>
      </w:r>
    </w:p>
    <w:p w14:paraId="155E56F3" w14:textId="77777777" w:rsidR="00657FDB" w:rsidRDefault="00657FDB" w:rsidP="00290CFE">
      <w:pPr>
        <w:pStyle w:val="Base"/>
      </w:pPr>
    </w:p>
    <w:p w14:paraId="5F3A66FE" w14:textId="77777777" w:rsidR="00657FDB" w:rsidRDefault="00657FDB" w:rsidP="00290CFE">
      <w:pPr>
        <w:pStyle w:val="Paragraph"/>
      </w:pPr>
      <w:r w:rsidRPr="00290CFE">
        <w:t>(c)</w:t>
      </w:r>
      <w:r>
        <w:t xml:space="preserve">  Engines identified in the table in this Paragraph shall not exceed the emission limit in the table during the ozone </w:t>
      </w:r>
      <w:r w:rsidRPr="00290CFE">
        <w:t>season.</w:t>
      </w:r>
    </w:p>
    <w:p w14:paraId="5E8DF962" w14:textId="77777777" w:rsidR="00657FDB" w:rsidRDefault="00657FDB" w:rsidP="00290CFE">
      <w:pPr>
        <w:pStyle w:val="Base"/>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070"/>
        <w:gridCol w:w="1530"/>
        <w:gridCol w:w="1530"/>
        <w:gridCol w:w="1530"/>
      </w:tblGrid>
      <w:tr w:rsidR="00657FDB" w14:paraId="2CC20F9D" w14:textId="77777777">
        <w:trPr>
          <w:cantSplit/>
        </w:trPr>
        <w:tc>
          <w:tcPr>
            <w:tcW w:w="8838" w:type="dxa"/>
            <w:gridSpan w:val="5"/>
            <w:tcBorders>
              <w:left w:val="nil"/>
              <w:bottom w:val="nil"/>
              <w:right w:val="nil"/>
            </w:tcBorders>
          </w:tcPr>
          <w:p w14:paraId="07A52003" w14:textId="77777777" w:rsidR="00657FDB" w:rsidRDefault="00657FDB" w:rsidP="00290CFE">
            <w:pPr>
              <w:pStyle w:val="Paragraph"/>
            </w:pPr>
            <w:r>
              <w:t>SUM OF MAXIMUM ALLOWABLE OZONE SEASON</w:t>
            </w:r>
            <w:commentRangeStart w:id="401"/>
            <w:del w:id="402" w:author="Nelson, Bradley W" w:date="2019-02-08T10:45:00Z">
              <w:r w:rsidDel="00A56646">
                <w:delText xml:space="preserve"> NOx</w:delText>
              </w:r>
            </w:del>
            <w:ins w:id="403" w:author="Nelson, Bradley W" w:date="2019-02-08T10:45:00Z">
              <w:r>
                <w:t xml:space="preserve"> NO</w:t>
              </w:r>
              <w:r w:rsidRPr="00A56646">
                <w:rPr>
                  <w:vertAlign w:val="subscript"/>
                </w:rPr>
                <w:t>X</w:t>
              </w:r>
              <w:commentRangeEnd w:id="401"/>
              <w:r>
                <w:rPr>
                  <w:rStyle w:val="CommentReference"/>
                  <w:kern w:val="2"/>
                </w:rPr>
                <w:commentReference w:id="401"/>
              </w:r>
            </w:ins>
            <w:r>
              <w:t xml:space="preserve"> EMISSIONS</w:t>
            </w:r>
          </w:p>
          <w:p w14:paraId="64C9CCC8" w14:textId="77777777" w:rsidR="00657FDB" w:rsidRDefault="00657FDB" w:rsidP="00290CFE">
            <w:pPr>
              <w:pStyle w:val="Paragraph"/>
            </w:pPr>
            <w:r>
              <w:t>(tons per ozone season)</w:t>
            </w:r>
          </w:p>
        </w:tc>
      </w:tr>
      <w:tr w:rsidR="00657FDB" w14:paraId="02E18923" w14:textId="77777777">
        <w:tc>
          <w:tcPr>
            <w:tcW w:w="2178" w:type="dxa"/>
            <w:tcBorders>
              <w:left w:val="nil"/>
              <w:right w:val="nil"/>
            </w:tcBorders>
          </w:tcPr>
          <w:p w14:paraId="2BDDD6A6" w14:textId="77777777" w:rsidR="00657FDB" w:rsidRDefault="00657FDB" w:rsidP="00290CFE">
            <w:pPr>
              <w:pStyle w:val="Paragraph"/>
            </w:pPr>
            <w:r>
              <w:t>FACILITY</w:t>
            </w:r>
          </w:p>
        </w:tc>
        <w:tc>
          <w:tcPr>
            <w:tcW w:w="2070" w:type="dxa"/>
            <w:tcBorders>
              <w:left w:val="nil"/>
              <w:right w:val="nil"/>
            </w:tcBorders>
          </w:tcPr>
          <w:p w14:paraId="78806542" w14:textId="77777777" w:rsidR="00657FDB" w:rsidRDefault="00657FDB" w:rsidP="00290CFE">
            <w:pPr>
              <w:pStyle w:val="Paragraph"/>
            </w:pPr>
            <w:r>
              <w:t>REGULATED SOURCES</w:t>
            </w:r>
          </w:p>
        </w:tc>
        <w:tc>
          <w:tcPr>
            <w:tcW w:w="1530" w:type="dxa"/>
            <w:tcBorders>
              <w:left w:val="nil"/>
              <w:right w:val="nil"/>
            </w:tcBorders>
          </w:tcPr>
          <w:p w14:paraId="70B995B3" w14:textId="77777777" w:rsidR="00657FDB" w:rsidRPr="00290CFE" w:rsidRDefault="00657FDB" w:rsidP="00290CFE">
            <w:pPr>
              <w:pStyle w:val="Paragraph"/>
            </w:pPr>
          </w:p>
        </w:tc>
        <w:tc>
          <w:tcPr>
            <w:tcW w:w="1530" w:type="dxa"/>
            <w:tcBorders>
              <w:left w:val="nil"/>
              <w:right w:val="nil"/>
            </w:tcBorders>
          </w:tcPr>
          <w:p w14:paraId="1AB0F6A1" w14:textId="77777777" w:rsidR="00657FDB" w:rsidRPr="00290CFE" w:rsidRDefault="00657FDB" w:rsidP="00290CFE">
            <w:pPr>
              <w:pStyle w:val="Paragraph"/>
            </w:pPr>
          </w:p>
        </w:tc>
        <w:tc>
          <w:tcPr>
            <w:tcW w:w="1530" w:type="dxa"/>
            <w:tcBorders>
              <w:left w:val="nil"/>
              <w:right w:val="nil"/>
            </w:tcBorders>
          </w:tcPr>
          <w:p w14:paraId="11F2490C" w14:textId="77777777" w:rsidR="00657FDB" w:rsidRDefault="00657FDB" w:rsidP="00290CFE">
            <w:pPr>
              <w:pStyle w:val="Paragraph"/>
            </w:pPr>
            <w:r>
              <w:t>ALLOWABLE EMISSIONS</w:t>
            </w:r>
          </w:p>
          <w:p w14:paraId="16E8FA93" w14:textId="77777777" w:rsidR="00657FDB" w:rsidRPr="00290CFE" w:rsidRDefault="00657FDB" w:rsidP="00290CFE">
            <w:pPr>
              <w:pStyle w:val="Paragraph"/>
            </w:pPr>
          </w:p>
        </w:tc>
      </w:tr>
      <w:tr w:rsidR="00657FDB" w14:paraId="743CAAFD" w14:textId="77777777">
        <w:tc>
          <w:tcPr>
            <w:tcW w:w="2178" w:type="dxa"/>
            <w:tcBorders>
              <w:top w:val="nil"/>
              <w:left w:val="nil"/>
              <w:bottom w:val="nil"/>
              <w:right w:val="nil"/>
            </w:tcBorders>
          </w:tcPr>
          <w:p w14:paraId="2156ABE1" w14:textId="77777777" w:rsidR="00657FDB" w:rsidRDefault="00657FDB" w:rsidP="00290CFE">
            <w:pPr>
              <w:pStyle w:val="Paragraph"/>
              <w:jc w:val="left"/>
            </w:pPr>
            <w:r>
              <w:t>Transcontinental Gas Pipeline Station 150</w:t>
            </w:r>
          </w:p>
        </w:tc>
        <w:tc>
          <w:tcPr>
            <w:tcW w:w="2070" w:type="dxa"/>
            <w:tcBorders>
              <w:top w:val="nil"/>
              <w:left w:val="nil"/>
              <w:bottom w:val="nil"/>
              <w:right w:val="nil"/>
            </w:tcBorders>
          </w:tcPr>
          <w:p w14:paraId="150C9802" w14:textId="77777777" w:rsidR="00657FDB" w:rsidRDefault="00657FDB" w:rsidP="00290CFE">
            <w:pPr>
              <w:pStyle w:val="Paragraph"/>
            </w:pPr>
            <w:r>
              <w:t>Mainline engines #12, 13, 14, and 15</w:t>
            </w:r>
          </w:p>
        </w:tc>
        <w:tc>
          <w:tcPr>
            <w:tcW w:w="1530" w:type="dxa"/>
            <w:tcBorders>
              <w:top w:val="nil"/>
              <w:left w:val="nil"/>
              <w:bottom w:val="nil"/>
              <w:right w:val="nil"/>
            </w:tcBorders>
          </w:tcPr>
          <w:p w14:paraId="1F3030DD" w14:textId="77777777" w:rsidR="00657FDB" w:rsidRPr="00290CFE" w:rsidRDefault="00657FDB" w:rsidP="00290CFE">
            <w:pPr>
              <w:pStyle w:val="Paragraph"/>
            </w:pPr>
          </w:p>
        </w:tc>
        <w:tc>
          <w:tcPr>
            <w:tcW w:w="1530" w:type="dxa"/>
            <w:tcBorders>
              <w:top w:val="nil"/>
              <w:left w:val="nil"/>
              <w:bottom w:val="nil"/>
              <w:right w:val="nil"/>
            </w:tcBorders>
          </w:tcPr>
          <w:p w14:paraId="16CF413D" w14:textId="77777777" w:rsidR="00657FDB" w:rsidRPr="00290CFE" w:rsidRDefault="00657FDB" w:rsidP="00290CFE">
            <w:pPr>
              <w:pStyle w:val="Paragraph"/>
            </w:pPr>
          </w:p>
        </w:tc>
        <w:tc>
          <w:tcPr>
            <w:tcW w:w="1530" w:type="dxa"/>
            <w:tcBorders>
              <w:top w:val="nil"/>
              <w:left w:val="nil"/>
              <w:bottom w:val="nil"/>
              <w:right w:val="nil"/>
            </w:tcBorders>
          </w:tcPr>
          <w:p w14:paraId="2806886B" w14:textId="77777777" w:rsidR="00657FDB" w:rsidRDefault="00657FDB" w:rsidP="00290CFE">
            <w:pPr>
              <w:pStyle w:val="Paragraph"/>
            </w:pPr>
          </w:p>
          <w:p w14:paraId="1DAC40BF" w14:textId="77777777" w:rsidR="00657FDB" w:rsidRDefault="00657FDB" w:rsidP="00290CFE">
            <w:pPr>
              <w:pStyle w:val="Paragraph"/>
            </w:pPr>
            <w:r>
              <w:t>76</w:t>
            </w:r>
          </w:p>
        </w:tc>
      </w:tr>
      <w:tr w:rsidR="00657FDB" w14:paraId="3FB857AA" w14:textId="77777777">
        <w:tc>
          <w:tcPr>
            <w:tcW w:w="2178" w:type="dxa"/>
            <w:tcBorders>
              <w:top w:val="nil"/>
              <w:left w:val="nil"/>
              <w:bottom w:val="nil"/>
              <w:right w:val="nil"/>
            </w:tcBorders>
          </w:tcPr>
          <w:p w14:paraId="56789050" w14:textId="77777777" w:rsidR="00657FDB" w:rsidRDefault="00657FDB" w:rsidP="00290CFE">
            <w:pPr>
              <w:pStyle w:val="Paragraph"/>
              <w:jc w:val="left"/>
            </w:pPr>
            <w:r>
              <w:t>Transcontinental Gas Pipeline Station 155</w:t>
            </w:r>
          </w:p>
        </w:tc>
        <w:tc>
          <w:tcPr>
            <w:tcW w:w="2070" w:type="dxa"/>
            <w:tcBorders>
              <w:top w:val="nil"/>
              <w:left w:val="nil"/>
              <w:bottom w:val="nil"/>
              <w:right w:val="nil"/>
            </w:tcBorders>
          </w:tcPr>
          <w:p w14:paraId="6A45362F" w14:textId="77777777" w:rsidR="00657FDB" w:rsidRDefault="00657FDB" w:rsidP="00290CFE">
            <w:pPr>
              <w:pStyle w:val="Paragraph"/>
            </w:pPr>
            <w:r>
              <w:t>Mainline engines #2, 3, 4, 5, and 6</w:t>
            </w:r>
          </w:p>
        </w:tc>
        <w:tc>
          <w:tcPr>
            <w:tcW w:w="1530" w:type="dxa"/>
            <w:tcBorders>
              <w:top w:val="nil"/>
              <w:left w:val="nil"/>
              <w:bottom w:val="nil"/>
              <w:right w:val="nil"/>
            </w:tcBorders>
          </w:tcPr>
          <w:p w14:paraId="7C3CA334" w14:textId="77777777" w:rsidR="00657FDB" w:rsidRPr="00290CFE" w:rsidRDefault="00657FDB" w:rsidP="00290CFE">
            <w:pPr>
              <w:pStyle w:val="Paragraph"/>
            </w:pPr>
          </w:p>
        </w:tc>
        <w:tc>
          <w:tcPr>
            <w:tcW w:w="1530" w:type="dxa"/>
            <w:tcBorders>
              <w:top w:val="nil"/>
              <w:left w:val="nil"/>
              <w:bottom w:val="nil"/>
              <w:right w:val="nil"/>
            </w:tcBorders>
          </w:tcPr>
          <w:p w14:paraId="3D4E04F1" w14:textId="77777777" w:rsidR="00657FDB" w:rsidRPr="00290CFE" w:rsidRDefault="00657FDB" w:rsidP="00290CFE">
            <w:pPr>
              <w:pStyle w:val="Paragraph"/>
            </w:pPr>
          </w:p>
        </w:tc>
        <w:tc>
          <w:tcPr>
            <w:tcW w:w="1530" w:type="dxa"/>
            <w:tcBorders>
              <w:top w:val="nil"/>
              <w:left w:val="nil"/>
              <w:bottom w:val="nil"/>
              <w:right w:val="nil"/>
            </w:tcBorders>
          </w:tcPr>
          <w:p w14:paraId="75205F8C" w14:textId="77777777" w:rsidR="00657FDB" w:rsidRDefault="00657FDB" w:rsidP="00290CFE">
            <w:pPr>
              <w:pStyle w:val="Paragraph"/>
            </w:pPr>
          </w:p>
          <w:p w14:paraId="75FE816E" w14:textId="77777777" w:rsidR="00657FDB" w:rsidRDefault="00657FDB" w:rsidP="00290CFE">
            <w:pPr>
              <w:pStyle w:val="Paragraph"/>
            </w:pPr>
            <w:r>
              <w:t>127</w:t>
            </w:r>
          </w:p>
        </w:tc>
      </w:tr>
      <w:tr w:rsidR="00657FDB" w14:paraId="6471916A" w14:textId="77777777">
        <w:tc>
          <w:tcPr>
            <w:tcW w:w="2178" w:type="dxa"/>
            <w:tcBorders>
              <w:top w:val="nil"/>
              <w:left w:val="nil"/>
              <w:right w:val="nil"/>
            </w:tcBorders>
          </w:tcPr>
          <w:p w14:paraId="1E07F498" w14:textId="77777777" w:rsidR="00657FDB" w:rsidRDefault="00657FDB" w:rsidP="00290CFE">
            <w:pPr>
              <w:pStyle w:val="Paragraph"/>
              <w:jc w:val="left"/>
            </w:pPr>
            <w:r>
              <w:t>Transcontinental Gas Pipeline Station 160</w:t>
            </w:r>
          </w:p>
        </w:tc>
        <w:tc>
          <w:tcPr>
            <w:tcW w:w="2070" w:type="dxa"/>
            <w:tcBorders>
              <w:top w:val="nil"/>
              <w:left w:val="nil"/>
              <w:right w:val="nil"/>
            </w:tcBorders>
          </w:tcPr>
          <w:p w14:paraId="323F2AE9" w14:textId="77777777" w:rsidR="00657FDB" w:rsidRDefault="00657FDB" w:rsidP="00290CFE">
            <w:pPr>
              <w:pStyle w:val="Paragraph"/>
            </w:pPr>
            <w:r>
              <w:t>Mainline engines #11, 12, 13, 14, and 15</w:t>
            </w:r>
          </w:p>
        </w:tc>
        <w:tc>
          <w:tcPr>
            <w:tcW w:w="1530" w:type="dxa"/>
            <w:tcBorders>
              <w:top w:val="nil"/>
              <w:left w:val="nil"/>
              <w:right w:val="nil"/>
            </w:tcBorders>
          </w:tcPr>
          <w:p w14:paraId="3C5DEF42" w14:textId="77777777" w:rsidR="00657FDB" w:rsidRPr="00290CFE" w:rsidRDefault="00657FDB" w:rsidP="00290CFE">
            <w:pPr>
              <w:pStyle w:val="Paragraph"/>
            </w:pPr>
          </w:p>
        </w:tc>
        <w:tc>
          <w:tcPr>
            <w:tcW w:w="1530" w:type="dxa"/>
            <w:tcBorders>
              <w:top w:val="nil"/>
              <w:left w:val="nil"/>
              <w:right w:val="nil"/>
            </w:tcBorders>
          </w:tcPr>
          <w:p w14:paraId="7AB07CCE" w14:textId="77777777" w:rsidR="00657FDB" w:rsidRPr="00290CFE" w:rsidRDefault="00657FDB" w:rsidP="00290CFE">
            <w:pPr>
              <w:pStyle w:val="Paragraph"/>
            </w:pPr>
          </w:p>
        </w:tc>
        <w:tc>
          <w:tcPr>
            <w:tcW w:w="1530" w:type="dxa"/>
            <w:tcBorders>
              <w:top w:val="nil"/>
              <w:left w:val="nil"/>
              <w:right w:val="nil"/>
            </w:tcBorders>
          </w:tcPr>
          <w:p w14:paraId="5FB0F620" w14:textId="77777777" w:rsidR="00657FDB" w:rsidRDefault="00657FDB" w:rsidP="00290CFE">
            <w:pPr>
              <w:pStyle w:val="Paragraph"/>
            </w:pPr>
          </w:p>
          <w:p w14:paraId="22DF1D3E" w14:textId="77777777" w:rsidR="00657FDB" w:rsidRDefault="00657FDB" w:rsidP="00290CFE">
            <w:pPr>
              <w:pStyle w:val="Paragraph"/>
            </w:pPr>
            <w:r>
              <w:t>149</w:t>
            </w:r>
          </w:p>
        </w:tc>
      </w:tr>
    </w:tbl>
    <w:p w14:paraId="73E46AB1" w14:textId="77777777" w:rsidR="00657FDB" w:rsidRDefault="00657FDB" w:rsidP="00290CFE">
      <w:pPr>
        <w:pStyle w:val="Base"/>
      </w:pPr>
    </w:p>
    <w:p w14:paraId="1CDE0AAE" w14:textId="77777777" w:rsidR="00657FDB" w:rsidRDefault="00657FDB" w:rsidP="00290CFE">
      <w:pPr>
        <w:pStyle w:val="Paragraph"/>
      </w:pPr>
      <w:r>
        <w:t xml:space="preserve">Compliance shall be determined by summing the actual emissions from the engines listed in the table at each facility for the ozone season and comparing those sums to the limits in the table. </w:t>
      </w:r>
      <w:del w:id="404" w:author="Nelson, Bradley W" w:date="2019-02-08T14:24:00Z">
        <w:r w:rsidDel="00307739">
          <w:delText xml:space="preserve"> </w:delText>
        </w:r>
      </w:del>
      <w:r>
        <w:t xml:space="preserve">Compliance may be achieved through trading under Paragraph (g) of this Rule if the trades are approved before the ozone season. </w:t>
      </w:r>
    </w:p>
    <w:p w14:paraId="0D4C6ACA" w14:textId="77777777" w:rsidR="00657FDB" w:rsidRDefault="00657FDB" w:rsidP="00290CFE">
      <w:pPr>
        <w:pStyle w:val="Paragraph"/>
      </w:pPr>
      <w:r w:rsidRPr="00290CFE">
        <w:lastRenderedPageBreak/>
        <w:t>(d)</w:t>
      </w:r>
      <w:r>
        <w:t xml:space="preserve">  If the emissions from that stationary internal combustion engine are greater than the applicable limitation in Paragraph </w:t>
      </w:r>
      <w:r w:rsidRPr="00290CFE">
        <w:t xml:space="preserve">(b) </w:t>
      </w:r>
      <w:r>
        <w:t xml:space="preserve">of this </w:t>
      </w:r>
      <w:r w:rsidRPr="00290CFE">
        <w:t>Rule after reasonable effort as defined in</w:t>
      </w:r>
      <w:commentRangeStart w:id="405"/>
      <w:del w:id="406" w:author="Nelson, Bradley W" w:date="2019-02-08T10:49:00Z">
        <w:r w:rsidRPr="00290CFE" w:rsidDel="00C2161F">
          <w:delText xml:space="preserve"> Rule .1401 of this Section,</w:delText>
        </w:r>
      </w:del>
      <w:ins w:id="407" w:author="Nelson, Bradley W" w:date="2019-02-08T10:49:00Z">
        <w:r>
          <w:t xml:space="preserve"> 15A NCAC 02D .1401,</w:t>
        </w:r>
      </w:ins>
      <w:commentRangeEnd w:id="405"/>
      <w:ins w:id="408" w:author="Nelson, Bradley W" w:date="2019-02-08T10:57:00Z">
        <w:r>
          <w:rPr>
            <w:rStyle w:val="CommentReference"/>
            <w:kern w:val="2"/>
          </w:rPr>
          <w:commentReference w:id="405"/>
        </w:r>
      </w:ins>
      <w:r>
        <w:t xml:space="preserve"> or if the requirements of this Rule are not RACT for the particular stationary internal combustion engine, the owner or operator may petition the Director for an alternative limitation or standard</w:t>
      </w:r>
      <w:commentRangeStart w:id="409"/>
      <w:del w:id="410" w:author="Nelson, Bradley W" w:date="2019-02-08T10:50:00Z">
        <w:r w:rsidDel="00C2161F">
          <w:delText xml:space="preserve"> according to Rule .1412 of this Section.</w:delText>
        </w:r>
      </w:del>
      <w:ins w:id="411" w:author="Nelson, Bradley W" w:date="2019-02-08T10:50:00Z">
        <w:r>
          <w:t xml:space="preserve"> pursuant to 15A NCAC 02D .1412.</w:t>
        </w:r>
      </w:ins>
      <w:commentRangeEnd w:id="409"/>
      <w:ins w:id="412" w:author="Nelson, Bradley W" w:date="2019-02-08T10:58:00Z">
        <w:r>
          <w:rPr>
            <w:rStyle w:val="CommentReference"/>
            <w:kern w:val="2"/>
          </w:rPr>
          <w:commentReference w:id="409"/>
        </w:r>
      </w:ins>
    </w:p>
    <w:p w14:paraId="47A975FD" w14:textId="77777777" w:rsidR="00657FDB" w:rsidRDefault="00657FDB" w:rsidP="00290CFE">
      <w:pPr>
        <w:pStyle w:val="Paragraph"/>
      </w:pPr>
      <w:r w:rsidRPr="00290CFE">
        <w:t>(e)</w:t>
      </w:r>
      <w:r>
        <w:t xml:space="preserve">  For the engines identified in Paragraph </w:t>
      </w:r>
      <w:r w:rsidRPr="00290CFE">
        <w:t xml:space="preserve">(c) </w:t>
      </w:r>
      <w:r>
        <w:t xml:space="preserve">of this Rule and any engine involved in emissions trading with one or more of the engines identified in Paragraph </w:t>
      </w:r>
      <w:r w:rsidRPr="00290CFE">
        <w:t>(c)</w:t>
      </w:r>
      <w:r>
        <w:t xml:space="preserve"> of this Rule, the owner or operator shall determine compliance using:</w:t>
      </w:r>
    </w:p>
    <w:p w14:paraId="4B204400" w14:textId="77777777" w:rsidR="00657FDB" w:rsidRDefault="00657FDB" w:rsidP="00290CFE">
      <w:pPr>
        <w:pStyle w:val="SubParagraph"/>
      </w:pPr>
      <w:r>
        <w:t>(1)</w:t>
      </w:r>
      <w:r>
        <w:tab/>
        <w:t>a continuous emissions monitoring system which meets the applicable requirements of Appendices B and F of 40 CFR part 60 and</w:t>
      </w:r>
      <w:del w:id="413" w:author="Nelson, Bradley W" w:date="2019-02-08T11:08:00Z">
        <w:r w:rsidDel="00ED7C56">
          <w:delText xml:space="preserve"> Rule .1404 of this Section;</w:delText>
        </w:r>
      </w:del>
      <w:ins w:id="414" w:author="Nelson, Bradley W" w:date="2019-02-08T11:08:00Z">
        <w:r>
          <w:t xml:space="preserve"> 15A NCAC 02D .1404;</w:t>
        </w:r>
      </w:ins>
      <w:r>
        <w:t xml:space="preserve"> or</w:t>
      </w:r>
    </w:p>
    <w:p w14:paraId="2FDD8CB7" w14:textId="77777777" w:rsidR="00657FDB" w:rsidRDefault="00657FDB" w:rsidP="00290CFE">
      <w:pPr>
        <w:pStyle w:val="SubParagraph"/>
      </w:pPr>
      <w:r>
        <w:t>(2)</w:t>
      </w:r>
      <w:r>
        <w:tab/>
        <w:t xml:space="preserve">an alternate monitoring and recordkeeping procedure based on actual emissions testing and correlation with operating parameters. </w:t>
      </w:r>
    </w:p>
    <w:p w14:paraId="616C24B7" w14:textId="77777777" w:rsidR="00657FDB" w:rsidRPr="00290CFE" w:rsidRDefault="00657FDB" w:rsidP="00290CFE">
      <w:pPr>
        <w:pStyle w:val="Paragraph"/>
      </w:pPr>
      <w:r w:rsidRPr="00290CFE">
        <w:t xml:space="preserve">The installation, implementation, and use of this alternate procedure allowed under Subparagraph (e)(2) of this Paragraph shall be approved by the Director before it may be used. </w:t>
      </w:r>
      <w:del w:id="415" w:author="Nelson, Bradley W" w:date="2019-02-08T11:08:00Z">
        <w:r w:rsidDel="00ED7C56">
          <w:delText xml:space="preserve"> </w:delText>
        </w:r>
      </w:del>
      <w:r w:rsidRPr="00290CFE">
        <w:t>The Director</w:t>
      </w:r>
      <w:del w:id="416" w:author="Nelson, Bradley W" w:date="2019-02-08T11:09:00Z">
        <w:r w:rsidRPr="00290CFE" w:rsidDel="00ED7C56">
          <w:delText xml:space="preserve"> may</w:delText>
        </w:r>
      </w:del>
      <w:ins w:id="417" w:author="Nelson, Bradley W" w:date="2019-02-08T11:09:00Z">
        <w:r>
          <w:t xml:space="preserve"> shall</w:t>
        </w:r>
      </w:ins>
      <w:r w:rsidRPr="00290CFE">
        <w:t xml:space="preserve"> approve the alternative procedure if he finds that it can show the compliance status of the engine.</w:t>
      </w:r>
    </w:p>
    <w:p w14:paraId="0CC97153" w14:textId="77777777" w:rsidR="00657FDB" w:rsidRPr="00290CFE" w:rsidRDefault="00657FDB" w:rsidP="00290CFE">
      <w:pPr>
        <w:pStyle w:val="Paragraph"/>
      </w:pPr>
      <w:commentRangeStart w:id="418"/>
      <w:r w:rsidRPr="00290CFE">
        <w:t>(f)  If a stationary internal combustion engine is permitted to operate more than 475 hours during the ozone season, compliance with the limitation established for a stationary internal combustion engine under Paragraph (b) of this Rule shall be determined using annual source testing</w:t>
      </w:r>
      <w:commentRangeStart w:id="419"/>
      <w:del w:id="420" w:author="Nelson, Bradley W" w:date="2019-02-08T11:09:00Z">
        <w:r w:rsidRPr="00290CFE" w:rsidDel="001E6EDD">
          <w:delText xml:space="preserve"> according to Rule .1415 of this Section.</w:delText>
        </w:r>
      </w:del>
      <w:ins w:id="421" w:author="Nelson, Bradley W" w:date="2019-02-08T11:09:00Z">
        <w:r>
          <w:t xml:space="preserve"> pursuant to 15A NCAC 02D .1415.</w:t>
        </w:r>
      </w:ins>
      <w:commentRangeEnd w:id="419"/>
      <w:ins w:id="422" w:author="Nelson, Bradley W" w:date="2019-02-08T11:10:00Z">
        <w:r>
          <w:rPr>
            <w:rStyle w:val="CommentReference"/>
            <w:kern w:val="2"/>
          </w:rPr>
          <w:commentReference w:id="419"/>
        </w:r>
      </w:ins>
      <w:r w:rsidRPr="00290CFE">
        <w:t xml:space="preserve"> If a source covered under this rule can burn more than one fuel, then the owner or operator of the source may choose not to burn one or more of these fuels during the ozone season. If the owner or operator chooses not to burn a particular fuel, the source testing required under this Rule is not required for that fuel.</w:t>
      </w:r>
    </w:p>
    <w:p w14:paraId="270D45C2" w14:textId="77777777" w:rsidR="00657FDB" w:rsidRPr="00290CFE" w:rsidRDefault="00657FDB" w:rsidP="00290CFE">
      <w:pPr>
        <w:pStyle w:val="Paragraph"/>
      </w:pPr>
      <w:r w:rsidRPr="00290CFE">
        <w:t>(g)  If a stationary internal combustion engine is permitted to operate no more than 475 hours during the ozone season, the owner or operator of the stationary internal combustion engine shall show compliance with the limitation under Paragraph (b) of this Rule with source testing during the first ozone season of operation</w:t>
      </w:r>
      <w:commentRangeStart w:id="423"/>
      <w:del w:id="424" w:author="Nelson, Bradley W" w:date="2019-02-08T11:11:00Z">
        <w:r w:rsidRPr="00290CFE" w:rsidDel="001E6EDD">
          <w:delText xml:space="preserve"> according to Rule .1415 of this Section.</w:delText>
        </w:r>
      </w:del>
      <w:ins w:id="425" w:author="Nelson, Bradley W" w:date="2019-02-08T11:11:00Z">
        <w:r>
          <w:t xml:space="preserve"> pursuant to 15A NCAC 02D .1415.</w:t>
        </w:r>
        <w:commentRangeEnd w:id="423"/>
        <w:r>
          <w:rPr>
            <w:rStyle w:val="CommentReference"/>
            <w:kern w:val="2"/>
          </w:rPr>
          <w:commentReference w:id="423"/>
        </w:r>
      </w:ins>
      <w:r w:rsidRPr="00290CFE">
        <w:t xml:space="preserve"> Each year after that, the owner or operator of the stationary internal combustion engine shall comply with the annual tune-up requirements of</w:t>
      </w:r>
      <w:commentRangeStart w:id="426"/>
      <w:del w:id="427" w:author="Nelson, Bradley W" w:date="2019-02-08T11:11:00Z">
        <w:r w:rsidRPr="00290CFE" w:rsidDel="001E6EDD">
          <w:delText xml:space="preserve"> Rule .1414 of this Section.</w:delText>
        </w:r>
      </w:del>
      <w:ins w:id="428" w:author="Nelson, Bradley W" w:date="2019-02-08T11:11:00Z">
        <w:r>
          <w:t xml:space="preserve"> 15A NCAC 02D .1414.</w:t>
        </w:r>
      </w:ins>
      <w:commentRangeEnd w:id="426"/>
      <w:ins w:id="429" w:author="Nelson, Bradley W" w:date="2019-02-08T14:03:00Z">
        <w:r>
          <w:rPr>
            <w:rStyle w:val="CommentReference"/>
            <w:kern w:val="2"/>
          </w:rPr>
          <w:commentReference w:id="426"/>
        </w:r>
      </w:ins>
      <w:commentRangeEnd w:id="418"/>
      <w:ins w:id="430" w:author="Nelson, Bradley W" w:date="2019-02-19T08:08:00Z">
        <w:r>
          <w:rPr>
            <w:rStyle w:val="CommentReference"/>
            <w:kern w:val="2"/>
          </w:rPr>
          <w:commentReference w:id="418"/>
        </w:r>
      </w:ins>
    </w:p>
    <w:p w14:paraId="4339FDB1" w14:textId="77777777" w:rsidR="00657FDB" w:rsidRDefault="00657FDB" w:rsidP="00290CFE">
      <w:pPr>
        <w:pStyle w:val="Paragraph"/>
      </w:pPr>
      <w:r w:rsidRPr="00290CFE">
        <w:t>(h)  The owner or operator of a source covered under Paragraph (c)</w:t>
      </w:r>
      <w:r>
        <w:t xml:space="preserve"> </w:t>
      </w:r>
      <w:r w:rsidRPr="00290CFE">
        <w:t xml:space="preserve">of this Rule may offset part or all of the emissions of that source by reducing the emissions of another stationary internal combustion engine at that facility by an amount equal to or greater than the emissions being offset. </w:t>
      </w:r>
      <w:del w:id="431" w:author="Nelson, Bradley W" w:date="2019-02-08T14:24:00Z">
        <w:r w:rsidDel="00307739">
          <w:delText xml:space="preserve"> </w:delText>
        </w:r>
      </w:del>
      <w:r w:rsidRPr="00290CFE">
        <w:t xml:space="preserve">Only actual decreased emissions that have not previously been relied on to comply with Subchapter </w:t>
      </w:r>
      <w:r>
        <w:t>0</w:t>
      </w:r>
      <w:r w:rsidRPr="00290CFE">
        <w:t xml:space="preserve">2D or </w:t>
      </w:r>
      <w:r>
        <w:t>0</w:t>
      </w:r>
      <w:r w:rsidRPr="00290CFE">
        <w:t xml:space="preserve">2Q of this Title or Title 40 of the Code of Federal Regulations may be used to offset the emissions of another source. </w:t>
      </w:r>
      <w:del w:id="432" w:author="Nelson, Bradley W" w:date="2019-02-08T14:23:00Z">
        <w:r w:rsidDel="00307739">
          <w:delText xml:space="preserve"> </w:delText>
        </w:r>
      </w:del>
      <w:r w:rsidRPr="00290CFE">
        <w:t>The person requesting the offset shall submit the following information to the Director:</w:t>
      </w:r>
    </w:p>
    <w:p w14:paraId="22C63D74" w14:textId="77777777" w:rsidR="00657FDB" w:rsidRDefault="00657FDB" w:rsidP="00290CFE">
      <w:pPr>
        <w:pStyle w:val="SubParagraph"/>
      </w:pPr>
      <w:r>
        <w:t>(1)</w:t>
      </w:r>
      <w:r>
        <w:tab/>
        <w:t>identification of the source, including permit number, providing the offset and what the new allowable emission rate for the source will be;</w:t>
      </w:r>
    </w:p>
    <w:p w14:paraId="2A304FED" w14:textId="77777777" w:rsidR="00657FDB" w:rsidRDefault="00657FDB" w:rsidP="00290CFE">
      <w:pPr>
        <w:pStyle w:val="SubParagraph"/>
      </w:pPr>
      <w:r>
        <w:t>(2)</w:t>
      </w:r>
      <w:r>
        <w:tab/>
        <w:t>identification of the source, including permit number, receiving the offset and what the new allowable emission rate for the source will be;</w:t>
      </w:r>
    </w:p>
    <w:p w14:paraId="1A770733" w14:textId="77777777" w:rsidR="00657FDB" w:rsidRDefault="00657FDB" w:rsidP="00290CFE">
      <w:pPr>
        <w:pStyle w:val="SubParagraph"/>
      </w:pPr>
      <w:r>
        <w:t>(3)</w:t>
      </w:r>
      <w:r>
        <w:tab/>
        <w:t>the amount of allowable emissions in tons per ozone season being offset;</w:t>
      </w:r>
    </w:p>
    <w:p w14:paraId="635BE9AB" w14:textId="77777777" w:rsidR="00657FDB" w:rsidRDefault="00657FDB" w:rsidP="00290CFE">
      <w:pPr>
        <w:pStyle w:val="SubParagraph"/>
      </w:pPr>
      <w:r>
        <w:lastRenderedPageBreak/>
        <w:t>(4)</w:t>
      </w:r>
      <w:r>
        <w:tab/>
        <w:t>a description of the monitoring, recordkeeping, and reporting that shall be used to show compliance; and</w:t>
      </w:r>
    </w:p>
    <w:p w14:paraId="58204386" w14:textId="77777777" w:rsidR="00657FDB" w:rsidRDefault="00657FDB" w:rsidP="00290CFE">
      <w:pPr>
        <w:pStyle w:val="SubParagraph"/>
      </w:pPr>
      <w:r>
        <w:t>(5)</w:t>
      </w:r>
      <w:r>
        <w:tab/>
        <w:t>documentation that the offset is an actual decrease in emissions that has not previously been relied on to comply with Subchapter 02D or 02Q of this Title or Title 40 of the Code of Federal Regulations.</w:t>
      </w:r>
    </w:p>
    <w:p w14:paraId="68CB55ED" w14:textId="77777777" w:rsidR="00657FDB" w:rsidRDefault="00657FDB" w:rsidP="00290CFE">
      <w:pPr>
        <w:pStyle w:val="Paragraph"/>
      </w:pPr>
      <w:r>
        <w:t>The Director</w:t>
      </w:r>
      <w:commentRangeStart w:id="433"/>
      <w:commentRangeStart w:id="434"/>
      <w:del w:id="435" w:author="Nelson, Bradley W" w:date="2019-02-08T14:25:00Z">
        <w:r w:rsidDel="00307739">
          <w:delText xml:space="preserve"> may</w:delText>
        </w:r>
      </w:del>
      <w:ins w:id="436" w:author="Nelson, Bradley W" w:date="2019-02-08T14:25:00Z">
        <w:r>
          <w:t xml:space="preserve"> shall</w:t>
        </w:r>
      </w:ins>
      <w:commentRangeEnd w:id="433"/>
      <w:ins w:id="437" w:author="Nelson, Bradley W" w:date="2019-02-08T14:28:00Z">
        <w:r>
          <w:rPr>
            <w:rStyle w:val="CommentReference"/>
            <w:kern w:val="2"/>
          </w:rPr>
          <w:commentReference w:id="433"/>
        </w:r>
      </w:ins>
      <w:commentRangeEnd w:id="434"/>
      <w:r>
        <w:rPr>
          <w:rStyle w:val="CommentReference"/>
          <w:kern w:val="2"/>
        </w:rPr>
        <w:commentReference w:id="434"/>
      </w:r>
      <w:r>
        <w:t xml:space="preserve"> approve the offset if </w:t>
      </w:r>
      <w:commentRangeStart w:id="438"/>
      <w:r>
        <w:t xml:space="preserve">he </w:t>
      </w:r>
      <w:ins w:id="439" w:author="Nelson, Bradley W" w:date="2019-02-08T14:27:00Z">
        <w:r>
          <w:t xml:space="preserve">or she </w:t>
        </w:r>
        <w:commentRangeEnd w:id="438"/>
        <w:r>
          <w:rPr>
            <w:rStyle w:val="CommentReference"/>
            <w:kern w:val="2"/>
          </w:rPr>
          <w:commentReference w:id="438"/>
        </w:r>
      </w:ins>
      <w:r>
        <w:t xml:space="preserve">finds that all the information required by this Paragraph has been submitted and that the offset is an actual decrease in emissions that have not previously been relied on to comply with Subchapter 02D or 02Q of this Title or Title 40 of the Code of Federal Regulations. </w:t>
      </w:r>
      <w:del w:id="440" w:author="Nelson, Bradley W" w:date="2019-02-08T14:27:00Z">
        <w:r w:rsidDel="00307739">
          <w:delText xml:space="preserve"> </w:delText>
        </w:r>
      </w:del>
      <w:r>
        <w:t xml:space="preserve">If the Director approves the offset, </w:t>
      </w:r>
      <w:commentRangeStart w:id="441"/>
      <w:r>
        <w:t xml:space="preserve">he </w:t>
      </w:r>
      <w:ins w:id="442" w:author="Nelson, Bradley W" w:date="2019-02-08T14:27:00Z">
        <w:r>
          <w:t xml:space="preserve">or she </w:t>
        </w:r>
      </w:ins>
      <w:commentRangeEnd w:id="441"/>
      <w:ins w:id="443" w:author="Nelson, Bradley W" w:date="2019-02-08T14:28:00Z">
        <w:r>
          <w:rPr>
            <w:rStyle w:val="CommentReference"/>
            <w:kern w:val="2"/>
          </w:rPr>
          <w:commentReference w:id="441"/>
        </w:r>
      </w:ins>
      <w:r>
        <w:t>shall put the new allowable emission rates in the respective permits.</w:t>
      </w:r>
    </w:p>
    <w:p w14:paraId="5BAC54AA" w14:textId="77777777" w:rsidR="00657FDB" w:rsidRDefault="00657FDB" w:rsidP="00290CFE">
      <w:pPr>
        <w:pStyle w:val="Base"/>
      </w:pPr>
    </w:p>
    <w:p w14:paraId="7D38E95A" w14:textId="77777777" w:rsidR="00657FDB" w:rsidRDefault="00657FDB" w:rsidP="00290CFE">
      <w:pPr>
        <w:pStyle w:val="History"/>
      </w:pPr>
      <w:r>
        <w:t>History Note:</w:t>
      </w:r>
      <w:r>
        <w:tab/>
        <w:t>Authority G.S. 143-215.3(a)(1); 143-215.66; 143-215.107(a)(5), (7), (10);</w:t>
      </w:r>
    </w:p>
    <w:p w14:paraId="0B5D1B9B" w14:textId="77777777" w:rsidR="00657FDB" w:rsidRPr="00F27055" w:rsidRDefault="00657FDB" w:rsidP="00290CFE">
      <w:pPr>
        <w:pStyle w:val="HistoryAfter"/>
      </w:pPr>
      <w:r>
        <w:t>Eff. April 1, 1995;</w:t>
      </w:r>
    </w:p>
    <w:p w14:paraId="0DF8D12B" w14:textId="77777777" w:rsidR="00657FDB" w:rsidRDefault="00657FDB" w:rsidP="00290CFE">
      <w:pPr>
        <w:pStyle w:val="HistoryAfter"/>
      </w:pPr>
      <w:r>
        <w:t>Temporary Amendment Eff. August 1, 2001; November 1, 2000;</w:t>
      </w:r>
    </w:p>
    <w:p w14:paraId="1D7D1984" w14:textId="77777777" w:rsidR="00657FDB" w:rsidRDefault="00657FDB" w:rsidP="00290CFE">
      <w:pPr>
        <w:pStyle w:val="HistoryAfter"/>
      </w:pPr>
      <w:r>
        <w:t>Amended Eff. June 1, 2008; June 1, 2004; July 18, 2002;</w:t>
      </w:r>
    </w:p>
    <w:p w14:paraId="6348ADF3" w14:textId="77777777" w:rsidR="00657FDB" w:rsidRDefault="00657FDB" w:rsidP="00290CFE">
      <w:pPr>
        <w:pStyle w:val="HistoryAfter"/>
      </w:pPr>
      <w:r>
        <w:t>Temporary Amendment Eff. December 31, 2008;</w:t>
      </w:r>
    </w:p>
    <w:p w14:paraId="76462AAD" w14:textId="77777777" w:rsidR="00657FDB" w:rsidRDefault="00657FDB" w:rsidP="00290CFE">
      <w:pPr>
        <w:pStyle w:val="HistoryAfter"/>
      </w:pPr>
      <w:r>
        <w:t>Temporary Amendment expired September 29, 2009.</w:t>
      </w:r>
    </w:p>
    <w:p w14:paraId="7CE02229" w14:textId="77777777" w:rsidR="00657FDB" w:rsidRDefault="00657FDB" w:rsidP="00290CFE">
      <w:pPr>
        <w:pStyle w:val="Base"/>
      </w:pPr>
    </w:p>
    <w:p w14:paraId="3D8B6DB7" w14:textId="77777777" w:rsidR="00657FDB" w:rsidRPr="006C00E8" w:rsidRDefault="00657FDB" w:rsidP="006C00E8">
      <w:pPr>
        <w:pStyle w:val="Base"/>
      </w:pPr>
    </w:p>
    <w:p w14:paraId="28FCD1D6" w14:textId="77777777" w:rsidR="00657FDB" w:rsidRDefault="00657FDB">
      <w:pPr>
        <w:sectPr w:rsidR="00657FDB" w:rsidSect="00657FDB">
          <w:footerReference w:type="default" r:id="rId20"/>
          <w:footerReference w:type="first" r:id="rId21"/>
          <w:pgSz w:w="12240" w:h="15840"/>
          <w:pgMar w:top="1440" w:right="1440" w:bottom="1440" w:left="1440" w:header="720" w:footer="720" w:gutter="0"/>
          <w:lnNumType w:countBy="1"/>
          <w:cols w:space="720"/>
          <w:docGrid w:linePitch="360"/>
        </w:sectPr>
      </w:pPr>
    </w:p>
    <w:p w14:paraId="060AB5BE" w14:textId="77777777" w:rsidR="00657FDB" w:rsidRPr="005216DB" w:rsidRDefault="00657FDB" w:rsidP="00FB4796">
      <w:pPr>
        <w:pStyle w:val="Paragraph"/>
        <w:rPr>
          <w:ins w:id="444" w:author="Nelson, Bradley W" w:date="2019-02-14T09:11:00Z"/>
        </w:rPr>
      </w:pPr>
      <w:ins w:id="445" w:author="Nelson, Bradley W" w:date="2019-02-14T09:11:00Z">
        <w:r w:rsidRPr="00612549">
          <w:lastRenderedPageBreak/>
          <w:t>15A NCAC 02D .14</w:t>
        </w:r>
        <w:r>
          <w:t>10</w:t>
        </w:r>
        <w:r w:rsidRPr="00612549">
          <w:t xml:space="preserve"> is proposed for readoption without substantive changes as follows:</w:t>
        </w:r>
      </w:ins>
    </w:p>
    <w:p w14:paraId="63EAF9EF" w14:textId="77777777" w:rsidR="00657FDB" w:rsidRPr="00FB4796" w:rsidRDefault="00657FDB" w:rsidP="00657FDB">
      <w:pPr>
        <w:pStyle w:val="Paragraph"/>
        <w:rPr>
          <w:ins w:id="446" w:author="Nelson, Bradley W" w:date="2019-02-14T09:11:00Z"/>
        </w:rPr>
      </w:pPr>
    </w:p>
    <w:p w14:paraId="488343B4" w14:textId="77777777" w:rsidR="00657FDB" w:rsidRDefault="00657FDB">
      <w:pPr>
        <w:pStyle w:val="Rule"/>
      </w:pPr>
      <w:r>
        <w:t>15a ncac 02d .1410</w:t>
      </w:r>
      <w:r>
        <w:tab/>
        <w:t>EMISSIONS AVERAGING</w:t>
      </w:r>
    </w:p>
    <w:p w14:paraId="6EC93039" w14:textId="77777777" w:rsidR="00657FDB" w:rsidRDefault="00657FDB">
      <w:pPr>
        <w:pStyle w:val="Paragraph"/>
      </w:pPr>
      <w:r>
        <w:t>(a)  This Rule shall not apply to sources</w:t>
      </w:r>
      <w:commentRangeStart w:id="447"/>
      <w:del w:id="448" w:author="Nelson, Bradley W" w:date="2019-02-11T08:36:00Z">
        <w:r w:rsidDel="000A576C">
          <w:delText xml:space="preserve"> covered under </w:delText>
        </w:r>
        <w:commentRangeStart w:id="449"/>
        <w:r w:rsidDel="000A576C">
          <w:delText>Rules</w:delText>
        </w:r>
      </w:del>
      <w:commentRangeEnd w:id="449"/>
      <w:r>
        <w:rPr>
          <w:rStyle w:val="CommentReference"/>
          <w:kern w:val="2"/>
        </w:rPr>
        <w:commentReference w:id="449"/>
      </w:r>
      <w:del w:id="450" w:author="Nelson, Bradley W" w:date="2019-02-11T08:36:00Z">
        <w:r w:rsidDel="000A576C">
          <w:delText xml:space="preserve"> or .1418 of this Section.</w:delText>
        </w:r>
      </w:del>
      <w:ins w:id="451" w:author="Nelson, Bradley W" w:date="2019-02-11T08:36:00Z">
        <w:r>
          <w:t xml:space="preserve"> regulated by 15A NCAC 02D .1418.</w:t>
        </w:r>
      </w:ins>
      <w:commentRangeEnd w:id="447"/>
      <w:ins w:id="452" w:author="Nelson, Bradley W" w:date="2019-02-11T08:37:00Z">
        <w:r>
          <w:rPr>
            <w:rStyle w:val="CommentReference"/>
            <w:kern w:val="2"/>
          </w:rPr>
          <w:commentReference w:id="447"/>
        </w:r>
      </w:ins>
      <w:r>
        <w:t xml:space="preserve"> Sources that have obtained an alternative limitation</w:t>
      </w:r>
      <w:commentRangeStart w:id="453"/>
      <w:del w:id="454" w:author="Nelson, Bradley W" w:date="2019-02-11T08:41:00Z">
        <w:r w:rsidDel="000A576C">
          <w:delText xml:space="preserve"> as provided by Rule .1412 of this Section</w:delText>
        </w:r>
      </w:del>
      <w:ins w:id="455" w:author="Nelson, Bradley W" w:date="2019-02-11T08:41:00Z">
        <w:r>
          <w:t xml:space="preserve"> pursuant to 15A NCAC 02D .1412</w:t>
        </w:r>
      </w:ins>
      <w:commentRangeEnd w:id="453"/>
      <w:ins w:id="456" w:author="Nelson, Bradley W" w:date="2019-02-11T08:42:00Z">
        <w:r>
          <w:rPr>
            <w:rStyle w:val="CommentReference"/>
            <w:kern w:val="2"/>
          </w:rPr>
          <w:commentReference w:id="453"/>
        </w:r>
      </w:ins>
      <w:r>
        <w:t xml:space="preserve"> or that apply seasonal fuel switching</w:t>
      </w:r>
      <w:commentRangeStart w:id="457"/>
      <w:del w:id="458" w:author="Nelson, Bradley W" w:date="2019-02-11T08:42:00Z">
        <w:r w:rsidDel="000A576C">
          <w:delText xml:space="preserve"> as provided by Rule .1411 of this Section</w:delText>
        </w:r>
      </w:del>
      <w:ins w:id="459" w:author="Nelson, Bradley W" w:date="2019-02-11T08:42:00Z">
        <w:r>
          <w:t xml:space="preserve"> pursuant to 15A NCAC 02D .1411</w:t>
        </w:r>
        <w:commentRangeEnd w:id="457"/>
        <w:r>
          <w:rPr>
            <w:rStyle w:val="CommentReference"/>
            <w:kern w:val="2"/>
          </w:rPr>
          <w:commentReference w:id="457"/>
        </w:r>
      </w:ins>
      <w:r>
        <w:t xml:space="preserve"> are not eligible to participate in an emissions averaging plan under this Rule.</w:t>
      </w:r>
    </w:p>
    <w:p w14:paraId="374BE0C3" w14:textId="77777777" w:rsidR="00657FDB" w:rsidRDefault="00657FDB">
      <w:pPr>
        <w:pStyle w:val="Paragraph"/>
      </w:pPr>
      <w:r>
        <w:t>(b)  With the exceptions in Paragraph (a) of this Rule, the owner or operator of a facility with two or more sources with comparable plume rise and subject to the requirements of this Section for all such sources as determined by</w:t>
      </w:r>
      <w:del w:id="460" w:author="Nelson, Bradley W" w:date="2019-02-11T08:43:00Z">
        <w:r w:rsidDel="000A576C">
          <w:delText xml:space="preserve"> Rule .1402 of this Section</w:delText>
        </w:r>
      </w:del>
      <w:ins w:id="461" w:author="Nelson, Bradley W" w:date="2019-02-11T08:43:00Z">
        <w:r>
          <w:t xml:space="preserve"> 15A NCAC 02D .1402</w:t>
        </w:r>
      </w:ins>
      <w:r>
        <w:t xml:space="preserve"> may elect to apply an emissions averaging plan according to Paragraph (c) of this Rule.  An</w:t>
      </w:r>
      <w:commentRangeStart w:id="462"/>
      <w:del w:id="463" w:author="Nelson, Bradley W" w:date="2019-02-11T08:44:00Z">
        <w:r w:rsidDel="000A576C">
          <w:delText xml:space="preserve"> emission</w:delText>
        </w:r>
      </w:del>
      <w:ins w:id="464" w:author="Nelson, Bradley W" w:date="2019-02-11T08:44:00Z">
        <w:r>
          <w:t xml:space="preserve"> emissions</w:t>
        </w:r>
        <w:commentRangeEnd w:id="462"/>
        <w:r>
          <w:rPr>
            <w:rStyle w:val="CommentReference"/>
            <w:kern w:val="2"/>
          </w:rPr>
          <w:commentReference w:id="462"/>
        </w:r>
      </w:ins>
      <w:r>
        <w:t xml:space="preserve"> averaging plan may be used if the total NO</w:t>
      </w:r>
      <w:r>
        <w:rPr>
          <w:vertAlign w:val="subscript"/>
        </w:rPr>
        <w:t>x</w:t>
      </w:r>
      <w:r>
        <w:t xml:space="preserve"> emissions from the averaged set of sources based on the total heat input are equal to or less than the NO</w:t>
      </w:r>
      <w:r>
        <w:rPr>
          <w:vertAlign w:val="subscript"/>
        </w:rPr>
        <w:t>x</w:t>
      </w:r>
      <w:r>
        <w:t xml:space="preserve"> emissions that would have occurred if each source complied with the applicable limitation. </w:t>
      </w:r>
    </w:p>
    <w:p w14:paraId="74FA5B99" w14:textId="77777777" w:rsidR="00657FDB" w:rsidRDefault="00657FDB">
      <w:pPr>
        <w:pStyle w:val="Paragraph"/>
      </w:pPr>
      <w:r>
        <w:t>(c)  To request approval of an emissions averaging plan to comply with the requirements of this Section, the owner or operator of a facility shall submit a written request to the Director including the following information:</w:t>
      </w:r>
    </w:p>
    <w:p w14:paraId="4398F6B7" w14:textId="77777777" w:rsidR="00657FDB" w:rsidRDefault="00657FDB">
      <w:pPr>
        <w:pStyle w:val="SubParagraph"/>
      </w:pPr>
      <w:r>
        <w:t>(1)</w:t>
      </w:r>
      <w:r>
        <w:tab/>
        <w:t>the name and location of the facility;</w:t>
      </w:r>
    </w:p>
    <w:p w14:paraId="5E3DA751" w14:textId="77777777" w:rsidR="00657FDB" w:rsidRDefault="00657FDB">
      <w:pPr>
        <w:pStyle w:val="SubParagraph"/>
      </w:pPr>
      <w:r>
        <w:t>(2)</w:t>
      </w:r>
      <w:r>
        <w:tab/>
        <w:t>information identifying each source to be included under the averaging plan;</w:t>
      </w:r>
    </w:p>
    <w:p w14:paraId="7E48AA49" w14:textId="77777777" w:rsidR="00657FDB" w:rsidRDefault="00657FDB">
      <w:pPr>
        <w:pStyle w:val="SubParagraph"/>
      </w:pPr>
      <w:r>
        <w:t>(3)</w:t>
      </w:r>
      <w:r>
        <w:tab/>
        <w:t>the maximum heat input rate for each source;</w:t>
      </w:r>
    </w:p>
    <w:p w14:paraId="44B9A6E2" w14:textId="77777777" w:rsidR="00657FDB" w:rsidRDefault="00657FDB">
      <w:pPr>
        <w:pStyle w:val="SubParagraph"/>
      </w:pPr>
      <w:r>
        <w:t>(4)</w:t>
      </w:r>
      <w:r>
        <w:tab/>
        <w:t>the fuel or fuels combusted in each source;</w:t>
      </w:r>
    </w:p>
    <w:p w14:paraId="21440964" w14:textId="77777777" w:rsidR="00657FDB" w:rsidRDefault="00657FDB">
      <w:pPr>
        <w:pStyle w:val="SubParagraph"/>
      </w:pPr>
      <w:r>
        <w:t>(5)</w:t>
      </w:r>
      <w:r>
        <w:tab/>
        <w:t>the maximum allowable NO</w:t>
      </w:r>
      <w:r>
        <w:rPr>
          <w:vertAlign w:val="subscript"/>
        </w:rPr>
        <w:t>x</w:t>
      </w:r>
      <w:r>
        <w:t xml:space="preserve"> emission rate proposed for each averaging source; </w:t>
      </w:r>
    </w:p>
    <w:p w14:paraId="4A28FA46" w14:textId="77777777" w:rsidR="00657FDB" w:rsidRDefault="00657FDB">
      <w:pPr>
        <w:pStyle w:val="SubParagraph"/>
      </w:pPr>
      <w:r>
        <w:t>(6)</w:t>
      </w:r>
      <w:r>
        <w:tab/>
        <w:t>a demonstration that the nitrogen oxide emissions of the sources being averaged when operated together at the maximum daily heat input rate, will be less than or equal to the total NO</w:t>
      </w:r>
      <w:r>
        <w:rPr>
          <w:vertAlign w:val="subscript"/>
        </w:rPr>
        <w:t>x</w:t>
      </w:r>
      <w:r>
        <w:t xml:space="preserve"> emissions if each source complied with the applicable limitation of this Section individually;</w:t>
      </w:r>
    </w:p>
    <w:p w14:paraId="21162B12" w14:textId="77777777" w:rsidR="00657FDB" w:rsidRDefault="00657FDB">
      <w:pPr>
        <w:pStyle w:val="SubParagraph"/>
      </w:pPr>
      <w:r>
        <w:t>(7)</w:t>
      </w:r>
      <w:r>
        <w:tab/>
        <w:t>an operational plan to provide reasonable assurance that the sources being averaged will satisfy Subparagraph (5) of this Paragraph when the combined maximum daily heat input rate is less than the permitted maximum heat input rate; and</w:t>
      </w:r>
    </w:p>
    <w:p w14:paraId="6A7F0AA2" w14:textId="77777777" w:rsidR="00657FDB" w:rsidRDefault="00657FDB">
      <w:pPr>
        <w:pStyle w:val="SubParagraph"/>
      </w:pPr>
      <w:r>
        <w:t>(8)</w:t>
      </w:r>
      <w:r>
        <w:tab/>
        <w:t>the method to be used to determine the actual NO</w:t>
      </w:r>
      <w:r>
        <w:rPr>
          <w:vertAlign w:val="subscript"/>
        </w:rPr>
        <w:t>x</w:t>
      </w:r>
      <w:r>
        <w:t xml:space="preserve"> emissions from each source.</w:t>
      </w:r>
    </w:p>
    <w:p w14:paraId="26C7D26D" w14:textId="77777777" w:rsidR="00657FDB" w:rsidRDefault="00657FDB">
      <w:pPr>
        <w:pStyle w:val="Base"/>
      </w:pPr>
    </w:p>
    <w:p w14:paraId="5AE076D0" w14:textId="77777777" w:rsidR="00657FDB" w:rsidRDefault="00657FDB">
      <w:pPr>
        <w:pStyle w:val="History"/>
      </w:pPr>
      <w:r>
        <w:t>History Note:</w:t>
      </w:r>
      <w:r>
        <w:tab/>
        <w:t>Authority G.S. 143-215.3(a)(1); 143-215.65; 143-215.107(a)(5), (7), (10);</w:t>
      </w:r>
    </w:p>
    <w:p w14:paraId="703AF3E2" w14:textId="77777777" w:rsidR="00657FDB" w:rsidRDefault="00657FDB">
      <w:pPr>
        <w:pStyle w:val="HistoryAfter"/>
      </w:pPr>
      <w:r>
        <w:t>Eff. April 1, 1995;</w:t>
      </w:r>
    </w:p>
    <w:p w14:paraId="20AB1BA4" w14:textId="77777777" w:rsidR="00657FDB" w:rsidRDefault="00657FDB">
      <w:pPr>
        <w:pStyle w:val="HistoryAfter"/>
      </w:pPr>
      <w:r>
        <w:t>Temporary Amendment Eff. August 1, 2001; November 1, 2000;</w:t>
      </w:r>
    </w:p>
    <w:p w14:paraId="5F5023D7" w14:textId="77777777" w:rsidR="00657FDB" w:rsidRDefault="00657FDB">
      <w:pPr>
        <w:pStyle w:val="HistoryAfter"/>
      </w:pPr>
      <w:r>
        <w:t>Amended Eff. July 18, 2002;</w:t>
      </w:r>
    </w:p>
    <w:p w14:paraId="207BD0F7" w14:textId="77777777" w:rsidR="00657FDB" w:rsidRDefault="00657FDB" w:rsidP="00591359">
      <w:pPr>
        <w:pStyle w:val="HistoryAfter"/>
      </w:pPr>
      <w:r w:rsidRPr="00FE44DC">
        <w:t>Temporary A</w:t>
      </w:r>
      <w:r>
        <w:t>mendment Eff. December 31, 2008(this amendment replaces the amendment approved by RRC on May 15, 2008);</w:t>
      </w:r>
    </w:p>
    <w:p w14:paraId="490C4FBF" w14:textId="77777777" w:rsidR="00657FDB" w:rsidRPr="00FE44DC" w:rsidRDefault="00657FDB" w:rsidP="00591359">
      <w:pPr>
        <w:pStyle w:val="HistoryAfter"/>
      </w:pPr>
      <w:r>
        <w:t>Amended Eff. September 29, 2009(amendment approved by RRC on May 15, 2008).</w:t>
      </w:r>
    </w:p>
    <w:p w14:paraId="785C3F2E" w14:textId="77777777" w:rsidR="00657FDB" w:rsidRDefault="00657FDB">
      <w:pPr>
        <w:pStyle w:val="Base"/>
      </w:pPr>
    </w:p>
    <w:p w14:paraId="05F0BE07" w14:textId="77777777" w:rsidR="00657FDB" w:rsidRDefault="00657FDB">
      <w:pPr>
        <w:sectPr w:rsidR="00657FDB" w:rsidSect="00657FDB">
          <w:footerReference w:type="default" r:id="rId22"/>
          <w:footerReference w:type="first" r:id="rId23"/>
          <w:pgSz w:w="12240" w:h="15840"/>
          <w:pgMar w:top="1440" w:right="1440" w:bottom="1440" w:left="1440" w:header="720" w:footer="720" w:gutter="0"/>
          <w:lnNumType w:countBy="1"/>
          <w:cols w:space="720"/>
          <w:docGrid w:linePitch="360"/>
        </w:sectPr>
      </w:pPr>
    </w:p>
    <w:p w14:paraId="7FB6BED2" w14:textId="77777777" w:rsidR="00657FDB" w:rsidRPr="005216DB" w:rsidRDefault="00657FDB" w:rsidP="00CA493B">
      <w:pPr>
        <w:pStyle w:val="Paragraph"/>
        <w:rPr>
          <w:ins w:id="465" w:author="Nelson, Bradley W" w:date="2019-02-14T09:11:00Z"/>
        </w:rPr>
      </w:pPr>
      <w:ins w:id="466" w:author="Nelson, Bradley W" w:date="2019-02-14T09:11:00Z">
        <w:r w:rsidRPr="00612549">
          <w:lastRenderedPageBreak/>
          <w:t>15A NCAC 02D .14</w:t>
        </w:r>
        <w:r>
          <w:t>11</w:t>
        </w:r>
        <w:r w:rsidRPr="00612549">
          <w:t xml:space="preserve"> is proposed for readoption without substantive changes as follows:</w:t>
        </w:r>
      </w:ins>
    </w:p>
    <w:p w14:paraId="20C38BE8" w14:textId="77777777" w:rsidR="00657FDB" w:rsidRPr="00CA493B" w:rsidRDefault="00657FDB" w:rsidP="00657FDB">
      <w:pPr>
        <w:pStyle w:val="Paragraph"/>
        <w:rPr>
          <w:ins w:id="467" w:author="Nelson, Bradley W" w:date="2019-02-14T09:11:00Z"/>
        </w:rPr>
      </w:pPr>
      <w:bookmarkStart w:id="468" w:name="_GoBack"/>
    </w:p>
    <w:bookmarkEnd w:id="468"/>
    <w:p w14:paraId="08DB0273" w14:textId="77777777" w:rsidR="00657FDB" w:rsidRDefault="00657FDB" w:rsidP="00FD33FD">
      <w:pPr>
        <w:pStyle w:val="Rule"/>
      </w:pPr>
      <w:r>
        <w:t>15A NCAC 02D .1411</w:t>
      </w:r>
      <w:r>
        <w:tab/>
        <w:t>SEASONAL FUEL SWITCHING</w:t>
      </w:r>
    </w:p>
    <w:p w14:paraId="54F9ADF9" w14:textId="77777777" w:rsidR="00657FDB" w:rsidRDefault="00657FDB" w:rsidP="00FD33FD">
      <w:pPr>
        <w:pStyle w:val="Paragraph"/>
      </w:pPr>
      <w:r>
        <w:t>(a)  This Rule shall not apply to sources</w:t>
      </w:r>
      <w:commentRangeStart w:id="469"/>
      <w:del w:id="470" w:author="Nelson, Bradley W" w:date="2019-02-11T08:47:00Z">
        <w:r w:rsidDel="001445BB">
          <w:delText xml:space="preserve"> covered under Rule .1418 of this Section.</w:delText>
        </w:r>
      </w:del>
      <w:ins w:id="471" w:author="Nelson, Bradley W" w:date="2019-02-11T08:47:00Z">
        <w:r>
          <w:t xml:space="preserve"> regulated by 15A NCAC 02D .1418.</w:t>
        </w:r>
      </w:ins>
      <w:commentRangeEnd w:id="469"/>
      <w:ins w:id="472" w:author="Nelson, Bradley W" w:date="2019-02-11T08:48:00Z">
        <w:r>
          <w:rPr>
            <w:rStyle w:val="CommentReference"/>
            <w:kern w:val="2"/>
          </w:rPr>
          <w:commentReference w:id="469"/>
        </w:r>
      </w:ins>
    </w:p>
    <w:p w14:paraId="09940C24" w14:textId="77777777" w:rsidR="00657FDB" w:rsidRDefault="00657FDB" w:rsidP="00FD33FD">
      <w:pPr>
        <w:pStyle w:val="Paragraph"/>
      </w:pPr>
      <w:r>
        <w:t>(b)  The owner or operator of a coal-fired or oil-fired boiler subject to the requirements of</w:t>
      </w:r>
      <w:commentRangeStart w:id="473"/>
      <w:del w:id="474" w:author="Nelson, Bradley W" w:date="2019-02-11T08:47:00Z">
        <w:r w:rsidDel="001445BB">
          <w:delText xml:space="preserve"> Rule .1407 of this Section</w:delText>
        </w:r>
      </w:del>
      <w:ins w:id="475" w:author="Nelson, Bradley W" w:date="2019-02-11T08:47:00Z">
        <w:r>
          <w:t xml:space="preserve"> 15A NCAC 02D .1407</w:t>
        </w:r>
      </w:ins>
      <w:commentRangeEnd w:id="473"/>
      <w:ins w:id="476" w:author="Nelson, Bradley W" w:date="2019-02-11T08:49:00Z">
        <w:r>
          <w:rPr>
            <w:rStyle w:val="CommentReference"/>
            <w:kern w:val="2"/>
          </w:rPr>
          <w:commentReference w:id="473"/>
        </w:r>
      </w:ins>
      <w:r>
        <w:t xml:space="preserve"> may elect to comply by applying seasonal combustion of natural gas according to Paragraph (c) of this Rule.  This option is not available to a boiler that used natural gas as its primary fuel in</w:t>
      </w:r>
      <w:commentRangeStart w:id="477"/>
      <w:del w:id="478" w:author="Nelson, Bradley W" w:date="2019-02-11T08:57:00Z">
        <w:r w:rsidDel="00306954">
          <w:delText xml:space="preserve"> or since 1990.</w:delText>
        </w:r>
      </w:del>
      <w:ins w:id="479" w:author="Nelson, Bradley W" w:date="2019-02-11T08:57:00Z">
        <w:r>
          <w:t xml:space="preserve"> calendar year 1990 or thereafter.</w:t>
        </w:r>
      </w:ins>
      <w:commentRangeEnd w:id="477"/>
      <w:ins w:id="480" w:author="Nelson, Bradley W" w:date="2019-02-11T08:58:00Z">
        <w:r>
          <w:rPr>
            <w:rStyle w:val="CommentReference"/>
            <w:kern w:val="2"/>
          </w:rPr>
          <w:commentReference w:id="477"/>
        </w:r>
      </w:ins>
      <w:r>
        <w:t xml:space="preserve"> </w:t>
      </w:r>
      <w:del w:id="481" w:author="Nelson, Bradley W" w:date="2019-02-11T08:58:00Z">
        <w:r w:rsidDel="00306954">
          <w:delText xml:space="preserve"> </w:delText>
        </w:r>
      </w:del>
      <w:r>
        <w:t>Compliance with this Section according to this Rule does not remove or reduce any applicable requirement of the Acid Rain Program.</w:t>
      </w:r>
    </w:p>
    <w:p w14:paraId="0FA27D06" w14:textId="77777777" w:rsidR="00657FDB" w:rsidRDefault="00657FDB" w:rsidP="00FD33FD">
      <w:pPr>
        <w:pStyle w:val="Paragraph"/>
      </w:pPr>
      <w:r>
        <w:t>(c)  The owner or operator electing to comply with the requirements of this Section through the seasonal combustion of natural gas shall establish a NO</w:t>
      </w:r>
      <w:r>
        <w:rPr>
          <w:vertAlign w:val="subscript"/>
        </w:rPr>
        <w:t>x</w:t>
      </w:r>
      <w:r>
        <w:t xml:space="preserve"> emission limit beginning October 1 and ending April 30 that will result in annual NO</w:t>
      </w:r>
      <w:r>
        <w:rPr>
          <w:vertAlign w:val="subscript"/>
        </w:rPr>
        <w:t>x</w:t>
      </w:r>
      <w:r>
        <w:t xml:space="preserve"> emissions of less than or equal to the NO</w:t>
      </w:r>
      <w:r>
        <w:rPr>
          <w:vertAlign w:val="subscript"/>
        </w:rPr>
        <w:t>x</w:t>
      </w:r>
      <w:r>
        <w:t xml:space="preserve"> that would have been emitted if the source complied with the applicable limitation for the combustion of coal for the entire calendar year.  Compliance with this Section according to this Rule does not remove or reduce any applicable requirement of the Acid Rain Program.</w:t>
      </w:r>
    </w:p>
    <w:p w14:paraId="67A30EA4" w14:textId="77777777" w:rsidR="00657FDB" w:rsidRDefault="00657FDB" w:rsidP="00FD33FD">
      <w:pPr>
        <w:pStyle w:val="Paragraph"/>
      </w:pPr>
      <w:r>
        <w:t>(d)  To comply with the requirements of this Section through the seasonal combustion of natural gas, the owner or operator shall submit to the Director the following information:</w:t>
      </w:r>
    </w:p>
    <w:p w14:paraId="7575A402" w14:textId="77777777" w:rsidR="00657FDB" w:rsidRDefault="00657FDB" w:rsidP="00FD33FD">
      <w:pPr>
        <w:pStyle w:val="SubParagraph"/>
      </w:pPr>
      <w:r>
        <w:t>(1)</w:t>
      </w:r>
      <w:r>
        <w:tab/>
        <w:t>the name and location of the facility;</w:t>
      </w:r>
    </w:p>
    <w:p w14:paraId="3D21D949" w14:textId="77777777" w:rsidR="00657FDB" w:rsidRDefault="00657FDB" w:rsidP="00FD33FD">
      <w:pPr>
        <w:pStyle w:val="SubParagraph"/>
      </w:pPr>
      <w:r>
        <w:t>(2)</w:t>
      </w:r>
      <w:r>
        <w:tab/>
        <w:t>information identifying the source to use seasonal combustion of natural gas for compliance;</w:t>
      </w:r>
    </w:p>
    <w:p w14:paraId="5699A966" w14:textId="77777777" w:rsidR="00657FDB" w:rsidRDefault="00657FDB" w:rsidP="00FD33FD">
      <w:pPr>
        <w:pStyle w:val="SubParagraph"/>
      </w:pPr>
      <w:r>
        <w:t>(3)</w:t>
      </w:r>
      <w:r>
        <w:tab/>
        <w:t>the maximum heat input rate for each source;</w:t>
      </w:r>
    </w:p>
    <w:p w14:paraId="60048CC3" w14:textId="77777777" w:rsidR="00657FDB" w:rsidRDefault="00657FDB" w:rsidP="00FD33FD">
      <w:pPr>
        <w:pStyle w:val="SubParagraph"/>
      </w:pPr>
      <w:r>
        <w:t>(4)</w:t>
      </w:r>
      <w:r>
        <w:tab/>
        <w:t xml:space="preserve">a demonstration that the source will comply with the applicable limitation for the combustion of coal during the ozone season </w:t>
      </w:r>
    </w:p>
    <w:p w14:paraId="29990575" w14:textId="77777777" w:rsidR="00657FDB" w:rsidRDefault="00657FDB" w:rsidP="00FD33FD">
      <w:pPr>
        <w:pStyle w:val="SubParagraph"/>
      </w:pPr>
      <w:r>
        <w:t>(5)</w:t>
      </w:r>
      <w:r>
        <w:tab/>
        <w:t>a demonstration that the source will comply with the NO</w:t>
      </w:r>
      <w:r>
        <w:rPr>
          <w:vertAlign w:val="subscript"/>
        </w:rPr>
        <w:t>x</w:t>
      </w:r>
      <w:r>
        <w:t xml:space="preserve"> emission limitation established under Paragraph (c) of this Rule beginning October 1 and ending April 30; and</w:t>
      </w:r>
    </w:p>
    <w:p w14:paraId="6E733391" w14:textId="77777777" w:rsidR="00657FDB" w:rsidRDefault="00657FDB" w:rsidP="00FD33FD">
      <w:pPr>
        <w:pStyle w:val="SubParagraph"/>
      </w:pPr>
      <w:r>
        <w:t>(6)</w:t>
      </w:r>
      <w:r>
        <w:tab/>
        <w:t xml:space="preserve">a written statement from the natural gas supplier providing reasonable assurance that the fuel will be available beginning during the ozone season. </w:t>
      </w:r>
    </w:p>
    <w:p w14:paraId="548E2840" w14:textId="77777777" w:rsidR="00657FDB" w:rsidRDefault="00657FDB" w:rsidP="00FD33FD">
      <w:pPr>
        <w:pStyle w:val="Base"/>
      </w:pPr>
    </w:p>
    <w:p w14:paraId="6CAB12B6" w14:textId="77777777" w:rsidR="00657FDB" w:rsidRDefault="00657FDB" w:rsidP="00FD33FD">
      <w:pPr>
        <w:pStyle w:val="History"/>
      </w:pPr>
      <w:r>
        <w:t>History Note:</w:t>
      </w:r>
      <w:r>
        <w:tab/>
        <w:t>Authority G.S. 143-215.3(a)(1) 143-215.65; 143-215.107(a)(5), (7), (10);</w:t>
      </w:r>
    </w:p>
    <w:p w14:paraId="79F9CCCB" w14:textId="77777777" w:rsidR="00657FDB" w:rsidRDefault="00657FDB" w:rsidP="00FD33FD">
      <w:pPr>
        <w:pStyle w:val="HistoryAfter"/>
      </w:pPr>
      <w:r>
        <w:t>Eff. April 1, 1995;</w:t>
      </w:r>
    </w:p>
    <w:p w14:paraId="7F329189" w14:textId="77777777" w:rsidR="00657FDB" w:rsidRDefault="00657FDB" w:rsidP="00FD33FD">
      <w:pPr>
        <w:pStyle w:val="HistoryAfter"/>
      </w:pPr>
      <w:r>
        <w:t>Temporary Amendment Eff November 1, 2000;</w:t>
      </w:r>
    </w:p>
    <w:p w14:paraId="52063678" w14:textId="77777777" w:rsidR="00657FDB" w:rsidRDefault="00657FDB" w:rsidP="00FD33FD">
      <w:pPr>
        <w:pStyle w:val="HistoryAfter"/>
      </w:pPr>
      <w:r>
        <w:t>Amended Eff. April 1, 2001;</w:t>
      </w:r>
    </w:p>
    <w:p w14:paraId="5364839E" w14:textId="77777777" w:rsidR="00657FDB" w:rsidRDefault="00657FDB" w:rsidP="00FD33FD">
      <w:pPr>
        <w:pStyle w:val="HistoryAfter"/>
      </w:pPr>
      <w:r>
        <w:t>Temporary Amendment Eff August 1, 2001;</w:t>
      </w:r>
    </w:p>
    <w:p w14:paraId="521A1F10" w14:textId="77777777" w:rsidR="00657FDB" w:rsidRDefault="00657FDB" w:rsidP="00FD33FD">
      <w:pPr>
        <w:pStyle w:val="HistoryAfter"/>
      </w:pPr>
      <w:r>
        <w:t>Amended Eff. June 1, 2008; July 18, 2002;</w:t>
      </w:r>
    </w:p>
    <w:p w14:paraId="4F267A69" w14:textId="77777777" w:rsidR="00657FDB" w:rsidRDefault="00657FDB" w:rsidP="00FD33FD">
      <w:pPr>
        <w:pStyle w:val="HistoryAfter"/>
      </w:pPr>
      <w:r>
        <w:t>Temporary Amendment Eff. December 31, 2008;</w:t>
      </w:r>
    </w:p>
    <w:p w14:paraId="1232E092" w14:textId="77777777" w:rsidR="00657FDB" w:rsidRDefault="00657FDB" w:rsidP="00FD33FD">
      <w:pPr>
        <w:pStyle w:val="HistoryAfter"/>
      </w:pPr>
      <w:r>
        <w:t>Temporary Amendment expired September 29, 2009.</w:t>
      </w:r>
    </w:p>
    <w:p w14:paraId="44DDED06" w14:textId="77777777" w:rsidR="00657FDB" w:rsidRDefault="00657FDB" w:rsidP="00FD33FD">
      <w:pPr>
        <w:pStyle w:val="Base"/>
      </w:pPr>
    </w:p>
    <w:p w14:paraId="10DACA90" w14:textId="77777777" w:rsidR="00657FDB" w:rsidRPr="00B60355" w:rsidRDefault="00657FDB" w:rsidP="00B60355">
      <w:pPr>
        <w:pStyle w:val="Base"/>
      </w:pPr>
    </w:p>
    <w:p w14:paraId="34999F73" w14:textId="77777777" w:rsidR="00657FDB" w:rsidRDefault="00657FDB">
      <w:pPr>
        <w:sectPr w:rsidR="00657FDB" w:rsidSect="00657FDB">
          <w:footerReference w:type="default" r:id="rId24"/>
          <w:footerReference w:type="first" r:id="rId25"/>
          <w:pgSz w:w="12240" w:h="15840"/>
          <w:pgMar w:top="1440" w:right="1440" w:bottom="1440" w:left="1440" w:header="720" w:footer="720" w:gutter="0"/>
          <w:lnNumType w:countBy="1"/>
          <w:cols w:space="720"/>
          <w:docGrid w:linePitch="360"/>
        </w:sectPr>
      </w:pPr>
    </w:p>
    <w:p w14:paraId="0486CDE8" w14:textId="77777777" w:rsidR="00657FDB" w:rsidRPr="002050FA" w:rsidRDefault="00657FDB" w:rsidP="002050FA">
      <w:pPr>
        <w:pStyle w:val="Paragraph"/>
        <w:rPr>
          <w:ins w:id="482" w:author="Nelson, Bradley W" w:date="2019-01-29T10:16:00Z"/>
        </w:rPr>
      </w:pPr>
      <w:ins w:id="483" w:author="Nelson, Bradley W" w:date="2019-01-29T10:22:00Z">
        <w:r w:rsidRPr="002050FA">
          <w:lastRenderedPageBreak/>
          <w:t>15A NCAC 02D .</w:t>
        </w:r>
        <w:r>
          <w:t>1412</w:t>
        </w:r>
        <w:r w:rsidRPr="002050FA">
          <w:t xml:space="preserve"> is proposed for readoption with</w:t>
        </w:r>
        <w:r>
          <w:t>out</w:t>
        </w:r>
        <w:r w:rsidRPr="002050FA">
          <w:t xml:space="preserve"> substantive changes as follows:</w:t>
        </w:r>
      </w:ins>
    </w:p>
    <w:p w14:paraId="4295E990" w14:textId="77777777" w:rsidR="00657FDB" w:rsidRPr="002050FA" w:rsidRDefault="00657FDB" w:rsidP="002050FA">
      <w:pPr>
        <w:pStyle w:val="Rule"/>
        <w:rPr>
          <w:ins w:id="484" w:author="Nelson, Bradley W" w:date="2019-01-29T10:16:00Z"/>
        </w:rPr>
      </w:pPr>
    </w:p>
    <w:p w14:paraId="0C2E2091" w14:textId="77777777" w:rsidR="00657FDB" w:rsidRDefault="00657FDB" w:rsidP="000E13E3">
      <w:pPr>
        <w:pStyle w:val="Rule"/>
      </w:pPr>
      <w:r>
        <w:t>15A NCAC 02D .1412</w:t>
      </w:r>
      <w:r>
        <w:tab/>
        <w:t>PETITION FOR ALTERNATIVE LIMITATIONS</w:t>
      </w:r>
    </w:p>
    <w:p w14:paraId="60A419B0" w14:textId="77777777" w:rsidR="00657FDB" w:rsidRDefault="00657FDB" w:rsidP="000E13E3">
      <w:pPr>
        <w:pStyle w:val="Paragraph"/>
      </w:pPr>
      <w:r>
        <w:t xml:space="preserve">(a)  </w:t>
      </w:r>
      <w:commentRangeStart w:id="485"/>
      <w:del w:id="486" w:author="Nelson, Bradley W" w:date="2019-01-29T09:53:00Z">
        <w:r w:rsidDel="0081409A">
          <w:delText xml:space="preserve">If the </w:delText>
        </w:r>
      </w:del>
      <w:ins w:id="487" w:author="Nelson, Bradley W" w:date="2019-01-29T09:53:00Z">
        <w:r>
          <w:t xml:space="preserve">The </w:t>
        </w:r>
      </w:ins>
      <w:r>
        <w:t>owner or operator of a source subject to the requirements of</w:t>
      </w:r>
      <w:del w:id="488" w:author="Nelson, Bradley W" w:date="2019-01-29T09:54:00Z">
        <w:r w:rsidDel="0081409A">
          <w:delText xml:space="preserve"> Rule .1407, .1408, or .</w:delText>
        </w:r>
        <w:r w:rsidRPr="000E13E3" w:rsidDel="0081409A">
          <w:delText>1409(b)</w:delText>
        </w:r>
        <w:r w:rsidDel="0081409A">
          <w:delText xml:space="preserve"> of this Section:</w:delText>
        </w:r>
      </w:del>
      <w:ins w:id="489" w:author="Nelson, Bradley W" w:date="2019-01-29T09:54:00Z">
        <w:r>
          <w:t xml:space="preserve"> 15A NCAC 02D .1407, .1408, or .1409(b) </w:t>
        </w:r>
      </w:ins>
      <w:ins w:id="490" w:author="Nelson, Bradley W" w:date="2019-01-29T09:55:00Z">
        <w:r>
          <w:t>may petition the Director for an alternative limit</w:t>
        </w:r>
      </w:ins>
      <w:ins w:id="491" w:author="Nelson, Bradley W" w:date="2019-01-29T09:56:00Z">
        <w:r>
          <w:t>at</w:t>
        </w:r>
      </w:ins>
      <w:ins w:id="492" w:author="Nelson, Bradley W" w:date="2019-01-29T09:55:00Z">
        <w:r>
          <w:t>ion</w:t>
        </w:r>
      </w:ins>
      <w:ins w:id="493" w:author="Nelson, Bradley W" w:date="2019-01-29T09:56:00Z">
        <w:r>
          <w:t xml:space="preserve"> pursuant to Paragraph (b) or (c) of this Rule if they:</w:t>
        </w:r>
      </w:ins>
      <w:ins w:id="494" w:author="Nelson, Bradley W" w:date="2019-01-29T09:55:00Z">
        <w:r>
          <w:t xml:space="preserve"> </w:t>
        </w:r>
      </w:ins>
      <w:r>
        <w:t xml:space="preserve"> </w:t>
      </w:r>
    </w:p>
    <w:p w14:paraId="127A6BED" w14:textId="77777777" w:rsidR="00657FDB" w:rsidRDefault="00657FDB" w:rsidP="000E13E3">
      <w:pPr>
        <w:pStyle w:val="SubParagraph"/>
      </w:pPr>
      <w:r>
        <w:t>(1)</w:t>
      </w:r>
      <w:r>
        <w:tab/>
        <w:t>cannot achieve compliance with the applicable limitation after reasonable effort to satisfy the requirements of</w:t>
      </w:r>
      <w:del w:id="495" w:author="Nelson, Bradley W" w:date="2019-01-29T09:58:00Z">
        <w:r w:rsidDel="0081409A">
          <w:delText xml:space="preserve"> Rules .1407, .1408, or .1409 of this Section</w:delText>
        </w:r>
      </w:del>
      <w:ins w:id="496" w:author="Nelson, Bradley W" w:date="2019-01-29T09:58:00Z">
        <w:r>
          <w:t xml:space="preserve"> 15A NCAC 02D .1407, .1408, or .1409 </w:t>
        </w:r>
      </w:ins>
      <w:r>
        <w:t xml:space="preserve"> or if the requirements</w:t>
      </w:r>
      <w:del w:id="497" w:author="Nelson, Bradley W" w:date="2019-01-29T10:00:00Z">
        <w:r w:rsidDel="0081409A">
          <w:delText xml:space="preserve"> of</w:delText>
        </w:r>
      </w:del>
      <w:del w:id="498" w:author="Nelson, Bradley W" w:date="2019-01-29T09:59:00Z">
        <w:r w:rsidDel="0081409A">
          <w:delText xml:space="preserve"> Rules .1407, .1408, or .1409 of this Section</w:delText>
        </w:r>
      </w:del>
      <w:ins w:id="499" w:author="Nelson, Bradley W" w:date="2019-01-29T10:00:00Z">
        <w:r>
          <w:t xml:space="preserve"> in these Rules</w:t>
        </w:r>
      </w:ins>
      <w:r>
        <w:t xml:space="preserve"> are not RACT for the particular source; and</w:t>
      </w:r>
    </w:p>
    <w:p w14:paraId="7D8B27A7" w14:textId="77777777" w:rsidR="00657FDB" w:rsidRDefault="00657FDB" w:rsidP="000E13E3">
      <w:pPr>
        <w:pStyle w:val="SubParagraph"/>
      </w:pPr>
      <w:r>
        <w:t>(2)</w:t>
      </w:r>
      <w:r>
        <w:tab/>
        <w:t>cannot provide reasonable assurance for overall compliance at a facility through the implementation of an emissions averaging plan</w:t>
      </w:r>
      <w:del w:id="500" w:author="Nelson, Bradley W" w:date="2019-01-29T10:02:00Z">
        <w:r w:rsidDel="0081409A">
          <w:delText xml:space="preserve"> as provided for in Rule .1410 of this Section;</w:delText>
        </w:r>
      </w:del>
      <w:ins w:id="501" w:author="Nelson, Bradley W" w:date="2019-01-29T10:02:00Z">
        <w:r>
          <w:t xml:space="preserve"> pursuant to 15A NCAC 02D .1410.</w:t>
        </w:r>
      </w:ins>
    </w:p>
    <w:p w14:paraId="5E7D3996" w14:textId="77777777" w:rsidR="00657FDB" w:rsidRDefault="00657FDB" w:rsidP="000E13E3">
      <w:pPr>
        <w:pStyle w:val="Paragraph"/>
      </w:pPr>
      <w:del w:id="502" w:author="Nelson, Bradley W" w:date="2019-01-29T09:57:00Z">
        <w:r w:rsidDel="0081409A">
          <w:delText>the owner or operator may petition the Director for an alternative limitation according to Paragraph (b) or (c) of this Rule.</w:delText>
        </w:r>
      </w:del>
      <w:commentRangeEnd w:id="485"/>
      <w:r>
        <w:rPr>
          <w:rStyle w:val="CommentReference"/>
          <w:kern w:val="2"/>
        </w:rPr>
        <w:commentReference w:id="485"/>
      </w:r>
    </w:p>
    <w:p w14:paraId="05171C84" w14:textId="77777777" w:rsidR="00657FDB" w:rsidRDefault="00657FDB" w:rsidP="000E13E3">
      <w:pPr>
        <w:pStyle w:val="Paragraph"/>
      </w:pPr>
      <w:r>
        <w:t>(b)  To petition the Director for an alternative limitation, the owner or operator of the source shall submit;</w:t>
      </w:r>
    </w:p>
    <w:p w14:paraId="62ADB271" w14:textId="77777777" w:rsidR="00657FDB" w:rsidRDefault="00657FDB" w:rsidP="000E13E3">
      <w:pPr>
        <w:pStyle w:val="SubParagraph"/>
      </w:pPr>
      <w:r>
        <w:t>(1)</w:t>
      </w:r>
      <w:r>
        <w:tab/>
        <w:t>the name and location of the facility;</w:t>
      </w:r>
    </w:p>
    <w:p w14:paraId="3CA3859F" w14:textId="77777777" w:rsidR="00657FDB" w:rsidRDefault="00657FDB" w:rsidP="000E13E3">
      <w:pPr>
        <w:pStyle w:val="SubParagraph"/>
      </w:pPr>
      <w:r>
        <w:t>(2)</w:t>
      </w:r>
      <w:r>
        <w:tab/>
        <w:t>information identifying the source for which an alternative limitation is being requested;</w:t>
      </w:r>
    </w:p>
    <w:p w14:paraId="684A062B" w14:textId="77777777" w:rsidR="00657FDB" w:rsidRDefault="00657FDB" w:rsidP="000E13E3">
      <w:pPr>
        <w:pStyle w:val="SubParagraph"/>
      </w:pPr>
      <w:r>
        <w:t>(3)</w:t>
      </w:r>
      <w:r>
        <w:tab/>
        <w:t>the maximum heat input rate for the source;</w:t>
      </w:r>
    </w:p>
    <w:p w14:paraId="7ADB7E8D" w14:textId="77777777" w:rsidR="00657FDB" w:rsidRDefault="00657FDB" w:rsidP="000E13E3">
      <w:pPr>
        <w:pStyle w:val="SubParagraph"/>
      </w:pPr>
      <w:r>
        <w:t>(4)</w:t>
      </w:r>
      <w:r>
        <w:tab/>
        <w:t>the fuel or fuels combusted in the source;</w:t>
      </w:r>
    </w:p>
    <w:p w14:paraId="5192ECBE" w14:textId="77777777" w:rsidR="00657FDB" w:rsidRDefault="00657FDB" w:rsidP="000E13E3">
      <w:pPr>
        <w:pStyle w:val="SubParagraph"/>
      </w:pPr>
      <w:r>
        <w:t>(5)</w:t>
      </w:r>
      <w:r>
        <w:tab/>
        <w:t>the maximum allowable NO</w:t>
      </w:r>
      <w:r>
        <w:rPr>
          <w:vertAlign w:val="subscript"/>
        </w:rPr>
        <w:t>x</w:t>
      </w:r>
      <w:r>
        <w:t xml:space="preserve"> emission rate proposed for the source for each fuel;</w:t>
      </w:r>
    </w:p>
    <w:p w14:paraId="0C91293E" w14:textId="77777777" w:rsidR="00657FDB" w:rsidRDefault="00657FDB" w:rsidP="000E13E3">
      <w:pPr>
        <w:pStyle w:val="SubParagraph"/>
      </w:pPr>
      <w:r>
        <w:t>(6)</w:t>
      </w:r>
      <w:r>
        <w:tab/>
        <w:t xml:space="preserve">a demonstration that the source has satisfied the requirements to apply for an alternative limitation under Paragraph (a) of this Rule; and </w:t>
      </w:r>
    </w:p>
    <w:p w14:paraId="37E7D86F" w14:textId="77777777" w:rsidR="00657FDB" w:rsidRDefault="00657FDB" w:rsidP="000E13E3">
      <w:pPr>
        <w:pStyle w:val="SubParagraph"/>
      </w:pPr>
      <w:r>
        <w:t>(7)</w:t>
      </w:r>
      <w:r>
        <w:tab/>
        <w:t xml:space="preserve">a demonstration that the proposed alternative limitation is RACT for that source.  </w:t>
      </w:r>
    </w:p>
    <w:p w14:paraId="5466FAE8" w14:textId="77777777" w:rsidR="00657FDB" w:rsidRDefault="00657FDB" w:rsidP="000E13E3">
      <w:pPr>
        <w:pStyle w:val="Paragraph"/>
      </w:pPr>
      <w:r>
        <w:t>(c)  If the source is required to comply with best achievable control technology</w:t>
      </w:r>
      <w:commentRangeStart w:id="503"/>
      <w:del w:id="504" w:author="Nelson, Bradley W" w:date="2019-01-29T10:05:00Z">
        <w:r w:rsidDel="00863023">
          <w:delText xml:space="preserve"> under Rule .0530, Prevention of Significant Deterioration, of this Subchapter,</w:delText>
        </w:r>
      </w:del>
      <w:ins w:id="505" w:author="Nelson, Bradley W" w:date="2019-01-29T10:05:00Z">
        <w:r>
          <w:t xml:space="preserve"> </w:t>
        </w:r>
      </w:ins>
      <w:ins w:id="506" w:author="Nelson, Bradley W" w:date="2019-01-29T10:06:00Z">
        <w:r>
          <w:t>pursuant to 15A NCAC 02D .0530,</w:t>
        </w:r>
      </w:ins>
      <w:commentRangeEnd w:id="503"/>
      <w:ins w:id="507" w:author="Nelson, Bradley W" w:date="2019-01-29T10:08:00Z">
        <w:r>
          <w:rPr>
            <w:rStyle w:val="CommentReference"/>
            <w:kern w:val="2"/>
          </w:rPr>
          <w:commentReference w:id="503"/>
        </w:r>
      </w:ins>
      <w:r>
        <w:t xml:space="preserve"> the owner or operator of the source shall provide the information required under Subparagraphs (b)(1) through (6) of this Rule and documentation that the source is required to use best available control technology and is complying with that requirement.  </w:t>
      </w:r>
      <w:commentRangeStart w:id="508"/>
      <w:del w:id="509" w:author="Nelson, Bradley W" w:date="2019-01-29T10:10:00Z">
        <w:r w:rsidDel="00863023">
          <w:delText xml:space="preserve">For this source, its </w:delText>
        </w:r>
      </w:del>
      <w:ins w:id="510" w:author="Nelson, Bradley W" w:date="2019-01-29T10:10:00Z">
        <w:r>
          <w:t xml:space="preserve">This </w:t>
        </w:r>
      </w:ins>
      <w:r>
        <w:t>best available control technology shall be considered RACT without any further demonstrations</w:t>
      </w:r>
      <w:del w:id="511" w:author="Nelson, Bradley W" w:date="2019-01-29T10:10:00Z">
        <w:r w:rsidDel="00863023">
          <w:delText>.</w:delText>
        </w:r>
      </w:del>
      <w:ins w:id="512" w:author="Nelson, Bradley W" w:date="2019-01-29T10:10:00Z">
        <w:r>
          <w:t xml:space="preserve"> </w:t>
        </w:r>
      </w:ins>
      <w:ins w:id="513" w:author="Nelson, Bradley W" w:date="2019-01-29T10:11:00Z">
        <w:r>
          <w:t>f</w:t>
        </w:r>
      </w:ins>
      <w:ins w:id="514" w:author="Nelson, Bradley W" w:date="2019-01-29T10:10:00Z">
        <w:r>
          <w:t>or this source.</w:t>
        </w:r>
      </w:ins>
      <w:commentRangeEnd w:id="508"/>
      <w:ins w:id="515" w:author="Nelson, Bradley W" w:date="2019-01-29T10:11:00Z">
        <w:r>
          <w:rPr>
            <w:rStyle w:val="CommentReference"/>
            <w:kern w:val="2"/>
          </w:rPr>
          <w:commentReference w:id="508"/>
        </w:r>
      </w:ins>
    </w:p>
    <w:p w14:paraId="0DB4754B" w14:textId="77777777" w:rsidR="00657FDB" w:rsidRDefault="00657FDB" w:rsidP="000E13E3">
      <w:pPr>
        <w:pStyle w:val="Paragraph"/>
      </w:pPr>
      <w:r>
        <w:t>(d)  The Director shall approve the alternative limitation if</w:t>
      </w:r>
      <w:commentRangeStart w:id="516"/>
      <w:commentRangeStart w:id="517"/>
      <w:del w:id="518" w:author="Nelson, Bradley W" w:date="2019-01-29T10:12:00Z">
        <w:r w:rsidDel="00863023">
          <w:delText xml:space="preserve"> he finds</w:delText>
        </w:r>
      </w:del>
      <w:ins w:id="519" w:author="Nelson, Bradley W" w:date="2019-01-29T10:12:00Z">
        <w:r>
          <w:t xml:space="preserve"> they find</w:t>
        </w:r>
        <w:commentRangeEnd w:id="516"/>
        <w:r>
          <w:rPr>
            <w:rStyle w:val="CommentReference"/>
            <w:kern w:val="2"/>
          </w:rPr>
          <w:commentReference w:id="516"/>
        </w:r>
      </w:ins>
      <w:commentRangeEnd w:id="517"/>
      <w:r>
        <w:rPr>
          <w:rStyle w:val="CommentReference"/>
          <w:kern w:val="2"/>
        </w:rPr>
        <w:commentReference w:id="517"/>
      </w:r>
      <w:r>
        <w:t xml:space="preserve"> that: </w:t>
      </w:r>
    </w:p>
    <w:p w14:paraId="5F047E02" w14:textId="77777777" w:rsidR="00657FDB" w:rsidRDefault="00657FDB" w:rsidP="000E13E3">
      <w:pPr>
        <w:pStyle w:val="SubParagraph"/>
      </w:pPr>
      <w:r>
        <w:t>(1)</w:t>
      </w:r>
      <w:r>
        <w:tab/>
        <w:t>all the information required by Paragraph (b) of this Rule has been submitted,</w:t>
      </w:r>
    </w:p>
    <w:p w14:paraId="4A6302AB" w14:textId="77777777" w:rsidR="00657FDB" w:rsidRDefault="00657FDB" w:rsidP="000E13E3">
      <w:pPr>
        <w:pStyle w:val="SubParagraph"/>
      </w:pPr>
      <w:r>
        <w:t>(2)</w:t>
      </w:r>
      <w:r>
        <w:tab/>
        <w:t>the requirements of Paragraph (a) of this Rule have been satisfied, and</w:t>
      </w:r>
    </w:p>
    <w:p w14:paraId="536A4232" w14:textId="77777777" w:rsidR="00657FDB" w:rsidRDefault="00657FDB" w:rsidP="000E13E3">
      <w:pPr>
        <w:pStyle w:val="SubParagraph"/>
      </w:pPr>
      <w:r>
        <w:t>(3)</w:t>
      </w:r>
      <w:r>
        <w:tab/>
        <w:t>the proposed alternative limitation is RACT for that source.</w:t>
      </w:r>
    </w:p>
    <w:p w14:paraId="2E7A5D78" w14:textId="77777777" w:rsidR="00657FDB" w:rsidRDefault="00657FDB" w:rsidP="000E13E3">
      <w:pPr>
        <w:pStyle w:val="Base"/>
      </w:pPr>
    </w:p>
    <w:p w14:paraId="27608E40" w14:textId="77777777" w:rsidR="00657FDB" w:rsidRDefault="00657FDB" w:rsidP="000E13E3">
      <w:pPr>
        <w:pStyle w:val="History"/>
      </w:pPr>
      <w:r>
        <w:t>History Note:</w:t>
      </w:r>
      <w:r>
        <w:tab/>
        <w:t>Authority G.S. 143-215.3(a)(1); 143-215.65; 143-215.107(a)(5), (7), (10);</w:t>
      </w:r>
    </w:p>
    <w:p w14:paraId="3E3DF5EE" w14:textId="77777777" w:rsidR="00657FDB" w:rsidRDefault="00657FDB" w:rsidP="000E13E3">
      <w:pPr>
        <w:pStyle w:val="HistoryAfter"/>
      </w:pPr>
      <w:r>
        <w:t>Eff. April 1, 1995;</w:t>
      </w:r>
    </w:p>
    <w:p w14:paraId="6A108CA4" w14:textId="77777777" w:rsidR="00657FDB" w:rsidRDefault="00657FDB" w:rsidP="000E13E3">
      <w:pPr>
        <w:pStyle w:val="HistoryAfter"/>
      </w:pPr>
      <w:r>
        <w:lastRenderedPageBreak/>
        <w:t>Temporary Amendment Eff. August 1, 2001; November 1, 2000;</w:t>
      </w:r>
    </w:p>
    <w:p w14:paraId="17F05FF9" w14:textId="77777777" w:rsidR="00657FDB" w:rsidRDefault="00657FDB" w:rsidP="000E13E3">
      <w:pPr>
        <w:pStyle w:val="HistoryAfter"/>
        <w:rPr>
          <w:ins w:id="520" w:author="Nelson, Bradley W" w:date="2019-01-29T10:14:00Z"/>
        </w:rPr>
      </w:pPr>
      <w:r>
        <w:t xml:space="preserve">Amended Eff. June 1, 2008; July 18, </w:t>
      </w:r>
      <w:del w:id="521" w:author="Nelson, Bradley W" w:date="2019-01-29T10:15:00Z">
        <w:r w:rsidDel="002050FA">
          <w:delText>2002.</w:delText>
        </w:r>
      </w:del>
      <w:ins w:id="522" w:author="Nelson, Bradley W" w:date="2019-01-29T10:15:00Z">
        <w:r>
          <w:t>2002;</w:t>
        </w:r>
      </w:ins>
    </w:p>
    <w:p w14:paraId="7B9E989D" w14:textId="77777777" w:rsidR="00657FDB" w:rsidRDefault="00657FDB" w:rsidP="000E13E3">
      <w:pPr>
        <w:pStyle w:val="HistoryAfter"/>
      </w:pPr>
      <w:ins w:id="523" w:author="Nelson, Bradley W" w:date="2019-01-29T10:14:00Z">
        <w:r w:rsidRPr="002050FA">
          <w:t>Readopted Eff.</w:t>
        </w:r>
      </w:ins>
      <w:ins w:id="524" w:author="Nelson, Bradley W" w:date="2019-01-29T10:15:00Z">
        <w:r>
          <w:t xml:space="preserve">          </w:t>
        </w:r>
      </w:ins>
      <w:ins w:id="525" w:author="Nelson, Bradley W" w:date="2019-01-29T10:14:00Z">
        <w:r w:rsidRPr="002050FA">
          <w:t xml:space="preserve"> .</w:t>
        </w:r>
      </w:ins>
    </w:p>
    <w:p w14:paraId="0E51B1FB" w14:textId="77777777" w:rsidR="00657FDB" w:rsidRDefault="00657FDB" w:rsidP="000E13E3">
      <w:pPr>
        <w:pStyle w:val="Base"/>
      </w:pPr>
    </w:p>
    <w:p w14:paraId="6F258FDF" w14:textId="77777777" w:rsidR="00657FDB" w:rsidRPr="002B2F18" w:rsidRDefault="00657FDB" w:rsidP="002B2F18">
      <w:pPr>
        <w:pStyle w:val="Base"/>
      </w:pPr>
    </w:p>
    <w:p w14:paraId="0F0D45DE" w14:textId="77777777" w:rsidR="00657FDB" w:rsidRDefault="00657FDB">
      <w:pPr>
        <w:sectPr w:rsidR="00657FDB" w:rsidSect="00657FDB">
          <w:footerReference w:type="default" r:id="rId26"/>
          <w:footerReference w:type="first" r:id="rId27"/>
          <w:pgSz w:w="12240" w:h="15840"/>
          <w:pgMar w:top="1440" w:right="1440" w:bottom="1440" w:left="1440" w:header="720" w:footer="720" w:gutter="0"/>
          <w:lnNumType w:countBy="1"/>
          <w:cols w:space="720"/>
          <w:docGrid w:linePitch="360"/>
        </w:sectPr>
      </w:pPr>
    </w:p>
    <w:p w14:paraId="0B3DFFD6" w14:textId="77777777" w:rsidR="00657FDB" w:rsidRPr="002050FA" w:rsidRDefault="00657FDB" w:rsidP="007F27D7">
      <w:pPr>
        <w:pStyle w:val="Paragraph"/>
        <w:rPr>
          <w:ins w:id="526" w:author="Nelson, Bradley W" w:date="2019-01-29T10:54:00Z"/>
        </w:rPr>
      </w:pPr>
      <w:ins w:id="527" w:author="Nelson, Bradley W" w:date="2019-01-29T10:54:00Z">
        <w:r w:rsidRPr="002050FA">
          <w:lastRenderedPageBreak/>
          <w:t>15A NCAC 02D .</w:t>
        </w:r>
        <w:r>
          <w:t>1413</w:t>
        </w:r>
        <w:r w:rsidRPr="002050FA">
          <w:t xml:space="preserve"> is proposed for readoption with</w:t>
        </w:r>
        <w:r>
          <w:t>out</w:t>
        </w:r>
        <w:r w:rsidRPr="002050FA">
          <w:t xml:space="preserve"> substantive changes as follows:</w:t>
        </w:r>
      </w:ins>
    </w:p>
    <w:p w14:paraId="648C7255" w14:textId="77777777" w:rsidR="00657FDB" w:rsidRDefault="00657FDB">
      <w:pPr>
        <w:pStyle w:val="Rule"/>
      </w:pPr>
    </w:p>
    <w:p w14:paraId="7B0B0C8E" w14:textId="77777777" w:rsidR="00657FDB" w:rsidRDefault="00657FDB">
      <w:pPr>
        <w:pStyle w:val="Rule"/>
      </w:pPr>
      <w:r>
        <w:t>15A NCAC 02D .1413</w:t>
      </w:r>
      <w:r>
        <w:tab/>
        <w:t>SOURCES NOT OTHERWISE LISTED IN THIS SECTION</w:t>
      </w:r>
    </w:p>
    <w:p w14:paraId="71ED9014" w14:textId="77777777" w:rsidR="00657FDB" w:rsidRDefault="00657FDB">
      <w:pPr>
        <w:pStyle w:val="Paragraph"/>
      </w:pPr>
      <w:r>
        <w:t xml:space="preserve">(a)  The owner or operator of any source of nitrogen oxides, except boilers, indirect-fired process heaters, stationary combustion turbines, or stationary internal combustion engines, at a facility that has the potential to emit </w:t>
      </w:r>
      <w:commentRangeStart w:id="528"/>
      <w:ins w:id="529" w:author="Nelson, Bradley W" w:date="2019-01-29T10:57:00Z">
        <w:r>
          <w:t xml:space="preserve">greater than or equal to </w:t>
        </w:r>
      </w:ins>
      <w:r>
        <w:t xml:space="preserve">100 tons per year </w:t>
      </w:r>
      <w:del w:id="530" w:author="Nelson, Bradley W" w:date="2019-01-29T11:00:00Z">
        <w:r w:rsidDel="007F27D7">
          <w:delText xml:space="preserve">or more </w:delText>
        </w:r>
      </w:del>
      <w:r>
        <w:t xml:space="preserve">of nitrogen oxides or </w:t>
      </w:r>
      <w:ins w:id="531" w:author="Nelson, Bradley W" w:date="2019-01-29T10:58:00Z">
        <w:r>
          <w:t xml:space="preserve">greater than or equal to </w:t>
        </w:r>
      </w:ins>
      <w:r>
        <w:t>560 pounds per calendar day</w:t>
      </w:r>
      <w:del w:id="532" w:author="Nelson, Bradley W" w:date="2019-01-29T11:01:00Z">
        <w:r w:rsidDel="007F27D7">
          <w:delText xml:space="preserve"> or more</w:delText>
        </w:r>
      </w:del>
      <w:ins w:id="533" w:author="Nelson, Bradley W" w:date="2019-01-29T11:01:00Z">
        <w:r>
          <w:t xml:space="preserve"> of nitrogen oxides</w:t>
        </w:r>
      </w:ins>
      <w:r>
        <w:t xml:space="preserve"> </w:t>
      </w:r>
      <w:commentRangeStart w:id="534"/>
      <w:r>
        <w:t>from May 1 through September</w:t>
      </w:r>
      <w:del w:id="535" w:author="Nelson, Bradley W" w:date="2019-01-29T11:02:00Z">
        <w:r w:rsidDel="007F27D7">
          <w:delText xml:space="preserve"> 30</w:delText>
        </w:r>
      </w:del>
      <w:ins w:id="536" w:author="Nelson, Bradley W" w:date="2019-01-29T11:02:00Z">
        <w:r>
          <w:t xml:space="preserve"> 30,</w:t>
        </w:r>
      </w:ins>
      <w:commentRangeEnd w:id="534"/>
      <w:ins w:id="537" w:author="Nelson, Bradley W" w:date="2019-02-14T07:33:00Z">
        <w:r>
          <w:rPr>
            <w:rStyle w:val="CommentReference"/>
            <w:kern w:val="2"/>
          </w:rPr>
          <w:commentReference w:id="534"/>
        </w:r>
      </w:ins>
      <w:r>
        <w:t xml:space="preserve"> shall apply RACT</w:t>
      </w:r>
      <w:del w:id="538" w:author="Nelson, Bradley W" w:date="2019-01-29T11:02:00Z">
        <w:r w:rsidDel="007F27D7">
          <w:delText xml:space="preserve"> according</w:delText>
        </w:r>
      </w:del>
      <w:ins w:id="539" w:author="Nelson, Bradley W" w:date="2019-01-29T11:02:00Z">
        <w:r>
          <w:t xml:space="preserve"> pursuant</w:t>
        </w:r>
      </w:ins>
      <w:commentRangeEnd w:id="528"/>
      <w:ins w:id="540" w:author="Nelson, Bradley W" w:date="2019-01-29T11:04:00Z">
        <w:r>
          <w:rPr>
            <w:rStyle w:val="CommentReference"/>
            <w:kern w:val="2"/>
          </w:rPr>
          <w:commentReference w:id="528"/>
        </w:r>
      </w:ins>
      <w:r>
        <w:t xml:space="preserve"> to Paragraph (b) of this Rule.</w:t>
      </w:r>
    </w:p>
    <w:p w14:paraId="41BD5011" w14:textId="77777777" w:rsidR="00657FDB" w:rsidRDefault="00657FDB">
      <w:pPr>
        <w:pStyle w:val="Paragraph"/>
      </w:pPr>
      <w:r>
        <w:t>(b)  To apply RACT to a source of nitrogen oxides covered</w:t>
      </w:r>
      <w:del w:id="541" w:author="Nelson, Bradley W" w:date="2019-01-29T11:03:00Z">
        <w:r w:rsidDel="007F27D7">
          <w:delText xml:space="preserve"> under</w:delText>
        </w:r>
      </w:del>
      <w:ins w:id="542" w:author="Nelson, Bradley W" w:date="2019-01-29T11:03:00Z">
        <w:r>
          <w:t xml:space="preserve"> pursuant to</w:t>
        </w:r>
      </w:ins>
      <w:r>
        <w:t xml:space="preserve"> this Rule, the owner or operator of the source shall submit;</w:t>
      </w:r>
    </w:p>
    <w:p w14:paraId="16B57F4F" w14:textId="77777777" w:rsidR="00657FDB" w:rsidRDefault="00657FDB">
      <w:pPr>
        <w:pStyle w:val="SubParagraph"/>
      </w:pPr>
      <w:r>
        <w:t>(1)</w:t>
      </w:r>
      <w:r>
        <w:tab/>
        <w:t>the name and location of the facility;</w:t>
      </w:r>
    </w:p>
    <w:p w14:paraId="4BE1B917" w14:textId="77777777" w:rsidR="00657FDB" w:rsidRDefault="00657FDB">
      <w:pPr>
        <w:pStyle w:val="SubParagraph"/>
      </w:pPr>
      <w:r>
        <w:t>(2)</w:t>
      </w:r>
      <w:r>
        <w:tab/>
        <w:t>information identifying the source for which RACT is being proposed;</w:t>
      </w:r>
    </w:p>
    <w:p w14:paraId="2D867475" w14:textId="77777777" w:rsidR="00657FDB" w:rsidRDefault="00657FDB">
      <w:pPr>
        <w:pStyle w:val="SubParagraph"/>
      </w:pPr>
      <w:r>
        <w:t>(3)</w:t>
      </w:r>
      <w:r>
        <w:tab/>
        <w:t>a demonstration that shows the proposed limitation is RACT for the source; and</w:t>
      </w:r>
    </w:p>
    <w:p w14:paraId="1A2E82D3" w14:textId="77777777" w:rsidR="00657FDB" w:rsidRDefault="00657FDB">
      <w:pPr>
        <w:pStyle w:val="SubParagraph"/>
      </w:pPr>
      <w:r>
        <w:t>(4)</w:t>
      </w:r>
      <w:r>
        <w:tab/>
        <w:t xml:space="preserve">a proposal for demonstrating compliance with the proposed RACT. </w:t>
      </w:r>
    </w:p>
    <w:p w14:paraId="055D95B9" w14:textId="77777777" w:rsidR="00657FDB" w:rsidRDefault="00657FDB">
      <w:pPr>
        <w:pStyle w:val="Paragraph"/>
      </w:pPr>
      <w:r>
        <w:t>(c)  The Director shall approve the proposed limitation if</w:t>
      </w:r>
      <w:commentRangeStart w:id="543"/>
      <w:del w:id="544" w:author="Nelson, Bradley W" w:date="2019-01-29T10:54:00Z">
        <w:r w:rsidDel="007F27D7">
          <w:delText xml:space="preserve"> he finds</w:delText>
        </w:r>
      </w:del>
      <w:ins w:id="545" w:author="Nelson, Bradley W" w:date="2019-01-29T10:54:00Z">
        <w:r>
          <w:t xml:space="preserve"> they find</w:t>
        </w:r>
      </w:ins>
      <w:commentRangeEnd w:id="543"/>
      <w:ins w:id="546" w:author="Nelson, Bradley W" w:date="2019-01-29T10:55:00Z">
        <w:r>
          <w:rPr>
            <w:rStyle w:val="CommentReference"/>
            <w:kern w:val="2"/>
          </w:rPr>
          <w:commentReference w:id="543"/>
        </w:r>
      </w:ins>
      <w:r>
        <w:t xml:space="preserve"> that:</w:t>
      </w:r>
    </w:p>
    <w:p w14:paraId="72458F1B" w14:textId="77777777" w:rsidR="00657FDB" w:rsidRDefault="00657FDB">
      <w:pPr>
        <w:pStyle w:val="SubParagraph"/>
      </w:pPr>
      <w:r>
        <w:t>(1)</w:t>
      </w:r>
      <w:r>
        <w:tab/>
        <w:t>the owner or operator of the source has submitted all the information required under Paragraph (b) of this Rule;</w:t>
      </w:r>
    </w:p>
    <w:p w14:paraId="718FE1C9" w14:textId="77777777" w:rsidR="00657FDB" w:rsidRDefault="00657FDB">
      <w:pPr>
        <w:pStyle w:val="SubParagraph"/>
      </w:pPr>
      <w:r>
        <w:t>(2)</w:t>
      </w:r>
      <w:r>
        <w:tab/>
        <w:t>the sources is covered under this Rule; and</w:t>
      </w:r>
    </w:p>
    <w:p w14:paraId="37D5DA46" w14:textId="77777777" w:rsidR="00657FDB" w:rsidRDefault="00657FDB">
      <w:pPr>
        <w:pStyle w:val="SubParagraph"/>
      </w:pPr>
      <w:r>
        <w:t>(3)</w:t>
      </w:r>
      <w:r>
        <w:tab/>
        <w:t>the proposed limitation is RACT for this source.</w:t>
      </w:r>
    </w:p>
    <w:p w14:paraId="22238BD2" w14:textId="77777777" w:rsidR="00657FDB" w:rsidRDefault="00657FDB">
      <w:pPr>
        <w:pStyle w:val="Base"/>
      </w:pPr>
    </w:p>
    <w:p w14:paraId="48B7A957" w14:textId="77777777" w:rsidR="00657FDB" w:rsidRDefault="00657FDB">
      <w:pPr>
        <w:pStyle w:val="History"/>
      </w:pPr>
      <w:r>
        <w:t>History Note:</w:t>
      </w:r>
      <w:r>
        <w:tab/>
        <w:t>Authority G.S. 143-215.3(a)(1); 143-215.65; 143-215.66; 143-215.107(a)(5), (7), (10);</w:t>
      </w:r>
    </w:p>
    <w:p w14:paraId="48E85555" w14:textId="77777777" w:rsidR="00657FDB" w:rsidRDefault="00657FDB">
      <w:pPr>
        <w:pStyle w:val="HistoryAfter"/>
      </w:pPr>
      <w:r>
        <w:t xml:space="preserve">Eff. April 1, 1995; </w:t>
      </w:r>
    </w:p>
    <w:p w14:paraId="141E78D8" w14:textId="77777777" w:rsidR="00657FDB" w:rsidRDefault="00657FDB">
      <w:pPr>
        <w:pStyle w:val="HistoryAfter"/>
      </w:pPr>
      <w:r>
        <w:t>Temporary Amendment Eff. August 1, 2001; November 1, 2000;</w:t>
      </w:r>
    </w:p>
    <w:p w14:paraId="700EBD93" w14:textId="77777777" w:rsidR="00657FDB" w:rsidRDefault="00657FDB">
      <w:pPr>
        <w:pStyle w:val="HistoryAfter"/>
        <w:rPr>
          <w:ins w:id="547" w:author="Nelson, Bradley W" w:date="2019-01-29T11:04:00Z"/>
        </w:rPr>
      </w:pPr>
      <w:r>
        <w:t xml:space="preserve">Amended Eff. July 18, </w:t>
      </w:r>
      <w:del w:id="548" w:author="Nelson, Bradley W" w:date="2019-01-29T11:05:00Z">
        <w:r w:rsidDel="00E2532E">
          <w:delText>2002.</w:delText>
        </w:r>
      </w:del>
      <w:ins w:id="549" w:author="Nelson, Bradley W" w:date="2019-01-29T11:05:00Z">
        <w:r>
          <w:t>2002;</w:t>
        </w:r>
      </w:ins>
    </w:p>
    <w:p w14:paraId="008B98B5" w14:textId="77777777" w:rsidR="00657FDB" w:rsidRDefault="00657FDB">
      <w:pPr>
        <w:pStyle w:val="HistoryAfter"/>
      </w:pPr>
      <w:ins w:id="550" w:author="Nelson, Bradley W" w:date="2019-01-29T11:04:00Z">
        <w:r w:rsidRPr="002050FA">
          <w:t>Readopted Eff.</w:t>
        </w:r>
        <w:r>
          <w:t xml:space="preserve">          </w:t>
        </w:r>
        <w:r w:rsidRPr="002050FA">
          <w:t xml:space="preserve"> .</w:t>
        </w:r>
      </w:ins>
    </w:p>
    <w:p w14:paraId="066E053D" w14:textId="77777777" w:rsidR="00657FDB" w:rsidRDefault="00657FDB">
      <w:pPr>
        <w:pStyle w:val="Base"/>
      </w:pPr>
    </w:p>
    <w:p w14:paraId="45CBB274" w14:textId="77777777" w:rsidR="00657FDB" w:rsidRPr="00E945D7" w:rsidRDefault="00657FDB" w:rsidP="00E945D7">
      <w:pPr>
        <w:pStyle w:val="Base"/>
      </w:pPr>
    </w:p>
    <w:p w14:paraId="3289E171" w14:textId="77777777" w:rsidR="00657FDB" w:rsidRDefault="00657FDB">
      <w:pPr>
        <w:sectPr w:rsidR="00657FDB" w:rsidSect="00657FDB">
          <w:footerReference w:type="default" r:id="rId28"/>
          <w:footerReference w:type="first" r:id="rId29"/>
          <w:pgSz w:w="12240" w:h="15840"/>
          <w:pgMar w:top="1440" w:right="1440" w:bottom="1440" w:left="1440" w:header="720" w:footer="720" w:gutter="0"/>
          <w:lnNumType w:countBy="1"/>
          <w:cols w:space="720"/>
          <w:docGrid w:linePitch="360"/>
        </w:sectPr>
      </w:pPr>
    </w:p>
    <w:p w14:paraId="6E9A89B5" w14:textId="77777777" w:rsidR="00657FDB" w:rsidRPr="002050FA" w:rsidRDefault="00657FDB" w:rsidP="00E9283A">
      <w:pPr>
        <w:pStyle w:val="Paragraph"/>
        <w:rPr>
          <w:ins w:id="551" w:author="Nelson, Bradley W" w:date="2019-02-12T08:32:00Z"/>
        </w:rPr>
      </w:pPr>
      <w:ins w:id="552" w:author="Nelson, Bradley W" w:date="2019-02-12T08:32:00Z">
        <w:r w:rsidRPr="002050FA">
          <w:lastRenderedPageBreak/>
          <w:t>15A NCAC 02D .</w:t>
        </w:r>
        <w:r>
          <w:t>1414</w:t>
        </w:r>
        <w:r w:rsidRPr="002050FA">
          <w:t xml:space="preserve"> is proposed for readoption with</w:t>
        </w:r>
        <w:r>
          <w:t>out</w:t>
        </w:r>
        <w:r w:rsidRPr="002050FA">
          <w:t xml:space="preserve"> substantive changes as follows:</w:t>
        </w:r>
      </w:ins>
    </w:p>
    <w:p w14:paraId="39A1E6E8" w14:textId="77777777" w:rsidR="00657FDB" w:rsidRDefault="00657FDB">
      <w:pPr>
        <w:pStyle w:val="Rule"/>
      </w:pPr>
    </w:p>
    <w:p w14:paraId="13241964" w14:textId="77777777" w:rsidR="00657FDB" w:rsidRDefault="00657FDB">
      <w:pPr>
        <w:pStyle w:val="Rule"/>
      </w:pPr>
      <w:r>
        <w:t>15a ncac 02d .1414</w:t>
      </w:r>
      <w:r>
        <w:tab/>
        <w:t xml:space="preserve">TUNE-UP REQUIREMENTS </w:t>
      </w:r>
    </w:p>
    <w:p w14:paraId="6AEED343" w14:textId="77777777" w:rsidR="00657FDB" w:rsidRDefault="00657FDB">
      <w:pPr>
        <w:pStyle w:val="Paragraph"/>
      </w:pPr>
      <w:r>
        <w:t>(a)  This Rule applies to boilers and indirect-fired process heaters subject to the requirements of</w:t>
      </w:r>
      <w:commentRangeStart w:id="553"/>
      <w:del w:id="554" w:author="Nelson, Bradley W" w:date="2019-02-12T08:32:00Z">
        <w:r w:rsidDel="00E9283A">
          <w:delText xml:space="preserve"> Rule .1407 of this Section</w:delText>
        </w:r>
      </w:del>
      <w:ins w:id="555" w:author="Nelson, Bradley W" w:date="2019-02-12T08:32:00Z">
        <w:r>
          <w:t xml:space="preserve"> 15A NCAC 02D .1407</w:t>
        </w:r>
      </w:ins>
      <w:commentRangeEnd w:id="553"/>
      <w:ins w:id="556" w:author="Nelson, Bradley W" w:date="2019-02-12T08:33:00Z">
        <w:r>
          <w:rPr>
            <w:rStyle w:val="CommentReference"/>
            <w:kern w:val="2"/>
          </w:rPr>
          <w:commentReference w:id="553"/>
        </w:r>
      </w:ins>
      <w:r>
        <w:t xml:space="preserve"> or stationary internal combustion engines subject to the requirements of</w:t>
      </w:r>
      <w:commentRangeStart w:id="557"/>
      <w:del w:id="558" w:author="Nelson, Bradley W" w:date="2019-02-12T08:34:00Z">
        <w:r w:rsidDel="00E9283A">
          <w:delText xml:space="preserve"> Rule .1409 of this Section</w:delText>
        </w:r>
      </w:del>
      <w:ins w:id="559" w:author="Nelson, Bradley W" w:date="2019-02-12T08:34:00Z">
        <w:r>
          <w:t xml:space="preserve"> 15A NCAC 02D .1409</w:t>
        </w:r>
      </w:ins>
      <w:commentRangeEnd w:id="557"/>
      <w:ins w:id="560" w:author="Nelson, Bradley W" w:date="2019-02-12T09:08:00Z">
        <w:r>
          <w:rPr>
            <w:rStyle w:val="CommentReference"/>
            <w:kern w:val="2"/>
          </w:rPr>
          <w:commentReference w:id="557"/>
        </w:r>
      </w:ins>
      <w:r>
        <w:t xml:space="preserve"> that are complying with</w:t>
      </w:r>
      <w:commentRangeStart w:id="561"/>
      <w:del w:id="562" w:author="Nelson, Bradley W" w:date="2019-02-12T08:35:00Z">
        <w:r w:rsidDel="00E9283A">
          <w:delText xml:space="preserve"> Rules .1407 or .1409 of this Section</w:delText>
        </w:r>
      </w:del>
      <w:del w:id="563" w:author="Nelson, Bradley W" w:date="2019-02-12T09:07:00Z">
        <w:r w:rsidDel="00EC3D07">
          <w:delText xml:space="preserve"> through an</w:delText>
        </w:r>
      </w:del>
      <w:ins w:id="564" w:author="Nelson, Bradley W" w:date="2019-02-12T09:07:00Z">
        <w:r>
          <w:t xml:space="preserve"> the</w:t>
        </w:r>
      </w:ins>
      <w:r>
        <w:t xml:space="preserve"> annual</w:t>
      </w:r>
      <w:del w:id="565" w:author="Nelson, Bradley W" w:date="2019-02-12T09:07:00Z">
        <w:r w:rsidDel="00EC3D07">
          <w:delText xml:space="preserve"> tune-up.</w:delText>
        </w:r>
      </w:del>
      <w:ins w:id="566" w:author="Nelson, Bradley W" w:date="2019-02-12T09:07:00Z">
        <w:r>
          <w:t xml:space="preserve"> tune-up requirement.</w:t>
        </w:r>
      </w:ins>
      <w:commentRangeEnd w:id="561"/>
      <w:ins w:id="567" w:author="Nelson, Bradley W" w:date="2019-02-12T09:08:00Z">
        <w:r>
          <w:rPr>
            <w:rStyle w:val="CommentReference"/>
            <w:kern w:val="2"/>
          </w:rPr>
          <w:commentReference w:id="561"/>
        </w:r>
      </w:ins>
    </w:p>
    <w:p w14:paraId="672BAB8C" w14:textId="77777777" w:rsidR="00657FDB" w:rsidRDefault="00657FDB">
      <w:pPr>
        <w:pStyle w:val="Paragraph"/>
      </w:pPr>
      <w:r>
        <w:t>(b)  When a tune-up to a boiler or indirect-fired process heater is required for compliance with this Section, the owner or operator shall at least annually and according to the manufacturer's recommendations:</w:t>
      </w:r>
    </w:p>
    <w:p w14:paraId="1160FD98" w14:textId="77777777" w:rsidR="00657FDB" w:rsidRDefault="00657FDB">
      <w:pPr>
        <w:pStyle w:val="SubParagraph"/>
      </w:pPr>
      <w:r>
        <w:t>(1)</w:t>
      </w:r>
      <w:r>
        <w:tab/>
        <w:t>inspect each burner and clean or replace any component of the burner as required;</w:t>
      </w:r>
    </w:p>
    <w:p w14:paraId="50ED5AA1" w14:textId="77777777" w:rsidR="00657FDB" w:rsidRDefault="00657FDB">
      <w:pPr>
        <w:pStyle w:val="SubParagraph"/>
      </w:pPr>
      <w:r>
        <w:t>(2)</w:t>
      </w:r>
      <w:r>
        <w:tab/>
        <w:t>inspect the flame pattern and make any adjustments to the burner, or burners, necessary to optimize the flame pattern to minimize total emissions of</w:t>
      </w:r>
      <w:commentRangeStart w:id="568"/>
      <w:del w:id="569" w:author="Nelson, Bradley W" w:date="2019-02-12T09:09:00Z">
        <w:r w:rsidDel="00EC3D07">
          <w:delText xml:space="preserve"> NO</w:delText>
        </w:r>
        <w:r w:rsidDel="00EC3D07">
          <w:rPr>
            <w:vertAlign w:val="subscript"/>
          </w:rPr>
          <w:delText>x</w:delText>
        </w:r>
      </w:del>
      <w:ins w:id="570" w:author="Nelson, Bradley W" w:date="2019-02-12T09:09:00Z">
        <w:r>
          <w:t xml:space="preserve"> NOx</w:t>
        </w:r>
        <w:commentRangeEnd w:id="568"/>
        <w:r>
          <w:rPr>
            <w:rStyle w:val="CommentReference"/>
            <w:kern w:val="2"/>
          </w:rPr>
          <w:commentReference w:id="568"/>
        </w:r>
      </w:ins>
      <w:r>
        <w:t xml:space="preserve"> and carbon monoxide;</w:t>
      </w:r>
    </w:p>
    <w:p w14:paraId="3CBAA4FC" w14:textId="77777777" w:rsidR="00657FDB" w:rsidRDefault="00657FDB">
      <w:pPr>
        <w:pStyle w:val="SubParagraph"/>
      </w:pPr>
      <w:r>
        <w:t>(3)</w:t>
      </w:r>
      <w:r>
        <w:tab/>
        <w:t xml:space="preserve">inspect the combustion control system to ensure proper operation and correct calibration of components that control the air to fuel ratio and adjust components to meet the manufacturer's established operating parameters; and </w:t>
      </w:r>
    </w:p>
    <w:p w14:paraId="5F5830DC" w14:textId="77777777" w:rsidR="00657FDB" w:rsidRDefault="00657FDB">
      <w:pPr>
        <w:pStyle w:val="SubParagraph"/>
      </w:pPr>
      <w:r>
        <w:t>(4)</w:t>
      </w:r>
      <w:r>
        <w:tab/>
        <w:t xml:space="preserve">inspect any other component of the boiler or indirect-fired process heater and make adjustments or repairs as necessary to improve combustion efficiency. </w:t>
      </w:r>
    </w:p>
    <w:p w14:paraId="5557558A" w14:textId="77777777" w:rsidR="00657FDB" w:rsidRDefault="00657FDB">
      <w:pPr>
        <w:pStyle w:val="Paragraph"/>
      </w:pPr>
      <w:r>
        <w:t>The owner or operator shall perform the tune-up according to a unit specific protocol approved by the Director.  The Director shall approve the protocol if it meets the requirements of this Rule.</w:t>
      </w:r>
    </w:p>
    <w:p w14:paraId="1279855F" w14:textId="77777777" w:rsidR="00657FDB" w:rsidRDefault="00657FDB">
      <w:pPr>
        <w:pStyle w:val="Paragraph"/>
      </w:pPr>
      <w:r>
        <w:t>(c)  When a tune-up to a stationary internal combustion engine is required for compliance with this Section, the owner or operator shall at least annually inspect, adjust, and repair or replace according to the manufacturer's recommendation, the following, as equipped:</w:t>
      </w:r>
    </w:p>
    <w:p w14:paraId="5AFE591D" w14:textId="77777777" w:rsidR="00657FDB" w:rsidRDefault="00657FDB">
      <w:pPr>
        <w:pStyle w:val="SubParagraph"/>
      </w:pPr>
      <w:r>
        <w:t>(1)</w:t>
      </w:r>
      <w:r>
        <w:tab/>
        <w:t>engine air cleaners, fuel filters, and water traps;</w:t>
      </w:r>
    </w:p>
    <w:p w14:paraId="6AAD91F0" w14:textId="77777777" w:rsidR="00657FDB" w:rsidRDefault="00657FDB">
      <w:pPr>
        <w:pStyle w:val="SubParagraph"/>
      </w:pPr>
      <w:r>
        <w:t>(2)</w:t>
      </w:r>
      <w:r>
        <w:tab/>
        <w:t>turbochargers and superchargers;</w:t>
      </w:r>
    </w:p>
    <w:p w14:paraId="1FC48D50" w14:textId="77777777" w:rsidR="00657FDB" w:rsidRDefault="00657FDB">
      <w:pPr>
        <w:pStyle w:val="SubParagraph"/>
      </w:pPr>
      <w:r>
        <w:t>(3)</w:t>
      </w:r>
      <w:r>
        <w:tab/>
        <w:t>spark plugs;</w:t>
      </w:r>
    </w:p>
    <w:p w14:paraId="526E09D5" w14:textId="77777777" w:rsidR="00657FDB" w:rsidRDefault="00657FDB">
      <w:pPr>
        <w:pStyle w:val="SubParagraph"/>
      </w:pPr>
      <w:r>
        <w:t>(4)</w:t>
      </w:r>
      <w:r>
        <w:tab/>
        <w:t>valve lash;</w:t>
      </w:r>
    </w:p>
    <w:p w14:paraId="627C0D10" w14:textId="77777777" w:rsidR="00657FDB" w:rsidRDefault="00657FDB">
      <w:pPr>
        <w:pStyle w:val="SubParagraph"/>
      </w:pPr>
      <w:r>
        <w:t>(5)</w:t>
      </w:r>
      <w:r>
        <w:tab/>
        <w:t>ignition systems, including ignition coils and wiring;</w:t>
      </w:r>
    </w:p>
    <w:p w14:paraId="4C0E131A" w14:textId="77777777" w:rsidR="00657FDB" w:rsidRDefault="00657FDB">
      <w:pPr>
        <w:pStyle w:val="SubParagraph"/>
      </w:pPr>
      <w:r>
        <w:t>(6)</w:t>
      </w:r>
      <w:r>
        <w:tab/>
        <w:t>aftercooler cores;</w:t>
      </w:r>
    </w:p>
    <w:p w14:paraId="52FFA2B0" w14:textId="77777777" w:rsidR="00657FDB" w:rsidRDefault="00657FDB">
      <w:pPr>
        <w:pStyle w:val="SubParagraph"/>
      </w:pPr>
      <w:r>
        <w:t>(7)</w:t>
      </w:r>
      <w:r>
        <w:tab/>
        <w:t>any other component of the engine as necessary to improve engine efficiency; and</w:t>
      </w:r>
    </w:p>
    <w:p w14:paraId="34111666" w14:textId="77777777" w:rsidR="00657FDB" w:rsidRDefault="00657FDB">
      <w:pPr>
        <w:pStyle w:val="SubParagraph"/>
      </w:pPr>
      <w:r>
        <w:t>(8)</w:t>
      </w:r>
      <w:r>
        <w:tab/>
        <w:t>emission control systems.</w:t>
      </w:r>
    </w:p>
    <w:p w14:paraId="0E952671" w14:textId="77777777" w:rsidR="00657FDB" w:rsidRDefault="00657FDB">
      <w:pPr>
        <w:pStyle w:val="Paragraph"/>
      </w:pPr>
      <w:r>
        <w:t>The owner or operator shall perform the tune-up according to a unit specific protocol, including inspection, maintenance, and performance procedures as recommended by the</w:t>
      </w:r>
      <w:del w:id="571" w:author="Nelson, Bradley W" w:date="2019-02-12T09:10:00Z">
        <w:r w:rsidDel="00EC3D07">
          <w:delText xml:space="preserve"> manufacturer,</w:delText>
        </w:r>
      </w:del>
      <w:ins w:id="572" w:author="Nelson, Bradley W" w:date="2019-02-12T09:10:00Z">
        <w:r>
          <w:t xml:space="preserve"> manufacturer and</w:t>
        </w:r>
      </w:ins>
      <w:r>
        <w:t xml:space="preserve"> approved by the Director. The Director shall approve the protocol if it meets the requirements of this Rule.</w:t>
      </w:r>
    </w:p>
    <w:p w14:paraId="0AF0794C" w14:textId="77777777" w:rsidR="00657FDB" w:rsidRDefault="00657FDB">
      <w:pPr>
        <w:pStyle w:val="Paragraph"/>
      </w:pPr>
      <w:r>
        <w:t>(d)  The owner or operator shall maintain records of tune-ups performed to comply with this Section</w:t>
      </w:r>
      <w:del w:id="573" w:author="Nelson, Bradley W" w:date="2019-02-12T09:11:00Z">
        <w:r w:rsidDel="00EC3D07">
          <w:delText xml:space="preserve"> according to Rule .1404 of this Section.</w:delText>
        </w:r>
      </w:del>
      <w:ins w:id="574" w:author="Nelson, Bradley W" w:date="2019-02-12T09:11:00Z">
        <w:r>
          <w:t xml:space="preserve"> pursuant to 15A NCAC 02D .1404.</w:t>
        </w:r>
      </w:ins>
      <w:r>
        <w:t xml:space="preserve"> The following information shall be included for each source:</w:t>
      </w:r>
    </w:p>
    <w:p w14:paraId="466A0D95" w14:textId="77777777" w:rsidR="00657FDB" w:rsidRDefault="00657FDB">
      <w:pPr>
        <w:pStyle w:val="SubParagraph"/>
      </w:pPr>
      <w:r>
        <w:t>(1)</w:t>
      </w:r>
      <w:r>
        <w:tab/>
        <w:t>identification of the source;</w:t>
      </w:r>
    </w:p>
    <w:p w14:paraId="6D97F713" w14:textId="77777777" w:rsidR="00657FDB" w:rsidRDefault="00657FDB">
      <w:pPr>
        <w:pStyle w:val="SubParagraph"/>
      </w:pPr>
      <w:r>
        <w:t>(2)</w:t>
      </w:r>
      <w:r>
        <w:tab/>
        <w:t>the date and time the tune-up started and ended;</w:t>
      </w:r>
    </w:p>
    <w:p w14:paraId="79EE8DF5" w14:textId="77777777" w:rsidR="00657FDB" w:rsidRDefault="00657FDB">
      <w:pPr>
        <w:pStyle w:val="SubParagraph"/>
      </w:pPr>
      <w:r>
        <w:lastRenderedPageBreak/>
        <w:t>(3)</w:t>
      </w:r>
      <w:r>
        <w:tab/>
        <w:t>the person responsible for performing the tune-up;</w:t>
      </w:r>
    </w:p>
    <w:p w14:paraId="4FC8EC29" w14:textId="77777777" w:rsidR="00657FDB" w:rsidRDefault="00657FDB">
      <w:pPr>
        <w:pStyle w:val="SubParagraph"/>
      </w:pPr>
      <w:r>
        <w:t>(4)</w:t>
      </w:r>
      <w:r>
        <w:tab/>
        <w:t>for boilers and indirect-fired process heaters, the checklist for inspection of the burner, flame pattern, combustion control system, and all other components of the boiler or indirect-fired process heater identified in the protocol, noting any repairs or replacements made;</w:t>
      </w:r>
    </w:p>
    <w:p w14:paraId="6A18B9FB" w14:textId="77777777" w:rsidR="00657FDB" w:rsidRDefault="00657FDB">
      <w:pPr>
        <w:pStyle w:val="SubParagraph"/>
      </w:pPr>
      <w:r>
        <w:t>(5)</w:t>
      </w:r>
      <w:r>
        <w:tab/>
        <w:t>for stationary internal combustion engines, the checklist for engine air cleaners, turbochargers, sparkplugs, valve lash, ignition coils and wiring, aftercooler cores, and all other components of the engine identified in the protocol, noting any repairs or replacements made;</w:t>
      </w:r>
    </w:p>
    <w:p w14:paraId="51A3D143" w14:textId="77777777" w:rsidR="00657FDB" w:rsidRDefault="00657FDB">
      <w:pPr>
        <w:pStyle w:val="SubParagraph"/>
      </w:pPr>
      <w:r>
        <w:t>(6)</w:t>
      </w:r>
      <w:r>
        <w:tab/>
        <w:t xml:space="preserve">any stack gas analyses performed after the completion of all adjustments to show that the operating parameters of the boiler, indirect-fired process heater, or stationary internal combustion engine have been optimized with respect to fuel consumption and output; at a minimum these parameters shall be within the range established by the equipment manufacturer to ensure that the emission limitation for nitrogen oxides has not been exceeded; and </w:t>
      </w:r>
    </w:p>
    <w:p w14:paraId="149FD394" w14:textId="77777777" w:rsidR="00657FDB" w:rsidRDefault="00657FDB">
      <w:pPr>
        <w:pStyle w:val="SubParagraph"/>
      </w:pPr>
      <w:r>
        <w:t>(7)</w:t>
      </w:r>
      <w:r>
        <w:tab/>
        <w:t>any other information requested by the Director to show that the boiler, indirect-fired process heater, or stationary internal combustion engine is being operated and maintained in a manner to minimize the emissions of nitrogen oxides.</w:t>
      </w:r>
    </w:p>
    <w:p w14:paraId="52849F3E" w14:textId="77777777" w:rsidR="00657FDB" w:rsidRDefault="00657FDB">
      <w:pPr>
        <w:pStyle w:val="Base"/>
      </w:pPr>
    </w:p>
    <w:p w14:paraId="44DDFC7E" w14:textId="77777777" w:rsidR="00657FDB" w:rsidRDefault="00657FDB">
      <w:pPr>
        <w:pStyle w:val="History"/>
      </w:pPr>
      <w:r>
        <w:t>History Note:</w:t>
      </w:r>
      <w:r>
        <w:tab/>
        <w:t>Authority G.S. 143-215.3(a)(1); 143-215.65; 143-215.66; 143-215.107(a)(5), (7), (10);</w:t>
      </w:r>
    </w:p>
    <w:p w14:paraId="132C47FD" w14:textId="77777777" w:rsidR="00657FDB" w:rsidRDefault="00657FDB">
      <w:pPr>
        <w:pStyle w:val="HistoryAfter"/>
      </w:pPr>
      <w:r>
        <w:t>Eff. April 1, 1995;</w:t>
      </w:r>
    </w:p>
    <w:p w14:paraId="24D28310" w14:textId="77777777" w:rsidR="00657FDB" w:rsidRDefault="00657FDB">
      <w:pPr>
        <w:pStyle w:val="HistoryAfter"/>
      </w:pPr>
      <w:r>
        <w:t>Temporary Amendment Eff. August 1, 2001; November 1, 2000;</w:t>
      </w:r>
    </w:p>
    <w:p w14:paraId="3AFAC199" w14:textId="77777777" w:rsidR="00657FDB" w:rsidRDefault="00657FDB">
      <w:pPr>
        <w:pStyle w:val="HistoryAfter"/>
      </w:pPr>
      <w:r>
        <w:t>Amended Eff. July 18, 2002.</w:t>
      </w:r>
    </w:p>
    <w:p w14:paraId="40E1DAAE" w14:textId="77777777" w:rsidR="00657FDB" w:rsidRDefault="00657FDB">
      <w:pPr>
        <w:pStyle w:val="Base"/>
      </w:pPr>
    </w:p>
    <w:p w14:paraId="338F25B8" w14:textId="77777777" w:rsidR="00657FDB" w:rsidRPr="00A35218" w:rsidRDefault="00657FDB" w:rsidP="00A35218">
      <w:pPr>
        <w:pStyle w:val="Base"/>
      </w:pPr>
    </w:p>
    <w:p w14:paraId="15A6DBE3" w14:textId="77777777" w:rsidR="00657FDB" w:rsidRDefault="00657FDB">
      <w:pPr>
        <w:sectPr w:rsidR="00657FDB" w:rsidSect="00657FDB">
          <w:footerReference w:type="default" r:id="rId30"/>
          <w:footerReference w:type="first" r:id="rId31"/>
          <w:pgSz w:w="12240" w:h="15840"/>
          <w:pgMar w:top="1440" w:right="1440" w:bottom="1440" w:left="1440" w:header="720" w:footer="720" w:gutter="0"/>
          <w:lnNumType w:countBy="1"/>
          <w:cols w:space="720"/>
          <w:docGrid w:linePitch="360"/>
        </w:sectPr>
      </w:pPr>
    </w:p>
    <w:p w14:paraId="3D4E575A" w14:textId="77777777" w:rsidR="00657FDB" w:rsidRPr="005216DB" w:rsidRDefault="00657FDB" w:rsidP="00971DA2">
      <w:pPr>
        <w:pStyle w:val="Paragraph"/>
        <w:rPr>
          <w:ins w:id="575" w:author="Nelson, Bradley W" w:date="2019-02-14T09:12:00Z"/>
        </w:rPr>
      </w:pPr>
      <w:ins w:id="576" w:author="Nelson, Bradley W" w:date="2019-02-14T09:12:00Z">
        <w:r w:rsidRPr="00612549">
          <w:lastRenderedPageBreak/>
          <w:t>15A NCAC 02D .14</w:t>
        </w:r>
      </w:ins>
      <w:ins w:id="577" w:author="Nelson, Bradley W" w:date="2019-02-14T09:14:00Z">
        <w:r>
          <w:t>15</w:t>
        </w:r>
      </w:ins>
      <w:ins w:id="578" w:author="Nelson, Bradley W" w:date="2019-02-14T09:12:00Z">
        <w:r w:rsidRPr="00612549">
          <w:t xml:space="preserve"> is proposed for readoption without substantive changes as follows:</w:t>
        </w:r>
      </w:ins>
    </w:p>
    <w:p w14:paraId="0179E0E8" w14:textId="77777777" w:rsidR="00657FDB" w:rsidRPr="00971DA2" w:rsidRDefault="00657FDB" w:rsidP="00971DA2">
      <w:pPr>
        <w:pStyle w:val="Paragraph"/>
      </w:pPr>
    </w:p>
    <w:p w14:paraId="3BB5C327" w14:textId="77777777" w:rsidR="00657FDB" w:rsidRDefault="00657FDB" w:rsidP="00F40D58">
      <w:pPr>
        <w:pStyle w:val="Rule"/>
      </w:pPr>
      <w:r>
        <w:t>15A NCAC 02D .1415</w:t>
      </w:r>
      <w:r>
        <w:tab/>
        <w:t>TEST METHODS AND PROCEDURES</w:t>
      </w:r>
    </w:p>
    <w:p w14:paraId="470C82B7" w14:textId="77777777" w:rsidR="00657FDB" w:rsidRDefault="00657FDB" w:rsidP="00F40D58">
      <w:pPr>
        <w:pStyle w:val="Paragraph"/>
      </w:pPr>
      <w:r>
        <w:t xml:space="preserve">(a)  </w:t>
      </w:r>
      <w:r w:rsidRPr="00F40D58">
        <w:t>When source testing is used to determine compliance with rules in this Section, the methods and procedures in</w:t>
      </w:r>
      <w:del w:id="579" w:author="Nelson, Bradley W" w:date="2019-02-14T09:13:00Z">
        <w:r w:rsidRPr="00F40D58" w:rsidDel="00971DA2">
          <w:delText xml:space="preserve"> Section .2600 of this Subchapter</w:delText>
        </w:r>
      </w:del>
      <w:ins w:id="580" w:author="Nelson, Bradley W" w:date="2019-02-14T09:13:00Z">
        <w:r>
          <w:t xml:space="preserve"> 15A NCAC 02D .2600</w:t>
        </w:r>
      </w:ins>
      <w:r w:rsidRPr="00F40D58">
        <w:t xml:space="preserve"> shall be used.</w:t>
      </w:r>
    </w:p>
    <w:p w14:paraId="45FF79BA" w14:textId="77777777" w:rsidR="00657FDB" w:rsidRDefault="00657FDB" w:rsidP="00F40D58">
      <w:pPr>
        <w:pStyle w:val="Paragraph"/>
      </w:pPr>
      <w:r w:rsidRPr="00F40D58">
        <w:t>(b)</w:t>
      </w:r>
      <w:r>
        <w:t xml:space="preserve">  The owner or operator shall maintain records of tests performed to demonstrate compliance with this Section</w:t>
      </w:r>
      <w:del w:id="581" w:author="Nelson, Bradley W" w:date="2019-02-14T09:14:00Z">
        <w:r w:rsidDel="00971DA2">
          <w:delText xml:space="preserve"> according to Rule .1404 of this Section.</w:delText>
        </w:r>
      </w:del>
      <w:ins w:id="582" w:author="Nelson, Bradley W" w:date="2019-02-14T09:14:00Z">
        <w:r>
          <w:t xml:space="preserve"> as required by 15A NCAC 02D .1404.</w:t>
        </w:r>
      </w:ins>
    </w:p>
    <w:p w14:paraId="74EDA6D7" w14:textId="77777777" w:rsidR="00657FDB" w:rsidRDefault="00657FDB" w:rsidP="00F40D58">
      <w:pPr>
        <w:pStyle w:val="Base"/>
      </w:pPr>
    </w:p>
    <w:p w14:paraId="5C2670E0" w14:textId="77777777" w:rsidR="00657FDB" w:rsidRDefault="00657FDB" w:rsidP="00F40D58">
      <w:pPr>
        <w:pStyle w:val="History"/>
      </w:pPr>
      <w:r>
        <w:t>History Note:</w:t>
      </w:r>
      <w:r>
        <w:tab/>
        <w:t>Authority G.S. 143-215.3(a)(1); 143-215.65; 143-215.66; 143-215.107(a)(5), (7), (10);</w:t>
      </w:r>
    </w:p>
    <w:p w14:paraId="49C53B6F" w14:textId="77777777" w:rsidR="00657FDB" w:rsidRDefault="00657FDB" w:rsidP="00F40D58">
      <w:pPr>
        <w:pStyle w:val="HistoryAfter"/>
      </w:pPr>
      <w:r>
        <w:t>Eff. April 1, 1995;</w:t>
      </w:r>
    </w:p>
    <w:p w14:paraId="2E85E70B" w14:textId="77777777" w:rsidR="00657FDB" w:rsidRDefault="00657FDB" w:rsidP="00F40D58">
      <w:pPr>
        <w:pStyle w:val="HistoryAfter"/>
      </w:pPr>
      <w:r>
        <w:t>Temporary Amendment Eff. August 1, 2001; November 1, 2000;</w:t>
      </w:r>
    </w:p>
    <w:p w14:paraId="61FD630A" w14:textId="77777777" w:rsidR="00657FDB" w:rsidRDefault="00657FDB" w:rsidP="00F40D58">
      <w:pPr>
        <w:pStyle w:val="HistoryAfter"/>
      </w:pPr>
      <w:r>
        <w:t>Amended Eff. June 1, 2008; July 18, 2002.</w:t>
      </w:r>
    </w:p>
    <w:p w14:paraId="50CD72DD" w14:textId="77777777" w:rsidR="00657FDB" w:rsidRDefault="00657FDB" w:rsidP="00F40D58">
      <w:pPr>
        <w:pStyle w:val="Base"/>
      </w:pPr>
    </w:p>
    <w:p w14:paraId="74BC6844" w14:textId="77777777" w:rsidR="00657FDB" w:rsidRPr="00491101" w:rsidRDefault="00657FDB" w:rsidP="00491101">
      <w:pPr>
        <w:pStyle w:val="Base"/>
      </w:pPr>
    </w:p>
    <w:p w14:paraId="7AF8ECB0" w14:textId="77777777" w:rsidR="00657FDB" w:rsidRDefault="00657FDB">
      <w:pPr>
        <w:sectPr w:rsidR="00657FDB" w:rsidSect="00657FDB">
          <w:footerReference w:type="default" r:id="rId32"/>
          <w:footerReference w:type="first" r:id="rId33"/>
          <w:pgSz w:w="12240" w:h="15840"/>
          <w:pgMar w:top="1440" w:right="1440" w:bottom="1440" w:left="1440" w:header="720" w:footer="720" w:gutter="0"/>
          <w:lnNumType w:countBy="1"/>
          <w:cols w:space="720"/>
          <w:docGrid w:linePitch="360"/>
        </w:sectPr>
      </w:pPr>
    </w:p>
    <w:p w14:paraId="3A9D2309" w14:textId="77777777" w:rsidR="00657FDB" w:rsidRPr="002050FA" w:rsidRDefault="00657FDB" w:rsidP="00FA6BC4">
      <w:pPr>
        <w:pStyle w:val="Paragraph"/>
        <w:rPr>
          <w:ins w:id="583" w:author="Nelson, Bradley W" w:date="2019-02-12T09:16:00Z"/>
        </w:rPr>
      </w:pPr>
      <w:ins w:id="584" w:author="Nelson, Bradley W" w:date="2019-02-12T09:16:00Z">
        <w:r w:rsidRPr="002050FA">
          <w:lastRenderedPageBreak/>
          <w:t>15A NCAC 02D .</w:t>
        </w:r>
        <w:r>
          <w:t>141</w:t>
        </w:r>
      </w:ins>
      <w:ins w:id="585" w:author="Nelson, Bradley W" w:date="2019-02-14T09:15:00Z">
        <w:r>
          <w:t>8</w:t>
        </w:r>
      </w:ins>
      <w:ins w:id="586" w:author="Nelson, Bradley W" w:date="2019-02-12T09:16:00Z">
        <w:r w:rsidRPr="002050FA">
          <w:t xml:space="preserve"> is proposed for readoption with</w:t>
        </w:r>
        <w:r>
          <w:t>out</w:t>
        </w:r>
        <w:r w:rsidRPr="002050FA">
          <w:t xml:space="preserve"> substantive changes as follows:</w:t>
        </w:r>
      </w:ins>
    </w:p>
    <w:p w14:paraId="3955D6ED" w14:textId="77777777" w:rsidR="00657FDB" w:rsidRDefault="00657FDB" w:rsidP="007813E6">
      <w:pPr>
        <w:pStyle w:val="Rule"/>
      </w:pPr>
    </w:p>
    <w:p w14:paraId="2D2326F4" w14:textId="77777777" w:rsidR="00657FDB" w:rsidRDefault="00657FDB" w:rsidP="007813E6">
      <w:pPr>
        <w:pStyle w:val="Rule"/>
      </w:pPr>
      <w:commentRangeStart w:id="587"/>
      <w:r>
        <w:t>15A NCAC 02D .1418</w:t>
      </w:r>
      <w:r>
        <w:tab/>
        <w:t xml:space="preserve">NEW ELECTRIC GENERATING UNITS, </w:t>
      </w:r>
      <w:del w:id="588" w:author="Nelson, Bradley W" w:date="2019-02-12T09:30:00Z">
        <w:r w:rsidDel="009B7E60">
          <w:delText xml:space="preserve">LARGE </w:delText>
        </w:r>
      </w:del>
      <w:r>
        <w:t xml:space="preserve">BOILERS, </w:t>
      </w:r>
      <w:ins w:id="589" w:author="Nelson, Bradley W" w:date="2019-02-12T09:31:00Z">
        <w:r>
          <w:t xml:space="preserve">COMBUSTION TURBINES, </w:t>
        </w:r>
      </w:ins>
      <w:r>
        <w:t xml:space="preserve">AND </w:t>
      </w:r>
      <w:del w:id="590" w:author="Nelson, Bradley W" w:date="2019-02-12T09:31:00Z">
        <w:r w:rsidDel="009B7E60">
          <w:delText xml:space="preserve">LARGE </w:delText>
        </w:r>
      </w:del>
      <w:r>
        <w:t>I/C ENGINES</w:t>
      </w:r>
      <w:commentRangeEnd w:id="587"/>
      <w:r>
        <w:rPr>
          <w:rStyle w:val="CommentReference"/>
          <w:b w:val="0"/>
          <w:caps w:val="0"/>
          <w:kern w:val="2"/>
        </w:rPr>
        <w:commentReference w:id="587"/>
      </w:r>
      <w:r>
        <w:t xml:space="preserve"> </w:t>
      </w:r>
    </w:p>
    <w:p w14:paraId="389A24D9" w14:textId="77777777" w:rsidR="00657FDB" w:rsidRDefault="00657FDB" w:rsidP="007813E6">
      <w:pPr>
        <w:pStyle w:val="Paragraph"/>
      </w:pPr>
      <w:r>
        <w:t xml:space="preserve">(a)  Electric generating units. Emissions of nitrogen oxides from any fossil fuel-fired stationary boiler, combustion turbine, or combined cycle system permitted after </w:t>
      </w:r>
      <w:commentRangeStart w:id="591"/>
      <w:r>
        <w:t>October 31, 2000,</w:t>
      </w:r>
      <w:commentRangeEnd w:id="591"/>
      <w:r>
        <w:rPr>
          <w:rStyle w:val="CommentReference"/>
          <w:kern w:val="2"/>
        </w:rPr>
        <w:commentReference w:id="591"/>
      </w:r>
      <w:r>
        <w:t xml:space="preserve"> serving a generator with a nameplate capacity greater than 25 megawatts electrical and selling any amount of electricity</w:t>
      </w:r>
      <w:del w:id="592" w:author="Nelson, Bradley W" w:date="2019-02-12T09:37:00Z">
        <w:r w:rsidDel="008444E5">
          <w:delText xml:space="preserve"> </w:delText>
        </w:r>
        <w:commentRangeStart w:id="593"/>
        <w:r w:rsidDel="008444E5">
          <w:delText>shall not exceed:</w:delText>
        </w:r>
      </w:del>
      <w:ins w:id="594" w:author="Nelson, Bradley W" w:date="2019-02-12T09:37:00Z">
        <w:r>
          <w:t xml:space="preserve"> shall </w:t>
        </w:r>
      </w:ins>
      <w:ins w:id="595" w:author="Nelson, Bradley W" w:date="2019-02-12T09:47:00Z">
        <w:r>
          <w:t xml:space="preserve">meet </w:t>
        </w:r>
      </w:ins>
      <w:ins w:id="596" w:author="Nelson, Bradley W" w:date="2019-02-12T12:37:00Z">
        <w:r>
          <w:t xml:space="preserve">the applicable </w:t>
        </w:r>
      </w:ins>
      <w:ins w:id="597" w:author="Nelson, Bradley W" w:date="2019-02-12T09:47:00Z">
        <w:r>
          <w:t>requirement</w:t>
        </w:r>
      </w:ins>
      <w:ins w:id="598" w:author="Nelson, Bradley W" w:date="2019-02-12T09:37:00Z">
        <w:r>
          <w:t>:</w:t>
        </w:r>
      </w:ins>
      <w:commentRangeEnd w:id="593"/>
      <w:ins w:id="599" w:author="Nelson, Bradley W" w:date="2019-02-12T12:49:00Z">
        <w:r>
          <w:rPr>
            <w:rStyle w:val="CommentReference"/>
            <w:kern w:val="2"/>
          </w:rPr>
          <w:commentReference w:id="593"/>
        </w:r>
      </w:ins>
    </w:p>
    <w:p w14:paraId="0C847A3E" w14:textId="77777777" w:rsidR="00657FDB" w:rsidRDefault="00657FDB" w:rsidP="007813E6">
      <w:pPr>
        <w:pStyle w:val="SubParagraph"/>
      </w:pPr>
      <w:r>
        <w:t>(1)</w:t>
      </w:r>
      <w:r>
        <w:tab/>
        <w:t>0.15 pounds per million Btu for gaseous and solid fuels and 0.18 pounds per million Btu for liquid fuels if it is not</w:t>
      </w:r>
      <w:commentRangeStart w:id="600"/>
      <w:del w:id="601" w:author="Nelson, Bradley W" w:date="2019-02-12T09:34:00Z">
        <w:r w:rsidDel="009B7E60">
          <w:delText xml:space="preserve"> covered under Rule .0530 (prevention of significant deterioration) or .0531 (nonattainment area major new source review) of this Subchapter;</w:delText>
        </w:r>
      </w:del>
      <w:ins w:id="602" w:author="Nelson, Bradley W" w:date="2019-02-12T09:34:00Z">
        <w:r>
          <w:t xml:space="preserve"> regulated by 15A NCAC 02D .0530 or .0531.</w:t>
        </w:r>
      </w:ins>
      <w:commentRangeEnd w:id="600"/>
      <w:ins w:id="603" w:author="Nelson, Bradley W" w:date="2019-02-12T12:47:00Z">
        <w:r>
          <w:rPr>
            <w:rStyle w:val="CommentReference"/>
            <w:kern w:val="2"/>
          </w:rPr>
          <w:commentReference w:id="600"/>
        </w:r>
      </w:ins>
    </w:p>
    <w:p w14:paraId="51525518" w14:textId="77777777" w:rsidR="00657FDB" w:rsidRDefault="00657FDB" w:rsidP="007813E6">
      <w:pPr>
        <w:pStyle w:val="SubParagraph"/>
      </w:pPr>
      <w:r>
        <w:t>(2)</w:t>
      </w:r>
      <w:r>
        <w:tab/>
      </w:r>
      <w:commentRangeStart w:id="604"/>
      <w:ins w:id="605" w:author="Nelson, Bradley W" w:date="2019-02-12T09:43:00Z">
        <w:r>
          <w:t xml:space="preserve">if regulated by 15A NCAC 02D .0530, </w:t>
        </w:r>
      </w:ins>
      <w:ins w:id="606" w:author="Nelson, Bradley W" w:date="2019-02-12T09:41:00Z">
        <w:r>
          <w:t>meet the best available control technology requir</w:t>
        </w:r>
      </w:ins>
      <w:ins w:id="607" w:author="Nelson, Bradley W" w:date="2019-02-12T09:42:00Z">
        <w:r>
          <w:t>e</w:t>
        </w:r>
      </w:ins>
      <w:ins w:id="608" w:author="Nelson, Bradley W" w:date="2019-02-12T09:41:00Z">
        <w:r>
          <w:t xml:space="preserve">ments in </w:t>
        </w:r>
      </w:ins>
      <w:ins w:id="609" w:author="Nelson, Bradley W" w:date="2019-02-12T09:42:00Z">
        <w:r>
          <w:t xml:space="preserve">15A NCAC 02D .0530 or </w:t>
        </w:r>
      </w:ins>
      <w:r>
        <w:t>0.15 pounds per million Btu for gaseous and solid fuels and 0.18 pounds per million Btu for liquid</w:t>
      </w:r>
      <w:del w:id="610" w:author="Nelson, Bradley W" w:date="2019-02-12T09:46:00Z">
        <w:r w:rsidDel="00F635C5">
          <w:delText xml:space="preserve"> fuels or best available control technology requirements of Rule .0530 of this Subchapter,</w:delText>
        </w:r>
      </w:del>
      <w:ins w:id="611" w:author="Nelson, Bradley W" w:date="2019-02-12T09:46:00Z">
        <w:r>
          <w:t xml:space="preserve"> fuels,</w:t>
        </w:r>
      </w:ins>
      <w:r>
        <w:t xml:space="preserve"> whichever requires the greater degree of</w:t>
      </w:r>
      <w:del w:id="612" w:author="Nelson, Bradley W" w:date="2019-02-12T09:46:00Z">
        <w:r w:rsidDel="00F635C5">
          <w:delText xml:space="preserve"> reduction, if it is covered under Rule .0530 of this Subchapter;</w:delText>
        </w:r>
      </w:del>
      <w:ins w:id="613" w:author="Nelson, Bradley W" w:date="2019-02-12T09:46:00Z">
        <w:r>
          <w:t xml:space="preserve"> reduction;</w:t>
        </w:r>
      </w:ins>
      <w:r>
        <w:t xml:space="preserve"> or</w:t>
      </w:r>
      <w:commentRangeEnd w:id="604"/>
      <w:r>
        <w:rPr>
          <w:rStyle w:val="CommentReference"/>
          <w:kern w:val="2"/>
        </w:rPr>
        <w:commentReference w:id="604"/>
      </w:r>
    </w:p>
    <w:p w14:paraId="5E9758E0" w14:textId="77777777" w:rsidR="00657FDB" w:rsidRDefault="00657FDB" w:rsidP="007813E6">
      <w:pPr>
        <w:pStyle w:val="SubParagraph"/>
      </w:pPr>
      <w:r>
        <w:t>(3)</w:t>
      </w:r>
      <w:r>
        <w:tab/>
      </w:r>
      <w:commentRangeStart w:id="614"/>
      <w:ins w:id="615" w:author="Nelson, Bradley W" w:date="2019-02-12T09:48:00Z">
        <w:r>
          <w:t xml:space="preserve">if regulated by 15A NCAC 02D .0531, meet the </w:t>
        </w:r>
      </w:ins>
      <w:r>
        <w:t>lowest available emission rate technology requirements</w:t>
      </w:r>
      <w:del w:id="616" w:author="Nelson, Bradley W" w:date="2019-02-12T09:49:00Z">
        <w:r w:rsidDel="00F635C5">
          <w:delText xml:space="preserve"> of Rule .0531 of this Subchapter if it is covered under Rule .0531 of this Subchapter.</w:delText>
        </w:r>
      </w:del>
      <w:ins w:id="617" w:author="Nelson, Bradley W" w:date="2019-02-12T09:49:00Z">
        <w:r>
          <w:t xml:space="preserve"> in 15A NCAC 02D .0531.</w:t>
        </w:r>
      </w:ins>
      <w:commentRangeEnd w:id="614"/>
      <w:ins w:id="618" w:author="Nelson, Bradley W" w:date="2019-02-12T12:48:00Z">
        <w:r>
          <w:rPr>
            <w:rStyle w:val="CommentReference"/>
            <w:kern w:val="2"/>
          </w:rPr>
          <w:commentReference w:id="614"/>
        </w:r>
      </w:ins>
    </w:p>
    <w:p w14:paraId="6F397D70" w14:textId="77777777" w:rsidR="00657FDB" w:rsidRDefault="00657FDB" w:rsidP="007813E6">
      <w:pPr>
        <w:pStyle w:val="Paragraph"/>
      </w:pPr>
      <w:r>
        <w:t xml:space="preserve">(b)  </w:t>
      </w:r>
      <w:commentRangeStart w:id="619"/>
      <w:del w:id="620" w:author="Nelson, Bradley W" w:date="2019-02-12T12:35:00Z">
        <w:r w:rsidDel="00B81EEC">
          <w:delText>Large boilers.</w:delText>
        </w:r>
      </w:del>
      <w:ins w:id="621" w:author="Nelson, Bradley W" w:date="2019-02-12T12:35:00Z">
        <w:r>
          <w:t>Boilers and combustion turbines.</w:t>
        </w:r>
      </w:ins>
      <w:commentRangeEnd w:id="619"/>
      <w:ins w:id="622" w:author="Nelson, Bradley W" w:date="2019-02-12T12:36:00Z">
        <w:r>
          <w:rPr>
            <w:rStyle w:val="CommentReference"/>
            <w:kern w:val="2"/>
          </w:rPr>
          <w:commentReference w:id="619"/>
        </w:r>
      </w:ins>
      <w:r>
        <w:t xml:space="preserve"> Emissions of nitrogen oxides from any fossil fuel-fired stationary boiler, combustion turbine, or combined cycle system having a maximum design heat input greater than 250 million Btu per hour</w:t>
      </w:r>
      <w:commentRangeStart w:id="623"/>
      <w:r>
        <w:t xml:space="preserve"> which is permitted after October 31, 2000,</w:t>
      </w:r>
      <w:commentRangeEnd w:id="623"/>
      <w:r>
        <w:rPr>
          <w:rStyle w:val="CommentReference"/>
          <w:kern w:val="2"/>
        </w:rPr>
        <w:commentReference w:id="623"/>
      </w:r>
      <w:r>
        <w:t xml:space="preserve"> and not covered under Paragraph (a) of this Rule, shall</w:t>
      </w:r>
      <w:commentRangeStart w:id="624"/>
      <w:del w:id="625" w:author="Nelson, Bradley W" w:date="2019-02-12T12:37:00Z">
        <w:r w:rsidDel="00B81EEC">
          <w:delText xml:space="preserve"> not exceed:</w:delText>
        </w:r>
      </w:del>
      <w:ins w:id="626" w:author="Nelson, Bradley W" w:date="2019-02-12T12:37:00Z">
        <w:r>
          <w:t xml:space="preserve"> meet the applicable requirement:</w:t>
        </w:r>
      </w:ins>
      <w:commentRangeEnd w:id="624"/>
      <w:ins w:id="627" w:author="Nelson, Bradley W" w:date="2019-02-12T12:54:00Z">
        <w:r>
          <w:rPr>
            <w:rStyle w:val="CommentReference"/>
            <w:kern w:val="2"/>
          </w:rPr>
          <w:commentReference w:id="624"/>
        </w:r>
      </w:ins>
    </w:p>
    <w:p w14:paraId="0B8E1964" w14:textId="77777777" w:rsidR="00657FDB" w:rsidRDefault="00657FDB" w:rsidP="007813E6">
      <w:pPr>
        <w:pStyle w:val="SubParagraph"/>
      </w:pPr>
      <w:r>
        <w:t>(1)</w:t>
      </w:r>
      <w:r>
        <w:tab/>
        <w:t xml:space="preserve"> 0.17 pounds per million Btu for gaseous and solid fuels and 0.18 pounds per million Btu for liquid fuels if it is not</w:t>
      </w:r>
      <w:del w:id="628" w:author="Nelson, Bradley W" w:date="2019-02-12T12:38:00Z">
        <w:r w:rsidDel="00B81EEC">
          <w:delText xml:space="preserve"> covered under Rule .0530 (prevention of significant deterioration) or .0531 (nonattainment area major new source review) of this Subchapter;</w:delText>
        </w:r>
      </w:del>
      <w:ins w:id="629" w:author="Nelson, Bradley W" w:date="2019-02-12T12:38:00Z">
        <w:r>
          <w:t xml:space="preserve"> regulated by15A NCAC 02D .0530 or .0531;</w:t>
        </w:r>
      </w:ins>
    </w:p>
    <w:p w14:paraId="6570D3CA" w14:textId="77777777" w:rsidR="00657FDB" w:rsidRDefault="00657FDB" w:rsidP="007813E6">
      <w:pPr>
        <w:pStyle w:val="SubParagraph"/>
      </w:pPr>
      <w:r>
        <w:t>(2)</w:t>
      </w:r>
      <w:r>
        <w:tab/>
      </w:r>
      <w:ins w:id="630" w:author="Nelson, Bradley W" w:date="2019-02-12T12:39:00Z">
        <w:r>
          <w:t>if regulated by 15A NCAC 02D .0530, meet the best available control technology requir</w:t>
        </w:r>
      </w:ins>
      <w:ins w:id="631" w:author="Nelson, Bradley W" w:date="2019-02-12T12:40:00Z">
        <w:r>
          <w:t>e</w:t>
        </w:r>
      </w:ins>
      <w:ins w:id="632" w:author="Nelson, Bradley W" w:date="2019-02-12T12:39:00Z">
        <w:r>
          <w:t xml:space="preserve">ments in </w:t>
        </w:r>
      </w:ins>
      <w:ins w:id="633" w:author="Nelson, Bradley W" w:date="2019-02-12T12:40:00Z">
        <w:r>
          <w:t xml:space="preserve">15A NCAC 02D .0530 or </w:t>
        </w:r>
      </w:ins>
      <w:r>
        <w:t>0.17 pounds per million Btu for gaseous and solid fuels and 0.18 pounds per million Btu for liquid</w:t>
      </w:r>
      <w:del w:id="634" w:author="Nelson, Bradley W" w:date="2019-02-12T12:41:00Z">
        <w:r w:rsidDel="00B81EEC">
          <w:delText xml:space="preserve"> fuels or best available control technology requirements of Rule .0530 of this Subchapter,</w:delText>
        </w:r>
      </w:del>
      <w:ins w:id="635" w:author="Nelson, Bradley W" w:date="2019-02-12T12:41:00Z">
        <w:r>
          <w:t xml:space="preserve"> fuels,</w:t>
        </w:r>
      </w:ins>
      <w:r>
        <w:t xml:space="preserve"> whichever requires the greater degree of</w:t>
      </w:r>
      <w:del w:id="636" w:author="Nelson, Bradley W" w:date="2019-02-12T12:42:00Z">
        <w:r w:rsidDel="00B81EEC">
          <w:delText xml:space="preserve"> reduction, if it is covered under Rule .0530 of this Subchapter;</w:delText>
        </w:r>
      </w:del>
      <w:ins w:id="637" w:author="Nelson, Bradley W" w:date="2019-02-12T12:42:00Z">
        <w:r>
          <w:t xml:space="preserve"> reduction;</w:t>
        </w:r>
      </w:ins>
      <w:r>
        <w:t xml:space="preserve"> or</w:t>
      </w:r>
    </w:p>
    <w:p w14:paraId="3479CAA5" w14:textId="77777777" w:rsidR="00657FDB" w:rsidRDefault="00657FDB" w:rsidP="007813E6">
      <w:pPr>
        <w:pStyle w:val="SubParagraph"/>
      </w:pPr>
      <w:r>
        <w:t>(3)</w:t>
      </w:r>
      <w:r>
        <w:tab/>
      </w:r>
      <w:ins w:id="638" w:author="Nelson, Bradley W" w:date="2019-02-12T12:44:00Z">
        <w:r>
          <w:t xml:space="preserve">if regulated by 15A NCAC 02D .0531, meet the </w:t>
        </w:r>
      </w:ins>
      <w:r>
        <w:t>lowest available emission rate technology requirements of</w:t>
      </w:r>
      <w:del w:id="639" w:author="Nelson, Bradley W" w:date="2019-02-12T12:44:00Z">
        <w:r w:rsidDel="00B81EEC">
          <w:delText xml:space="preserve"> Rule .0531 of this Subchapter if it is covered under Rule .0531 of this Subchapter.</w:delText>
        </w:r>
      </w:del>
      <w:ins w:id="640" w:author="Nelson, Bradley W" w:date="2019-02-12T12:44:00Z">
        <w:r>
          <w:t xml:space="preserve"> 15A NCAC 02D .0531.</w:t>
        </w:r>
      </w:ins>
    </w:p>
    <w:p w14:paraId="3F5FE2C0" w14:textId="77777777" w:rsidR="00657FDB" w:rsidRDefault="00657FDB" w:rsidP="007813E6">
      <w:pPr>
        <w:pStyle w:val="Paragraph"/>
      </w:pPr>
      <w:r>
        <w:lastRenderedPageBreak/>
        <w:t>(c)  Internal combustion engines. The following reciprocating internal combustion engines permitted after October 31, 2000, shall comply with the applicable requirements in Rule .1423 of this Section if the engine is not covered under Rule .0530 (prevention of significant deterioration) or .0531 (nonattainment area major source review) of this Subchapter:</w:t>
      </w:r>
    </w:p>
    <w:p w14:paraId="5C8AAC2D" w14:textId="77777777" w:rsidR="00657FDB" w:rsidRDefault="00657FDB" w:rsidP="007813E6">
      <w:pPr>
        <w:pStyle w:val="SubParagraph"/>
      </w:pPr>
      <w:r>
        <w:t>(1)</w:t>
      </w:r>
      <w:r>
        <w:tab/>
        <w:t xml:space="preserve">rich burn stationary internal combustion engines rated at equal to or greater than 2,400 brake horsepower, </w:t>
      </w:r>
    </w:p>
    <w:p w14:paraId="4EFC1EAD" w14:textId="77777777" w:rsidR="00657FDB" w:rsidRDefault="00657FDB" w:rsidP="007813E6">
      <w:pPr>
        <w:pStyle w:val="SubParagraph"/>
      </w:pPr>
      <w:r>
        <w:t>(2)</w:t>
      </w:r>
      <w:r>
        <w:tab/>
        <w:t xml:space="preserve">lean burn stationary internal combustion engines rated at equal to or greater than 2,400 brake horsepower, </w:t>
      </w:r>
    </w:p>
    <w:p w14:paraId="3931B501" w14:textId="77777777" w:rsidR="00657FDB" w:rsidRDefault="00657FDB" w:rsidP="007813E6">
      <w:pPr>
        <w:pStyle w:val="SubParagraph"/>
      </w:pPr>
      <w:r>
        <w:t>(3)</w:t>
      </w:r>
      <w:r>
        <w:tab/>
        <w:t xml:space="preserve">diesel stationary internal combustion engines rated at equal to or greater than 3,000 brake horsepower, or </w:t>
      </w:r>
    </w:p>
    <w:p w14:paraId="42F9BF41" w14:textId="77777777" w:rsidR="00657FDB" w:rsidRDefault="00657FDB" w:rsidP="007813E6">
      <w:pPr>
        <w:pStyle w:val="SubParagraph"/>
      </w:pPr>
      <w:r>
        <w:t>(4)</w:t>
      </w:r>
      <w:r>
        <w:tab/>
        <w:t>dual fuel stationary internal combustion engines rated at equal or to greater than 4,400 brake horsepower,</w:t>
      </w:r>
    </w:p>
    <w:p w14:paraId="022AFCEE" w14:textId="77777777" w:rsidR="00657FDB" w:rsidRDefault="00657FDB" w:rsidP="007813E6">
      <w:pPr>
        <w:pStyle w:val="Paragraph"/>
      </w:pPr>
      <w:r>
        <w:t>If the engine is covered under Rule .0530 of this Subchapter, it shall comply with the requirements of Rule .1423 of this Section or the best available control technology requirements of Rule .0530 of this Subchapter, whichever requires the greater degree of reduction. If the engine is covered under Rule .0531 of this Subchapter, it shall comply with lowest available emission rate technology requirements of Rule .0531 of this Subchapter.</w:t>
      </w:r>
    </w:p>
    <w:p w14:paraId="4635E18B" w14:textId="77777777" w:rsidR="00657FDB" w:rsidRPr="007813E6" w:rsidRDefault="00657FDB" w:rsidP="007813E6">
      <w:pPr>
        <w:pStyle w:val="Paragraph"/>
      </w:pPr>
      <w:r>
        <w:t>(d)  Monitoring. The owner or operator of a source subject to this Rule except internal combustion engines shall  show compliance using a continuous emission monitor that meets the requirements of Rule .1404(d) of this Section. Internal combustion engines shall comply with the monitoring requirements in Rule .1423 of this Section. Monitors shall be installed before the first ozone season in which the source will operate and shall be operated each day during the ozone season that the source operates.</w:t>
      </w:r>
    </w:p>
    <w:p w14:paraId="1C1A7C59" w14:textId="77777777" w:rsidR="00657FDB" w:rsidRDefault="00657FDB" w:rsidP="007813E6">
      <w:pPr>
        <w:pStyle w:val="Base"/>
      </w:pPr>
    </w:p>
    <w:p w14:paraId="3F212D8F" w14:textId="77777777" w:rsidR="00657FDB" w:rsidRDefault="00657FDB" w:rsidP="007813E6">
      <w:pPr>
        <w:pStyle w:val="History"/>
      </w:pPr>
      <w:r>
        <w:t>History Note:</w:t>
      </w:r>
      <w:r>
        <w:tab/>
        <w:t>Authority G.S. 143-215.3(a)(1); 143-215.107(a)(5), (7), (10);</w:t>
      </w:r>
    </w:p>
    <w:p w14:paraId="76DDAEDF" w14:textId="77777777" w:rsidR="00657FDB" w:rsidRDefault="00657FDB" w:rsidP="007813E6">
      <w:pPr>
        <w:pStyle w:val="HistoryAfter"/>
      </w:pPr>
      <w:r>
        <w:t xml:space="preserve">Temporary Adoption Eff. </w:t>
      </w:r>
      <w:smartTag w:uri="urn:schemas-microsoft-com:office:smarttags" w:element="date">
        <w:smartTagPr>
          <w:attr w:name="Month" w:val="8"/>
          <w:attr w:name="Day" w:val="1"/>
          <w:attr w:name="Year" w:val="2001"/>
        </w:smartTagPr>
        <w:r>
          <w:t>August 1, 2001</w:t>
        </w:r>
      </w:smartTag>
      <w:r>
        <w:t xml:space="preserve">; </w:t>
      </w:r>
      <w:smartTag w:uri="urn:schemas-microsoft-com:office:smarttags" w:element="date">
        <w:smartTagPr>
          <w:attr w:name="Month" w:val="11"/>
          <w:attr w:name="Day" w:val="1"/>
          <w:attr w:name="Year" w:val="2000"/>
        </w:smartTagPr>
        <w:r>
          <w:t>November 1, 2000</w:t>
        </w:r>
      </w:smartTag>
      <w:r>
        <w:t>;</w:t>
      </w:r>
    </w:p>
    <w:p w14:paraId="318A9EBE" w14:textId="77777777" w:rsidR="00657FDB" w:rsidRDefault="00657FDB" w:rsidP="007813E6">
      <w:pPr>
        <w:pStyle w:val="HistoryAfter"/>
      </w:pPr>
      <w:r>
        <w:t xml:space="preserve">Eff. </w:t>
      </w:r>
      <w:smartTag w:uri="urn:schemas-microsoft-com:office:smarttags" w:element="date">
        <w:smartTagPr>
          <w:attr w:name="Month" w:val="7"/>
          <w:attr w:name="Day" w:val="18"/>
          <w:attr w:name="Year" w:val="2002"/>
        </w:smartTagPr>
        <w:r>
          <w:t>July 18, 2002</w:t>
        </w:r>
      </w:smartTag>
      <w:r>
        <w:t>;</w:t>
      </w:r>
    </w:p>
    <w:p w14:paraId="2DF8B112" w14:textId="77777777" w:rsidR="00657FDB" w:rsidRDefault="00657FDB" w:rsidP="007813E6">
      <w:pPr>
        <w:pStyle w:val="HistoryAfter"/>
      </w:pPr>
      <w:r>
        <w:t>Amended Eff. June 1, 2004;</w:t>
      </w:r>
    </w:p>
    <w:p w14:paraId="38ADD568" w14:textId="77777777" w:rsidR="00657FDB" w:rsidRDefault="00657FDB" w:rsidP="00702BB1">
      <w:pPr>
        <w:pStyle w:val="HistoryAfter"/>
      </w:pPr>
      <w:r w:rsidRPr="00FE44DC">
        <w:t>Temporary A</w:t>
      </w:r>
      <w:r>
        <w:t>mendment Eff. December 31, 2008(this amendment replaces the amendment approved by RRC on May 15, 2008);</w:t>
      </w:r>
    </w:p>
    <w:p w14:paraId="7FE0D6C3" w14:textId="77777777" w:rsidR="00657FDB" w:rsidRPr="00FE44DC" w:rsidRDefault="00657FDB" w:rsidP="00702BB1">
      <w:pPr>
        <w:pStyle w:val="HistoryAfter"/>
      </w:pPr>
      <w:r>
        <w:t>Amended Eff. September 29, 2009(amendment approved by RRC on May 15, 2008).</w:t>
      </w:r>
    </w:p>
    <w:p w14:paraId="6F9BEAD4" w14:textId="77777777" w:rsidR="00657FDB" w:rsidRDefault="00657FDB" w:rsidP="007813E6">
      <w:pPr>
        <w:pStyle w:val="Base"/>
      </w:pPr>
    </w:p>
    <w:p w14:paraId="4B8CA7BF" w14:textId="77777777" w:rsidR="00657FDB" w:rsidRPr="002E77A0" w:rsidRDefault="00657FDB" w:rsidP="002E77A0">
      <w:pPr>
        <w:pStyle w:val="Base"/>
      </w:pPr>
    </w:p>
    <w:p w14:paraId="6E0C3768" w14:textId="77777777" w:rsidR="00657FDB" w:rsidRDefault="00657FDB">
      <w:pPr>
        <w:sectPr w:rsidR="00657FDB" w:rsidSect="00657FDB">
          <w:footerReference w:type="default" r:id="rId34"/>
          <w:footerReference w:type="first" r:id="rId35"/>
          <w:pgSz w:w="12240" w:h="15840"/>
          <w:pgMar w:top="1440" w:right="1440" w:bottom="1440" w:left="1440" w:header="720" w:footer="720" w:gutter="0"/>
          <w:lnNumType w:countBy="1"/>
          <w:cols w:space="720"/>
          <w:docGrid w:linePitch="360"/>
        </w:sectPr>
      </w:pPr>
    </w:p>
    <w:p w14:paraId="65B675A2" w14:textId="77777777" w:rsidR="00657FDB" w:rsidRPr="002050FA" w:rsidRDefault="00657FDB" w:rsidP="00863FAF">
      <w:pPr>
        <w:pStyle w:val="Paragraph"/>
        <w:rPr>
          <w:ins w:id="641" w:author="Nelson, Bradley W" w:date="2019-02-13T09:02:00Z"/>
        </w:rPr>
      </w:pPr>
      <w:ins w:id="642" w:author="Nelson, Bradley W" w:date="2019-02-13T09:02:00Z">
        <w:r w:rsidRPr="002050FA">
          <w:lastRenderedPageBreak/>
          <w:t>15A NCAC 02D .</w:t>
        </w:r>
        <w:r>
          <w:t>14</w:t>
        </w:r>
      </w:ins>
      <w:ins w:id="643" w:author="Nelson, Bradley W" w:date="2019-02-14T08:17:00Z">
        <w:r>
          <w:t>23</w:t>
        </w:r>
      </w:ins>
      <w:ins w:id="644" w:author="Nelson, Bradley W" w:date="2019-02-13T09:02:00Z">
        <w:r w:rsidRPr="002050FA">
          <w:t xml:space="preserve"> is proposed for readoption with</w:t>
        </w:r>
        <w:r>
          <w:t>out</w:t>
        </w:r>
        <w:r w:rsidRPr="002050FA">
          <w:t xml:space="preserve"> substantive changes as follows:</w:t>
        </w:r>
      </w:ins>
    </w:p>
    <w:p w14:paraId="23CBB493" w14:textId="77777777" w:rsidR="00657FDB" w:rsidRDefault="00657FDB">
      <w:pPr>
        <w:pStyle w:val="Rule"/>
      </w:pPr>
    </w:p>
    <w:p w14:paraId="58DB3462" w14:textId="77777777" w:rsidR="00657FDB" w:rsidRDefault="00657FDB">
      <w:pPr>
        <w:pStyle w:val="Rule"/>
      </w:pPr>
      <w:r>
        <w:t>15A ncac 02d .1423</w:t>
      </w:r>
      <w:r>
        <w:tab/>
        <w:t>LARGE INTERNAL COMBUSTION ENGINES</w:t>
      </w:r>
    </w:p>
    <w:p w14:paraId="6C756A4B" w14:textId="77777777" w:rsidR="00657FDB" w:rsidRDefault="00657FDB">
      <w:pPr>
        <w:pStyle w:val="Paragraph"/>
      </w:pPr>
      <w:r>
        <w:t xml:space="preserve">(a)  Applicability. This Rule applies to the following internal combustion engines </w:t>
      </w:r>
      <w:commentRangeStart w:id="645"/>
      <w:r>
        <w:t>permitted after October 30, 2000</w:t>
      </w:r>
      <w:commentRangeEnd w:id="645"/>
      <w:r>
        <w:rPr>
          <w:rStyle w:val="CommentReference"/>
          <w:kern w:val="2"/>
        </w:rPr>
        <w:commentReference w:id="645"/>
      </w:r>
      <w:r>
        <w:t xml:space="preserve"> that are subject to</w:t>
      </w:r>
      <w:commentRangeStart w:id="646"/>
      <w:del w:id="647" w:author="Nelson, Bradley W" w:date="2019-02-13T09:03:00Z">
        <w:r w:rsidDel="00863FAF">
          <w:delText xml:space="preserve"> Rule .1418 of this Section</w:delText>
        </w:r>
      </w:del>
      <w:ins w:id="648" w:author="Nelson, Bradley W" w:date="2019-02-13T09:03:00Z">
        <w:r>
          <w:t xml:space="preserve"> 15A NCAC 02D .1418</w:t>
        </w:r>
      </w:ins>
      <w:commentRangeEnd w:id="646"/>
      <w:ins w:id="649" w:author="Nelson, Bradley W" w:date="2019-02-13T09:04:00Z">
        <w:r>
          <w:rPr>
            <w:rStyle w:val="CommentReference"/>
            <w:kern w:val="2"/>
          </w:rPr>
          <w:commentReference w:id="646"/>
        </w:r>
      </w:ins>
      <w:r>
        <w:t xml:space="preserve"> but are not subject to</w:t>
      </w:r>
      <w:commentRangeStart w:id="650"/>
      <w:del w:id="651" w:author="Nelson, Bradley W" w:date="2019-02-13T09:04:00Z">
        <w:r w:rsidDel="00863FAF">
          <w:delText xml:space="preserve"> Rules .0530 (prevention of significant deterioration) or .0531 (nonattainment area major new source review) of this Subchapter:</w:delText>
        </w:r>
      </w:del>
      <w:ins w:id="652" w:author="Nelson, Bradley W" w:date="2019-02-13T09:04:00Z">
        <w:r>
          <w:t xml:space="preserve"> 15A NCAC 02D .0530 or .0531:</w:t>
        </w:r>
      </w:ins>
      <w:commentRangeEnd w:id="650"/>
      <w:ins w:id="653" w:author="Nelson, Bradley W" w:date="2019-02-13T09:05:00Z">
        <w:r>
          <w:rPr>
            <w:rStyle w:val="CommentReference"/>
            <w:kern w:val="2"/>
          </w:rPr>
          <w:commentReference w:id="650"/>
        </w:r>
      </w:ins>
    </w:p>
    <w:p w14:paraId="6F7B9F27" w14:textId="77777777" w:rsidR="00657FDB" w:rsidRDefault="00657FDB">
      <w:pPr>
        <w:pStyle w:val="SubParagraph"/>
      </w:pPr>
      <w:r>
        <w:t>(1)</w:t>
      </w:r>
      <w:r>
        <w:tab/>
        <w:t>rich burn stationary internal combustion engines rated at</w:t>
      </w:r>
      <w:commentRangeStart w:id="654"/>
      <w:del w:id="655" w:author="Nelson, Bradley W" w:date="2019-02-13T09:05:00Z">
        <w:r w:rsidDel="00863FAF">
          <w:delText xml:space="preserve"> equal or greater than</w:delText>
        </w:r>
      </w:del>
      <w:ins w:id="656" w:author="Nelson, Bradley W" w:date="2019-02-13T09:06:00Z">
        <w:r>
          <w:t xml:space="preserve"> </w:t>
        </w:r>
      </w:ins>
      <w:ins w:id="657" w:author="Nelson, Bradley W" w:date="2019-02-13T09:05:00Z">
        <w:r>
          <w:t>greater than or equal to</w:t>
        </w:r>
      </w:ins>
      <w:commentRangeEnd w:id="654"/>
      <w:ins w:id="658" w:author="Nelson, Bradley W" w:date="2019-02-13T09:06:00Z">
        <w:r>
          <w:rPr>
            <w:rStyle w:val="CommentReference"/>
            <w:kern w:val="2"/>
          </w:rPr>
          <w:commentReference w:id="654"/>
        </w:r>
      </w:ins>
      <w:r>
        <w:t xml:space="preserve"> 2,400 brake horsepower;</w:t>
      </w:r>
    </w:p>
    <w:p w14:paraId="74958830" w14:textId="77777777" w:rsidR="00657FDB" w:rsidRDefault="00657FDB">
      <w:pPr>
        <w:pStyle w:val="SubParagraph"/>
      </w:pPr>
      <w:r>
        <w:t>(2)</w:t>
      </w:r>
      <w:r>
        <w:tab/>
        <w:t>lean burn stationary internal combustion engines rated at</w:t>
      </w:r>
      <w:del w:id="659" w:author="Nelson, Bradley W" w:date="2019-02-13T09:08:00Z">
        <w:r w:rsidDel="00863FAF">
          <w:delText xml:space="preserve"> equal or greater than</w:delText>
        </w:r>
      </w:del>
      <w:ins w:id="660" w:author="Nelson, Bradley W" w:date="2019-02-13T09:08:00Z">
        <w:r>
          <w:t xml:space="preserve"> greater than or equal to</w:t>
        </w:r>
      </w:ins>
      <w:r>
        <w:t xml:space="preserve"> 2,400 brake horsepower; </w:t>
      </w:r>
    </w:p>
    <w:p w14:paraId="27967E5E" w14:textId="77777777" w:rsidR="00657FDB" w:rsidRDefault="00657FDB">
      <w:pPr>
        <w:pStyle w:val="SubParagraph"/>
      </w:pPr>
      <w:r>
        <w:t>(3)</w:t>
      </w:r>
      <w:r>
        <w:tab/>
        <w:t>diesel stationary internal combustion engines rated at</w:t>
      </w:r>
      <w:del w:id="661" w:author="Nelson, Bradley W" w:date="2019-02-13T09:08:00Z">
        <w:r w:rsidDel="00863FAF">
          <w:delText xml:space="preserve"> equal or greater than</w:delText>
        </w:r>
      </w:del>
      <w:ins w:id="662" w:author="Nelson, Bradley W" w:date="2019-02-13T09:08:00Z">
        <w:r>
          <w:t xml:space="preserve"> greater than or equal to</w:t>
        </w:r>
      </w:ins>
      <w:r>
        <w:t xml:space="preserve"> 3,000 brake horsepower; or </w:t>
      </w:r>
    </w:p>
    <w:p w14:paraId="537AA966" w14:textId="77777777" w:rsidR="00657FDB" w:rsidRDefault="00657FDB">
      <w:pPr>
        <w:pStyle w:val="SubParagraph"/>
      </w:pPr>
      <w:r>
        <w:t>(4)</w:t>
      </w:r>
      <w:r>
        <w:tab/>
        <w:t>dual fuel stationary internal combustion engines rated at</w:t>
      </w:r>
      <w:del w:id="663" w:author="Nelson, Bradley W" w:date="2019-02-13T09:09:00Z">
        <w:r w:rsidDel="00863FAF">
          <w:delText xml:space="preserve"> equal or greater than</w:delText>
        </w:r>
      </w:del>
      <w:ins w:id="664" w:author="Nelson, Bradley W" w:date="2019-02-13T09:09:00Z">
        <w:r>
          <w:t xml:space="preserve"> greater than or equal to</w:t>
        </w:r>
      </w:ins>
      <w:r>
        <w:t xml:space="preserve"> 4,400 brake horsepower.</w:t>
      </w:r>
    </w:p>
    <w:p w14:paraId="23C19250" w14:textId="77777777" w:rsidR="00657FDB" w:rsidRDefault="00657FDB">
      <w:pPr>
        <w:pStyle w:val="Paragraph"/>
      </w:pPr>
      <w:r>
        <w:t xml:space="preserve">(b)  Emission limitation. The owner or operator of a stationary internal combustion engine shall not cause to be emitted into the atmosphere nitrogen oxides in excess of the following applicable limit, expressed as nitrogen dioxide </w:t>
      </w:r>
      <w:ins w:id="665" w:author="Nelson, Bradley W" w:date="2019-02-13T09:13:00Z">
        <w:r>
          <w:t xml:space="preserve">in parts per million by volume </w:t>
        </w:r>
      </w:ins>
      <w:r>
        <w:t xml:space="preserve">corrected to 15 percent </w:t>
      </w:r>
      <w:commentRangeStart w:id="666"/>
      <w:del w:id="667" w:author="Nelson, Bradley W" w:date="2019-02-13T09:10:00Z">
        <w:r w:rsidDel="00863FAF">
          <w:delText xml:space="preserve">parts per million by volume (ppmv) </w:delText>
        </w:r>
      </w:del>
      <w:commentRangeEnd w:id="666"/>
      <w:del w:id="668" w:author="Nelson, Bradley W" w:date="2019-02-13T09:14:00Z">
        <w:r w:rsidDel="00CF196A">
          <w:rPr>
            <w:rStyle w:val="CommentReference"/>
            <w:kern w:val="2"/>
          </w:rPr>
          <w:commentReference w:id="666"/>
        </w:r>
        <w:r w:rsidDel="00CF196A">
          <w:delText xml:space="preserve">stack gas </w:delText>
        </w:r>
      </w:del>
      <w:r>
        <w:t>oxygen on a dry basis, averaged over a rolling 30-day period, as may be adjusted under Paragraph (c) of this Rule:</w:t>
      </w:r>
    </w:p>
    <w:p w14:paraId="5416BBE3" w14:textId="77777777" w:rsidR="00657FDB" w:rsidRDefault="00657FDB">
      <w:pPr>
        <w:pStyle w:val="Base"/>
      </w:pPr>
    </w:p>
    <w:tbl>
      <w:tblPr>
        <w:tblW w:w="0" w:type="auto"/>
        <w:tblInd w:w="108" w:type="dxa"/>
        <w:tblLayout w:type="fixed"/>
        <w:tblLook w:val="0000" w:firstRow="0" w:lastRow="0" w:firstColumn="0" w:lastColumn="0" w:noHBand="0" w:noVBand="0"/>
      </w:tblPr>
      <w:tblGrid>
        <w:gridCol w:w="4680"/>
        <w:gridCol w:w="3240"/>
      </w:tblGrid>
      <w:tr w:rsidR="00657FDB" w14:paraId="697F4400" w14:textId="77777777">
        <w:trPr>
          <w:cantSplit/>
        </w:trPr>
        <w:tc>
          <w:tcPr>
            <w:tcW w:w="7920" w:type="dxa"/>
            <w:gridSpan w:val="2"/>
            <w:tcBorders>
              <w:bottom w:val="single" w:sz="4" w:space="0" w:color="auto"/>
            </w:tcBorders>
          </w:tcPr>
          <w:p w14:paraId="0732CF7B" w14:textId="77777777" w:rsidR="00657FDB" w:rsidRDefault="00657FDB">
            <w:pPr>
              <w:pStyle w:val="Paragraph"/>
              <w:jc w:val="center"/>
            </w:pPr>
            <w:r>
              <w:t>MAXIMUM ALLOWABLE EMISSION CONCENTRATION FOR</w:t>
            </w:r>
          </w:p>
          <w:p w14:paraId="434E5742" w14:textId="77777777" w:rsidR="00657FDB" w:rsidRDefault="00657FDB">
            <w:pPr>
              <w:pStyle w:val="Paragraph"/>
              <w:jc w:val="center"/>
            </w:pPr>
            <w:r>
              <w:t>STATIONARY INTERNAL COMBUSTION ENGINES</w:t>
            </w:r>
          </w:p>
          <w:p w14:paraId="2F7653F2" w14:textId="77777777" w:rsidR="00657FDB" w:rsidRDefault="00657FDB">
            <w:pPr>
              <w:pStyle w:val="Paragraph"/>
              <w:jc w:val="center"/>
            </w:pPr>
            <w:r>
              <w:t>(parts per million)</w:t>
            </w:r>
          </w:p>
        </w:tc>
      </w:tr>
      <w:tr w:rsidR="00657FDB" w14:paraId="69783957" w14:textId="77777777">
        <w:tc>
          <w:tcPr>
            <w:tcW w:w="4680" w:type="dxa"/>
          </w:tcPr>
          <w:p w14:paraId="5260B314" w14:textId="77777777" w:rsidR="00657FDB" w:rsidRDefault="00657FDB">
            <w:pPr>
              <w:pStyle w:val="Paragraph"/>
            </w:pPr>
            <w:r>
              <w:t>Engine Type</w:t>
            </w:r>
          </w:p>
        </w:tc>
        <w:tc>
          <w:tcPr>
            <w:tcW w:w="3240" w:type="dxa"/>
          </w:tcPr>
          <w:p w14:paraId="62C2E280" w14:textId="77777777" w:rsidR="00657FDB" w:rsidRDefault="00657FDB">
            <w:pPr>
              <w:pStyle w:val="Paragraph"/>
            </w:pPr>
            <w:r>
              <w:t>Limitation</w:t>
            </w:r>
          </w:p>
        </w:tc>
      </w:tr>
      <w:tr w:rsidR="00657FDB" w14:paraId="16930D8D" w14:textId="77777777">
        <w:tc>
          <w:tcPr>
            <w:tcW w:w="4680" w:type="dxa"/>
          </w:tcPr>
          <w:p w14:paraId="443CAD93" w14:textId="77777777" w:rsidR="00657FDB" w:rsidRDefault="00657FDB">
            <w:pPr>
              <w:pStyle w:val="Paragraph"/>
            </w:pPr>
            <w:r>
              <w:tab/>
              <w:t>Rich-burn</w:t>
            </w:r>
          </w:p>
        </w:tc>
        <w:tc>
          <w:tcPr>
            <w:tcW w:w="3240" w:type="dxa"/>
          </w:tcPr>
          <w:p w14:paraId="66DBBA9D" w14:textId="77777777" w:rsidR="00657FDB" w:rsidRDefault="00657FDB">
            <w:pPr>
              <w:pStyle w:val="Paragraph"/>
            </w:pPr>
            <w:r>
              <w:t>110</w:t>
            </w:r>
          </w:p>
        </w:tc>
      </w:tr>
      <w:tr w:rsidR="00657FDB" w14:paraId="598A8229" w14:textId="77777777">
        <w:tc>
          <w:tcPr>
            <w:tcW w:w="4680" w:type="dxa"/>
          </w:tcPr>
          <w:p w14:paraId="227B9F02" w14:textId="77777777" w:rsidR="00657FDB" w:rsidRDefault="00657FDB">
            <w:pPr>
              <w:pStyle w:val="Paragraph"/>
            </w:pPr>
            <w:r>
              <w:tab/>
              <w:t>Lean-burn</w:t>
            </w:r>
          </w:p>
        </w:tc>
        <w:tc>
          <w:tcPr>
            <w:tcW w:w="3240" w:type="dxa"/>
          </w:tcPr>
          <w:p w14:paraId="7B8FDFD2" w14:textId="77777777" w:rsidR="00657FDB" w:rsidRDefault="00657FDB">
            <w:pPr>
              <w:pStyle w:val="Paragraph"/>
            </w:pPr>
            <w:r>
              <w:t>125</w:t>
            </w:r>
          </w:p>
        </w:tc>
      </w:tr>
      <w:tr w:rsidR="00657FDB" w14:paraId="1CBDF71C" w14:textId="77777777">
        <w:tc>
          <w:tcPr>
            <w:tcW w:w="4680" w:type="dxa"/>
          </w:tcPr>
          <w:p w14:paraId="31B036F0" w14:textId="77777777" w:rsidR="00657FDB" w:rsidRDefault="00657FDB">
            <w:pPr>
              <w:pStyle w:val="Paragraph"/>
            </w:pPr>
            <w:r>
              <w:tab/>
              <w:t>Diesel</w:t>
            </w:r>
          </w:p>
        </w:tc>
        <w:tc>
          <w:tcPr>
            <w:tcW w:w="3240" w:type="dxa"/>
          </w:tcPr>
          <w:p w14:paraId="50385912" w14:textId="77777777" w:rsidR="00657FDB" w:rsidRDefault="00657FDB">
            <w:pPr>
              <w:pStyle w:val="Paragraph"/>
            </w:pPr>
            <w:r>
              <w:t>175</w:t>
            </w:r>
          </w:p>
        </w:tc>
      </w:tr>
      <w:tr w:rsidR="00657FDB" w14:paraId="495C454C" w14:textId="77777777">
        <w:tc>
          <w:tcPr>
            <w:tcW w:w="4680" w:type="dxa"/>
            <w:tcBorders>
              <w:bottom w:val="single" w:sz="4" w:space="0" w:color="auto"/>
            </w:tcBorders>
          </w:tcPr>
          <w:p w14:paraId="3EBDB268" w14:textId="77777777" w:rsidR="00657FDB" w:rsidRDefault="00657FDB">
            <w:pPr>
              <w:pStyle w:val="Paragraph"/>
            </w:pPr>
            <w:r>
              <w:tab/>
              <w:t>Dual fuel</w:t>
            </w:r>
          </w:p>
        </w:tc>
        <w:tc>
          <w:tcPr>
            <w:tcW w:w="3240" w:type="dxa"/>
            <w:tcBorders>
              <w:bottom w:val="single" w:sz="4" w:space="0" w:color="auto"/>
            </w:tcBorders>
          </w:tcPr>
          <w:p w14:paraId="0E721354" w14:textId="77777777" w:rsidR="00657FDB" w:rsidRDefault="00657FDB">
            <w:pPr>
              <w:pStyle w:val="Paragraph"/>
            </w:pPr>
            <w:r>
              <w:t>125</w:t>
            </w:r>
          </w:p>
        </w:tc>
      </w:tr>
    </w:tbl>
    <w:p w14:paraId="73DB4EE5" w14:textId="77777777" w:rsidR="00657FDB" w:rsidRDefault="00657FDB">
      <w:pPr>
        <w:pStyle w:val="Base"/>
      </w:pPr>
    </w:p>
    <w:p w14:paraId="3F6EA2AC" w14:textId="77777777" w:rsidR="00657FDB" w:rsidRDefault="00657FDB">
      <w:pPr>
        <w:pStyle w:val="Paragraph"/>
      </w:pPr>
      <w:r>
        <w:t>(c)  Adjustment. Each emission limit expressed in Paragraph (b) of this Rule may be multiplied by X, where X equals the engine efficiency (E) divided by a reference efficiency of 30 percent. Engine efficiency (E) shall be determined using one of the methods specified in Subparagraphs (1) or (2) of this Paragraph, whichever provides a higher value. However, engine efficiency (E) shall not be less than 30 percent. An engine with an efficiency lower than 30 percent shall be assigned an efficiency of 30 percent.</w:t>
      </w:r>
    </w:p>
    <w:p w14:paraId="12638784" w14:textId="77777777" w:rsidR="00657FDB" w:rsidRPr="00E524EB" w:rsidRDefault="00657FDB">
      <w:pPr>
        <w:pStyle w:val="SubParagraph"/>
        <w:rPr>
          <w:ins w:id="669" w:author="Nelson, Bradley W" w:date="2019-02-13T10:16:00Z"/>
        </w:rPr>
      </w:pPr>
      <w:r>
        <w:t>(1)</w:t>
      </w:r>
      <w:ins w:id="670" w:author="Nelson, Bradley W" w:date="2019-02-13T10:13:00Z">
        <w:r>
          <w:tab/>
        </w:r>
      </w:ins>
    </w:p>
    <w:p w14:paraId="0F527D11" w14:textId="77777777" w:rsidR="00657FDB" w:rsidRDefault="00657FDB">
      <w:pPr>
        <w:pStyle w:val="SubParagraph"/>
      </w:pPr>
      <m:oMathPara>
        <m:oMath>
          <m:r>
            <w:ins w:id="671" w:author="Nelson, Bradley W" w:date="2019-02-13T10:13:00Z">
              <w:rPr>
                <w:rFonts w:ascii="Cambria Math" w:hAnsi="Cambria Math"/>
              </w:rPr>
              <m:t>E=</m:t>
            </w:ins>
          </m:r>
          <m:r>
            <w:ins w:id="672" w:author="Nelson, Bradley W" w:date="2019-02-13T10:14:00Z">
              <w:rPr>
                <w:rFonts w:ascii="Cambria Math" w:hAnsi="Cambria Math"/>
              </w:rPr>
              <m:t xml:space="preserve"> </m:t>
            </w:ins>
          </m:r>
          <m:f>
            <m:fPr>
              <m:ctrlPr>
                <w:ins w:id="673" w:author="Nelson, Bradley W" w:date="2019-02-13T10:14:00Z">
                  <w:rPr>
                    <w:rFonts w:ascii="Cambria Math" w:hAnsi="Cambria Math"/>
                    <w:i/>
                  </w:rPr>
                </w:ins>
              </m:ctrlPr>
            </m:fPr>
            <m:num>
              <m:d>
                <m:dPr>
                  <m:ctrlPr>
                    <w:ins w:id="674" w:author="Nelson, Bradley W" w:date="2019-02-13T10:14:00Z">
                      <w:rPr>
                        <w:rFonts w:ascii="Cambria Math" w:hAnsi="Cambria Math"/>
                        <w:i/>
                      </w:rPr>
                    </w:ins>
                  </m:ctrlPr>
                </m:dPr>
                <m:e>
                  <m:r>
                    <w:ins w:id="675" w:author="Nelson, Bradley W" w:date="2019-02-13T10:14:00Z">
                      <w:rPr>
                        <w:rFonts w:ascii="Cambria Math" w:hAnsi="Cambria Math"/>
                      </w:rPr>
                      <m:t>Engine output</m:t>
                    </w:ins>
                  </m:r>
                </m:e>
              </m:d>
              <m:r>
                <w:ins w:id="676" w:author="Nelson, Bradley W" w:date="2019-02-13T10:14:00Z">
                  <w:rPr>
                    <w:rFonts w:ascii="Cambria Math" w:hAnsi="Cambria Math"/>
                  </w:rPr>
                  <m:t>*(100)</m:t>
                </w:ins>
              </m:r>
            </m:num>
            <m:den>
              <m:r>
                <w:ins w:id="677" w:author="Nelson, Bradley W" w:date="2019-02-13T10:14:00Z">
                  <w:rPr>
                    <w:rFonts w:ascii="Cambria Math" w:hAnsi="Cambria Math"/>
                  </w:rPr>
                  <m:t>Energy input</m:t>
                </w:ins>
              </m:r>
            </m:den>
          </m:f>
        </m:oMath>
      </m:oMathPara>
    </w:p>
    <w:p w14:paraId="6A94ABCC" w14:textId="77777777" w:rsidR="00657FDB" w:rsidDel="00E524EB" w:rsidRDefault="00657FDB">
      <w:pPr>
        <w:pStyle w:val="SubParagraph"/>
        <w:ind w:left="1800" w:hanging="360"/>
        <w:rPr>
          <w:del w:id="678" w:author="Nelson, Bradley W" w:date="2019-02-13T10:13:00Z"/>
        </w:rPr>
      </w:pPr>
      <w:del w:id="679" w:author="Nelson, Bradley W" w:date="2019-02-13T10:13:00Z">
        <w:r w:rsidDel="00E524EB">
          <w:delText xml:space="preserve">      (Engine output)*(100)</w:delText>
        </w:r>
      </w:del>
    </w:p>
    <w:p w14:paraId="648F9AE8" w14:textId="77777777" w:rsidR="00657FDB" w:rsidDel="00E524EB" w:rsidRDefault="00657FDB">
      <w:pPr>
        <w:pStyle w:val="SubParagraph"/>
        <w:ind w:left="1800" w:hanging="360"/>
        <w:rPr>
          <w:del w:id="680" w:author="Nelson, Bradley W" w:date="2019-02-13T10:13:00Z"/>
        </w:rPr>
      </w:pPr>
      <w:del w:id="681" w:author="Nelson, Bradley W" w:date="2019-02-13T10:13:00Z">
        <w:r>
          <w:rPr>
            <w:noProof/>
          </w:rPr>
          <w:lastRenderedPageBreak/>
          <w:pict w14:anchorId="32B3F333">
            <v:line id="_x0000_s1027" style="position:absolute;left:0;text-align:left;z-index:251658240" from="87.6pt,5.75pt" to="131.35pt,5.75pt"/>
          </w:pict>
        </w:r>
        <w:r w:rsidDel="00E524EB">
          <w:delText xml:space="preserve">E=   </w:delText>
        </w:r>
      </w:del>
    </w:p>
    <w:p w14:paraId="7436A266" w14:textId="77777777" w:rsidR="00657FDB" w:rsidDel="00E524EB" w:rsidRDefault="00657FDB">
      <w:pPr>
        <w:pStyle w:val="SubParagraph"/>
        <w:ind w:left="1800" w:hanging="360"/>
        <w:rPr>
          <w:del w:id="682" w:author="Nelson, Bradley W" w:date="2019-02-13T10:13:00Z"/>
        </w:rPr>
      </w:pPr>
      <w:del w:id="683" w:author="Nelson, Bradley W" w:date="2019-02-13T10:13:00Z">
        <w:r w:rsidDel="00E524EB">
          <w:delText xml:space="preserve">              Energy input</w:delText>
        </w:r>
      </w:del>
    </w:p>
    <w:p w14:paraId="6F012760" w14:textId="77777777" w:rsidR="00657FDB" w:rsidRDefault="00657FDB">
      <w:pPr>
        <w:pStyle w:val="SubParagraph"/>
      </w:pPr>
    </w:p>
    <w:p w14:paraId="1A5085B0" w14:textId="77777777" w:rsidR="00657FDB" w:rsidRDefault="00657FDB">
      <w:pPr>
        <w:pStyle w:val="Paragraph"/>
        <w:ind w:left="720"/>
      </w:pPr>
      <w:r>
        <w:t>where energy input is determined by a fuel measuring device accurate to plus or minus 5 percent and is based on the higher heating value (HHV) of the fuel. Percent efficiency (E) shall be averaged over 15 consecutive minutes and measured at peak load for the applicable engine.</w:t>
      </w:r>
    </w:p>
    <w:p w14:paraId="1E257580" w14:textId="77777777" w:rsidR="00657FDB" w:rsidRDefault="00657FDB" w:rsidP="00E524EB">
      <w:pPr>
        <w:pStyle w:val="SubParagraph"/>
        <w:rPr>
          <w:ins w:id="684" w:author="Nelson, Bradley W" w:date="2019-02-13T10:19:00Z"/>
        </w:rPr>
      </w:pPr>
      <w:r>
        <w:t>(2)</w:t>
      </w:r>
      <w:ins w:id="685" w:author="Nelson, Bradley W" w:date="2019-02-13T10:16:00Z">
        <w:r>
          <w:tab/>
        </w:r>
      </w:ins>
    </w:p>
    <w:p w14:paraId="1E196AB2" w14:textId="77777777" w:rsidR="00657FDB" w:rsidRDefault="00657FDB" w:rsidP="00E524EB">
      <w:pPr>
        <w:pStyle w:val="SubParagraph"/>
      </w:pPr>
      <m:oMathPara>
        <m:oMath>
          <m:r>
            <w:ins w:id="686" w:author="Nelson, Bradley W" w:date="2019-02-13T10:16:00Z">
              <w:rPr>
                <w:rFonts w:ascii="Cambria Math" w:hAnsi="Cambria Math"/>
              </w:rPr>
              <m:t xml:space="preserve">E= </m:t>
            </w:ins>
          </m:r>
          <m:f>
            <m:fPr>
              <m:ctrlPr>
                <w:ins w:id="687" w:author="Nelson, Bradley W" w:date="2019-02-13T10:17:00Z">
                  <w:rPr>
                    <w:rFonts w:ascii="Cambria Math" w:hAnsi="Cambria Math"/>
                    <w:i/>
                  </w:rPr>
                </w:ins>
              </m:ctrlPr>
            </m:fPr>
            <m:num>
              <m:d>
                <m:dPr>
                  <m:ctrlPr>
                    <w:ins w:id="688" w:author="Nelson, Bradley W" w:date="2019-02-13T10:17:00Z">
                      <w:rPr>
                        <w:rFonts w:ascii="Cambria Math" w:hAnsi="Cambria Math"/>
                        <w:i/>
                      </w:rPr>
                    </w:ins>
                  </m:ctrlPr>
                </m:dPr>
                <m:e>
                  <m:r>
                    <w:ins w:id="689" w:author="Nelson, Bradley W" w:date="2019-02-13T10:17:00Z">
                      <w:rPr>
                        <w:rFonts w:ascii="Cambria Math" w:hAnsi="Cambria Math"/>
                      </w:rPr>
                      <m:t>Manufacture</m:t>
                    </w:ins>
                  </m:r>
                  <m:sSup>
                    <m:sSupPr>
                      <m:ctrlPr>
                        <w:ins w:id="690" w:author="Nelson, Bradley W" w:date="2019-02-13T10:17:00Z">
                          <w:rPr>
                            <w:rFonts w:ascii="Cambria Math" w:hAnsi="Cambria Math"/>
                            <w:i/>
                          </w:rPr>
                        </w:ins>
                      </m:ctrlPr>
                    </m:sSupPr>
                    <m:e>
                      <m:r>
                        <w:ins w:id="691" w:author="Nelson, Bradley W" w:date="2019-02-13T10:17:00Z">
                          <w:rPr>
                            <w:rFonts w:ascii="Cambria Math" w:hAnsi="Cambria Math"/>
                          </w:rPr>
                          <m:t>r</m:t>
                        </w:ins>
                      </m:r>
                    </m:e>
                    <m:sup>
                      <m:r>
                        <w:ins w:id="692" w:author="Nelson, Bradley W" w:date="2019-02-13T10:17:00Z">
                          <w:rPr>
                            <w:rFonts w:ascii="Cambria Math" w:hAnsi="Cambria Math"/>
                          </w:rPr>
                          <m:t>'</m:t>
                        </w:ins>
                      </m:r>
                    </m:sup>
                  </m:sSup>
                  <m:r>
                    <w:ins w:id="693" w:author="Nelson, Bradley W" w:date="2019-02-13T10:17:00Z">
                      <w:rPr>
                        <w:rFonts w:ascii="Cambria Math" w:hAnsi="Cambria Math"/>
                      </w:rPr>
                      <m:t>s rated efficiency</m:t>
                    </w:ins>
                  </m:r>
                  <m:r>
                    <w:ins w:id="694" w:author="Nelson, Bradley W" w:date="2019-02-13T10:18:00Z">
                      <w:rPr>
                        <w:rFonts w:ascii="Cambria Math" w:hAnsi="Cambria Math"/>
                      </w:rPr>
                      <m:t xml:space="preserve"> at LHV</m:t>
                    </w:ins>
                  </m:r>
                </m:e>
              </m:d>
              <m:r>
                <w:ins w:id="695" w:author="Nelson, Bradley W" w:date="2019-02-13T10:17:00Z">
                  <w:rPr>
                    <w:rFonts w:ascii="Cambria Math" w:hAnsi="Cambria Math"/>
                  </w:rPr>
                  <m:t>*</m:t>
                </w:ins>
              </m:r>
              <m:r>
                <w:ins w:id="696" w:author="Nelson, Bradley W" w:date="2019-02-13T10:18:00Z">
                  <w:rPr>
                    <w:rFonts w:ascii="Cambria Math" w:hAnsi="Cambria Math"/>
                  </w:rPr>
                  <m:t>(LHV)</m:t>
                </w:ins>
              </m:r>
            </m:num>
            <m:den>
              <m:r>
                <w:ins w:id="697" w:author="Nelson, Bradley W" w:date="2019-02-13T10:18:00Z">
                  <w:rPr>
                    <w:rFonts w:ascii="Cambria Math" w:hAnsi="Cambria Math"/>
                  </w:rPr>
                  <m:t>HHV</m:t>
                </w:ins>
              </m:r>
            </m:den>
          </m:f>
        </m:oMath>
      </m:oMathPara>
    </w:p>
    <w:p w14:paraId="501EF52C" w14:textId="77777777" w:rsidR="00657FDB" w:rsidDel="00E524EB" w:rsidRDefault="00657FDB" w:rsidP="00E524EB">
      <w:pPr>
        <w:pStyle w:val="SubParagraph"/>
        <w:ind w:left="2160"/>
        <w:rPr>
          <w:del w:id="698" w:author="Nelson, Bradley W" w:date="2019-02-13T10:18:00Z"/>
        </w:rPr>
      </w:pPr>
      <w:r>
        <w:t xml:space="preserve">       </w:t>
      </w:r>
      <w:del w:id="699" w:author="Nelson, Bradley W" w:date="2019-02-13T10:18:00Z">
        <w:r w:rsidDel="00E524EB">
          <w:delText>Manufacturer's Rated Efficiency [continuous] at LHV)*(LHV)</w:delText>
        </w:r>
      </w:del>
    </w:p>
    <w:p w14:paraId="4EB06FE7" w14:textId="77777777" w:rsidR="00657FDB" w:rsidDel="00E524EB" w:rsidRDefault="00657FDB" w:rsidP="00E524EB">
      <w:pPr>
        <w:pStyle w:val="SubParagraph"/>
        <w:ind w:left="2160"/>
        <w:rPr>
          <w:del w:id="700" w:author="Nelson, Bradley W" w:date="2019-02-13T10:18:00Z"/>
        </w:rPr>
      </w:pPr>
      <w:del w:id="701" w:author="Nelson, Bradley W" w:date="2019-02-13T10:18:00Z">
        <w:r>
          <w:rPr>
            <w:noProof/>
          </w:rPr>
          <w:pict w14:anchorId="3C85B1E3">
            <v:line id="_x0000_s1028" style="position:absolute;left:0;text-align:left;z-index:251658240" from="87.6pt,7.1pt" to="209.7pt,7.1pt"/>
          </w:pict>
        </w:r>
        <w:r w:rsidDel="00E524EB">
          <w:delText xml:space="preserve">E=  </w:delText>
        </w:r>
      </w:del>
    </w:p>
    <w:p w14:paraId="61C1BF5E" w14:textId="77777777" w:rsidR="00657FDB" w:rsidRDefault="00657FDB" w:rsidP="00E524EB">
      <w:pPr>
        <w:pStyle w:val="SubParagraph"/>
        <w:ind w:left="2160"/>
      </w:pPr>
      <w:del w:id="702" w:author="Nelson, Bradley W" w:date="2019-02-13T10:18:00Z">
        <w:r w:rsidDel="00E524EB">
          <w:delText xml:space="preserve">                                                 HHV</w:delText>
        </w:r>
      </w:del>
    </w:p>
    <w:p w14:paraId="60D759CE" w14:textId="77777777" w:rsidR="00657FDB" w:rsidRDefault="00657FDB">
      <w:pPr>
        <w:pStyle w:val="Paragraph"/>
        <w:ind w:firstLine="720"/>
      </w:pPr>
      <w:r>
        <w:rPr>
          <w:noProof/>
        </w:rPr>
        <w:object w:dxaOrig="1440" w:dyaOrig="1440" w14:anchorId="70061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15pt;height:7.2pt;z-index:251658240" o:allowincell="f">
            <v:imagedata r:id="rId36" o:title=""/>
            <w10:wrap type="topAndBottom"/>
          </v:shape>
          <o:OLEObject Type="Embed" ProgID="Equation.3" ShapeID="_x0000_s1026" DrawAspect="Content" ObjectID="_1622630881" r:id="rId37"/>
        </w:object>
      </w:r>
      <w:r>
        <w:t>where LHV is the lower heating value of the fuel; and HHV is the higher heating value of the fuel.</w:t>
      </w:r>
    </w:p>
    <w:p w14:paraId="409D19D0" w14:textId="77777777" w:rsidR="00657FDB" w:rsidRDefault="00657FDB">
      <w:pPr>
        <w:pStyle w:val="Paragraph"/>
      </w:pPr>
      <w:r>
        <w:t xml:space="preserve">(d)  Compliance determination and monitoring. The owner or operator of an internal combustion engine subject to the requirements of this Rule shall determine compliance using: </w:t>
      </w:r>
    </w:p>
    <w:p w14:paraId="65F42291" w14:textId="77777777" w:rsidR="00657FDB" w:rsidRDefault="00657FDB">
      <w:pPr>
        <w:pStyle w:val="SubParagraph"/>
      </w:pPr>
      <w:r>
        <w:t>(1)</w:t>
      </w:r>
      <w:r>
        <w:tab/>
        <w:t xml:space="preserve">a continuous emissions monitoring system </w:t>
      </w:r>
      <w:del w:id="703" w:author="Nelson, Bradley W" w:date="2019-02-13T10:20:00Z">
        <w:r w:rsidDel="00E524EB">
          <w:delText xml:space="preserve">(CEMS) </w:delText>
        </w:r>
      </w:del>
      <w:r>
        <w:t xml:space="preserve">which meets the applicable requirements of </w:t>
      </w:r>
      <w:commentRangeStart w:id="704"/>
      <w:commentRangeStart w:id="705"/>
      <w:ins w:id="706" w:author="Nelson, Bradley W" w:date="2019-02-13T10:20:00Z">
        <w:r>
          <w:t xml:space="preserve">40 CFR part 60, </w:t>
        </w:r>
      </w:ins>
      <w:r>
        <w:t>Appendices B and</w:t>
      </w:r>
      <w:del w:id="707" w:author="Nelson, Bradley W" w:date="2019-02-13T10:21:00Z">
        <w:r w:rsidDel="00E524EB">
          <w:delText xml:space="preserve"> F of 40 CFR part 60,</w:delText>
        </w:r>
      </w:del>
      <w:ins w:id="708" w:author="Nelson, Bradley W" w:date="2019-02-13T10:21:00Z">
        <w:r>
          <w:t xml:space="preserve"> F,</w:t>
        </w:r>
      </w:ins>
      <w:commentRangeEnd w:id="704"/>
      <w:ins w:id="709" w:author="Nelson, Bradley W" w:date="2019-02-13T10:22:00Z">
        <w:r>
          <w:rPr>
            <w:rStyle w:val="CommentReference"/>
            <w:kern w:val="2"/>
          </w:rPr>
          <w:commentReference w:id="704"/>
        </w:r>
      </w:ins>
      <w:commentRangeEnd w:id="705"/>
      <w:ins w:id="710" w:author="Nelson, Bradley W" w:date="2019-02-14T08:18:00Z">
        <w:r>
          <w:rPr>
            <w:rStyle w:val="CommentReference"/>
            <w:kern w:val="2"/>
          </w:rPr>
          <w:commentReference w:id="705"/>
        </w:r>
      </w:ins>
      <w:r>
        <w:t xml:space="preserve"> excluding data obtained during periods specified in Paragraph (g) of this Rule and</w:t>
      </w:r>
      <w:commentRangeStart w:id="711"/>
      <w:del w:id="712" w:author="Nelson, Bradley W" w:date="2019-02-13T10:21:00Z">
        <w:r w:rsidDel="00E524EB">
          <w:delText xml:space="preserve"> Rule .1404 of this Section;</w:delText>
        </w:r>
      </w:del>
      <w:ins w:id="713" w:author="Nelson, Bradley W" w:date="2019-02-13T10:21:00Z">
        <w:r>
          <w:t xml:space="preserve"> 15A NCAC 02D .1404;</w:t>
        </w:r>
      </w:ins>
      <w:commentRangeEnd w:id="711"/>
      <w:ins w:id="714" w:author="Nelson, Bradley W" w:date="2019-02-13T10:22:00Z">
        <w:r>
          <w:rPr>
            <w:rStyle w:val="CommentReference"/>
            <w:kern w:val="2"/>
          </w:rPr>
          <w:commentReference w:id="711"/>
        </w:r>
      </w:ins>
      <w:r>
        <w:t xml:space="preserve"> or</w:t>
      </w:r>
    </w:p>
    <w:p w14:paraId="61DF04FE" w14:textId="77777777" w:rsidR="00657FDB" w:rsidRDefault="00657FDB">
      <w:pPr>
        <w:pStyle w:val="SubParagraph"/>
      </w:pPr>
      <w:r>
        <w:t>(2)</w:t>
      </w:r>
      <w:r>
        <w:tab/>
        <w:t>an alternate calculated and recordkeeping procedure based on actual emissions testing and correlation with operating parameters. The installation, implementation, and use of this alternate procedure shall be approved by the Director before it may be used. The Director</w:t>
      </w:r>
      <w:del w:id="715" w:author="Nelson, Bradley W" w:date="2019-02-13T10:23:00Z">
        <w:r w:rsidDel="00300CC4">
          <w:delText xml:space="preserve"> may</w:delText>
        </w:r>
      </w:del>
      <w:ins w:id="716" w:author="Nelson, Bradley W" w:date="2019-02-13T10:23:00Z">
        <w:r>
          <w:t xml:space="preserve"> shall</w:t>
        </w:r>
      </w:ins>
      <w:r>
        <w:t xml:space="preserve"> approve the alternative procedure if he finds that it can show the compliance status of the engine.</w:t>
      </w:r>
    </w:p>
    <w:p w14:paraId="43CF68D4" w14:textId="77777777" w:rsidR="00657FDB" w:rsidRDefault="00657FDB">
      <w:pPr>
        <w:pStyle w:val="Paragraph"/>
      </w:pPr>
      <w:r>
        <w:t xml:space="preserve">(e)  Reporting requirements. The owner or operator of a stationary internal combustion engine subject to this Rule shall submit: </w:t>
      </w:r>
    </w:p>
    <w:p w14:paraId="06F55DB8" w14:textId="77777777" w:rsidR="00657FDB" w:rsidRDefault="00657FDB">
      <w:pPr>
        <w:pStyle w:val="SubParagraph"/>
      </w:pPr>
      <w:r>
        <w:t>(1)</w:t>
      </w:r>
      <w:r>
        <w:tab/>
        <w:t xml:space="preserve">a report documenting the engine's total nitrogen oxide emissions </w:t>
      </w:r>
      <w:commentRangeStart w:id="717"/>
      <w:r>
        <w:t>beginning May 1 and ending September 30 of each year</w:t>
      </w:r>
      <w:commentRangeEnd w:id="717"/>
      <w:r>
        <w:rPr>
          <w:rStyle w:val="CommentReference"/>
          <w:kern w:val="2"/>
        </w:rPr>
        <w:commentReference w:id="717"/>
      </w:r>
      <w:r>
        <w:t xml:space="preserve"> to the Director by October 31 of each year, beginning with the year of first ozone season that the engine operates;</w:t>
      </w:r>
    </w:p>
    <w:p w14:paraId="0E190103" w14:textId="77777777" w:rsidR="00657FDB" w:rsidRDefault="00657FDB">
      <w:pPr>
        <w:pStyle w:val="SubParagraph"/>
      </w:pPr>
      <w:r>
        <w:t>(2)</w:t>
      </w:r>
      <w:r>
        <w:tab/>
        <w:t xml:space="preserve">an excess emissions and monitoring systems performance report, according to the requirements of </w:t>
      </w:r>
      <w:commentRangeStart w:id="718"/>
      <w:r>
        <w:t>40 CFR 60.7(c) and 60.13</w:t>
      </w:r>
      <w:commentRangeEnd w:id="718"/>
      <w:r>
        <w:rPr>
          <w:rStyle w:val="CommentReference"/>
          <w:kern w:val="2"/>
        </w:rPr>
        <w:commentReference w:id="718"/>
      </w:r>
      <w:r>
        <w:t>, if a</w:t>
      </w:r>
      <w:commentRangeStart w:id="719"/>
      <w:del w:id="720" w:author="Nelson, Bradley W" w:date="2019-02-13T10:24:00Z">
        <w:r w:rsidDel="00300CC4">
          <w:delText xml:space="preserve"> continuos</w:delText>
        </w:r>
      </w:del>
      <w:ins w:id="721" w:author="Nelson, Bradley W" w:date="2019-02-13T10:24:00Z">
        <w:r>
          <w:t xml:space="preserve"> continuous</w:t>
        </w:r>
        <w:commentRangeEnd w:id="719"/>
        <w:r>
          <w:rPr>
            <w:rStyle w:val="CommentReference"/>
            <w:kern w:val="2"/>
          </w:rPr>
          <w:commentReference w:id="719"/>
        </w:r>
      </w:ins>
      <w:r>
        <w:t xml:space="preserve"> emissions monitoring system is used.</w:t>
      </w:r>
    </w:p>
    <w:p w14:paraId="70488729" w14:textId="77777777" w:rsidR="00657FDB" w:rsidRDefault="00657FDB">
      <w:pPr>
        <w:pStyle w:val="Paragraph"/>
      </w:pPr>
      <w:commentRangeStart w:id="722"/>
      <w:commentRangeStart w:id="723"/>
      <w:r>
        <w:t>(f)</w:t>
      </w:r>
      <w:commentRangeEnd w:id="722"/>
      <w:r>
        <w:rPr>
          <w:rStyle w:val="CommentReference"/>
          <w:kern w:val="2"/>
        </w:rPr>
        <w:commentReference w:id="722"/>
      </w:r>
      <w:commentRangeEnd w:id="723"/>
      <w:r>
        <w:rPr>
          <w:rStyle w:val="CommentReference"/>
          <w:kern w:val="2"/>
        </w:rPr>
        <w:commentReference w:id="723"/>
      </w:r>
      <w:r>
        <w:t xml:space="preserve">  Recordkeeping requirements. The owner or operator of a stationary internal combustion engine subject to this Rule shall maintain all records necessary to demonstrate compliance with the Rule for two calendar years at the facility at which the engine is located. The records shall be made available to the Director upon request. The owner or operator shall maintain records of the following information for each day the engine operates:</w:t>
      </w:r>
    </w:p>
    <w:p w14:paraId="29761D24" w14:textId="77777777" w:rsidR="00657FDB" w:rsidRDefault="00657FDB">
      <w:pPr>
        <w:pStyle w:val="SubParagraph"/>
      </w:pPr>
      <w:r>
        <w:t>(1)</w:t>
      </w:r>
      <w:r>
        <w:tab/>
        <w:t>identification and location of the engine;</w:t>
      </w:r>
    </w:p>
    <w:p w14:paraId="3348C1A0" w14:textId="77777777" w:rsidR="00657FDB" w:rsidRDefault="00657FDB">
      <w:pPr>
        <w:pStyle w:val="SubParagraph"/>
      </w:pPr>
      <w:r>
        <w:t>(2)</w:t>
      </w:r>
      <w:r>
        <w:tab/>
        <w:t>calendar date of record;</w:t>
      </w:r>
    </w:p>
    <w:p w14:paraId="0938DEE9" w14:textId="77777777" w:rsidR="00657FDB" w:rsidRDefault="00657FDB">
      <w:pPr>
        <w:pStyle w:val="SubParagraph"/>
      </w:pPr>
      <w:r>
        <w:lastRenderedPageBreak/>
        <w:t>(3)</w:t>
      </w:r>
      <w:r>
        <w:tab/>
        <w:t>the number of hours the engine operated during each day, including startups, shutdowns, and malfunctions, and the type and duration of maintenance and repairs;</w:t>
      </w:r>
    </w:p>
    <w:p w14:paraId="65CC4491" w14:textId="77777777" w:rsidR="00657FDB" w:rsidRDefault="00657FDB">
      <w:pPr>
        <w:pStyle w:val="SubParagraph"/>
      </w:pPr>
      <w:r>
        <w:t>(4)</w:t>
      </w:r>
      <w:r>
        <w:tab/>
        <w:t>date and results of each emissions inspection;</w:t>
      </w:r>
    </w:p>
    <w:p w14:paraId="686F6A28" w14:textId="77777777" w:rsidR="00657FDB" w:rsidRDefault="00657FDB">
      <w:pPr>
        <w:pStyle w:val="SubParagraph"/>
      </w:pPr>
      <w:r>
        <w:t>(5)</w:t>
      </w:r>
      <w:r>
        <w:tab/>
        <w:t>a summary of any emissions corrective maintenance taken;</w:t>
      </w:r>
    </w:p>
    <w:p w14:paraId="15486790" w14:textId="77777777" w:rsidR="00657FDB" w:rsidRDefault="00657FDB">
      <w:pPr>
        <w:pStyle w:val="SubParagraph"/>
      </w:pPr>
      <w:r>
        <w:t>(6)</w:t>
      </w:r>
      <w:r>
        <w:tab/>
        <w:t>the results of all compliance tests; and</w:t>
      </w:r>
    </w:p>
    <w:p w14:paraId="15B9A96D" w14:textId="77777777" w:rsidR="00657FDB" w:rsidRDefault="00657FDB">
      <w:pPr>
        <w:pStyle w:val="SubParagraph"/>
      </w:pPr>
      <w:r>
        <w:t>(7)</w:t>
      </w:r>
      <w:r>
        <w:tab/>
        <w:t>if a unit is equipped with a continuous emission monitoring system:</w:t>
      </w:r>
    </w:p>
    <w:p w14:paraId="0EA57139" w14:textId="77777777" w:rsidR="00657FDB" w:rsidRDefault="00657FDB">
      <w:pPr>
        <w:pStyle w:val="Part"/>
      </w:pPr>
      <w:r>
        <w:t>(A)</w:t>
      </w:r>
      <w:r>
        <w:tab/>
        <w:t>identification of time periods during which nitrogen oxide standards are exceeded, the reason for the excess emissions, and action taken to correct the excess emissions and to prevent similar future excess emissions; and</w:t>
      </w:r>
    </w:p>
    <w:p w14:paraId="7BF55B24" w14:textId="77777777" w:rsidR="00657FDB" w:rsidRDefault="00657FDB">
      <w:pPr>
        <w:pStyle w:val="Part"/>
      </w:pPr>
      <w:r>
        <w:t>(B)</w:t>
      </w:r>
      <w:r>
        <w:tab/>
        <w:t>identification of the time periods for which operating conditions and pollutant data were not obtained including reasons for not obtaining sufficient data and a description of corrective actions taken.</w:t>
      </w:r>
    </w:p>
    <w:p w14:paraId="0EB66034" w14:textId="77777777" w:rsidR="00657FDB" w:rsidRDefault="00657FDB">
      <w:pPr>
        <w:pStyle w:val="Paragraph"/>
      </w:pPr>
      <w:r>
        <w:t>(g)  Exemptions. The emission standards of this Rule shall not apply to the following periods of operation:</w:t>
      </w:r>
    </w:p>
    <w:p w14:paraId="05956291" w14:textId="77777777" w:rsidR="00657FDB" w:rsidRDefault="00657FDB">
      <w:pPr>
        <w:pStyle w:val="SubParagraph"/>
      </w:pPr>
      <w:r>
        <w:t>(1)</w:t>
      </w:r>
      <w:r>
        <w:tab/>
        <w:t>start-up and shut-down periods and periods of malfunction, not to exceed 36 consecutive hours;</w:t>
      </w:r>
    </w:p>
    <w:p w14:paraId="4EF30694" w14:textId="77777777" w:rsidR="00657FDB" w:rsidRDefault="00657FDB">
      <w:pPr>
        <w:pStyle w:val="SubParagraph"/>
      </w:pPr>
      <w:r>
        <w:t>(2)</w:t>
      </w:r>
      <w:r>
        <w:tab/>
        <w:t>regularly scheduled maintenance activities.</w:t>
      </w:r>
    </w:p>
    <w:p w14:paraId="5C50348E" w14:textId="77777777" w:rsidR="00657FDB" w:rsidRDefault="00657FDB">
      <w:pPr>
        <w:pStyle w:val="Base"/>
      </w:pPr>
    </w:p>
    <w:p w14:paraId="0BFD0ECB" w14:textId="77777777" w:rsidR="00657FDB" w:rsidRDefault="00657FDB">
      <w:pPr>
        <w:pStyle w:val="History"/>
      </w:pPr>
      <w:r>
        <w:t>History Note:</w:t>
      </w:r>
      <w:r>
        <w:tab/>
        <w:t>Authority G.S. 143-215.3(a)(1); 143-215.65; 143-215.66; 143-215.107(a)(5), (7), (10);</w:t>
      </w:r>
    </w:p>
    <w:p w14:paraId="062D481C" w14:textId="77777777" w:rsidR="00657FDB" w:rsidRDefault="00657FDB">
      <w:pPr>
        <w:pStyle w:val="HistoryAfter"/>
      </w:pPr>
      <w:r>
        <w:t>Temporary Adoption Eff. August 1, 2001;</w:t>
      </w:r>
    </w:p>
    <w:p w14:paraId="1233FCCB" w14:textId="77777777" w:rsidR="00657FDB" w:rsidRDefault="00657FDB">
      <w:pPr>
        <w:pStyle w:val="HistoryAfter"/>
      </w:pPr>
      <w:r>
        <w:t>Eff. July 18, 2002.</w:t>
      </w:r>
    </w:p>
    <w:p w14:paraId="6F75A813" w14:textId="77777777" w:rsidR="00657FDB" w:rsidRDefault="00657FDB">
      <w:pPr>
        <w:pStyle w:val="Base"/>
      </w:pPr>
    </w:p>
    <w:p w14:paraId="0FBDC0D0" w14:textId="77777777" w:rsidR="00657FDB" w:rsidRPr="007879BA" w:rsidRDefault="00657FDB" w:rsidP="007879BA">
      <w:pPr>
        <w:pStyle w:val="Base"/>
      </w:pPr>
    </w:p>
    <w:p w14:paraId="7D9AB237" w14:textId="77777777" w:rsidR="00442762" w:rsidRDefault="00442762"/>
    <w:sectPr w:rsidR="00442762" w:rsidSect="00657FDB">
      <w:footerReference w:type="default" r:id="rId38"/>
      <w:footerReference w:type="first" r:id="rId39"/>
      <w:endnotePr>
        <w:numFmt w:val="lowerRoman"/>
      </w:endnotePr>
      <w:type w:val="nextPage"/>
      <w:pgSz w:w="12240" w:h="15840" w:code="0"/>
      <w:pgMar w:top="1440" w:right="1440" w:bottom="1440" w:left="1440" w:header="720" w:footer="720" w:gutter="0"/>
      <w:lnNumType w:countBy="1"/>
      <w:cols w:space="720"/>
      <w:noEndnote w:val="0"/>
      <w:docGrid w:linePitch="360"/>
      <w:sectPrChange w:id="724" w:author="Nelson, Bradley W" w:date="2019-06-21T14:00:00Z">
        <w:sectPr w:rsidR="00442762" w:rsidSect="00657FDB">
          <w:endnotePr>
            <w:numFmt w:val="decimal"/>
          </w:endnotePr>
          <w:type w:val="continuous"/>
          <w:pgSz w:code="1"/>
          <w:pgMar w:top="1440" w:right="1440" w:bottom="1440" w:left="1440" w:header="360" w:footer="360" w:gutter="0"/>
          <w:noEndnote/>
          <w:docGrid w:linePitch="272"/>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Nelson, Bradley W" w:date="2019-01-25T13:55:00Z" w:initials="NBW">
    <w:p w14:paraId="61046312" w14:textId="77777777" w:rsidR="00657FDB" w:rsidRDefault="00657FDB">
      <w:pPr>
        <w:pStyle w:val="CommentText"/>
      </w:pPr>
      <w:r>
        <w:rPr>
          <w:rStyle w:val="CommentReference"/>
        </w:rPr>
        <w:annotationRef/>
      </w:r>
      <w:r>
        <w:t>Rule format revision</w:t>
      </w:r>
    </w:p>
  </w:comment>
  <w:comment w:id="8" w:author="Nelson, Bradley W" w:date="2019-02-21T08:32:00Z" w:initials="NBW">
    <w:p w14:paraId="00599836" w14:textId="77777777" w:rsidR="00657FDB" w:rsidRDefault="00657FDB">
      <w:pPr>
        <w:pStyle w:val="CommentText"/>
      </w:pPr>
      <w:r>
        <w:rPr>
          <w:rStyle w:val="CommentReference"/>
        </w:rPr>
        <w:annotationRef/>
      </w:r>
      <w:r>
        <w:t>Revised for consistency</w:t>
      </w:r>
    </w:p>
  </w:comment>
  <w:comment w:id="19" w:author="Nelson, Bradley W" w:date="2019-01-25T13:58:00Z" w:initials="NBW">
    <w:p w14:paraId="08310DF6" w14:textId="77777777" w:rsidR="00657FDB" w:rsidRDefault="00657FDB">
      <w:pPr>
        <w:pStyle w:val="CommentText"/>
      </w:pPr>
      <w:r>
        <w:rPr>
          <w:rStyle w:val="CommentReference"/>
        </w:rPr>
        <w:annotationRef/>
      </w:r>
      <w:r>
        <w:t>Suggest removing and saying “means any enclosed combustion device…..”</w:t>
      </w:r>
    </w:p>
  </w:comment>
  <w:comment w:id="20" w:author="Nelson, Bradley W" w:date="2019-02-13T13:56:00Z" w:initials="NBW">
    <w:p w14:paraId="5CF14EA3" w14:textId="77777777" w:rsidR="00657FDB" w:rsidRPr="00A54731" w:rsidRDefault="00657FDB" w:rsidP="00A54731">
      <w:pPr>
        <w:autoSpaceDE w:val="0"/>
        <w:autoSpaceDN w:val="0"/>
        <w:adjustRightInd w:val="0"/>
        <w:rPr>
          <w:color w:val="000000"/>
        </w:rPr>
      </w:pPr>
      <w:r>
        <w:rPr>
          <w:rStyle w:val="CommentReference"/>
        </w:rPr>
        <w:annotationRef/>
      </w:r>
      <w:r w:rsidRPr="00A54731">
        <w:rPr>
          <w:color w:val="000000"/>
        </w:rPr>
        <w:t>Comment from drbraswell</w:t>
      </w:r>
    </w:p>
    <w:p w14:paraId="3062BB3E" w14:textId="77777777" w:rsidR="00657FDB" w:rsidRPr="00A54731" w:rsidRDefault="00657FDB" w:rsidP="00A54731">
      <w:pPr>
        <w:autoSpaceDE w:val="0"/>
        <w:autoSpaceDN w:val="0"/>
        <w:adjustRightInd w:val="0"/>
        <w:rPr>
          <w:color w:val="000000"/>
        </w:rPr>
      </w:pPr>
      <w:r w:rsidRPr="00A54731">
        <w:rPr>
          <w:color w:val="000000"/>
        </w:rPr>
        <w:t>This rule doesn't seem to allow fire pumps or stormwater pumps that operate when the facility still has electricity to be considered "emergency".  Is that intentional?</w:t>
      </w:r>
    </w:p>
    <w:p w14:paraId="56B603A0" w14:textId="77777777" w:rsidR="00657FDB" w:rsidRPr="00A54731" w:rsidRDefault="00657FDB" w:rsidP="00A54731">
      <w:pPr>
        <w:autoSpaceDE w:val="0"/>
        <w:autoSpaceDN w:val="0"/>
        <w:adjustRightInd w:val="0"/>
        <w:rPr>
          <w:color w:val="000000"/>
        </w:rPr>
      </w:pPr>
    </w:p>
    <w:p w14:paraId="1FB6039E" w14:textId="77777777" w:rsidR="00657FDB" w:rsidRPr="00A54731" w:rsidRDefault="00657FDB" w:rsidP="00A54731">
      <w:pPr>
        <w:autoSpaceDE w:val="0"/>
        <w:autoSpaceDN w:val="0"/>
        <w:adjustRightInd w:val="0"/>
        <w:rPr>
          <w:sz w:val="21"/>
          <w:szCs w:val="21"/>
        </w:rPr>
      </w:pPr>
      <w:r w:rsidRPr="00A54731">
        <w:rPr>
          <w:color w:val="000000"/>
        </w:rPr>
        <w:t>As an example, 40 CFR 63 Subpart ZZZZ specifically mentions "pumping water in the case of fire or flood" in the definition of "emergency stationary RICE"</w:t>
      </w:r>
    </w:p>
  </w:comment>
  <w:comment w:id="22" w:author="Nelson, Bradley W" w:date="2019-02-21T08:33:00Z" w:initials="NBW">
    <w:p w14:paraId="24B58CDB" w14:textId="77777777" w:rsidR="00657FDB" w:rsidRDefault="00657FDB">
      <w:pPr>
        <w:pStyle w:val="CommentText"/>
      </w:pPr>
      <w:r>
        <w:rPr>
          <w:rStyle w:val="CommentReference"/>
        </w:rPr>
        <w:annotationRef/>
      </w:r>
      <w:r>
        <w:t>Revised for consistency</w:t>
      </w:r>
    </w:p>
  </w:comment>
  <w:comment w:id="25" w:author="Nelson, Bradley W" w:date="2019-01-28T10:14:00Z" w:initials="NBW">
    <w:p w14:paraId="63E979D5" w14:textId="77777777" w:rsidR="00657FDB" w:rsidRDefault="00657FDB">
      <w:pPr>
        <w:pStyle w:val="CommentText"/>
      </w:pPr>
      <w:r>
        <w:rPr>
          <w:rStyle w:val="CommentReference"/>
        </w:rPr>
        <w:annotationRef/>
      </w:r>
      <w:r>
        <w:t>Rule format revision</w:t>
      </w:r>
    </w:p>
  </w:comment>
  <w:comment w:id="33" w:author="Nelson, Bradley W" w:date="2019-02-21T08:27:00Z" w:initials="NBW">
    <w:p w14:paraId="0EF3DD23" w14:textId="77777777" w:rsidR="00657FDB" w:rsidRDefault="00657FDB">
      <w:pPr>
        <w:pStyle w:val="CommentText"/>
      </w:pPr>
      <w:r>
        <w:rPr>
          <w:rStyle w:val="CommentReference"/>
        </w:rPr>
        <w:annotationRef/>
      </w:r>
      <w:r>
        <w:t>Adding consistent acronym throughout rule</w:t>
      </w:r>
    </w:p>
  </w:comment>
  <w:comment w:id="37" w:author="Nelson, Bradley W" w:date="2019-02-13T13:57:00Z" w:initials="NBW">
    <w:p w14:paraId="3C774BC0" w14:textId="77777777" w:rsidR="00657FDB" w:rsidRPr="00A54731" w:rsidRDefault="00657FDB" w:rsidP="00A54731">
      <w:pPr>
        <w:autoSpaceDE w:val="0"/>
        <w:autoSpaceDN w:val="0"/>
        <w:adjustRightInd w:val="0"/>
        <w:rPr>
          <w:color w:val="000000"/>
        </w:rPr>
      </w:pPr>
      <w:r>
        <w:rPr>
          <w:rStyle w:val="CommentReference"/>
        </w:rPr>
        <w:annotationRef/>
      </w:r>
      <w:r w:rsidRPr="00A54731">
        <w:rPr>
          <w:color w:val="000000"/>
        </w:rPr>
        <w:t>Comment from drbraswell</w:t>
      </w:r>
    </w:p>
    <w:p w14:paraId="47A1DBE4" w14:textId="77777777" w:rsidR="00657FDB" w:rsidRPr="00A54731" w:rsidRDefault="00657FDB" w:rsidP="00A54731">
      <w:pPr>
        <w:autoSpaceDE w:val="0"/>
        <w:autoSpaceDN w:val="0"/>
        <w:adjustRightInd w:val="0"/>
        <w:rPr>
          <w:sz w:val="21"/>
          <w:szCs w:val="21"/>
        </w:rPr>
      </w:pPr>
      <w:r w:rsidRPr="00A54731">
        <w:rPr>
          <w:color w:val="000000"/>
        </w:rPr>
        <w:t>Should this rule still reference the 2004 ozone season?</w:t>
      </w:r>
    </w:p>
  </w:comment>
  <w:comment w:id="38" w:author="Nelson, Bradley W" w:date="2019-02-21T08:29:00Z" w:initials="NBW">
    <w:p w14:paraId="277D9D2F" w14:textId="77777777" w:rsidR="00657FDB" w:rsidRDefault="00657FDB">
      <w:pPr>
        <w:pStyle w:val="CommentText"/>
      </w:pPr>
      <w:r>
        <w:rPr>
          <w:rStyle w:val="CommentReference"/>
        </w:rPr>
        <w:annotationRef/>
      </w:r>
      <w:r>
        <w:t>Adding consistent acronym throughout rule</w:t>
      </w:r>
    </w:p>
  </w:comment>
  <w:comment w:id="41" w:author="Nelson, Bradley W" w:date="2019-02-21T08:29:00Z" w:initials="NBW">
    <w:p w14:paraId="1903E85F" w14:textId="77777777" w:rsidR="00657FDB" w:rsidRDefault="00657FDB">
      <w:pPr>
        <w:pStyle w:val="CommentText"/>
      </w:pPr>
      <w:r>
        <w:rPr>
          <w:rStyle w:val="CommentReference"/>
        </w:rPr>
        <w:annotationRef/>
      </w:r>
      <w:r>
        <w:t>Adding consistent acronym throughout rule</w:t>
      </w:r>
    </w:p>
  </w:comment>
  <w:comment w:id="44" w:author="Nelson, Bradley W" w:date="2019-02-21T08:30:00Z" w:initials="NBW">
    <w:p w14:paraId="45F64540" w14:textId="77777777" w:rsidR="00657FDB" w:rsidRDefault="00657FDB">
      <w:pPr>
        <w:pStyle w:val="CommentText"/>
      </w:pPr>
      <w:r>
        <w:rPr>
          <w:rStyle w:val="CommentReference"/>
        </w:rPr>
        <w:annotationRef/>
      </w:r>
      <w:r>
        <w:t>Adding consistent acronym throughout rule</w:t>
      </w:r>
    </w:p>
  </w:comment>
  <w:comment w:id="47" w:author="Nelson, Bradley W" w:date="2019-02-21T08:31:00Z" w:initials="NBW">
    <w:p w14:paraId="13CB7FB2" w14:textId="77777777" w:rsidR="00657FDB" w:rsidRDefault="00657FDB">
      <w:pPr>
        <w:pStyle w:val="CommentText"/>
      </w:pPr>
      <w:r>
        <w:rPr>
          <w:rStyle w:val="CommentReference"/>
        </w:rPr>
        <w:annotationRef/>
      </w:r>
      <w:r>
        <w:t>Adding consistent acronym throughout rule</w:t>
      </w:r>
    </w:p>
  </w:comment>
  <w:comment w:id="51" w:author="Nelson, Bradley W" w:date="2019-02-06T11:29:00Z" w:initials="NBW">
    <w:p w14:paraId="00EE822B" w14:textId="77777777" w:rsidR="00657FDB" w:rsidRDefault="00657FDB">
      <w:pPr>
        <w:pStyle w:val="CommentText"/>
      </w:pPr>
      <w:r>
        <w:rPr>
          <w:rStyle w:val="CommentReference"/>
        </w:rPr>
        <w:annotationRef/>
      </w:r>
      <w:r>
        <w:t>Rule format revision</w:t>
      </w:r>
    </w:p>
  </w:comment>
  <w:comment w:id="60" w:author="Nelson, Bradley W" w:date="2019-02-13T13:58:00Z" w:initials="NBW">
    <w:p w14:paraId="59046F6E" w14:textId="77777777" w:rsidR="00657FDB" w:rsidRPr="00A54731" w:rsidRDefault="00657FDB" w:rsidP="00A54731">
      <w:pPr>
        <w:autoSpaceDE w:val="0"/>
        <w:autoSpaceDN w:val="0"/>
        <w:adjustRightInd w:val="0"/>
        <w:rPr>
          <w:color w:val="000000"/>
        </w:rPr>
      </w:pPr>
      <w:r>
        <w:rPr>
          <w:rStyle w:val="CommentReference"/>
        </w:rPr>
        <w:annotationRef/>
      </w:r>
      <w:r w:rsidRPr="00A54731">
        <w:rPr>
          <w:color w:val="000000"/>
        </w:rPr>
        <w:t>Comment from drbraswell</w:t>
      </w:r>
    </w:p>
    <w:p w14:paraId="1A33B791" w14:textId="77777777" w:rsidR="00657FDB" w:rsidRPr="00A54731" w:rsidRDefault="00657FDB" w:rsidP="00A54731">
      <w:pPr>
        <w:autoSpaceDE w:val="0"/>
        <w:autoSpaceDN w:val="0"/>
        <w:adjustRightInd w:val="0"/>
        <w:rPr>
          <w:sz w:val="21"/>
          <w:szCs w:val="21"/>
        </w:rPr>
      </w:pPr>
      <w:r w:rsidRPr="00A54731">
        <w:rPr>
          <w:color w:val="000000"/>
        </w:rPr>
        <w:t>Given that "ozone season" has been defined, should this refer to "ozone season" instead of May 1 - Sep 30?</w:t>
      </w:r>
    </w:p>
  </w:comment>
  <w:comment w:id="61" w:author="Nelson, Bradley W" w:date="2019-02-13T14:00:00Z" w:initials="NBW">
    <w:p w14:paraId="4D15E421" w14:textId="77777777" w:rsidR="00657FDB" w:rsidRPr="00A54731" w:rsidRDefault="00657FDB" w:rsidP="00A54731">
      <w:pPr>
        <w:autoSpaceDE w:val="0"/>
        <w:autoSpaceDN w:val="0"/>
        <w:adjustRightInd w:val="0"/>
        <w:rPr>
          <w:color w:val="000000"/>
        </w:rPr>
      </w:pPr>
      <w:r>
        <w:rPr>
          <w:rStyle w:val="CommentReference"/>
        </w:rPr>
        <w:annotationRef/>
      </w:r>
      <w:r w:rsidRPr="00A54731">
        <w:rPr>
          <w:color w:val="000000"/>
        </w:rPr>
        <w:t>Comment from drbraswell</w:t>
      </w:r>
    </w:p>
    <w:p w14:paraId="5BDDB781" w14:textId="77777777" w:rsidR="00657FDB" w:rsidRPr="00A54731" w:rsidRDefault="00657FDB" w:rsidP="00A54731">
      <w:pPr>
        <w:autoSpaceDE w:val="0"/>
        <w:autoSpaceDN w:val="0"/>
        <w:adjustRightInd w:val="0"/>
        <w:rPr>
          <w:sz w:val="21"/>
          <w:szCs w:val="21"/>
        </w:rPr>
      </w:pPr>
      <w:r w:rsidRPr="00A54731">
        <w:rPr>
          <w:color w:val="000000"/>
        </w:rPr>
        <w:t>Given that "ozone season" has been defined, should this refer to "ozone season" instead of May 1 - Sep 30?</w:t>
      </w:r>
    </w:p>
  </w:comment>
  <w:comment w:id="62" w:author="Nelson, Bradley W" w:date="2019-02-21T08:34:00Z" w:initials="NBW">
    <w:p w14:paraId="63D5B0D2" w14:textId="77777777" w:rsidR="00657FDB" w:rsidRDefault="00657FDB">
      <w:pPr>
        <w:pStyle w:val="CommentText"/>
      </w:pPr>
      <w:r>
        <w:rPr>
          <w:rStyle w:val="CommentReference"/>
        </w:rPr>
        <w:annotationRef/>
      </w:r>
      <w:r>
        <w:t>Revised for consistency</w:t>
      </w:r>
    </w:p>
  </w:comment>
  <w:comment w:id="68" w:author="Nelson, Bradley W" w:date="2019-02-13T14:02:00Z" w:initials="NBW">
    <w:p w14:paraId="17ED43C7" w14:textId="77777777" w:rsidR="00657FDB" w:rsidRDefault="00657FDB">
      <w:pPr>
        <w:pStyle w:val="CommentText"/>
      </w:pPr>
      <w:r>
        <w:rPr>
          <w:rStyle w:val="CommentReference"/>
        </w:rPr>
        <w:annotationRef/>
      </w:r>
      <w:r>
        <w:t>Comment from drbraswell</w:t>
      </w:r>
    </w:p>
    <w:p w14:paraId="044DFAD2" w14:textId="77777777" w:rsidR="00657FDB" w:rsidRDefault="00657FDB">
      <w:pPr>
        <w:pStyle w:val="CommentText"/>
      </w:pPr>
      <w:r w:rsidRPr="00612549">
        <w:t>My understanding is that all facilities with .1400 rules in their permits must continue to comply with those permit conditions, regardless of the geographic applicability in (d).  Should that be included in this rule?</w:t>
      </w:r>
    </w:p>
  </w:comment>
  <w:comment w:id="69" w:author="Nelson, Bradley W" w:date="2019-02-21T08:36:00Z" w:initials="NBW">
    <w:p w14:paraId="3E9BEF61" w14:textId="77777777" w:rsidR="00657FDB" w:rsidRDefault="00657FDB">
      <w:pPr>
        <w:pStyle w:val="CommentText"/>
      </w:pPr>
      <w:r>
        <w:rPr>
          <w:rStyle w:val="CommentReference"/>
        </w:rPr>
        <w:annotationRef/>
      </w:r>
      <w:r>
        <w:t>This sentence seems strange. Believe it can be written in clearer language. Suggest “The rules in this Section shall apply to sources specifically set out in this rule.” Rewritten sentence can also be used in 02D .0902(a)</w:t>
      </w:r>
    </w:p>
  </w:comment>
  <w:comment w:id="70" w:author="Nelson, Bradley W" w:date="2019-02-13T14:04:00Z" w:initials="NBW">
    <w:p w14:paraId="7F3B32B4" w14:textId="77777777" w:rsidR="00657FDB" w:rsidRDefault="00657FDB" w:rsidP="00612549">
      <w:pPr>
        <w:pStyle w:val="CommentText"/>
      </w:pPr>
      <w:r>
        <w:rPr>
          <w:rStyle w:val="CommentReference"/>
        </w:rPr>
        <w:annotationRef/>
      </w:r>
      <w:r>
        <w:t>Comment from drbraswell</w:t>
      </w:r>
    </w:p>
    <w:p w14:paraId="1D1514C2" w14:textId="77777777" w:rsidR="00657FDB" w:rsidRDefault="00657FDB" w:rsidP="00612549">
      <w:pPr>
        <w:pStyle w:val="CommentText"/>
      </w:pPr>
      <w:r w:rsidRPr="00612549">
        <w:t>The 02D .2400 rules are officially expired.  Therefore, this exception seems meaningless.</w:t>
      </w:r>
    </w:p>
  </w:comment>
  <w:comment w:id="74" w:author="Nelson, Bradley W" w:date="2019-02-13T14:06:00Z" w:initials="NBW">
    <w:p w14:paraId="4CCA2992" w14:textId="77777777" w:rsidR="00657FDB" w:rsidRDefault="00657FDB">
      <w:pPr>
        <w:pStyle w:val="CommentText"/>
      </w:pPr>
      <w:r>
        <w:rPr>
          <w:rStyle w:val="CommentReference"/>
        </w:rPr>
        <w:annotationRef/>
      </w:r>
      <w:r>
        <w:t>Comment from drbraswell</w:t>
      </w:r>
    </w:p>
    <w:p w14:paraId="02A9B0BE" w14:textId="77777777" w:rsidR="00657FDB" w:rsidRDefault="00657FDB">
      <w:pPr>
        <w:pStyle w:val="CommentText"/>
      </w:pPr>
      <w:r w:rsidRPr="00612549">
        <w:t>During the ozone season.</w:t>
      </w:r>
    </w:p>
  </w:comment>
  <w:comment w:id="75" w:author="Nelson, Bradley W" w:date="2019-02-21T08:43:00Z" w:initials="NBW">
    <w:p w14:paraId="42EE0F50" w14:textId="77777777" w:rsidR="00657FDB" w:rsidRDefault="00657FDB">
      <w:pPr>
        <w:pStyle w:val="CommentText"/>
      </w:pPr>
      <w:r>
        <w:rPr>
          <w:rStyle w:val="CommentReference"/>
        </w:rPr>
        <w:annotationRef/>
      </w:r>
      <w:r>
        <w:t>Consistency of terms</w:t>
      </w:r>
    </w:p>
  </w:comment>
  <w:comment w:id="79" w:author="Nelson, Bradley W" w:date="2019-02-21T08:43:00Z" w:initials="NBW">
    <w:p w14:paraId="41CE42F0" w14:textId="77777777" w:rsidR="00657FDB" w:rsidRDefault="00657FDB">
      <w:pPr>
        <w:pStyle w:val="CommentText"/>
      </w:pPr>
      <w:r>
        <w:rPr>
          <w:rStyle w:val="CommentReference"/>
        </w:rPr>
        <w:annotationRef/>
      </w:r>
      <w:r>
        <w:t>Term corrected</w:t>
      </w:r>
    </w:p>
  </w:comment>
  <w:comment w:id="83" w:author="Nelson, Bradley W" w:date="2019-02-13T14:06:00Z" w:initials="NBW">
    <w:p w14:paraId="20EAB79F" w14:textId="77777777" w:rsidR="00657FDB" w:rsidRDefault="00657FDB">
      <w:pPr>
        <w:pStyle w:val="CommentText"/>
      </w:pPr>
      <w:r>
        <w:rPr>
          <w:rStyle w:val="CommentReference"/>
        </w:rPr>
        <w:annotationRef/>
      </w:r>
      <w:r>
        <w:t>Comment from drbraswell</w:t>
      </w:r>
    </w:p>
    <w:p w14:paraId="67931EB5" w14:textId="77777777" w:rsidR="00657FDB" w:rsidRDefault="00657FDB" w:rsidP="00612549">
      <w:pPr>
        <w:pStyle w:val="CommentText"/>
      </w:pPr>
      <w:r>
        <w:t>The ozone nonattainment areas have changed.  As of now, no area in NC is ozone nonattainment.</w:t>
      </w:r>
    </w:p>
    <w:p w14:paraId="120DFEB1" w14:textId="77777777" w:rsidR="00657FDB" w:rsidRDefault="00657FDB" w:rsidP="00612549">
      <w:pPr>
        <w:pStyle w:val="CommentText"/>
      </w:pPr>
    </w:p>
    <w:p w14:paraId="3DF08639" w14:textId="77777777" w:rsidR="00657FDB" w:rsidRDefault="00657FDB" w:rsidP="00612549">
      <w:pPr>
        <w:pStyle w:val="CommentText"/>
      </w:pPr>
      <w:r>
        <w:t>Should "ozone nonattainment area" be defined as something flexible?  Otherwise, this rule should be updated each time the nonattainment area is updated.</w:t>
      </w:r>
    </w:p>
  </w:comment>
  <w:comment w:id="84" w:author="Nelson, Bradley W" w:date="2019-02-13T14:30:00Z" w:initials="NBW">
    <w:p w14:paraId="4F59FBD8" w14:textId="77777777" w:rsidR="00657FDB" w:rsidRDefault="00657FDB">
      <w:pPr>
        <w:pStyle w:val="CommentText"/>
      </w:pPr>
      <w:r>
        <w:rPr>
          <w:rStyle w:val="CommentReference"/>
        </w:rPr>
        <w:annotationRef/>
      </w:r>
      <w:r>
        <w:t>Comment from drbraswell</w:t>
      </w:r>
    </w:p>
    <w:p w14:paraId="4A1F5DB7" w14:textId="77777777" w:rsidR="00657FDB" w:rsidRDefault="00657FDB">
      <w:pPr>
        <w:pStyle w:val="CommentText"/>
      </w:pPr>
      <w:r w:rsidRPr="00A82013">
        <w:t>Has this changed as part of NC's redesignation?</w:t>
      </w:r>
    </w:p>
  </w:comment>
  <w:comment w:id="85" w:author="Nelson, Bradley W" w:date="2019-02-18T10:18:00Z" w:initials="NBW">
    <w:p w14:paraId="305B23ED" w14:textId="77777777" w:rsidR="00657FDB" w:rsidRDefault="00657FDB">
      <w:pPr>
        <w:pStyle w:val="CommentText"/>
      </w:pPr>
      <w:r>
        <w:rPr>
          <w:rStyle w:val="CommentReference"/>
        </w:rPr>
        <w:annotationRef/>
      </w:r>
      <w:r>
        <w:t>Reword, remove parentheses. Suggest “For the purposes of notifying permitted facilities in Forsyth County, “Director” means the Director of the Forsyth County local air pollution control program.”</w:t>
      </w:r>
    </w:p>
  </w:comment>
  <w:comment w:id="96" w:author="Nelson, Bradley W" w:date="2019-02-13T14:31:00Z" w:initials="NBW">
    <w:p w14:paraId="337E0AE6" w14:textId="77777777" w:rsidR="00657FDB" w:rsidRDefault="00657FDB">
      <w:pPr>
        <w:pStyle w:val="CommentText"/>
      </w:pPr>
      <w:r>
        <w:rPr>
          <w:rStyle w:val="CommentReference"/>
        </w:rPr>
        <w:annotationRef/>
      </w:r>
      <w:r>
        <w:t>Comment from drbraswell</w:t>
      </w:r>
    </w:p>
    <w:p w14:paraId="0574DE31" w14:textId="77777777" w:rsidR="00657FDB" w:rsidRDefault="00657FDB">
      <w:pPr>
        <w:pStyle w:val="CommentText"/>
      </w:pPr>
      <w:r w:rsidRPr="00A82013">
        <w:t>Has this changed as part of NC's redesignation?</w:t>
      </w:r>
    </w:p>
  </w:comment>
  <w:comment w:id="97" w:author="Nelson, Bradley W" w:date="2019-02-21T08:44:00Z" w:initials="NBW">
    <w:p w14:paraId="6F7CBFF6" w14:textId="77777777" w:rsidR="00657FDB" w:rsidRDefault="00657FDB">
      <w:pPr>
        <w:pStyle w:val="CommentText"/>
      </w:pPr>
      <w:r>
        <w:rPr>
          <w:rStyle w:val="CommentReference"/>
        </w:rPr>
        <w:annotationRef/>
      </w:r>
      <w:r>
        <w:t>Consistency of terms</w:t>
      </w:r>
    </w:p>
  </w:comment>
  <w:comment w:id="100" w:author="Nelson, Bradley W" w:date="2019-02-13T14:33:00Z" w:initials="NBW">
    <w:p w14:paraId="1FDD291F" w14:textId="77777777" w:rsidR="00657FDB" w:rsidRDefault="00657FDB">
      <w:pPr>
        <w:pStyle w:val="CommentText"/>
      </w:pPr>
      <w:r>
        <w:rPr>
          <w:rStyle w:val="CommentReference"/>
        </w:rPr>
        <w:annotationRef/>
      </w:r>
      <w:r>
        <w:t>Comment from drbraswell</w:t>
      </w:r>
    </w:p>
    <w:p w14:paraId="027F3B58" w14:textId="77777777" w:rsidR="00657FDB" w:rsidRDefault="00657FDB">
      <w:pPr>
        <w:pStyle w:val="CommentText"/>
      </w:pPr>
      <w:r>
        <w:t>Noted that the correct reference is .0103(20)</w:t>
      </w:r>
    </w:p>
  </w:comment>
  <w:comment w:id="101" w:author="Nelson, Bradley W" w:date="2019-02-13T14:35:00Z" w:initials="NBW">
    <w:p w14:paraId="66145178" w14:textId="77777777" w:rsidR="00657FDB" w:rsidRDefault="00657FDB">
      <w:pPr>
        <w:pStyle w:val="CommentText"/>
      </w:pPr>
      <w:r>
        <w:rPr>
          <w:rStyle w:val="CommentReference"/>
        </w:rPr>
        <w:annotationRef/>
      </w:r>
      <w:r>
        <w:t>Revised to only reference rule and not specific subparagraph</w:t>
      </w:r>
    </w:p>
  </w:comment>
  <w:comment w:id="106" w:author="Nelson, Bradley W" w:date="2019-04-09T09:40:00Z" w:initials="NBW">
    <w:p w14:paraId="348652C5" w14:textId="77777777" w:rsidR="00657FDB" w:rsidRDefault="00657FDB">
      <w:pPr>
        <w:pStyle w:val="CommentText"/>
      </w:pPr>
      <w:r>
        <w:t>“</w:t>
      </w:r>
      <w:r>
        <w:rPr>
          <w:rStyle w:val="CommentReference"/>
        </w:rPr>
        <w:annotationRef/>
      </w:r>
      <w:r>
        <w:t>…..during the ozone season;”</w:t>
      </w:r>
    </w:p>
  </w:comment>
  <w:comment w:id="107" w:author="Nelson, Bradley W" w:date="2019-02-13T14:37:00Z" w:initials="NBW">
    <w:p w14:paraId="202228CF" w14:textId="77777777" w:rsidR="00657FDB" w:rsidRDefault="00657FDB">
      <w:pPr>
        <w:pStyle w:val="CommentText"/>
      </w:pPr>
      <w:r>
        <w:rPr>
          <w:rStyle w:val="CommentReference"/>
        </w:rPr>
        <w:annotationRef/>
      </w:r>
      <w:r>
        <w:t>Suggest changing this to a formula</w:t>
      </w:r>
    </w:p>
  </w:comment>
  <w:comment w:id="108" w:author="Nelson, Bradley W" w:date="2019-02-13T14:37:00Z" w:initials="NBW">
    <w:p w14:paraId="59844D7D" w14:textId="77777777" w:rsidR="00657FDB" w:rsidRDefault="00657FDB">
      <w:pPr>
        <w:pStyle w:val="CommentText"/>
      </w:pPr>
      <w:r>
        <w:rPr>
          <w:rStyle w:val="CommentReference"/>
        </w:rPr>
        <w:annotationRef/>
      </w:r>
      <w:r>
        <w:t>Suggest changing this to a formula</w:t>
      </w:r>
    </w:p>
  </w:comment>
  <w:comment w:id="113" w:author="Nelson, Bradley W" w:date="2019-02-18T10:27:00Z" w:initials="NBW">
    <w:p w14:paraId="439D8868" w14:textId="77777777" w:rsidR="00657FDB" w:rsidRDefault="00657FDB">
      <w:pPr>
        <w:pStyle w:val="CommentText"/>
      </w:pPr>
      <w:r>
        <w:rPr>
          <w:rStyle w:val="CommentReference"/>
        </w:rPr>
        <w:annotationRef/>
      </w:r>
      <w:r>
        <w:t>Rule format revision</w:t>
      </w:r>
    </w:p>
  </w:comment>
  <w:comment w:id="118" w:author="Nelson, Bradley W" w:date="2019-02-13T14:40:00Z" w:initials="NBW">
    <w:p w14:paraId="0D86C903" w14:textId="77777777" w:rsidR="00657FDB" w:rsidRDefault="00657FDB">
      <w:pPr>
        <w:pStyle w:val="CommentText"/>
      </w:pPr>
      <w:r>
        <w:rPr>
          <w:rStyle w:val="CommentReference"/>
        </w:rPr>
        <w:annotationRef/>
      </w:r>
      <w:r>
        <w:t>Comment from drbraswell</w:t>
      </w:r>
    </w:p>
    <w:p w14:paraId="06DA39A8" w14:textId="77777777" w:rsidR="00657FDB" w:rsidRDefault="00657FDB" w:rsidP="008F1FCB">
      <w:pPr>
        <w:pStyle w:val="CommentText"/>
      </w:pPr>
      <w:r>
        <w:t>I don't believe that this exists any more.</w:t>
      </w:r>
    </w:p>
    <w:p w14:paraId="7CE29308" w14:textId="77777777" w:rsidR="00657FDB" w:rsidRDefault="00657FDB" w:rsidP="008F1FCB">
      <w:pPr>
        <w:pStyle w:val="CommentText"/>
      </w:pPr>
    </w:p>
    <w:p w14:paraId="1B2F922B" w14:textId="77777777" w:rsidR="00657FDB" w:rsidRDefault="00657FDB" w:rsidP="008F1FCB">
      <w:pPr>
        <w:pStyle w:val="CommentText"/>
      </w:pPr>
      <w:r>
        <w:t>If it does, should it be a definition?  This rule refers to the Charlotte ozone nonattainment area multiple times.</w:t>
      </w:r>
    </w:p>
  </w:comment>
  <w:comment w:id="119" w:author="Nelson, Bradley W" w:date="2019-02-18T10:27:00Z" w:initials="NBW">
    <w:p w14:paraId="0B0743A1" w14:textId="77777777" w:rsidR="00657FDB" w:rsidRDefault="00657FDB">
      <w:pPr>
        <w:pStyle w:val="CommentText"/>
      </w:pPr>
      <w:r>
        <w:rPr>
          <w:rStyle w:val="CommentReference"/>
        </w:rPr>
        <w:annotationRef/>
      </w:r>
      <w:r>
        <w:t>Rule format revision</w:t>
      </w:r>
    </w:p>
  </w:comment>
  <w:comment w:id="123" w:author="Nelson, Bradley W" w:date="2019-02-18T10:29:00Z" w:initials="NBW">
    <w:p w14:paraId="30BA4052" w14:textId="77777777" w:rsidR="00657FDB" w:rsidRDefault="00657FDB">
      <w:pPr>
        <w:pStyle w:val="CommentText"/>
      </w:pPr>
      <w:r>
        <w:rPr>
          <w:rStyle w:val="CommentReference"/>
        </w:rPr>
        <w:annotationRef/>
      </w:r>
      <w:r>
        <w:t>Rule format revision</w:t>
      </w:r>
    </w:p>
  </w:comment>
  <w:comment w:id="127" w:author="Nelson, Bradley W" w:date="2019-02-18T10:30:00Z" w:initials="NBW">
    <w:p w14:paraId="7442528B" w14:textId="77777777" w:rsidR="00657FDB" w:rsidRDefault="00657FDB">
      <w:pPr>
        <w:pStyle w:val="CommentText"/>
      </w:pPr>
      <w:r>
        <w:rPr>
          <w:rStyle w:val="CommentReference"/>
        </w:rPr>
        <w:annotationRef/>
      </w:r>
      <w:r>
        <w:t>Rule format revision</w:t>
      </w:r>
    </w:p>
  </w:comment>
  <w:comment w:id="131" w:author="Nelson, Bradley W" w:date="2019-02-18T10:33:00Z" w:initials="NBW">
    <w:p w14:paraId="2F6586A6" w14:textId="77777777" w:rsidR="00657FDB" w:rsidRDefault="00657FDB">
      <w:pPr>
        <w:pStyle w:val="CommentText"/>
      </w:pPr>
      <w:r>
        <w:rPr>
          <w:rStyle w:val="CommentReference"/>
        </w:rPr>
        <w:annotationRef/>
      </w:r>
      <w:r>
        <w:t>Rule format revision</w:t>
      </w:r>
    </w:p>
  </w:comment>
  <w:comment w:id="136" w:author="Nelson, Bradley W" w:date="2019-02-18T10:31:00Z" w:initials="NBW">
    <w:p w14:paraId="64EB545C" w14:textId="77777777" w:rsidR="00657FDB" w:rsidRDefault="00657FDB">
      <w:pPr>
        <w:pStyle w:val="CommentText"/>
      </w:pPr>
      <w:r>
        <w:rPr>
          <w:rStyle w:val="CommentReference"/>
        </w:rPr>
        <w:annotationRef/>
      </w:r>
      <w:r>
        <w:t>Does this require Director approval?</w:t>
      </w:r>
    </w:p>
  </w:comment>
  <w:comment w:id="137" w:author="Nelson, Bradley W" w:date="2019-02-18T10:35:00Z" w:initials="NBW">
    <w:p w14:paraId="33104742" w14:textId="77777777" w:rsidR="00657FDB" w:rsidRDefault="00657FDB">
      <w:pPr>
        <w:pStyle w:val="CommentText"/>
      </w:pPr>
      <w:r>
        <w:rPr>
          <w:rStyle w:val="CommentReference"/>
        </w:rPr>
        <w:annotationRef/>
      </w:r>
      <w:r>
        <w:t>Rule format revision</w:t>
      </w:r>
    </w:p>
  </w:comment>
  <w:comment w:id="143" w:author="Nelson, Bradley W" w:date="2019-02-18T10:36:00Z" w:initials="NBW">
    <w:p w14:paraId="128A6FCB" w14:textId="77777777" w:rsidR="00657FDB" w:rsidRDefault="00657FDB">
      <w:pPr>
        <w:pStyle w:val="CommentText"/>
      </w:pPr>
      <w:r>
        <w:rPr>
          <w:rStyle w:val="CommentReference"/>
        </w:rPr>
        <w:annotationRef/>
      </w:r>
      <w:r>
        <w:t>Rule format revision</w:t>
      </w:r>
    </w:p>
  </w:comment>
  <w:comment w:id="146" w:author="Nelson, Bradley W" w:date="2019-02-18T10:36:00Z" w:initials="NBW">
    <w:p w14:paraId="63EF76CA" w14:textId="77777777" w:rsidR="00657FDB" w:rsidRDefault="00657FDB">
      <w:pPr>
        <w:pStyle w:val="CommentText"/>
      </w:pPr>
      <w:r>
        <w:rPr>
          <w:rStyle w:val="CommentReference"/>
        </w:rPr>
        <w:annotationRef/>
      </w:r>
      <w:r>
        <w:t>Rule format revision</w:t>
      </w:r>
    </w:p>
  </w:comment>
  <w:comment w:id="151" w:author="Nelson, Bradley W" w:date="2019-02-18T10:37:00Z" w:initials="NBW">
    <w:p w14:paraId="74AD1E7D" w14:textId="77777777" w:rsidR="00657FDB" w:rsidRDefault="00657FDB">
      <w:pPr>
        <w:pStyle w:val="CommentText"/>
      </w:pPr>
      <w:r>
        <w:rPr>
          <w:rStyle w:val="CommentReference"/>
        </w:rPr>
        <w:annotationRef/>
      </w:r>
      <w:r>
        <w:t>Rule format revision</w:t>
      </w:r>
    </w:p>
  </w:comment>
  <w:comment w:id="154" w:author="Nelson, Bradley W" w:date="2019-02-18T10:41:00Z" w:initials="NBW">
    <w:p w14:paraId="30778BF6" w14:textId="77777777" w:rsidR="00657FDB" w:rsidRDefault="00657FDB">
      <w:pPr>
        <w:pStyle w:val="CommentText"/>
      </w:pPr>
      <w:r>
        <w:t xml:space="preserve">I believe this refers to the permit application required in .1402(b)(2)(A). Maybe change to </w:t>
      </w:r>
      <w:r>
        <w:rPr>
          <w:rStyle w:val="CommentReference"/>
        </w:rPr>
        <w:annotationRef/>
      </w:r>
      <w:r>
        <w:t xml:space="preserve">“required by Paragraph (b) of this Rule.” </w:t>
      </w:r>
    </w:p>
  </w:comment>
  <w:comment w:id="155" w:author="Nelson, Bradley W" w:date="2019-02-18T12:36:00Z" w:initials="NBW">
    <w:p w14:paraId="75411B3B" w14:textId="77777777" w:rsidR="00657FDB" w:rsidRDefault="00657FDB">
      <w:pPr>
        <w:pStyle w:val="CommentText"/>
      </w:pPr>
      <w:r>
        <w:rPr>
          <w:rStyle w:val="CommentReference"/>
        </w:rPr>
        <w:annotationRef/>
      </w:r>
      <w:r>
        <w:t>I assume we want to keep these rules intact.</w:t>
      </w:r>
    </w:p>
  </w:comment>
  <w:comment w:id="156" w:author="Knowlson, Patrick" w:date="2019-06-06T17:59:00Z" w:initials="KP">
    <w:p w14:paraId="5DBE8F7B" w14:textId="77777777" w:rsidR="00657FDB" w:rsidRDefault="00657FDB">
      <w:pPr>
        <w:pStyle w:val="CommentText"/>
      </w:pPr>
      <w:r>
        <w:rPr>
          <w:rStyle w:val="CommentReference"/>
        </w:rPr>
        <w:annotationRef/>
      </w:r>
      <w:r>
        <w:t>Ask management.</w:t>
      </w:r>
    </w:p>
  </w:comment>
  <w:comment w:id="158" w:author="Nelson, Bradley W" w:date="2019-02-18T11:10:00Z" w:initials="NBW">
    <w:p w14:paraId="729354FF" w14:textId="77777777" w:rsidR="00657FDB" w:rsidRDefault="00657FDB">
      <w:pPr>
        <w:pStyle w:val="CommentText"/>
      </w:pPr>
      <w:r>
        <w:rPr>
          <w:rStyle w:val="CommentReference"/>
        </w:rPr>
        <w:annotationRef/>
      </w:r>
      <w:r>
        <w:t>Rule format revision</w:t>
      </w:r>
    </w:p>
  </w:comment>
  <w:comment w:id="161" w:author="Nelson, Bradley W" w:date="2019-02-13T14:42:00Z" w:initials="NBW">
    <w:p w14:paraId="1930A962" w14:textId="77777777" w:rsidR="00657FDB" w:rsidRDefault="00657FDB">
      <w:pPr>
        <w:pStyle w:val="CommentText"/>
      </w:pPr>
      <w:r>
        <w:rPr>
          <w:rStyle w:val="CommentReference"/>
        </w:rPr>
        <w:annotationRef/>
      </w:r>
      <w:r>
        <w:t>Comment from drbraswell</w:t>
      </w:r>
    </w:p>
    <w:p w14:paraId="7ADEDA0F" w14:textId="77777777" w:rsidR="00657FDB" w:rsidRDefault="00657FDB">
      <w:pPr>
        <w:pStyle w:val="CommentText"/>
      </w:pPr>
      <w:r w:rsidRPr="008F1FCB">
        <w:t>All of these dates have passed.  Should this section be removed?</w:t>
      </w:r>
    </w:p>
  </w:comment>
  <w:comment w:id="162" w:author="Nelson, Bradley W" w:date="2019-02-13T14:43:00Z" w:initials="NBW">
    <w:p w14:paraId="526059E6" w14:textId="77777777" w:rsidR="00657FDB" w:rsidRDefault="00657FDB" w:rsidP="008F1FCB">
      <w:pPr>
        <w:pStyle w:val="CommentText"/>
      </w:pPr>
      <w:r>
        <w:rPr>
          <w:rStyle w:val="CommentReference"/>
        </w:rPr>
        <w:annotationRef/>
      </w:r>
      <w:r>
        <w:t>Comment from drbraswell</w:t>
      </w:r>
    </w:p>
    <w:p w14:paraId="5565AE7C" w14:textId="77777777" w:rsidR="00657FDB" w:rsidRDefault="00657FDB" w:rsidP="008F1FCB">
      <w:pPr>
        <w:pStyle w:val="CommentText"/>
      </w:pPr>
      <w:r>
        <w:t>This</w:t>
      </w:r>
      <w:r w:rsidRPr="008F1FCB">
        <w:t xml:space="preserve"> date ha</w:t>
      </w:r>
      <w:r>
        <w:t>s</w:t>
      </w:r>
      <w:r w:rsidRPr="008F1FCB">
        <w:t xml:space="preserve"> passed.  Should this section be removed?</w:t>
      </w:r>
    </w:p>
  </w:comment>
  <w:comment w:id="163" w:author="Nelson, Bradley W" w:date="2019-02-13T14:48:00Z" w:initials="NBW">
    <w:p w14:paraId="38E3B466" w14:textId="77777777" w:rsidR="00657FDB" w:rsidRDefault="00657FDB" w:rsidP="008F1FCB">
      <w:pPr>
        <w:pStyle w:val="CommentText"/>
      </w:pPr>
      <w:r>
        <w:rPr>
          <w:rStyle w:val="CommentReference"/>
        </w:rPr>
        <w:annotationRef/>
      </w:r>
      <w:r>
        <w:t>Comment from drbraswell</w:t>
      </w:r>
    </w:p>
    <w:p w14:paraId="128C6F5F" w14:textId="77777777" w:rsidR="00657FDB" w:rsidRDefault="00657FDB" w:rsidP="008F1FCB">
      <w:pPr>
        <w:pStyle w:val="CommentText"/>
      </w:pPr>
      <w:r>
        <w:t>This</w:t>
      </w:r>
      <w:r w:rsidRPr="008F1FCB">
        <w:t xml:space="preserve"> date ha</w:t>
      </w:r>
      <w:r>
        <w:t>s</w:t>
      </w:r>
      <w:r w:rsidRPr="008F1FCB">
        <w:t xml:space="preserve"> passed.  Should this section be removed?</w:t>
      </w:r>
    </w:p>
  </w:comment>
  <w:comment w:id="164" w:author="Nelson, Bradley W" w:date="2019-02-13T14:49:00Z" w:initials="NBW">
    <w:p w14:paraId="30993979" w14:textId="77777777" w:rsidR="00657FDB" w:rsidRDefault="00657FDB" w:rsidP="008F1FCB">
      <w:pPr>
        <w:pStyle w:val="CommentText"/>
      </w:pPr>
      <w:r>
        <w:rPr>
          <w:rStyle w:val="CommentReference"/>
        </w:rPr>
        <w:annotationRef/>
      </w:r>
      <w:r>
        <w:t>Comment from drbraswell</w:t>
      </w:r>
    </w:p>
    <w:p w14:paraId="013EA603" w14:textId="77777777" w:rsidR="00657FDB" w:rsidRDefault="00657FDB" w:rsidP="008F1FCB">
      <w:pPr>
        <w:pStyle w:val="CommentText"/>
      </w:pPr>
      <w:r>
        <w:t>This</w:t>
      </w:r>
      <w:r w:rsidRPr="008F1FCB">
        <w:t xml:space="preserve"> date ha</w:t>
      </w:r>
      <w:r>
        <w:t>s</w:t>
      </w:r>
      <w:r w:rsidRPr="008F1FCB">
        <w:t xml:space="preserve"> passed.  Should this section be removed?</w:t>
      </w:r>
    </w:p>
  </w:comment>
  <w:comment w:id="165" w:author="Nelson, Bradley W" w:date="2019-02-13T14:49:00Z" w:initials="NBW">
    <w:p w14:paraId="5B736667" w14:textId="77777777" w:rsidR="00657FDB" w:rsidRDefault="00657FDB" w:rsidP="008F1FCB">
      <w:pPr>
        <w:pStyle w:val="CommentText"/>
      </w:pPr>
      <w:r>
        <w:rPr>
          <w:rStyle w:val="CommentReference"/>
        </w:rPr>
        <w:annotationRef/>
      </w:r>
      <w:r>
        <w:t>Comment from drbraswell</w:t>
      </w:r>
    </w:p>
    <w:p w14:paraId="752C68CA" w14:textId="77777777" w:rsidR="00657FDB" w:rsidRDefault="00657FDB" w:rsidP="008F1FCB">
      <w:pPr>
        <w:pStyle w:val="CommentText"/>
      </w:pPr>
      <w:r>
        <w:t>This</w:t>
      </w:r>
      <w:r w:rsidRPr="008F1FCB">
        <w:t xml:space="preserve"> date ha</w:t>
      </w:r>
      <w:r>
        <w:t>s</w:t>
      </w:r>
      <w:r w:rsidRPr="008F1FCB">
        <w:t xml:space="preserve"> passed.  Should this section be removed?</w:t>
      </w:r>
    </w:p>
  </w:comment>
  <w:comment w:id="166" w:author="Nelson, Bradley W" w:date="2019-02-13T14:49:00Z" w:initials="NBW">
    <w:p w14:paraId="43BCFDDA" w14:textId="77777777" w:rsidR="00657FDB" w:rsidRDefault="00657FDB" w:rsidP="008F1FCB">
      <w:pPr>
        <w:pStyle w:val="CommentText"/>
      </w:pPr>
      <w:r>
        <w:rPr>
          <w:rStyle w:val="CommentReference"/>
        </w:rPr>
        <w:annotationRef/>
      </w:r>
      <w:r>
        <w:t>Comment from drbraswell</w:t>
      </w:r>
    </w:p>
    <w:p w14:paraId="44636066" w14:textId="77777777" w:rsidR="00657FDB" w:rsidRDefault="00657FDB" w:rsidP="008F1FCB">
      <w:pPr>
        <w:pStyle w:val="CommentText"/>
      </w:pPr>
      <w:r>
        <w:t>This</w:t>
      </w:r>
      <w:r w:rsidRPr="008F1FCB">
        <w:t xml:space="preserve"> date ha</w:t>
      </w:r>
      <w:r>
        <w:t>s</w:t>
      </w:r>
      <w:r w:rsidRPr="008F1FCB">
        <w:t xml:space="preserve"> passed.  Should this section be removed?</w:t>
      </w:r>
    </w:p>
  </w:comment>
  <w:comment w:id="167" w:author="Nelson, Bradley W" w:date="2019-02-18T12:49:00Z" w:initials="NBW">
    <w:p w14:paraId="3375F87B" w14:textId="77777777" w:rsidR="00657FDB" w:rsidRDefault="00657FDB">
      <w:pPr>
        <w:pStyle w:val="CommentText"/>
      </w:pPr>
      <w:r>
        <w:rPr>
          <w:rStyle w:val="CommentReference"/>
        </w:rPr>
        <w:annotationRef/>
      </w:r>
      <w:r>
        <w:t xml:space="preserve">This paragraph is wordy and has several issues. </w:t>
      </w:r>
    </w:p>
  </w:comment>
  <w:comment w:id="168" w:author="Nelson, Bradley W" w:date="2019-02-13T14:49:00Z" w:initials="NBW">
    <w:p w14:paraId="4FCA4ED7" w14:textId="77777777" w:rsidR="00657FDB" w:rsidRDefault="00657FDB">
      <w:pPr>
        <w:pStyle w:val="CommentText"/>
      </w:pPr>
      <w:r>
        <w:rPr>
          <w:rStyle w:val="CommentReference"/>
        </w:rPr>
        <w:annotationRef/>
      </w:r>
      <w:r>
        <w:t>Comment from drbraswell</w:t>
      </w:r>
    </w:p>
    <w:p w14:paraId="1F3F64E0" w14:textId="77777777" w:rsidR="00657FDB" w:rsidRDefault="00657FDB">
      <w:pPr>
        <w:pStyle w:val="CommentText"/>
      </w:pPr>
      <w:r w:rsidRPr="00644B88">
        <w:t>As stated elsewhere, I believe that this area no longer exists.</w:t>
      </w:r>
    </w:p>
  </w:comment>
  <w:comment w:id="170" w:author="Nelson, Bradley W" w:date="2019-02-18T12:51:00Z" w:initials="NBW">
    <w:p w14:paraId="5E0DA5E3" w14:textId="77777777" w:rsidR="00657FDB" w:rsidRDefault="00657FDB">
      <w:pPr>
        <w:pStyle w:val="CommentText"/>
      </w:pPr>
      <w:r>
        <w:rPr>
          <w:rStyle w:val="CommentReference"/>
        </w:rPr>
        <w:annotationRef/>
      </w:r>
      <w:r>
        <w:t>Do we notice the implementation of rules? Don’t we notice the promulgation of rules?</w:t>
      </w:r>
    </w:p>
  </w:comment>
  <w:comment w:id="173" w:author="Nelson, Bradley W" w:date="2019-02-18T12:52:00Z" w:initials="NBW">
    <w:p w14:paraId="4CA1DE5D" w14:textId="77777777" w:rsidR="00657FDB" w:rsidRDefault="00657FDB">
      <w:pPr>
        <w:pStyle w:val="CommentText"/>
      </w:pPr>
      <w:r>
        <w:rPr>
          <w:rStyle w:val="CommentReference"/>
        </w:rPr>
        <w:annotationRef/>
      </w:r>
      <w:r>
        <w:t>Need to reword or remove</w:t>
      </w:r>
    </w:p>
  </w:comment>
  <w:comment w:id="174" w:author="Nelson, Bradley W" w:date="2019-02-18T12:52:00Z" w:initials="NBW">
    <w:p w14:paraId="78DC7B03" w14:textId="77777777" w:rsidR="00657FDB" w:rsidRDefault="00657FDB">
      <w:pPr>
        <w:pStyle w:val="CommentText"/>
      </w:pPr>
      <w:r>
        <w:rPr>
          <w:rStyle w:val="CommentReference"/>
        </w:rPr>
        <w:annotationRef/>
      </w:r>
      <w:r>
        <w:t>This phrase is repeat of phrase earlier in the sentence</w:t>
      </w:r>
    </w:p>
  </w:comment>
  <w:comment w:id="177" w:author="Nelson, Bradley W" w:date="2019-02-13T14:51:00Z" w:initials="NBW">
    <w:p w14:paraId="3D680B24" w14:textId="77777777" w:rsidR="00657FDB" w:rsidRDefault="00657FDB" w:rsidP="00644B88">
      <w:pPr>
        <w:pStyle w:val="CommentText"/>
      </w:pPr>
      <w:r>
        <w:rPr>
          <w:rStyle w:val="CommentReference"/>
        </w:rPr>
        <w:annotationRef/>
      </w:r>
      <w:r>
        <w:t>Comment from drbraswell</w:t>
      </w:r>
    </w:p>
    <w:p w14:paraId="5B803107" w14:textId="77777777" w:rsidR="00657FDB" w:rsidRDefault="00657FDB" w:rsidP="00644B88">
      <w:pPr>
        <w:pStyle w:val="CommentText"/>
      </w:pPr>
      <w:r w:rsidRPr="00644B88">
        <w:t>As stated elsewhere, I believe that this area no longer exists.</w:t>
      </w:r>
    </w:p>
  </w:comment>
  <w:comment w:id="181" w:author="Nelson, Bradley W" w:date="2019-02-06T13:29:00Z" w:initials="NBW">
    <w:p w14:paraId="5FE5C849" w14:textId="77777777" w:rsidR="00657FDB" w:rsidRDefault="00657FDB">
      <w:pPr>
        <w:pStyle w:val="CommentText"/>
      </w:pPr>
      <w:r>
        <w:rPr>
          <w:rStyle w:val="CommentReference"/>
        </w:rPr>
        <w:annotationRef/>
      </w:r>
      <w:r>
        <w:t>Rule format revision</w:t>
      </w:r>
    </w:p>
  </w:comment>
  <w:comment w:id="185" w:author="Nelson, Bradley W" w:date="2019-02-13T14:52:00Z" w:initials="NBW">
    <w:p w14:paraId="0D418432" w14:textId="77777777" w:rsidR="00657FDB" w:rsidRDefault="00657FDB">
      <w:pPr>
        <w:pStyle w:val="CommentText"/>
      </w:pPr>
      <w:r>
        <w:rPr>
          <w:rStyle w:val="CommentReference"/>
        </w:rPr>
        <w:annotationRef/>
      </w:r>
      <w:r>
        <w:t>Comment from drbraswell</w:t>
      </w:r>
    </w:p>
    <w:p w14:paraId="25792651" w14:textId="77777777" w:rsidR="00657FDB" w:rsidRDefault="00657FDB">
      <w:pPr>
        <w:pStyle w:val="CommentText"/>
      </w:pPr>
      <w:r w:rsidRPr="005B70E3">
        <w:t>.1423 contains specific recordkeeping requirements and a different retention timeline.  There should be some exception written here or in .1423.</w:t>
      </w:r>
    </w:p>
  </w:comment>
  <w:comment w:id="186" w:author="Nelson, Bradley W" w:date="2019-02-13T14:53:00Z" w:initials="NBW">
    <w:p w14:paraId="33BFB516" w14:textId="77777777" w:rsidR="00657FDB" w:rsidRDefault="00657FDB">
      <w:pPr>
        <w:pStyle w:val="CommentText"/>
      </w:pPr>
      <w:r>
        <w:rPr>
          <w:rStyle w:val="CommentReference"/>
        </w:rPr>
        <w:annotationRef/>
      </w:r>
      <w:r>
        <w:t>.1423 requires keeping records for 2 years</w:t>
      </w:r>
    </w:p>
  </w:comment>
  <w:comment w:id="187" w:author="Nelson, Bradley W" w:date="2019-02-06T13:31:00Z" w:initials="NBW">
    <w:p w14:paraId="5C92E7A7" w14:textId="77777777" w:rsidR="00657FDB" w:rsidRDefault="00657FDB">
      <w:pPr>
        <w:pStyle w:val="CommentText"/>
      </w:pPr>
      <w:r>
        <w:rPr>
          <w:rStyle w:val="CommentReference"/>
        </w:rPr>
        <w:annotationRef/>
      </w:r>
      <w:r>
        <w:t>Grammar revision</w:t>
      </w:r>
    </w:p>
  </w:comment>
  <w:comment w:id="193" w:author="Nelson, Bradley W" w:date="2019-02-06T14:05:00Z" w:initials="NBW">
    <w:p w14:paraId="0ACDE9A2" w14:textId="77777777" w:rsidR="00657FDB" w:rsidRDefault="00657FDB">
      <w:pPr>
        <w:pStyle w:val="CommentText"/>
      </w:pPr>
      <w:r>
        <w:rPr>
          <w:rStyle w:val="CommentReference"/>
        </w:rPr>
        <w:annotationRef/>
      </w:r>
      <w:r>
        <w:t>Does this sentence need to be included? If they are following Part 75 wouldn’t that include the exceptions?</w:t>
      </w:r>
    </w:p>
  </w:comment>
  <w:comment w:id="196" w:author="Nelson, Bradley W" w:date="2019-02-06T13:58:00Z" w:initials="NBW">
    <w:p w14:paraId="188897EA" w14:textId="77777777" w:rsidR="00657FDB" w:rsidRDefault="00657FDB">
      <w:pPr>
        <w:pStyle w:val="CommentText"/>
      </w:pPr>
      <w:r>
        <w:rPr>
          <w:rStyle w:val="CommentReference"/>
        </w:rPr>
        <w:annotationRef/>
      </w:r>
      <w:r>
        <w:t>Are IC engines exempt from installing CEMs? Maybe for clarification we need to add that “…..with the exception of internal combustion engines which are exempt from this rule.” or could they be covered under 40 CFR Part 75, Subpart H?</w:t>
      </w:r>
    </w:p>
  </w:comment>
  <w:comment w:id="197" w:author="Knowlson, Patrick" w:date="2019-06-06T18:01:00Z" w:initials="KP">
    <w:p w14:paraId="4B3897FE" w14:textId="77777777" w:rsidR="00657FDB" w:rsidRDefault="00657FDB">
      <w:pPr>
        <w:pStyle w:val="CommentText"/>
      </w:pPr>
      <w:r>
        <w:rPr>
          <w:rStyle w:val="CommentReference"/>
        </w:rPr>
        <w:annotationRef/>
      </w:r>
      <w:r>
        <w:t>Followup</w:t>
      </w:r>
    </w:p>
  </w:comment>
  <w:comment w:id="203" w:author="Nelson, Bradley W" w:date="2019-02-06T15:31:00Z" w:initials="NBW">
    <w:p w14:paraId="552BB6A6" w14:textId="77777777" w:rsidR="00657FDB" w:rsidRDefault="00657FDB">
      <w:pPr>
        <w:pStyle w:val="CommentText"/>
      </w:pPr>
      <w:r>
        <w:rPr>
          <w:rStyle w:val="CommentReference"/>
        </w:rPr>
        <w:annotationRef/>
      </w:r>
      <w:r>
        <w:t>Rule format revision</w:t>
      </w:r>
    </w:p>
  </w:comment>
  <w:comment w:id="209" w:author="Nelson, Bradley W" w:date="2019-02-06T15:31:00Z" w:initials="NBW">
    <w:p w14:paraId="090AF42C" w14:textId="77777777" w:rsidR="00657FDB" w:rsidRDefault="00657FDB">
      <w:pPr>
        <w:pStyle w:val="CommentText"/>
      </w:pPr>
      <w:r>
        <w:rPr>
          <w:rStyle w:val="CommentReference"/>
        </w:rPr>
        <w:annotationRef/>
      </w:r>
      <w:r>
        <w:t>Rule format revision</w:t>
      </w:r>
    </w:p>
  </w:comment>
  <w:comment w:id="213" w:author="Nelson, Bradley W" w:date="2019-02-06T15:31:00Z" w:initials="NBW">
    <w:p w14:paraId="0445E4C0" w14:textId="77777777" w:rsidR="00657FDB" w:rsidRDefault="00657FDB">
      <w:pPr>
        <w:pStyle w:val="CommentText"/>
      </w:pPr>
      <w:r>
        <w:rPr>
          <w:rStyle w:val="CommentReference"/>
        </w:rPr>
        <w:annotationRef/>
      </w:r>
      <w:r>
        <w:t>Rule format revision</w:t>
      </w:r>
    </w:p>
  </w:comment>
  <w:comment w:id="217" w:author="Nelson, Bradley W" w:date="2019-02-06T15:32:00Z" w:initials="NBW">
    <w:p w14:paraId="08654609" w14:textId="77777777" w:rsidR="00657FDB" w:rsidRDefault="00657FDB">
      <w:pPr>
        <w:pStyle w:val="CommentText"/>
      </w:pPr>
      <w:r>
        <w:rPr>
          <w:rStyle w:val="CommentReference"/>
        </w:rPr>
        <w:annotationRef/>
      </w:r>
      <w:r>
        <w:t>Rule format revision</w:t>
      </w:r>
    </w:p>
  </w:comment>
  <w:comment w:id="223" w:author="Nelson, Bradley W" w:date="2019-02-06T15:11:00Z" w:initials="NBW">
    <w:p w14:paraId="303C8829" w14:textId="77777777" w:rsidR="00657FDB" w:rsidRDefault="00657FDB">
      <w:pPr>
        <w:pStyle w:val="CommentText"/>
      </w:pPr>
      <w:r>
        <w:rPr>
          <w:rStyle w:val="CommentReference"/>
        </w:rPr>
        <w:annotationRef/>
      </w:r>
      <w:r>
        <w:t>This subparagraph was difficult to understand. Providing some revised draft language.</w:t>
      </w:r>
    </w:p>
  </w:comment>
  <w:comment w:id="243" w:author="Nelson, Bradley W" w:date="2019-02-13T14:55:00Z" w:initials="NBW">
    <w:p w14:paraId="1D404BE9" w14:textId="77777777" w:rsidR="00657FDB" w:rsidRDefault="00657FDB">
      <w:pPr>
        <w:pStyle w:val="CommentText"/>
      </w:pPr>
      <w:r>
        <w:rPr>
          <w:rStyle w:val="CommentReference"/>
        </w:rPr>
        <w:annotationRef/>
      </w:r>
      <w:r>
        <w:t>Comment from drbraswell</w:t>
      </w:r>
    </w:p>
    <w:p w14:paraId="46ACFA44" w14:textId="77777777" w:rsidR="00657FDB" w:rsidRDefault="00657FDB">
      <w:pPr>
        <w:pStyle w:val="CommentText"/>
      </w:pPr>
      <w:r w:rsidRPr="005B70E3">
        <w:t>The 02D .0600 rules (referenced in (a) above) already contain a rule for quality assurance (.0613).  Should there be a specific exclusion in this rule (e.g. "Comply with the 02D .0600 rules, except 02D .0613.")?</w:t>
      </w:r>
    </w:p>
  </w:comment>
  <w:comment w:id="244" w:author="Knowlson, Patrick" w:date="2019-06-06T18:02:00Z" w:initials="KP">
    <w:p w14:paraId="7509ED9F" w14:textId="77777777" w:rsidR="00657FDB" w:rsidRDefault="00657FDB">
      <w:pPr>
        <w:pStyle w:val="CommentText"/>
      </w:pPr>
      <w:r>
        <w:rPr>
          <w:rStyle w:val="CommentReference"/>
        </w:rPr>
        <w:annotationRef/>
      </w:r>
      <w:r>
        <w:t>Followup</w:t>
      </w:r>
    </w:p>
  </w:comment>
  <w:comment w:id="245" w:author="Nelson, Bradley W" w:date="2019-02-06T15:29:00Z" w:initials="NBW">
    <w:p w14:paraId="18EDF4AF" w14:textId="77777777" w:rsidR="00657FDB" w:rsidRDefault="00657FDB">
      <w:pPr>
        <w:pStyle w:val="CommentText"/>
      </w:pPr>
      <w:r>
        <w:rPr>
          <w:rStyle w:val="CommentReference"/>
        </w:rPr>
        <w:annotationRef/>
      </w:r>
      <w:r>
        <w:t>Preferred language</w:t>
      </w:r>
    </w:p>
  </w:comment>
  <w:comment w:id="249" w:author="Nelson, Bradley W" w:date="2019-02-06T15:30:00Z" w:initials="NBW">
    <w:p w14:paraId="7BD0A43A" w14:textId="77777777" w:rsidR="00657FDB" w:rsidRDefault="00657FDB">
      <w:pPr>
        <w:pStyle w:val="CommentText"/>
      </w:pPr>
      <w:r>
        <w:rPr>
          <w:rStyle w:val="CommentReference"/>
        </w:rPr>
        <w:annotationRef/>
      </w:r>
      <w:r>
        <w:t>Preferred language</w:t>
      </w:r>
    </w:p>
  </w:comment>
  <w:comment w:id="253" w:author="Nelson, Bradley W" w:date="2019-02-06T15:30:00Z" w:initials="NBW">
    <w:p w14:paraId="0E39504A" w14:textId="77777777" w:rsidR="00657FDB" w:rsidRDefault="00657FDB">
      <w:pPr>
        <w:pStyle w:val="CommentText"/>
      </w:pPr>
      <w:r>
        <w:rPr>
          <w:rStyle w:val="CommentReference"/>
        </w:rPr>
        <w:annotationRef/>
      </w:r>
      <w:r>
        <w:t>Preferred language</w:t>
      </w:r>
    </w:p>
  </w:comment>
  <w:comment w:id="257" w:author="Nelson, Bradley W" w:date="2019-02-06T15:30:00Z" w:initials="NBW">
    <w:p w14:paraId="47C9ED3E" w14:textId="77777777" w:rsidR="00657FDB" w:rsidRDefault="00657FDB">
      <w:pPr>
        <w:pStyle w:val="CommentText"/>
      </w:pPr>
      <w:r>
        <w:rPr>
          <w:rStyle w:val="CommentReference"/>
        </w:rPr>
        <w:annotationRef/>
      </w:r>
      <w:r>
        <w:t>Preferred language</w:t>
      </w:r>
    </w:p>
  </w:comment>
  <w:comment w:id="261" w:author="Nelson, Bradley W" w:date="2019-02-06T15:28:00Z" w:initials="NBW">
    <w:p w14:paraId="289F2C81" w14:textId="77777777" w:rsidR="00657FDB" w:rsidRDefault="00657FDB">
      <w:pPr>
        <w:pStyle w:val="CommentText"/>
      </w:pPr>
      <w:r>
        <w:rPr>
          <w:rStyle w:val="CommentReference"/>
        </w:rPr>
        <w:annotationRef/>
      </w:r>
      <w:r>
        <w:t>Rule format revision</w:t>
      </w:r>
    </w:p>
  </w:comment>
  <w:comment w:id="265" w:author="Nelson, Bradley W" w:date="2019-02-06T15:28:00Z" w:initials="NBW">
    <w:p w14:paraId="7D7B278D" w14:textId="77777777" w:rsidR="00657FDB" w:rsidRDefault="00657FDB">
      <w:pPr>
        <w:pStyle w:val="CommentText"/>
      </w:pPr>
      <w:r>
        <w:rPr>
          <w:rStyle w:val="CommentReference"/>
        </w:rPr>
        <w:annotationRef/>
      </w:r>
      <w:r>
        <w:t>Rule format revision</w:t>
      </w:r>
    </w:p>
  </w:comment>
  <w:comment w:id="269" w:author="Nelson, Bradley W" w:date="2019-02-06T15:29:00Z" w:initials="NBW">
    <w:p w14:paraId="78A9527E" w14:textId="77777777" w:rsidR="00657FDB" w:rsidRDefault="00657FDB">
      <w:pPr>
        <w:pStyle w:val="CommentText"/>
      </w:pPr>
      <w:r>
        <w:rPr>
          <w:rStyle w:val="CommentReference"/>
        </w:rPr>
        <w:annotationRef/>
      </w:r>
      <w:r>
        <w:t>Term is not hyphenated</w:t>
      </w:r>
    </w:p>
  </w:comment>
  <w:comment w:id="272" w:author="Nelson, Bradley W" w:date="2019-02-06T15:28:00Z" w:initials="NBW">
    <w:p w14:paraId="12CE98CC" w14:textId="77777777" w:rsidR="00657FDB" w:rsidRDefault="00657FDB">
      <w:pPr>
        <w:pStyle w:val="CommentText"/>
      </w:pPr>
      <w:r>
        <w:rPr>
          <w:rStyle w:val="CommentReference"/>
        </w:rPr>
        <w:annotationRef/>
      </w:r>
      <w:r>
        <w:t>Rule format revision</w:t>
      </w:r>
    </w:p>
  </w:comment>
  <w:comment w:id="276" w:author="Nelson, Bradley W" w:date="2019-02-06T15:19:00Z" w:initials="NBW">
    <w:p w14:paraId="1AC888AD" w14:textId="77777777" w:rsidR="00657FDB" w:rsidRDefault="00657FDB">
      <w:pPr>
        <w:pStyle w:val="CommentText"/>
      </w:pPr>
      <w:r>
        <w:rPr>
          <w:rStyle w:val="CommentReference"/>
        </w:rPr>
        <w:annotationRef/>
      </w:r>
      <w:r>
        <w:t>We should be more specific, 40 CFR 75.16(e) or Appendix F.</w:t>
      </w:r>
    </w:p>
  </w:comment>
  <w:comment w:id="277" w:author="Nelson, Bradley W" w:date="2019-02-06T15:22:00Z" w:initials="NBW">
    <w:p w14:paraId="1A302207" w14:textId="77777777" w:rsidR="00657FDB" w:rsidRDefault="00657FDB">
      <w:pPr>
        <w:pStyle w:val="CommentText"/>
      </w:pPr>
      <w:r>
        <w:rPr>
          <w:rStyle w:val="CommentReference"/>
        </w:rPr>
        <w:annotationRef/>
      </w:r>
      <w:r>
        <w:t>We should be more specific, 40 CFR 75.16(e) or Appendix F.</w:t>
      </w:r>
    </w:p>
  </w:comment>
  <w:comment w:id="278" w:author="Nelson, Bradley W" w:date="2019-02-06T15:24:00Z" w:initials="NBW">
    <w:p w14:paraId="43961D77" w14:textId="77777777" w:rsidR="00657FDB" w:rsidRDefault="00657FDB">
      <w:pPr>
        <w:pStyle w:val="CommentText"/>
      </w:pPr>
      <w:r>
        <w:rPr>
          <w:rStyle w:val="CommentReference"/>
        </w:rPr>
        <w:annotationRef/>
      </w:r>
      <w:r>
        <w:t>I did not see any methods for calculating heat input in this rule</w:t>
      </w:r>
    </w:p>
  </w:comment>
  <w:comment w:id="279" w:author="Knowlson, Patrick" w:date="2019-06-06T18:03:00Z" w:initials="KP">
    <w:p w14:paraId="70F53D89" w14:textId="77777777" w:rsidR="00657FDB" w:rsidRDefault="00657FDB">
      <w:pPr>
        <w:pStyle w:val="CommentText"/>
      </w:pPr>
      <w:r>
        <w:rPr>
          <w:rStyle w:val="CommentReference"/>
        </w:rPr>
        <w:annotationRef/>
      </w:r>
      <w:r>
        <w:t>followup</w:t>
      </w:r>
    </w:p>
  </w:comment>
  <w:comment w:id="280" w:author="Nelson, Bradley W" w:date="2019-02-06T15:27:00Z" w:initials="NBW">
    <w:p w14:paraId="0B46B2C6" w14:textId="77777777" w:rsidR="00657FDB" w:rsidRDefault="00657FDB">
      <w:pPr>
        <w:pStyle w:val="CommentText"/>
      </w:pPr>
      <w:r>
        <w:rPr>
          <w:rStyle w:val="CommentReference"/>
        </w:rPr>
        <w:annotationRef/>
      </w:r>
      <w:r>
        <w:t>RRC requested eliminating parenthetical sentences</w:t>
      </w:r>
    </w:p>
  </w:comment>
  <w:comment w:id="286" w:author="Nelson, Bradley W" w:date="2019-02-06T15:27:00Z" w:initials="NBW">
    <w:p w14:paraId="32450F1A" w14:textId="77777777" w:rsidR="00657FDB" w:rsidRDefault="00657FDB">
      <w:pPr>
        <w:pStyle w:val="CommentText"/>
      </w:pPr>
      <w:r>
        <w:rPr>
          <w:rStyle w:val="CommentReference"/>
        </w:rPr>
        <w:annotationRef/>
      </w:r>
      <w:r>
        <w:t>Rule format revision</w:t>
      </w:r>
    </w:p>
  </w:comment>
  <w:comment w:id="290" w:author="Nelson, Bradley W" w:date="2019-02-06T15:26:00Z" w:initials="NBW">
    <w:p w14:paraId="1E6122A0" w14:textId="77777777" w:rsidR="00657FDB" w:rsidRDefault="00657FDB">
      <w:pPr>
        <w:pStyle w:val="CommentText"/>
      </w:pPr>
      <w:r>
        <w:rPr>
          <w:rStyle w:val="CommentReference"/>
        </w:rPr>
        <w:annotationRef/>
      </w:r>
      <w:r>
        <w:t>Rule format revision</w:t>
      </w:r>
    </w:p>
  </w:comment>
  <w:comment w:id="297" w:author="Nelson, Bradley W" w:date="2019-02-07T09:19:00Z" w:initials="NBW">
    <w:p w14:paraId="0F7A2739" w14:textId="77777777" w:rsidR="00657FDB" w:rsidRDefault="00657FDB">
      <w:pPr>
        <w:pStyle w:val="CommentText"/>
      </w:pPr>
      <w:r>
        <w:rPr>
          <w:rStyle w:val="CommentReference"/>
        </w:rPr>
        <w:annotationRef/>
      </w:r>
      <w:r>
        <w:rPr>
          <w:noProof/>
        </w:rPr>
        <w:t>Grammar revision</w:t>
      </w:r>
    </w:p>
  </w:comment>
  <w:comment w:id="301" w:author="Nelson, Bradley W" w:date="2019-02-07T09:34:00Z" w:initials="NBW">
    <w:p w14:paraId="5C3F7A0A" w14:textId="77777777" w:rsidR="00657FDB" w:rsidRDefault="00657FDB">
      <w:pPr>
        <w:pStyle w:val="CommentText"/>
      </w:pPr>
      <w:r>
        <w:rPr>
          <w:rStyle w:val="CommentReference"/>
        </w:rPr>
        <w:annotationRef/>
      </w:r>
      <w:r>
        <w:t>Revised to be consistent with the circumvention rule in .0906</w:t>
      </w:r>
    </w:p>
  </w:comment>
  <w:comment w:id="302" w:author="Knowlson, Patrick" w:date="2019-06-06T18:04:00Z" w:initials="KP">
    <w:p w14:paraId="0A39C4A7" w14:textId="77777777" w:rsidR="00657FDB" w:rsidRDefault="00657FDB">
      <w:pPr>
        <w:pStyle w:val="CommentText"/>
      </w:pPr>
      <w:r>
        <w:rPr>
          <w:rStyle w:val="CommentReference"/>
        </w:rPr>
        <w:annotationRef/>
      </w:r>
      <w:r>
        <w:t>No change needed</w:t>
      </w:r>
    </w:p>
  </w:comment>
  <w:comment w:id="312" w:author="Nelson, Bradley W" w:date="2019-02-07T09:39:00Z" w:initials="NBW">
    <w:p w14:paraId="6539E72C" w14:textId="77777777" w:rsidR="00657FDB" w:rsidRDefault="00657FDB">
      <w:pPr>
        <w:pStyle w:val="CommentText"/>
      </w:pPr>
      <w:r>
        <w:rPr>
          <w:rStyle w:val="CommentReference"/>
        </w:rPr>
        <w:annotationRef/>
      </w:r>
      <w:r>
        <w:t>Rule format revision</w:t>
      </w:r>
    </w:p>
  </w:comment>
  <w:comment w:id="317" w:author="Nelson, Bradley W" w:date="2019-02-07T09:44:00Z" w:initials="NBW">
    <w:p w14:paraId="79667F23" w14:textId="77777777" w:rsidR="00657FDB" w:rsidRDefault="00657FDB">
      <w:pPr>
        <w:pStyle w:val="CommentText"/>
      </w:pPr>
      <w:r>
        <w:rPr>
          <w:rStyle w:val="CommentReference"/>
        </w:rPr>
        <w:annotationRef/>
      </w:r>
      <w:r>
        <w:t>Rule format revision</w:t>
      </w:r>
    </w:p>
  </w:comment>
  <w:comment w:id="322" w:author="Nelson, Bradley W" w:date="2019-02-07T09:44:00Z" w:initials="NBW">
    <w:p w14:paraId="6C286117" w14:textId="77777777" w:rsidR="00657FDB" w:rsidRDefault="00657FDB">
      <w:pPr>
        <w:pStyle w:val="CommentText"/>
      </w:pPr>
      <w:r>
        <w:rPr>
          <w:rStyle w:val="CommentReference"/>
        </w:rPr>
        <w:annotationRef/>
      </w:r>
      <w:r>
        <w:t>Rule format revision</w:t>
      </w:r>
    </w:p>
  </w:comment>
  <w:comment w:id="326" w:author="Nelson, Bradley W" w:date="2019-02-22T14:07:00Z" w:initials="NBW">
    <w:p w14:paraId="6421A777" w14:textId="77777777" w:rsidR="00657FDB" w:rsidRDefault="00657FDB">
      <w:pPr>
        <w:pStyle w:val="CommentText"/>
      </w:pPr>
      <w:r>
        <w:rPr>
          <w:rStyle w:val="CommentReference"/>
        </w:rPr>
        <w:annotationRef/>
      </w:r>
      <w:r>
        <w:t>Include language for allowing emissions averaging? Proposed addition “Unless the owner or operator chooses the option of emissions averaging in 15A NCAC 02D .1410, the owner……”</w:t>
      </w:r>
    </w:p>
  </w:comment>
  <w:comment w:id="327" w:author="Nelson, Bradley W" w:date="2019-02-07T14:40:00Z" w:initials="NBW">
    <w:p w14:paraId="7A2260A9" w14:textId="77777777" w:rsidR="00657FDB" w:rsidRDefault="00657FDB">
      <w:pPr>
        <w:pStyle w:val="CommentText"/>
      </w:pPr>
      <w:r>
        <w:rPr>
          <w:rStyle w:val="CommentReference"/>
        </w:rPr>
        <w:annotationRef/>
      </w:r>
      <w:r>
        <w:t>Propose removing these subparagraphs which are essentially the same requirements in Paragraph (e) and just referencing the table of limits. Therefore Paragraph (c) would read “…..shall comply with the following applicable limitation.”</w:t>
      </w:r>
    </w:p>
  </w:comment>
  <w:comment w:id="329" w:author="Nelson, Bradley W" w:date="2019-02-07T10:22:00Z" w:initials="NBW">
    <w:p w14:paraId="13E32AD5" w14:textId="77777777" w:rsidR="00657FDB" w:rsidRDefault="00657FDB">
      <w:pPr>
        <w:pStyle w:val="CommentText"/>
      </w:pPr>
      <w:r>
        <w:rPr>
          <w:rStyle w:val="CommentReference"/>
        </w:rPr>
        <w:annotationRef/>
      </w:r>
      <w:r>
        <w:t>Rule format revision</w:t>
      </w:r>
    </w:p>
  </w:comment>
  <w:comment w:id="333" w:author="Nelson, Bradley W" w:date="2019-02-07T10:22:00Z" w:initials="NBW">
    <w:p w14:paraId="0CEEF58A" w14:textId="77777777" w:rsidR="00657FDB" w:rsidRDefault="00657FDB">
      <w:pPr>
        <w:pStyle w:val="CommentText"/>
      </w:pPr>
      <w:r>
        <w:rPr>
          <w:rStyle w:val="CommentReference"/>
        </w:rPr>
        <w:annotationRef/>
      </w:r>
      <w:r>
        <w:t>Rule format revision</w:t>
      </w:r>
    </w:p>
  </w:comment>
  <w:comment w:id="337" w:author="Nelson, Bradley W" w:date="2019-02-07T10:23:00Z" w:initials="NBW">
    <w:p w14:paraId="464E5F89" w14:textId="77777777" w:rsidR="00657FDB" w:rsidRDefault="00657FDB">
      <w:pPr>
        <w:pStyle w:val="CommentText"/>
      </w:pPr>
      <w:r>
        <w:rPr>
          <w:rStyle w:val="CommentReference"/>
        </w:rPr>
        <w:annotationRef/>
      </w:r>
      <w:r>
        <w:t>Rule format revision</w:t>
      </w:r>
    </w:p>
  </w:comment>
  <w:comment w:id="341" w:author="Nelson, Bradley W" w:date="2019-02-07T10:23:00Z" w:initials="NBW">
    <w:p w14:paraId="47B3F1A5" w14:textId="77777777" w:rsidR="00657FDB" w:rsidRDefault="00657FDB">
      <w:pPr>
        <w:pStyle w:val="CommentText"/>
      </w:pPr>
      <w:r>
        <w:rPr>
          <w:rStyle w:val="CommentReference"/>
        </w:rPr>
        <w:annotationRef/>
      </w:r>
      <w:r>
        <w:t>Rule format revision</w:t>
      </w:r>
    </w:p>
  </w:comment>
  <w:comment w:id="347" w:author="Nelson, Bradley W" w:date="2019-03-06T14:43:00Z" w:initials="NBW">
    <w:p w14:paraId="5D4A2FD7" w14:textId="77777777" w:rsidR="00657FDB" w:rsidRDefault="00657FDB">
      <w:pPr>
        <w:pStyle w:val="CommentText"/>
      </w:pPr>
      <w:r>
        <w:rPr>
          <w:rStyle w:val="CommentReference"/>
        </w:rPr>
        <w:annotationRef/>
      </w:r>
      <w:r>
        <w:t>Unit consistency</w:t>
      </w:r>
    </w:p>
  </w:comment>
  <w:comment w:id="350" w:author="Nelson, Bradley W" w:date="2019-02-07T10:24:00Z" w:initials="NBW">
    <w:p w14:paraId="021A3056" w14:textId="77777777" w:rsidR="00657FDB" w:rsidRDefault="00657FDB">
      <w:pPr>
        <w:pStyle w:val="CommentText"/>
      </w:pPr>
      <w:r>
        <w:rPr>
          <w:rStyle w:val="CommentReference"/>
        </w:rPr>
        <w:annotationRef/>
      </w:r>
      <w:r>
        <w:t>RRC does not like the term “may” in rules</w:t>
      </w:r>
    </w:p>
  </w:comment>
  <w:comment w:id="351" w:author="Knowlson, Patrick" w:date="2019-06-06T18:06:00Z" w:initials="KP">
    <w:p w14:paraId="41BD15EE" w14:textId="77777777" w:rsidR="00657FDB" w:rsidRDefault="00657FDB">
      <w:pPr>
        <w:pStyle w:val="CommentText"/>
      </w:pPr>
      <w:r>
        <w:rPr>
          <w:rStyle w:val="CommentReference"/>
        </w:rPr>
        <w:annotationRef/>
      </w:r>
      <w:r>
        <w:t>Check with management.</w:t>
      </w:r>
    </w:p>
  </w:comment>
  <w:comment w:id="355" w:author="Nelson, Bradley W" w:date="2019-02-07T10:30:00Z" w:initials="NBW">
    <w:p w14:paraId="0DFF1845" w14:textId="77777777" w:rsidR="00657FDB" w:rsidRDefault="00657FDB">
      <w:pPr>
        <w:pStyle w:val="CommentText"/>
      </w:pPr>
      <w:r>
        <w:rPr>
          <w:rStyle w:val="CommentReference"/>
        </w:rPr>
        <w:annotationRef/>
      </w:r>
      <w:r>
        <w:t>Rule format revision</w:t>
      </w:r>
    </w:p>
  </w:comment>
  <w:comment w:id="360" w:author="Nelson, Bradley W" w:date="2019-02-07T10:30:00Z" w:initials="NBW">
    <w:p w14:paraId="0E52BA27" w14:textId="77777777" w:rsidR="00657FDB" w:rsidRDefault="00657FDB">
      <w:pPr>
        <w:pStyle w:val="CommentText"/>
      </w:pPr>
      <w:r>
        <w:rPr>
          <w:rStyle w:val="CommentReference"/>
        </w:rPr>
        <w:annotationRef/>
      </w:r>
      <w:r>
        <w:t>RRC does not like the term “under” in rules</w:t>
      </w:r>
    </w:p>
  </w:comment>
  <w:comment w:id="364" w:author="Nelson, Bradley W" w:date="2019-02-07T10:32:00Z" w:initials="NBW">
    <w:p w14:paraId="16BC2EA8" w14:textId="77777777" w:rsidR="00657FDB" w:rsidRDefault="00657FDB">
      <w:pPr>
        <w:pStyle w:val="CommentText"/>
      </w:pPr>
      <w:r>
        <w:rPr>
          <w:rStyle w:val="CommentReference"/>
        </w:rPr>
        <w:annotationRef/>
      </w:r>
      <w:r>
        <w:t>Revisions to clarify requirement</w:t>
      </w:r>
    </w:p>
  </w:comment>
  <w:comment w:id="375" w:author="Nelson, Bradley W" w:date="2019-02-08T08:32:00Z" w:initials="NBW">
    <w:p w14:paraId="4C569741" w14:textId="77777777" w:rsidR="00657FDB" w:rsidRDefault="00657FDB">
      <w:pPr>
        <w:pStyle w:val="CommentText"/>
      </w:pPr>
      <w:r>
        <w:rPr>
          <w:rStyle w:val="CommentReference"/>
        </w:rPr>
        <w:annotationRef/>
      </w:r>
      <w:r>
        <w:t>Rule format revision</w:t>
      </w:r>
    </w:p>
  </w:comment>
  <w:comment w:id="378" w:author="Nelson, Bradley W" w:date="2019-02-13T15:24:00Z" w:initials="NBW">
    <w:p w14:paraId="30F5899B" w14:textId="77777777" w:rsidR="00657FDB" w:rsidRDefault="00657FDB">
      <w:pPr>
        <w:pStyle w:val="CommentText"/>
      </w:pPr>
      <w:r>
        <w:rPr>
          <w:rStyle w:val="CommentReference"/>
        </w:rPr>
        <w:annotationRef/>
      </w:r>
      <w:r>
        <w:t>Comment from drbraswell</w:t>
      </w:r>
    </w:p>
    <w:p w14:paraId="56ACD5DA" w14:textId="77777777" w:rsidR="00657FDB" w:rsidRDefault="00657FDB">
      <w:pPr>
        <w:pStyle w:val="CommentText"/>
      </w:pPr>
      <w:r w:rsidRPr="005216DB">
        <w:t>"in accordance with .1404(d)"?</w:t>
      </w:r>
    </w:p>
  </w:comment>
  <w:comment w:id="379" w:author="Knowlson, Patrick" w:date="2019-06-06T18:07:00Z" w:initials="KP">
    <w:p w14:paraId="3F94DE2B" w14:textId="77777777" w:rsidR="00657FDB" w:rsidRDefault="00657FDB">
      <w:pPr>
        <w:pStyle w:val="CommentText"/>
      </w:pPr>
      <w:r>
        <w:rPr>
          <w:rStyle w:val="CommentReference"/>
        </w:rPr>
        <w:annotationRef/>
      </w:r>
      <w:r>
        <w:t>followup</w:t>
      </w:r>
    </w:p>
  </w:comment>
  <w:comment w:id="383" w:author="Nelson, Bradley W" w:date="2019-02-08T10:48:00Z" w:initials="NBW">
    <w:p w14:paraId="4D1BE685" w14:textId="77777777" w:rsidR="00657FDB" w:rsidRDefault="00657FDB">
      <w:pPr>
        <w:pStyle w:val="CommentText"/>
      </w:pPr>
      <w:r>
        <w:rPr>
          <w:rStyle w:val="CommentReference"/>
        </w:rPr>
        <w:annotationRef/>
      </w:r>
      <w:r>
        <w:t>Rule format revision</w:t>
      </w:r>
    </w:p>
  </w:comment>
  <w:comment w:id="387" w:author="Nelson, Bradley W" w:date="2019-02-08T10:39:00Z" w:initials="NBW">
    <w:p w14:paraId="4267606C" w14:textId="77777777" w:rsidR="00657FDB" w:rsidRDefault="00657FDB">
      <w:pPr>
        <w:pStyle w:val="CommentText"/>
      </w:pPr>
      <w:r>
        <w:rPr>
          <w:rStyle w:val="CommentReference"/>
        </w:rPr>
        <w:annotationRef/>
      </w:r>
      <w:r>
        <w:t>Include language for allowing emissions averaging? Proposed addition “Unless the owner or operator chooses the option of emissions averaging in 15A NCAC 02D .1410, the owner……”</w:t>
      </w:r>
    </w:p>
  </w:comment>
  <w:comment w:id="388" w:author="Knowlson, Patrick" w:date="2019-06-06T18:08:00Z" w:initials="KP">
    <w:p w14:paraId="12EADC7D" w14:textId="77777777" w:rsidR="00657FDB" w:rsidRDefault="00657FDB">
      <w:pPr>
        <w:pStyle w:val="CommentText"/>
      </w:pPr>
      <w:r>
        <w:rPr>
          <w:rStyle w:val="CommentReference"/>
        </w:rPr>
        <w:annotationRef/>
      </w:r>
      <w:r>
        <w:t>No</w:t>
      </w:r>
    </w:p>
  </w:comment>
  <w:comment w:id="389" w:author="Nelson, Bradley W" w:date="2019-02-08T14:31:00Z" w:initials="NBW">
    <w:p w14:paraId="5719654D" w14:textId="77777777" w:rsidR="00657FDB" w:rsidRDefault="00657FDB">
      <w:pPr>
        <w:pStyle w:val="CommentText"/>
      </w:pPr>
      <w:r>
        <w:rPr>
          <w:rStyle w:val="CommentReference"/>
        </w:rPr>
        <w:annotationRef/>
      </w:r>
      <w:r>
        <w:t>Plain english revision</w:t>
      </w:r>
    </w:p>
  </w:comment>
  <w:comment w:id="397" w:author="Nelson, Bradley W" w:date="2019-02-08T10:47:00Z" w:initials="NBW">
    <w:p w14:paraId="0450162A" w14:textId="77777777" w:rsidR="00657FDB" w:rsidRDefault="00657FDB">
      <w:pPr>
        <w:pStyle w:val="CommentText"/>
      </w:pPr>
      <w:r>
        <w:rPr>
          <w:rStyle w:val="CommentReference"/>
        </w:rPr>
        <w:annotationRef/>
      </w:r>
      <w:r>
        <w:t>Term revised for consistency</w:t>
      </w:r>
    </w:p>
  </w:comment>
  <w:comment w:id="401" w:author="Nelson, Bradley W" w:date="2019-02-08T10:45:00Z" w:initials="NBW">
    <w:p w14:paraId="0F6EFEE9" w14:textId="77777777" w:rsidR="00657FDB" w:rsidRDefault="00657FDB">
      <w:pPr>
        <w:pStyle w:val="CommentText"/>
      </w:pPr>
      <w:r>
        <w:rPr>
          <w:rStyle w:val="CommentReference"/>
        </w:rPr>
        <w:annotationRef/>
      </w:r>
      <w:r>
        <w:t>Subscript used to be consistent</w:t>
      </w:r>
    </w:p>
  </w:comment>
  <w:comment w:id="405" w:author="Nelson, Bradley W" w:date="2019-02-08T10:57:00Z" w:initials="NBW">
    <w:p w14:paraId="3035E638" w14:textId="77777777" w:rsidR="00657FDB" w:rsidRDefault="00657FDB">
      <w:pPr>
        <w:pStyle w:val="CommentText"/>
      </w:pPr>
      <w:r>
        <w:rPr>
          <w:rStyle w:val="CommentReference"/>
        </w:rPr>
        <w:annotationRef/>
      </w:r>
      <w:r>
        <w:t>Rule format revision</w:t>
      </w:r>
    </w:p>
  </w:comment>
  <w:comment w:id="409" w:author="Nelson, Bradley W" w:date="2019-02-08T10:58:00Z" w:initials="NBW">
    <w:p w14:paraId="1ECDC751" w14:textId="77777777" w:rsidR="00657FDB" w:rsidRDefault="00657FDB">
      <w:pPr>
        <w:pStyle w:val="CommentText"/>
      </w:pPr>
      <w:r>
        <w:rPr>
          <w:rStyle w:val="CommentReference"/>
        </w:rPr>
        <w:annotationRef/>
      </w:r>
      <w:r>
        <w:t>Rule format revision</w:t>
      </w:r>
    </w:p>
  </w:comment>
  <w:comment w:id="419" w:author="Nelson, Bradley W" w:date="2019-02-08T11:10:00Z" w:initials="NBW">
    <w:p w14:paraId="57642127" w14:textId="77777777" w:rsidR="00657FDB" w:rsidRDefault="00657FDB">
      <w:pPr>
        <w:pStyle w:val="CommentText"/>
      </w:pPr>
      <w:r>
        <w:rPr>
          <w:rStyle w:val="CommentReference"/>
        </w:rPr>
        <w:annotationRef/>
      </w:r>
      <w:r>
        <w:t>Rule format revision</w:t>
      </w:r>
    </w:p>
  </w:comment>
  <w:comment w:id="423" w:author="Nelson, Bradley W" w:date="2019-02-08T11:11:00Z" w:initials="NBW">
    <w:p w14:paraId="3758ADE2" w14:textId="77777777" w:rsidR="00657FDB" w:rsidRDefault="00657FDB">
      <w:pPr>
        <w:pStyle w:val="CommentText"/>
      </w:pPr>
      <w:r>
        <w:rPr>
          <w:rStyle w:val="CommentReference"/>
        </w:rPr>
        <w:annotationRef/>
      </w:r>
      <w:r>
        <w:t>Rule format revision</w:t>
      </w:r>
    </w:p>
  </w:comment>
  <w:comment w:id="426" w:author="Nelson, Bradley W" w:date="2019-02-08T14:03:00Z" w:initials="NBW">
    <w:p w14:paraId="60139356" w14:textId="77777777" w:rsidR="00657FDB" w:rsidRDefault="00657FDB">
      <w:pPr>
        <w:pStyle w:val="CommentText"/>
      </w:pPr>
      <w:r>
        <w:rPr>
          <w:rStyle w:val="CommentReference"/>
        </w:rPr>
        <w:annotationRef/>
      </w:r>
      <w:r>
        <w:t>Rule format revision</w:t>
      </w:r>
    </w:p>
  </w:comment>
  <w:comment w:id="418" w:author="Nelson, Bradley W" w:date="2019-02-19T08:08:00Z" w:initials="NBW">
    <w:p w14:paraId="6A083B15" w14:textId="77777777" w:rsidR="00657FDB" w:rsidRDefault="00657FDB">
      <w:pPr>
        <w:pStyle w:val="CommentText"/>
      </w:pPr>
      <w:r>
        <w:rPr>
          <w:rStyle w:val="CommentReference"/>
        </w:rPr>
        <w:annotationRef/>
      </w:r>
      <w:r>
        <w:t>These 2 paragraphs should be combined and add subparagraphs</w:t>
      </w:r>
    </w:p>
  </w:comment>
  <w:comment w:id="433" w:author="Nelson, Bradley W" w:date="2019-02-08T14:28:00Z" w:initials="NBW">
    <w:p w14:paraId="58CF8399" w14:textId="77777777" w:rsidR="00657FDB" w:rsidRDefault="00657FDB">
      <w:pPr>
        <w:pStyle w:val="CommentText"/>
      </w:pPr>
      <w:r>
        <w:rPr>
          <w:rStyle w:val="CommentReference"/>
        </w:rPr>
        <w:annotationRef/>
      </w:r>
      <w:r>
        <w:t>RRC does not like the use of “may” in rule language</w:t>
      </w:r>
    </w:p>
  </w:comment>
  <w:comment w:id="434" w:author="Knowlson, Patrick" w:date="2019-06-06T18:10:00Z" w:initials="KP">
    <w:p w14:paraId="2BF85ECC" w14:textId="77777777" w:rsidR="00657FDB" w:rsidRDefault="00657FDB">
      <w:pPr>
        <w:pStyle w:val="CommentText"/>
      </w:pPr>
      <w:r>
        <w:rPr>
          <w:rStyle w:val="CommentReference"/>
        </w:rPr>
        <w:annotationRef/>
      </w:r>
      <w:r>
        <w:t>Check with management.</w:t>
      </w:r>
    </w:p>
  </w:comment>
  <w:comment w:id="438" w:author="Nelson, Bradley W" w:date="2019-02-08T14:27:00Z" w:initials="NBW">
    <w:p w14:paraId="72598642" w14:textId="77777777" w:rsidR="00657FDB" w:rsidRDefault="00657FDB">
      <w:pPr>
        <w:pStyle w:val="CommentText"/>
      </w:pPr>
      <w:r>
        <w:rPr>
          <w:rStyle w:val="CommentReference"/>
        </w:rPr>
        <w:annotationRef/>
      </w:r>
      <w:r>
        <w:t>Gender neutral language</w:t>
      </w:r>
    </w:p>
  </w:comment>
  <w:comment w:id="441" w:author="Nelson, Bradley W" w:date="2019-02-08T14:28:00Z" w:initials="NBW">
    <w:p w14:paraId="6F807D1F" w14:textId="77777777" w:rsidR="00657FDB" w:rsidRDefault="00657FDB">
      <w:pPr>
        <w:pStyle w:val="CommentText"/>
      </w:pPr>
      <w:r>
        <w:rPr>
          <w:rStyle w:val="CommentReference"/>
        </w:rPr>
        <w:annotationRef/>
      </w:r>
      <w:r>
        <w:t>Gender neutral language</w:t>
      </w:r>
    </w:p>
  </w:comment>
  <w:comment w:id="449" w:author="Nelson, Bradley W" w:date="2019-02-11T08:38:00Z" w:initials="NBW">
    <w:p w14:paraId="2F4D04E0" w14:textId="77777777" w:rsidR="00657FDB" w:rsidRDefault="00657FDB">
      <w:pPr>
        <w:pStyle w:val="CommentText"/>
      </w:pPr>
      <w:r>
        <w:rPr>
          <w:rStyle w:val="CommentReference"/>
        </w:rPr>
        <w:annotationRef/>
      </w:r>
      <w:r>
        <w:t>This references .1416 and .1417 which have been repealed. After repeal the sentence should have read “….covered under Rule .1418 of this Section.”</w:t>
      </w:r>
    </w:p>
  </w:comment>
  <w:comment w:id="447" w:author="Nelson, Bradley W" w:date="2019-02-11T08:37:00Z" w:initials="NBW">
    <w:p w14:paraId="38C0CD88" w14:textId="77777777" w:rsidR="00657FDB" w:rsidRDefault="00657FDB">
      <w:pPr>
        <w:pStyle w:val="CommentText"/>
      </w:pPr>
      <w:r>
        <w:rPr>
          <w:rStyle w:val="CommentReference"/>
        </w:rPr>
        <w:annotationRef/>
      </w:r>
      <w:r>
        <w:t>Rule format revision</w:t>
      </w:r>
    </w:p>
  </w:comment>
  <w:comment w:id="453" w:author="Nelson, Bradley W" w:date="2019-02-11T08:42:00Z" w:initials="NBW">
    <w:p w14:paraId="5799B12C" w14:textId="77777777" w:rsidR="00657FDB" w:rsidRDefault="00657FDB">
      <w:pPr>
        <w:pStyle w:val="CommentText"/>
      </w:pPr>
      <w:r>
        <w:rPr>
          <w:rStyle w:val="CommentReference"/>
        </w:rPr>
        <w:annotationRef/>
      </w:r>
      <w:r>
        <w:t>Rule format revision</w:t>
      </w:r>
    </w:p>
  </w:comment>
  <w:comment w:id="457" w:author="Nelson, Bradley W" w:date="2019-02-11T08:42:00Z" w:initials="NBW">
    <w:p w14:paraId="3E2ECBDD" w14:textId="77777777" w:rsidR="00657FDB" w:rsidRDefault="00657FDB">
      <w:pPr>
        <w:pStyle w:val="CommentText"/>
      </w:pPr>
      <w:r>
        <w:rPr>
          <w:rStyle w:val="CommentReference"/>
        </w:rPr>
        <w:annotationRef/>
      </w:r>
      <w:r>
        <w:t>Rule format revision</w:t>
      </w:r>
    </w:p>
  </w:comment>
  <w:comment w:id="462" w:author="Nelson, Bradley W" w:date="2019-02-11T08:44:00Z" w:initials="NBW">
    <w:p w14:paraId="244F9FD3" w14:textId="77777777" w:rsidR="00657FDB" w:rsidRDefault="00657FDB">
      <w:pPr>
        <w:pStyle w:val="CommentText"/>
      </w:pPr>
      <w:r>
        <w:rPr>
          <w:rStyle w:val="CommentReference"/>
        </w:rPr>
        <w:annotationRef/>
      </w:r>
      <w:r>
        <w:t>Revised for consistency</w:t>
      </w:r>
    </w:p>
  </w:comment>
  <w:comment w:id="469" w:author="Nelson, Bradley W" w:date="2019-02-11T08:48:00Z" w:initials="NBW">
    <w:p w14:paraId="1DB32085" w14:textId="77777777" w:rsidR="00657FDB" w:rsidRDefault="00657FDB">
      <w:pPr>
        <w:pStyle w:val="CommentText"/>
      </w:pPr>
      <w:r>
        <w:rPr>
          <w:rStyle w:val="CommentReference"/>
        </w:rPr>
        <w:annotationRef/>
      </w:r>
      <w:r>
        <w:t>Rule format revision</w:t>
      </w:r>
    </w:p>
  </w:comment>
  <w:comment w:id="473" w:author="Nelson, Bradley W" w:date="2019-02-11T08:49:00Z" w:initials="NBW">
    <w:p w14:paraId="7BF35100" w14:textId="77777777" w:rsidR="00657FDB" w:rsidRDefault="00657FDB">
      <w:pPr>
        <w:pStyle w:val="CommentText"/>
      </w:pPr>
      <w:r>
        <w:rPr>
          <w:rStyle w:val="CommentReference"/>
        </w:rPr>
        <w:annotationRef/>
      </w:r>
      <w:r>
        <w:t>Rule format revision</w:t>
      </w:r>
    </w:p>
  </w:comment>
  <w:comment w:id="477" w:author="Nelson, Bradley W" w:date="2019-02-11T08:58:00Z" w:initials="NBW">
    <w:p w14:paraId="4077602A" w14:textId="77777777" w:rsidR="00657FDB" w:rsidRDefault="00657FDB">
      <w:pPr>
        <w:pStyle w:val="CommentText"/>
      </w:pPr>
      <w:r>
        <w:rPr>
          <w:rStyle w:val="CommentReference"/>
        </w:rPr>
        <w:annotationRef/>
      </w:r>
      <w:r>
        <w:t>Clarification</w:t>
      </w:r>
    </w:p>
  </w:comment>
  <w:comment w:id="485" w:author="Nelson, Bradley W" w:date="2019-01-29T10:03:00Z" w:initials="NBW">
    <w:p w14:paraId="3EB10C24" w14:textId="77777777" w:rsidR="00657FDB" w:rsidRDefault="00657FDB">
      <w:pPr>
        <w:pStyle w:val="CommentText"/>
      </w:pPr>
      <w:r>
        <w:rPr>
          <w:rStyle w:val="CommentReference"/>
        </w:rPr>
        <w:annotationRef/>
      </w:r>
      <w:r>
        <w:t>Revision of paragraph for clarity.</w:t>
      </w:r>
    </w:p>
  </w:comment>
  <w:comment w:id="503" w:author="Nelson, Bradley W" w:date="2019-01-29T10:08:00Z" w:initials="NBW">
    <w:p w14:paraId="292B9599" w14:textId="77777777" w:rsidR="00657FDB" w:rsidRDefault="00657FDB">
      <w:pPr>
        <w:pStyle w:val="CommentText"/>
      </w:pPr>
      <w:r>
        <w:rPr>
          <w:rStyle w:val="CommentReference"/>
        </w:rPr>
        <w:annotationRef/>
      </w:r>
      <w:r>
        <w:t>Rule formatting revision</w:t>
      </w:r>
    </w:p>
  </w:comment>
  <w:comment w:id="508" w:author="Nelson, Bradley W" w:date="2019-01-29T10:11:00Z" w:initials="NBW">
    <w:p w14:paraId="0816E43B" w14:textId="77777777" w:rsidR="00657FDB" w:rsidRDefault="00657FDB">
      <w:pPr>
        <w:pStyle w:val="CommentText"/>
      </w:pPr>
      <w:r>
        <w:rPr>
          <w:rStyle w:val="CommentReference"/>
        </w:rPr>
        <w:annotationRef/>
      </w:r>
      <w:r>
        <w:t>Sentence revised for clarification.</w:t>
      </w:r>
    </w:p>
  </w:comment>
  <w:comment w:id="516" w:author="Nelson, Bradley W" w:date="2019-01-29T10:12:00Z" w:initials="NBW">
    <w:p w14:paraId="713E5025" w14:textId="77777777" w:rsidR="00657FDB" w:rsidRDefault="00657FDB">
      <w:pPr>
        <w:pStyle w:val="CommentText"/>
      </w:pPr>
      <w:r>
        <w:rPr>
          <w:rStyle w:val="CommentReference"/>
        </w:rPr>
        <w:annotationRef/>
      </w:r>
      <w:r>
        <w:t>Gender neutral language</w:t>
      </w:r>
    </w:p>
  </w:comment>
  <w:comment w:id="517" w:author="Knowlson, Patrick" w:date="2019-06-06T18:13:00Z" w:initials="KP">
    <w:p w14:paraId="7E959BCA" w14:textId="77777777" w:rsidR="00657FDB" w:rsidRDefault="00657FDB">
      <w:pPr>
        <w:pStyle w:val="CommentText"/>
      </w:pPr>
      <w:r>
        <w:rPr>
          <w:rStyle w:val="CommentReference"/>
        </w:rPr>
        <w:annotationRef/>
      </w:r>
      <w:r>
        <w:t>he or she</w:t>
      </w:r>
    </w:p>
  </w:comment>
  <w:comment w:id="534" w:author="Nelson, Bradley W" w:date="2019-02-14T07:33:00Z" w:initials="NBW">
    <w:p w14:paraId="4C869A6E" w14:textId="77777777" w:rsidR="00657FDB" w:rsidRDefault="00657FDB">
      <w:pPr>
        <w:pStyle w:val="CommentText"/>
      </w:pPr>
      <w:r>
        <w:rPr>
          <w:rStyle w:val="CommentReference"/>
        </w:rPr>
        <w:annotationRef/>
      </w:r>
      <w:r>
        <w:t>Comment from drbraswell</w:t>
      </w:r>
    </w:p>
    <w:p w14:paraId="62DF4626" w14:textId="77777777" w:rsidR="00657FDB" w:rsidRDefault="00657FDB">
      <w:pPr>
        <w:pStyle w:val="CommentText"/>
      </w:pPr>
      <w:r>
        <w:t>“during the ozone season”</w:t>
      </w:r>
    </w:p>
  </w:comment>
  <w:comment w:id="528" w:author="Nelson, Bradley W" w:date="2019-01-29T11:04:00Z" w:initials="NBW">
    <w:p w14:paraId="2A9317FE" w14:textId="77777777" w:rsidR="00657FDB" w:rsidRDefault="00657FDB">
      <w:pPr>
        <w:pStyle w:val="CommentText"/>
      </w:pPr>
      <w:r>
        <w:rPr>
          <w:rStyle w:val="CommentReference"/>
        </w:rPr>
        <w:annotationRef/>
      </w:r>
      <w:r>
        <w:t>Added clarifying language</w:t>
      </w:r>
    </w:p>
  </w:comment>
  <w:comment w:id="543" w:author="Nelson, Bradley W" w:date="2019-01-29T10:55:00Z" w:initials="NBW">
    <w:p w14:paraId="680C2C3C" w14:textId="77777777" w:rsidR="00657FDB" w:rsidRDefault="00657FDB">
      <w:pPr>
        <w:pStyle w:val="CommentText"/>
      </w:pPr>
      <w:r>
        <w:rPr>
          <w:rStyle w:val="CommentReference"/>
        </w:rPr>
        <w:annotationRef/>
      </w:r>
      <w:r>
        <w:rPr>
          <w:noProof/>
        </w:rPr>
        <w:t>Gender neutral language</w:t>
      </w:r>
    </w:p>
  </w:comment>
  <w:comment w:id="553" w:author="Nelson, Bradley W" w:date="2019-02-12T08:33:00Z" w:initials="NBW">
    <w:p w14:paraId="3609E625" w14:textId="77777777" w:rsidR="00657FDB" w:rsidRDefault="00657FDB">
      <w:pPr>
        <w:pStyle w:val="CommentText"/>
      </w:pPr>
      <w:r>
        <w:rPr>
          <w:rStyle w:val="CommentReference"/>
        </w:rPr>
        <w:annotationRef/>
      </w:r>
      <w:r>
        <w:rPr>
          <w:noProof/>
        </w:rPr>
        <w:t>Rule format revision</w:t>
      </w:r>
    </w:p>
  </w:comment>
  <w:comment w:id="557" w:author="Nelson, Bradley W" w:date="2019-02-12T09:08:00Z" w:initials="NBW">
    <w:p w14:paraId="34CEE5F2" w14:textId="77777777" w:rsidR="00657FDB" w:rsidRDefault="00657FDB">
      <w:pPr>
        <w:pStyle w:val="CommentText"/>
      </w:pPr>
      <w:r>
        <w:rPr>
          <w:rStyle w:val="CommentReference"/>
        </w:rPr>
        <w:annotationRef/>
      </w:r>
      <w:r>
        <w:t>Rule format revision</w:t>
      </w:r>
    </w:p>
  </w:comment>
  <w:comment w:id="561" w:author="Nelson, Bradley W" w:date="2019-02-12T09:08:00Z" w:initials="NBW">
    <w:p w14:paraId="005839DA" w14:textId="77777777" w:rsidR="00657FDB" w:rsidRDefault="00657FDB">
      <w:pPr>
        <w:pStyle w:val="CommentText"/>
      </w:pPr>
      <w:r>
        <w:rPr>
          <w:rStyle w:val="CommentReference"/>
        </w:rPr>
        <w:annotationRef/>
      </w:r>
      <w:r>
        <w:t xml:space="preserve">Trying to simplify </w:t>
      </w:r>
    </w:p>
  </w:comment>
  <w:comment w:id="568" w:author="Nelson, Bradley W" w:date="2019-02-12T09:09:00Z" w:initials="NBW">
    <w:p w14:paraId="53B017DE" w14:textId="77777777" w:rsidR="00657FDB" w:rsidRDefault="00657FDB">
      <w:pPr>
        <w:pStyle w:val="CommentText"/>
      </w:pPr>
      <w:r>
        <w:rPr>
          <w:rStyle w:val="CommentReference"/>
        </w:rPr>
        <w:annotationRef/>
      </w:r>
      <w:r>
        <w:t>Revision for consistency</w:t>
      </w:r>
    </w:p>
  </w:comment>
  <w:comment w:id="587" w:author="Nelson, Bradley W" w:date="2019-02-12T09:31:00Z" w:initials="NBW">
    <w:p w14:paraId="259077EB" w14:textId="77777777" w:rsidR="00657FDB" w:rsidRDefault="00657FDB">
      <w:pPr>
        <w:pStyle w:val="CommentText"/>
      </w:pPr>
      <w:r>
        <w:rPr>
          <w:rStyle w:val="CommentReference"/>
        </w:rPr>
        <w:annotationRef/>
      </w:r>
      <w:r>
        <w:t>Title revised to include combustion turbines and clarify that these requirements are for new sources</w:t>
      </w:r>
    </w:p>
  </w:comment>
  <w:comment w:id="591" w:author="Davis, Matthew F" w:date="2019-02-12T10:18:00Z" w:initials="DMF">
    <w:p w14:paraId="3255332F" w14:textId="77777777" w:rsidR="00657FDB" w:rsidRDefault="00657FDB">
      <w:pPr>
        <w:pStyle w:val="CommentText"/>
      </w:pPr>
      <w:r>
        <w:rPr>
          <w:rStyle w:val="CommentReference"/>
        </w:rPr>
        <w:annotationRef/>
      </w:r>
      <w:r>
        <w:rPr>
          <w:noProof/>
        </w:rPr>
        <w:t>Do we need this language? If I'm not mistaken, an affected facility's permit has been renewed several times by now. If the language is intended to showcase a construction/modification date, I'd leave it in and note that circumstance in the rule.</w:t>
      </w:r>
    </w:p>
  </w:comment>
  <w:comment w:id="593" w:author="Nelson, Bradley W" w:date="2019-02-12T12:49:00Z" w:initials="NBW">
    <w:p w14:paraId="0999707D" w14:textId="77777777" w:rsidR="00657FDB" w:rsidRDefault="00657FDB">
      <w:pPr>
        <w:pStyle w:val="CommentText"/>
      </w:pPr>
      <w:r>
        <w:rPr>
          <w:rStyle w:val="CommentReference"/>
        </w:rPr>
        <w:annotationRef/>
      </w:r>
      <w:r>
        <w:t>Revision for clarity</w:t>
      </w:r>
    </w:p>
  </w:comment>
  <w:comment w:id="600" w:author="Nelson, Bradley W" w:date="2019-02-12T12:47:00Z" w:initials="NBW">
    <w:p w14:paraId="5E7D19CA" w14:textId="77777777" w:rsidR="00657FDB" w:rsidRDefault="00657FDB">
      <w:pPr>
        <w:pStyle w:val="CommentText"/>
      </w:pPr>
      <w:r>
        <w:rPr>
          <w:rStyle w:val="CommentReference"/>
        </w:rPr>
        <w:annotationRef/>
      </w:r>
      <w:r>
        <w:t>Rule format revision</w:t>
      </w:r>
    </w:p>
  </w:comment>
  <w:comment w:id="604" w:author="Nelson, Bradley W" w:date="2019-02-12T12:48:00Z" w:initials="NBW">
    <w:p w14:paraId="005344EF" w14:textId="77777777" w:rsidR="00657FDB" w:rsidRDefault="00657FDB">
      <w:pPr>
        <w:pStyle w:val="CommentText"/>
      </w:pPr>
      <w:r>
        <w:rPr>
          <w:rStyle w:val="CommentReference"/>
        </w:rPr>
        <w:annotationRef/>
      </w:r>
      <w:r>
        <w:t>Revision for clarity</w:t>
      </w:r>
    </w:p>
  </w:comment>
  <w:comment w:id="614" w:author="Nelson, Bradley W" w:date="2019-02-12T12:48:00Z" w:initials="NBW">
    <w:p w14:paraId="1588438B" w14:textId="77777777" w:rsidR="00657FDB" w:rsidRDefault="00657FDB">
      <w:pPr>
        <w:pStyle w:val="CommentText"/>
      </w:pPr>
      <w:r>
        <w:rPr>
          <w:rStyle w:val="CommentReference"/>
        </w:rPr>
        <w:annotationRef/>
      </w:r>
      <w:r>
        <w:t>Revision for clarity</w:t>
      </w:r>
    </w:p>
  </w:comment>
  <w:comment w:id="619" w:author="Nelson, Bradley W" w:date="2019-02-12T12:36:00Z" w:initials="NBW">
    <w:p w14:paraId="2793E040" w14:textId="77777777" w:rsidR="00657FDB" w:rsidRDefault="00657FDB">
      <w:pPr>
        <w:pStyle w:val="CommentText"/>
      </w:pPr>
      <w:r>
        <w:rPr>
          <w:rStyle w:val="CommentReference"/>
        </w:rPr>
        <w:annotationRef/>
      </w:r>
      <w:r>
        <w:t>Paragraph also includes combustion turbines</w:t>
      </w:r>
    </w:p>
  </w:comment>
  <w:comment w:id="623" w:author="Nelson, Bradley W" w:date="2019-02-12T12:55:00Z" w:initials="NBW">
    <w:p w14:paraId="6F0EB44C" w14:textId="77777777" w:rsidR="00657FDB" w:rsidRDefault="00657FDB">
      <w:pPr>
        <w:pStyle w:val="CommentText"/>
      </w:pPr>
      <w:r>
        <w:rPr>
          <w:rStyle w:val="CommentReference"/>
        </w:rPr>
        <w:annotationRef/>
      </w:r>
      <w:r>
        <w:t>Do we still need to include this permit date?</w:t>
      </w:r>
    </w:p>
  </w:comment>
  <w:comment w:id="624" w:author="Nelson, Bradley W" w:date="2019-02-12T12:54:00Z" w:initials="NBW">
    <w:p w14:paraId="2227AABE" w14:textId="77777777" w:rsidR="00657FDB" w:rsidRDefault="00657FDB">
      <w:pPr>
        <w:pStyle w:val="CommentText"/>
      </w:pPr>
      <w:r>
        <w:rPr>
          <w:rStyle w:val="CommentReference"/>
        </w:rPr>
        <w:annotationRef/>
      </w:r>
      <w:r>
        <w:t>Paragraph formatted similar to paragraph above</w:t>
      </w:r>
    </w:p>
  </w:comment>
  <w:comment w:id="645" w:author="Nelson, Bradley W" w:date="2019-02-13T09:03:00Z" w:initials="NBW">
    <w:p w14:paraId="66CDFA7C" w14:textId="77777777" w:rsidR="00657FDB" w:rsidRDefault="00657FDB">
      <w:pPr>
        <w:pStyle w:val="CommentText"/>
      </w:pPr>
      <w:r>
        <w:rPr>
          <w:rStyle w:val="CommentReference"/>
        </w:rPr>
        <w:annotationRef/>
      </w:r>
      <w:r>
        <w:t>Do we still need to include this date?</w:t>
      </w:r>
    </w:p>
  </w:comment>
  <w:comment w:id="646" w:author="Nelson, Bradley W" w:date="2019-02-13T09:04:00Z" w:initials="NBW">
    <w:p w14:paraId="070F617C" w14:textId="77777777" w:rsidR="00657FDB" w:rsidRDefault="00657FDB">
      <w:pPr>
        <w:pStyle w:val="CommentText"/>
      </w:pPr>
      <w:r>
        <w:rPr>
          <w:rStyle w:val="CommentReference"/>
        </w:rPr>
        <w:annotationRef/>
      </w:r>
      <w:r>
        <w:t>Rule format revision</w:t>
      </w:r>
    </w:p>
  </w:comment>
  <w:comment w:id="650" w:author="Nelson, Bradley W" w:date="2019-02-13T09:05:00Z" w:initials="NBW">
    <w:p w14:paraId="741B7DE1" w14:textId="77777777" w:rsidR="00657FDB" w:rsidRDefault="00657FDB">
      <w:pPr>
        <w:pStyle w:val="CommentText"/>
      </w:pPr>
      <w:r>
        <w:rPr>
          <w:rStyle w:val="CommentReference"/>
        </w:rPr>
        <w:annotationRef/>
      </w:r>
      <w:r>
        <w:t>Rule format revision</w:t>
      </w:r>
    </w:p>
  </w:comment>
  <w:comment w:id="654" w:author="Nelson, Bradley W" w:date="2019-02-13T09:06:00Z" w:initials="NBW">
    <w:p w14:paraId="5DB9048B" w14:textId="77777777" w:rsidR="00657FDB" w:rsidRDefault="00657FDB">
      <w:pPr>
        <w:pStyle w:val="CommentText"/>
      </w:pPr>
      <w:r>
        <w:rPr>
          <w:rStyle w:val="CommentReference"/>
        </w:rPr>
        <w:annotationRef/>
      </w:r>
      <w:r>
        <w:t>Grammar revision</w:t>
      </w:r>
    </w:p>
  </w:comment>
  <w:comment w:id="666" w:author="Nelson, Bradley W" w:date="2019-02-13T09:10:00Z" w:initials="NBW">
    <w:p w14:paraId="1DF0203D" w14:textId="77777777" w:rsidR="00657FDB" w:rsidRDefault="00657FDB">
      <w:pPr>
        <w:pStyle w:val="CommentText"/>
      </w:pPr>
      <w:r>
        <w:rPr>
          <w:rStyle w:val="CommentReference"/>
        </w:rPr>
        <w:annotationRef/>
      </w:r>
      <w:r>
        <w:t>This unit is associated with the NOx concentration and not the O2 correction.</w:t>
      </w:r>
    </w:p>
  </w:comment>
  <w:comment w:id="704" w:author="Nelson, Bradley W" w:date="2019-02-13T10:22:00Z" w:initials="NBW">
    <w:p w14:paraId="2011928A" w14:textId="77777777" w:rsidR="00657FDB" w:rsidRDefault="00657FDB">
      <w:pPr>
        <w:pStyle w:val="CommentText"/>
      </w:pPr>
      <w:r>
        <w:rPr>
          <w:rStyle w:val="CommentReference"/>
        </w:rPr>
        <w:annotationRef/>
      </w:r>
      <w:r>
        <w:t>Rule format revision</w:t>
      </w:r>
    </w:p>
  </w:comment>
  <w:comment w:id="705" w:author="Nelson, Bradley W" w:date="2019-02-14T08:18:00Z" w:initials="NBW">
    <w:p w14:paraId="5D2F6B75" w14:textId="77777777" w:rsidR="00657FDB" w:rsidRDefault="00657FDB">
      <w:pPr>
        <w:pStyle w:val="CommentText"/>
      </w:pPr>
      <w:r>
        <w:rPr>
          <w:rStyle w:val="CommentReference"/>
        </w:rPr>
        <w:annotationRef/>
      </w:r>
      <w:r>
        <w:t>Comment from drbraswell</w:t>
      </w:r>
    </w:p>
    <w:p w14:paraId="7F3A5199" w14:textId="77777777" w:rsidR="00657FDB" w:rsidRDefault="00657FDB">
      <w:pPr>
        <w:pStyle w:val="CommentText"/>
      </w:pPr>
      <w:r w:rsidRPr="006D5254">
        <w:t>Elsewhere in .1400, we tie CEMS with 40 CFR Part 75, Subpart H.  Why is it different here?</w:t>
      </w:r>
    </w:p>
    <w:p w14:paraId="7B596293" w14:textId="77777777" w:rsidR="00657FDB" w:rsidRDefault="00657FDB">
      <w:pPr>
        <w:pStyle w:val="CommentText"/>
      </w:pPr>
    </w:p>
  </w:comment>
  <w:comment w:id="711" w:author="Nelson, Bradley W" w:date="2019-02-13T10:22:00Z" w:initials="NBW">
    <w:p w14:paraId="2F279551" w14:textId="77777777" w:rsidR="00657FDB" w:rsidRDefault="00657FDB">
      <w:pPr>
        <w:pStyle w:val="CommentText"/>
      </w:pPr>
      <w:r>
        <w:rPr>
          <w:rStyle w:val="CommentReference"/>
        </w:rPr>
        <w:annotationRef/>
      </w:r>
      <w:r>
        <w:t>Rule format revision</w:t>
      </w:r>
    </w:p>
  </w:comment>
  <w:comment w:id="717" w:author="Nelson, Bradley W" w:date="2019-02-14T08:27:00Z" w:initials="NBW">
    <w:p w14:paraId="1C981E44" w14:textId="77777777" w:rsidR="00657FDB" w:rsidRDefault="00657FDB">
      <w:pPr>
        <w:pStyle w:val="CommentText"/>
      </w:pPr>
      <w:r>
        <w:rPr>
          <w:rStyle w:val="CommentReference"/>
        </w:rPr>
        <w:annotationRef/>
      </w:r>
      <w:r>
        <w:t>Comment from drbraswell</w:t>
      </w:r>
    </w:p>
    <w:p w14:paraId="12CDE861" w14:textId="77777777" w:rsidR="00657FDB" w:rsidRDefault="00657FDB">
      <w:pPr>
        <w:pStyle w:val="CommentText"/>
      </w:pPr>
      <w:r>
        <w:t>“during the ozone season”</w:t>
      </w:r>
    </w:p>
  </w:comment>
  <w:comment w:id="718" w:author="Nelson, Bradley W" w:date="2019-02-14T08:29:00Z" w:initials="NBW">
    <w:p w14:paraId="00588445" w14:textId="77777777" w:rsidR="00657FDB" w:rsidRDefault="00657FDB">
      <w:pPr>
        <w:pStyle w:val="CommentText"/>
      </w:pPr>
      <w:r>
        <w:rPr>
          <w:rStyle w:val="CommentReference"/>
        </w:rPr>
        <w:annotationRef/>
      </w:r>
      <w:r>
        <w:t>Comment from drbraswell</w:t>
      </w:r>
    </w:p>
    <w:p w14:paraId="5ED6F2ED" w14:textId="77777777" w:rsidR="00657FDB" w:rsidRDefault="00657FDB">
      <w:pPr>
        <w:pStyle w:val="CommentText"/>
      </w:pPr>
      <w:r w:rsidRPr="00E65459">
        <w:t xml:space="preserve">If the above reference to </w:t>
      </w:r>
      <w:r>
        <w:t xml:space="preserve">CEMs </w:t>
      </w:r>
      <w:r w:rsidRPr="00E65459">
        <w:t>Part 60 changes, this will change as well.</w:t>
      </w:r>
    </w:p>
  </w:comment>
  <w:comment w:id="719" w:author="Nelson, Bradley W" w:date="2019-02-13T10:24:00Z" w:initials="NBW">
    <w:p w14:paraId="77326036" w14:textId="77777777" w:rsidR="00657FDB" w:rsidRDefault="00657FDB">
      <w:pPr>
        <w:pStyle w:val="CommentText"/>
      </w:pPr>
      <w:r>
        <w:rPr>
          <w:rStyle w:val="CommentReference"/>
        </w:rPr>
        <w:annotationRef/>
      </w:r>
      <w:r>
        <w:t>Spelling correction</w:t>
      </w:r>
    </w:p>
  </w:comment>
  <w:comment w:id="722" w:author="Nelson, Bradley W" w:date="2019-02-14T08:19:00Z" w:initials="NBW">
    <w:p w14:paraId="62A1F858" w14:textId="77777777" w:rsidR="00657FDB" w:rsidRDefault="00657FDB" w:rsidP="006D5254">
      <w:pPr>
        <w:pStyle w:val="CommentText"/>
      </w:pPr>
      <w:r>
        <w:t>Comment from drbraswell</w:t>
      </w:r>
    </w:p>
    <w:p w14:paraId="7AC12434" w14:textId="77777777" w:rsidR="00657FDB" w:rsidRDefault="00657FDB" w:rsidP="006D5254">
      <w:pPr>
        <w:pStyle w:val="CommentText"/>
      </w:pPr>
      <w:r>
        <w:rPr>
          <w:rStyle w:val="CommentReference"/>
        </w:rPr>
        <w:annotationRef/>
      </w:r>
      <w:r>
        <w:t xml:space="preserve">.1404 contains different recordkeeping and longer retention requirements. </w:t>
      </w:r>
    </w:p>
    <w:p w14:paraId="5E96CFBB" w14:textId="77777777" w:rsidR="00657FDB" w:rsidRDefault="00657FDB" w:rsidP="006D5254">
      <w:pPr>
        <w:pStyle w:val="CommentText"/>
      </w:pPr>
    </w:p>
    <w:p w14:paraId="5AAC280D" w14:textId="77777777" w:rsidR="00657FDB" w:rsidRDefault="00657FDB" w:rsidP="006D5254">
      <w:pPr>
        <w:pStyle w:val="CommentText"/>
      </w:pPr>
      <w:r>
        <w:t>This paragraph should either have some exception (e.g. instead of the recordkeeping requirements in .1404...) or the recordkeeping requirements can be synchronized with .1404 like the other rules in this condition.</w:t>
      </w:r>
    </w:p>
  </w:comment>
  <w:comment w:id="723" w:author="Knowlson, Patrick" w:date="2019-06-06T18:41:00Z" w:initials="KP">
    <w:p w14:paraId="198962E0" w14:textId="77777777" w:rsidR="00657FDB" w:rsidRDefault="00657FDB">
      <w:pPr>
        <w:pStyle w:val="CommentText"/>
      </w:pPr>
      <w:r>
        <w:rPr>
          <w:rStyle w:val="CommentReference"/>
        </w:rPr>
        <w:annotationRef/>
      </w:r>
      <w:r>
        <w:t>Followup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046312" w15:done="0"/>
  <w15:commentEx w15:paraId="00599836" w15:done="0"/>
  <w15:commentEx w15:paraId="08310DF6" w15:done="0"/>
  <w15:commentEx w15:paraId="1FB6039E" w15:done="0"/>
  <w15:commentEx w15:paraId="24B58CDB" w15:done="0"/>
  <w15:commentEx w15:paraId="63E979D5" w15:done="0"/>
  <w15:commentEx w15:paraId="0EF3DD23" w15:done="0"/>
  <w15:commentEx w15:paraId="47A1DBE4" w15:done="0"/>
  <w15:commentEx w15:paraId="277D9D2F" w15:done="0"/>
  <w15:commentEx w15:paraId="1903E85F" w15:done="0"/>
  <w15:commentEx w15:paraId="45F64540" w15:done="0"/>
  <w15:commentEx w15:paraId="13CB7FB2" w15:done="0"/>
  <w15:commentEx w15:paraId="00EE822B" w15:done="0"/>
  <w15:commentEx w15:paraId="1A33B791" w15:done="0"/>
  <w15:commentEx w15:paraId="5BDDB781" w15:done="0"/>
  <w15:commentEx w15:paraId="63D5B0D2" w15:done="0"/>
  <w15:commentEx w15:paraId="044DFAD2" w15:done="0"/>
  <w15:commentEx w15:paraId="3E9BEF61" w15:done="0"/>
  <w15:commentEx w15:paraId="1D1514C2" w15:done="0"/>
  <w15:commentEx w15:paraId="02A9B0BE" w15:done="0"/>
  <w15:commentEx w15:paraId="42EE0F50" w15:done="0"/>
  <w15:commentEx w15:paraId="41CE42F0" w15:done="0"/>
  <w15:commentEx w15:paraId="3DF08639" w15:done="0"/>
  <w15:commentEx w15:paraId="4A1F5DB7" w15:done="0"/>
  <w15:commentEx w15:paraId="305B23ED" w15:done="0"/>
  <w15:commentEx w15:paraId="0574DE31" w15:done="0"/>
  <w15:commentEx w15:paraId="6F7CBFF6" w15:done="0"/>
  <w15:commentEx w15:paraId="027F3B58" w15:done="0"/>
  <w15:commentEx w15:paraId="66145178" w15:paraIdParent="027F3B58" w15:done="0"/>
  <w15:commentEx w15:paraId="348652C5" w15:done="0"/>
  <w15:commentEx w15:paraId="202228CF" w15:done="0"/>
  <w15:commentEx w15:paraId="59844D7D" w15:done="0"/>
  <w15:commentEx w15:paraId="439D8868" w15:done="0"/>
  <w15:commentEx w15:paraId="1B2F922B" w15:done="0"/>
  <w15:commentEx w15:paraId="0B0743A1" w15:done="0"/>
  <w15:commentEx w15:paraId="30BA4052" w15:done="0"/>
  <w15:commentEx w15:paraId="7442528B" w15:done="0"/>
  <w15:commentEx w15:paraId="2F6586A6" w15:done="0"/>
  <w15:commentEx w15:paraId="64EB545C" w15:done="0"/>
  <w15:commentEx w15:paraId="33104742" w15:done="0"/>
  <w15:commentEx w15:paraId="128A6FCB" w15:done="0"/>
  <w15:commentEx w15:paraId="63EF76CA" w15:done="0"/>
  <w15:commentEx w15:paraId="74AD1E7D" w15:done="0"/>
  <w15:commentEx w15:paraId="30778BF6" w15:done="0"/>
  <w15:commentEx w15:paraId="75411B3B" w15:done="0"/>
  <w15:commentEx w15:paraId="5DBE8F7B" w15:paraIdParent="75411B3B" w15:done="0"/>
  <w15:commentEx w15:paraId="729354FF" w15:done="0"/>
  <w15:commentEx w15:paraId="7ADEDA0F" w15:done="0"/>
  <w15:commentEx w15:paraId="5565AE7C" w15:done="0"/>
  <w15:commentEx w15:paraId="128C6F5F" w15:done="0"/>
  <w15:commentEx w15:paraId="013EA603" w15:done="0"/>
  <w15:commentEx w15:paraId="752C68CA" w15:done="0"/>
  <w15:commentEx w15:paraId="44636066" w15:done="0"/>
  <w15:commentEx w15:paraId="3375F87B" w15:done="0"/>
  <w15:commentEx w15:paraId="1F3F64E0" w15:done="0"/>
  <w15:commentEx w15:paraId="5E0DA5E3" w15:done="0"/>
  <w15:commentEx w15:paraId="4CA1DE5D" w15:done="0"/>
  <w15:commentEx w15:paraId="78DC7B03" w15:done="0"/>
  <w15:commentEx w15:paraId="5B803107" w15:done="0"/>
  <w15:commentEx w15:paraId="5FE5C849" w15:done="0"/>
  <w15:commentEx w15:paraId="25792651" w15:done="0"/>
  <w15:commentEx w15:paraId="33BFB516" w15:paraIdParent="25792651" w15:done="0"/>
  <w15:commentEx w15:paraId="5C92E7A7" w15:done="0"/>
  <w15:commentEx w15:paraId="0ACDE9A2" w15:done="0"/>
  <w15:commentEx w15:paraId="188897EA" w15:done="0"/>
  <w15:commentEx w15:paraId="4B3897FE" w15:paraIdParent="188897EA" w15:done="0"/>
  <w15:commentEx w15:paraId="552BB6A6" w15:done="0"/>
  <w15:commentEx w15:paraId="090AF42C" w15:done="0"/>
  <w15:commentEx w15:paraId="0445E4C0" w15:done="0"/>
  <w15:commentEx w15:paraId="08654609" w15:done="0"/>
  <w15:commentEx w15:paraId="303C8829" w15:done="0"/>
  <w15:commentEx w15:paraId="46ACFA44" w15:done="0"/>
  <w15:commentEx w15:paraId="7509ED9F" w15:paraIdParent="46ACFA44" w15:done="0"/>
  <w15:commentEx w15:paraId="18EDF4AF" w15:done="0"/>
  <w15:commentEx w15:paraId="7BD0A43A" w15:done="0"/>
  <w15:commentEx w15:paraId="0E39504A" w15:done="0"/>
  <w15:commentEx w15:paraId="47C9ED3E" w15:done="0"/>
  <w15:commentEx w15:paraId="289F2C81" w15:done="0"/>
  <w15:commentEx w15:paraId="7D7B278D" w15:done="0"/>
  <w15:commentEx w15:paraId="78A9527E" w15:done="0"/>
  <w15:commentEx w15:paraId="12CE98CC" w15:done="0"/>
  <w15:commentEx w15:paraId="1AC888AD" w15:done="0"/>
  <w15:commentEx w15:paraId="1A302207" w15:done="0"/>
  <w15:commentEx w15:paraId="43961D77" w15:done="0"/>
  <w15:commentEx w15:paraId="70F53D89" w15:paraIdParent="43961D77" w15:done="0"/>
  <w15:commentEx w15:paraId="0B46B2C6" w15:done="0"/>
  <w15:commentEx w15:paraId="32450F1A" w15:done="0"/>
  <w15:commentEx w15:paraId="1E6122A0" w15:done="0"/>
  <w15:commentEx w15:paraId="0F7A2739" w15:done="0"/>
  <w15:commentEx w15:paraId="5C3F7A0A" w15:done="0"/>
  <w15:commentEx w15:paraId="0A39C4A7" w15:paraIdParent="5C3F7A0A" w15:done="0"/>
  <w15:commentEx w15:paraId="6539E72C" w15:done="0"/>
  <w15:commentEx w15:paraId="79667F23" w15:done="0"/>
  <w15:commentEx w15:paraId="6C286117" w15:done="0"/>
  <w15:commentEx w15:paraId="6421A777" w15:done="0"/>
  <w15:commentEx w15:paraId="7A2260A9" w15:done="0"/>
  <w15:commentEx w15:paraId="13E32AD5" w15:done="0"/>
  <w15:commentEx w15:paraId="0CEEF58A" w15:done="0"/>
  <w15:commentEx w15:paraId="464E5F89" w15:done="0"/>
  <w15:commentEx w15:paraId="47B3F1A5" w15:done="0"/>
  <w15:commentEx w15:paraId="5D4A2FD7" w15:done="0"/>
  <w15:commentEx w15:paraId="021A3056" w15:done="0"/>
  <w15:commentEx w15:paraId="41BD15EE" w15:paraIdParent="021A3056" w15:done="0"/>
  <w15:commentEx w15:paraId="0DFF1845" w15:done="0"/>
  <w15:commentEx w15:paraId="0E52BA27" w15:done="0"/>
  <w15:commentEx w15:paraId="16BC2EA8" w15:done="0"/>
  <w15:commentEx w15:paraId="4C569741" w15:done="0"/>
  <w15:commentEx w15:paraId="56ACD5DA" w15:done="0"/>
  <w15:commentEx w15:paraId="3F94DE2B" w15:paraIdParent="56ACD5DA" w15:done="0"/>
  <w15:commentEx w15:paraId="4D1BE685" w15:done="0"/>
  <w15:commentEx w15:paraId="4267606C" w15:done="0"/>
  <w15:commentEx w15:paraId="12EADC7D" w15:paraIdParent="4267606C" w15:done="0"/>
  <w15:commentEx w15:paraId="5719654D" w15:done="0"/>
  <w15:commentEx w15:paraId="0450162A" w15:done="0"/>
  <w15:commentEx w15:paraId="0F6EFEE9" w15:done="0"/>
  <w15:commentEx w15:paraId="3035E638" w15:done="0"/>
  <w15:commentEx w15:paraId="1ECDC751" w15:done="0"/>
  <w15:commentEx w15:paraId="57642127" w15:done="0"/>
  <w15:commentEx w15:paraId="3758ADE2" w15:done="0"/>
  <w15:commentEx w15:paraId="60139356" w15:done="0"/>
  <w15:commentEx w15:paraId="6A083B15" w15:done="0"/>
  <w15:commentEx w15:paraId="58CF8399" w15:done="0"/>
  <w15:commentEx w15:paraId="2BF85ECC" w15:paraIdParent="58CF8399" w15:done="0"/>
  <w15:commentEx w15:paraId="72598642" w15:done="0"/>
  <w15:commentEx w15:paraId="6F807D1F" w15:done="0"/>
  <w15:commentEx w15:paraId="2F4D04E0" w15:done="0"/>
  <w15:commentEx w15:paraId="38C0CD88" w15:done="0"/>
  <w15:commentEx w15:paraId="5799B12C" w15:done="0"/>
  <w15:commentEx w15:paraId="3E2ECBDD" w15:done="0"/>
  <w15:commentEx w15:paraId="244F9FD3" w15:done="0"/>
  <w15:commentEx w15:paraId="1DB32085" w15:done="0"/>
  <w15:commentEx w15:paraId="7BF35100" w15:done="0"/>
  <w15:commentEx w15:paraId="4077602A" w15:done="0"/>
  <w15:commentEx w15:paraId="3EB10C24" w15:done="0"/>
  <w15:commentEx w15:paraId="292B9599" w15:done="0"/>
  <w15:commentEx w15:paraId="0816E43B" w15:done="0"/>
  <w15:commentEx w15:paraId="713E5025" w15:done="0"/>
  <w15:commentEx w15:paraId="7E959BCA" w15:paraIdParent="713E5025" w15:done="0"/>
  <w15:commentEx w15:paraId="62DF4626" w15:done="0"/>
  <w15:commentEx w15:paraId="2A9317FE" w15:done="0"/>
  <w15:commentEx w15:paraId="680C2C3C" w15:done="0"/>
  <w15:commentEx w15:paraId="3609E625" w15:done="0"/>
  <w15:commentEx w15:paraId="34CEE5F2" w15:done="0"/>
  <w15:commentEx w15:paraId="005839DA" w15:done="0"/>
  <w15:commentEx w15:paraId="53B017DE" w15:done="0"/>
  <w15:commentEx w15:paraId="259077EB" w15:done="0"/>
  <w15:commentEx w15:paraId="3255332F" w15:done="0"/>
  <w15:commentEx w15:paraId="0999707D" w15:done="0"/>
  <w15:commentEx w15:paraId="5E7D19CA" w15:done="0"/>
  <w15:commentEx w15:paraId="005344EF" w15:done="0"/>
  <w15:commentEx w15:paraId="1588438B" w15:done="0"/>
  <w15:commentEx w15:paraId="2793E040" w15:done="0"/>
  <w15:commentEx w15:paraId="6F0EB44C" w15:done="0"/>
  <w15:commentEx w15:paraId="2227AABE" w15:done="0"/>
  <w15:commentEx w15:paraId="66CDFA7C" w15:done="0"/>
  <w15:commentEx w15:paraId="070F617C" w15:done="0"/>
  <w15:commentEx w15:paraId="741B7DE1" w15:done="0"/>
  <w15:commentEx w15:paraId="5DB9048B" w15:done="0"/>
  <w15:commentEx w15:paraId="1DF0203D" w15:done="0"/>
  <w15:commentEx w15:paraId="2011928A" w15:done="0"/>
  <w15:commentEx w15:paraId="7B596293" w15:done="0"/>
  <w15:commentEx w15:paraId="2F279551" w15:done="0"/>
  <w15:commentEx w15:paraId="12CDE861" w15:done="0"/>
  <w15:commentEx w15:paraId="5ED6F2ED" w15:done="0"/>
  <w15:commentEx w15:paraId="77326036" w15:done="0"/>
  <w15:commentEx w15:paraId="5AAC280D" w15:done="0"/>
  <w15:commentEx w15:paraId="198962E0" w15:paraIdParent="5AAC28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430D" w14:textId="77777777" w:rsidR="002C2D37" w:rsidRDefault="00657FDB" w:rsidP="002532C4">
    <w:pPr>
      <w:jc w:val="center"/>
    </w:pPr>
    <w:r>
      <w:fldChar w:fldCharType="begin"/>
    </w:r>
    <w:r>
      <w:instrText>PAGE</w:instrText>
    </w:r>
    <w:r>
      <w:fldChar w:fldCharType="separate"/>
    </w:r>
    <w:r>
      <w:rPr>
        <w:noProof/>
      </w:rPr>
      <w:t>4</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4CF7"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8362" w14:textId="77777777" w:rsidR="002C2D37" w:rsidRDefault="00657FDB" w:rsidP="002532C4">
    <w:pPr>
      <w:jc w:val="center"/>
    </w:pPr>
    <w:r>
      <w:fldChar w:fldCharType="begin"/>
    </w:r>
    <w:r>
      <w:instrText>PAGE</w:instrText>
    </w:r>
    <w:r>
      <w:fldChar w:fldCharType="separate"/>
    </w:r>
    <w:r>
      <w:rPr>
        <w:noProof/>
      </w:rPr>
      <w:t>17</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A00F"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CB45" w14:textId="77777777" w:rsidR="002C2D37" w:rsidRDefault="00657FDB" w:rsidP="002532C4">
    <w:pPr>
      <w:jc w:val="center"/>
    </w:pPr>
    <w:r>
      <w:fldChar w:fldCharType="begin"/>
    </w:r>
    <w:r>
      <w:instrText>PAGE</w:instrText>
    </w:r>
    <w:r>
      <w:fldChar w:fldCharType="separate"/>
    </w:r>
    <w:r>
      <w:rPr>
        <w:noProof/>
      </w:rPr>
      <w:t>18</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F099"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9AE0" w14:textId="77777777" w:rsidR="002C2D37" w:rsidRDefault="00657FDB" w:rsidP="002532C4">
    <w:pPr>
      <w:jc w:val="center"/>
    </w:pPr>
    <w:r>
      <w:fldChar w:fldCharType="begin"/>
    </w:r>
    <w:r>
      <w:instrText>PAGE</w:instrText>
    </w:r>
    <w:r>
      <w:fldChar w:fldCharType="separate"/>
    </w:r>
    <w:r>
      <w:rPr>
        <w:noProof/>
      </w:rPr>
      <w:t>21</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0E82"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1368" w14:textId="77777777" w:rsidR="002C2D37" w:rsidRDefault="00657FDB" w:rsidP="002532C4">
    <w:pPr>
      <w:jc w:val="center"/>
    </w:pPr>
    <w:r>
      <w:fldChar w:fldCharType="begin"/>
    </w:r>
    <w:r>
      <w:instrText>PA</w:instrText>
    </w:r>
    <w:r>
      <w:instrText>GE</w:instrText>
    </w:r>
    <w:r>
      <w:fldChar w:fldCharType="separate"/>
    </w:r>
    <w:r>
      <w:rPr>
        <w:noProof/>
      </w:rPr>
      <w:t>22</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79BC"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A3EB" w14:textId="77777777" w:rsidR="002C2D37" w:rsidRDefault="00657FDB" w:rsidP="002532C4">
    <w:pPr>
      <w:jc w:val="center"/>
    </w:pPr>
    <w:r>
      <w:fldChar w:fldCharType="begin"/>
    </w:r>
    <w:r>
      <w:instrText>PAGE</w:instrText>
    </w:r>
    <w:r>
      <w:fldChar w:fldCharType="separate"/>
    </w:r>
    <w:r>
      <w:rPr>
        <w:noProof/>
      </w:rPr>
      <w:t>23</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F7D1"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842F"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02AE" w14:textId="77777777" w:rsidR="002C2D37" w:rsidRDefault="00657FDB" w:rsidP="002532C4">
    <w:pPr>
      <w:jc w:val="center"/>
    </w:pPr>
    <w:r>
      <w:fldChar w:fldCharType="begin"/>
    </w:r>
    <w:r>
      <w:instrText>PAGE</w:instrText>
    </w:r>
    <w:r>
      <w:fldChar w:fldCharType="separate"/>
    </w:r>
    <w:r>
      <w:rPr>
        <w:noProof/>
      </w:rPr>
      <w:t>25</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F01E"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9BE8" w14:textId="77777777" w:rsidR="002C2D37" w:rsidRDefault="00657FDB" w:rsidP="002532C4">
    <w:pPr>
      <w:jc w:val="center"/>
    </w:pPr>
    <w:r>
      <w:fldChar w:fldCharType="begin"/>
    </w:r>
    <w:r>
      <w:instrText>PAGE</w:instrText>
    </w:r>
    <w:r>
      <w:fldChar w:fldCharType="separate"/>
    </w:r>
    <w:r>
      <w:rPr>
        <w:noProof/>
      </w:rPr>
      <w:t>26</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590C"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8918" w14:textId="77777777" w:rsidR="002C2D37" w:rsidRDefault="00657FDB" w:rsidP="002532C4">
    <w:pPr>
      <w:jc w:val="center"/>
    </w:pPr>
    <w:r>
      <w:fldChar w:fldCharType="begin"/>
    </w:r>
    <w:r>
      <w:instrText>PAGE</w:instrText>
    </w:r>
    <w:r>
      <w:fldChar w:fldCharType="separate"/>
    </w:r>
    <w:r>
      <w:rPr>
        <w:noProof/>
      </w:rPr>
      <w:t>28</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8125"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C157" w14:textId="77777777" w:rsidR="002C2D37" w:rsidRDefault="00657FDB" w:rsidP="002532C4">
    <w:pPr>
      <w:jc w:val="center"/>
    </w:pPr>
    <w:r>
      <w:fldChar w:fldCharType="begin"/>
    </w:r>
    <w:r>
      <w:instrText>PAGE</w:instrText>
    </w:r>
    <w:r>
      <w:fldChar w:fldCharType="separate"/>
    </w:r>
    <w:r>
      <w:rPr>
        <w:noProof/>
      </w:rPr>
      <w:t>29</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E4F6"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EFE" w14:textId="77777777" w:rsidR="002C2D37" w:rsidRDefault="00657FDB" w:rsidP="002532C4">
    <w:pPr>
      <w:jc w:val="center"/>
    </w:pPr>
    <w:r>
      <w:fldChar w:fldCharType="begin"/>
    </w:r>
    <w:r>
      <w:instrText>PAGE</w:instrText>
    </w:r>
    <w:r>
      <w:fldChar w:fldCharType="separate"/>
    </w:r>
    <w:r>
      <w:rPr>
        <w:noProof/>
      </w:rPr>
      <w:t>31</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11B4" w14:textId="77777777" w:rsidR="002C2D37" w:rsidRDefault="00657FDB" w:rsidP="002532C4">
    <w:pPr>
      <w:jc w:val="center"/>
    </w:pPr>
    <w:r>
      <w:fldChar w:fldCharType="begin"/>
    </w:r>
    <w:r>
      <w:instrText>PAGE</w:instrText>
    </w:r>
    <w:r>
      <w:fldChar w:fldCharType="separate"/>
    </w:r>
    <w:r>
      <w:rPr>
        <w:noProof/>
      </w:rPr>
      <w:t>7</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34</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B729"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5B84" w14:textId="77777777" w:rsidR="002C2D37" w:rsidRDefault="00657FDB" w:rsidP="002532C4">
    <w:pPr>
      <w:jc w:val="center"/>
    </w:pPr>
    <w:r>
      <w:fldChar w:fldCharType="begin"/>
    </w:r>
    <w:r>
      <w:instrText>PAGE</w:instrText>
    </w:r>
    <w:r>
      <w:fldChar w:fldCharType="separate"/>
    </w:r>
    <w:r>
      <w:rPr>
        <w:noProof/>
      </w:rPr>
      <w:t>34</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BA85"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BDBD"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D23B" w14:textId="77777777" w:rsidR="002C2D37" w:rsidRDefault="00657FDB" w:rsidP="002532C4">
    <w:pPr>
      <w:jc w:val="center"/>
    </w:pPr>
    <w:r>
      <w:fldChar w:fldCharType="begin"/>
    </w:r>
    <w:r>
      <w:instrText>PAGE</w:instrText>
    </w:r>
    <w:r>
      <w:fldChar w:fldCharType="separate"/>
    </w:r>
    <w:r>
      <w:rPr>
        <w:noProof/>
      </w:rPr>
      <w:t>11</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20B4"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7B8C" w14:textId="77777777" w:rsidR="002C2D37" w:rsidRDefault="00657FDB" w:rsidP="002532C4">
    <w:pPr>
      <w:jc w:val="center"/>
    </w:pPr>
    <w:r>
      <w:fldChar w:fldCharType="begin"/>
    </w:r>
    <w:r>
      <w:instrText>PAGE</w:instrText>
    </w:r>
    <w:r>
      <w:fldChar w:fldCharType="separate"/>
    </w:r>
    <w:r>
      <w:rPr>
        <w:noProof/>
      </w:rPr>
      <w:t>14</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63FF" w14:textId="77777777" w:rsidR="002C2D37" w:rsidRDefault="00657FD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649F" w14:textId="77777777" w:rsidR="002C2D37" w:rsidRDefault="00657FDB" w:rsidP="002532C4">
    <w:pPr>
      <w:jc w:val="center"/>
    </w:pPr>
    <w:r>
      <w:fldChar w:fldCharType="begin"/>
    </w:r>
    <w:r>
      <w:instrText>PAGE</w:instrText>
    </w:r>
    <w:r>
      <w:fldChar w:fldCharType="separate"/>
    </w:r>
    <w:r>
      <w:rPr>
        <w:noProof/>
      </w:rPr>
      <w:t>15</w:t>
    </w:r>
    <w:r>
      <w:fldChar w:fldCharType="end"/>
    </w:r>
    <w:r>
      <w:t xml:space="preserve"> of </w:t>
    </w:r>
    <w:r>
      <w:fldChar w:fldCharType="begin"/>
    </w:r>
    <w:r>
      <w:instrText xml:space="preserve"> NUMPAGES  \* Arabic </w:instrText>
    </w:r>
    <w:r>
      <w:fldChar w:fldCharType="separate"/>
    </w:r>
    <w:r>
      <w:rPr>
        <w:noProof/>
      </w:rPr>
      <w:t>34</w:t>
    </w:r>
    <w:r>
      <w:rPr>
        <w:noProof/>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Bradley W">
    <w15:presenceInfo w15:providerId="AD" w15:userId="S-1-5-21-2744878847-1876734302-662453930-638628"/>
  </w15:person>
  <w15:person w15:author="Knowlson, Patrick">
    <w15:presenceInfo w15:providerId="AD" w15:userId="S-1-5-21-2744878847-1876734302-662453930-16541"/>
  </w15:person>
  <w15:person w15:author="Davis, Matthew F">
    <w15:presenceInfo w15:providerId="AD" w15:userId="S-1-5-21-2744878847-1876734302-662453930-455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B"/>
    <w:rsid w:val="00442762"/>
    <w:rsid w:val="0065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36780C31"/>
  <w15:chartTrackingRefBased/>
  <w15:docId w15:val="{4D3AABFA-AF99-4AEB-92FD-BF9D774F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
    <w:name w:val="Rule"/>
    <w:basedOn w:val="Base"/>
    <w:next w:val="Base"/>
    <w:qFormat/>
    <w:rsid w:val="00657FDB"/>
    <w:pPr>
      <w:ind w:left="2160" w:hanging="2160"/>
      <w:outlineLvl w:val="3"/>
    </w:pPr>
    <w:rPr>
      <w:b/>
      <w:caps/>
    </w:rPr>
  </w:style>
  <w:style w:type="paragraph" w:customStyle="1" w:styleId="SubParagraph">
    <w:name w:val="SubParagraph"/>
    <w:basedOn w:val="Base"/>
    <w:rsid w:val="00657FDB"/>
    <w:pPr>
      <w:tabs>
        <w:tab w:val="left" w:pos="1800"/>
      </w:tabs>
      <w:ind w:left="1440" w:hanging="720"/>
    </w:pPr>
  </w:style>
  <w:style w:type="paragraph" w:customStyle="1" w:styleId="Part">
    <w:name w:val="Part"/>
    <w:basedOn w:val="Base"/>
    <w:rsid w:val="00657FDB"/>
    <w:pPr>
      <w:tabs>
        <w:tab w:val="left" w:pos="2520"/>
      </w:tabs>
      <w:ind w:left="2160" w:hanging="720"/>
    </w:pPr>
  </w:style>
  <w:style w:type="paragraph" w:customStyle="1" w:styleId="SubPart">
    <w:name w:val="SubPart"/>
    <w:basedOn w:val="Base"/>
    <w:rsid w:val="00657FDB"/>
    <w:pPr>
      <w:tabs>
        <w:tab w:val="left" w:pos="3240"/>
      </w:tabs>
      <w:ind w:left="2880" w:hanging="720"/>
    </w:pPr>
  </w:style>
  <w:style w:type="paragraph" w:customStyle="1" w:styleId="Section">
    <w:name w:val="Section"/>
    <w:basedOn w:val="Base"/>
    <w:next w:val="Base"/>
    <w:rsid w:val="00657FDB"/>
    <w:pPr>
      <w:jc w:val="center"/>
      <w:outlineLvl w:val="2"/>
    </w:pPr>
    <w:rPr>
      <w:b/>
      <w:caps/>
    </w:rPr>
  </w:style>
  <w:style w:type="paragraph" w:customStyle="1" w:styleId="HistoryAfter">
    <w:name w:val="HistoryAfter"/>
    <w:basedOn w:val="Base"/>
    <w:rsid w:val="00657FDB"/>
    <w:pPr>
      <w:ind w:left="1440"/>
    </w:pPr>
    <w:rPr>
      <w:i/>
    </w:rPr>
  </w:style>
  <w:style w:type="paragraph" w:customStyle="1" w:styleId="Base">
    <w:name w:val="Base"/>
    <w:qFormat/>
    <w:rsid w:val="00657FDB"/>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657FDB"/>
    <w:pPr>
      <w:ind w:left="1440" w:hanging="1440"/>
    </w:pPr>
    <w:rPr>
      <w:i/>
    </w:rPr>
  </w:style>
  <w:style w:type="paragraph" w:customStyle="1" w:styleId="Paragraph">
    <w:name w:val="Paragraph"/>
    <w:basedOn w:val="Base"/>
    <w:qFormat/>
    <w:rsid w:val="00657FDB"/>
    <w:pPr>
      <w:outlineLvl w:val="4"/>
    </w:pPr>
  </w:style>
  <w:style w:type="character" w:styleId="CommentReference">
    <w:name w:val="annotation reference"/>
    <w:basedOn w:val="DefaultParagraphFont"/>
    <w:rsid w:val="00657FDB"/>
    <w:rPr>
      <w:sz w:val="16"/>
      <w:szCs w:val="16"/>
    </w:rPr>
  </w:style>
  <w:style w:type="paragraph" w:styleId="CommentText">
    <w:name w:val="annotation text"/>
    <w:basedOn w:val="Normal"/>
    <w:link w:val="CommentTextChar"/>
    <w:rsid w:val="00657FDB"/>
    <w:pPr>
      <w:spacing w:after="0" w:line="240" w:lineRule="auto"/>
    </w:pPr>
    <w:rPr>
      <w:rFonts w:eastAsia="Times New Roman"/>
      <w:kern w:val="2"/>
      <w:szCs w:val="20"/>
    </w:rPr>
  </w:style>
  <w:style w:type="character" w:customStyle="1" w:styleId="CommentTextChar">
    <w:name w:val="Comment Text Char"/>
    <w:basedOn w:val="DefaultParagraphFont"/>
    <w:link w:val="CommentText"/>
    <w:rsid w:val="00657FDB"/>
    <w:rPr>
      <w:rFonts w:ascii="Times New Roman" w:eastAsia="Times New Roman" w:hAnsi="Times New Roman" w:cs="Times New Roman"/>
      <w:kern w:val="2"/>
      <w:sz w:val="20"/>
      <w:szCs w:val="20"/>
    </w:rPr>
  </w:style>
  <w:style w:type="character" w:styleId="LineNumber">
    <w:name w:val="line number"/>
    <w:basedOn w:val="DefaultParagraphFont"/>
    <w:uiPriority w:val="99"/>
    <w:semiHidden/>
    <w:unhideWhenUsed/>
    <w:rsid w:val="00657FDB"/>
  </w:style>
  <w:style w:type="paragraph" w:customStyle="1" w:styleId="Chapter">
    <w:name w:val="Chapter"/>
    <w:basedOn w:val="Base"/>
    <w:next w:val="Normal"/>
    <w:rsid w:val="00657FDB"/>
    <w:pPr>
      <w:jc w:val="center"/>
      <w:outlineLvl w:val="0"/>
    </w:pPr>
    <w:rPr>
      <w:b/>
      <w:caps/>
    </w:rPr>
  </w:style>
  <w:style w:type="paragraph" w:styleId="BalloonText">
    <w:name w:val="Balloon Text"/>
    <w:basedOn w:val="Normal"/>
    <w:link w:val="BalloonTextChar"/>
    <w:uiPriority w:val="99"/>
    <w:semiHidden/>
    <w:unhideWhenUsed/>
    <w:rsid w:val="00657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32.xm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footer" Target="footer29.xml"/><Relationship Id="rId42"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8.xml"/><Relationship Id="rId38" Type="http://schemas.openxmlformats.org/officeDocument/2006/relationships/footer" Target="footer31.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4.xml"/><Relationship Id="rId41"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7.xml"/><Relationship Id="rId37" Type="http://schemas.openxmlformats.org/officeDocument/2006/relationships/oleObject" Target="embeddings/oleObject1.bin"/><Relationship Id="rId40" Type="http://schemas.openxmlformats.org/officeDocument/2006/relationships/fontTable" Target="fontTable.xml"/><Relationship Id="rId5" Type="http://schemas.microsoft.com/office/2011/relationships/commentsExtended" Target="commentsExtended.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image" Target="media/image1.wmf"/><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6.xml"/><Relationship Id="rId4" Type="http://schemas.openxmlformats.org/officeDocument/2006/relationships/comments" Target="comment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10954</Words>
  <Characters>62442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Bradley W</dc:creator>
  <cp:keywords/>
  <dc:description/>
  <cp:lastModifiedBy>Nelson, Bradley W</cp:lastModifiedBy>
  <cp:revision>1</cp:revision>
  <dcterms:created xsi:type="dcterms:W3CDTF">2019-06-21T17:59:00Z</dcterms:created>
  <dcterms:modified xsi:type="dcterms:W3CDTF">2019-06-21T18:01:00Z</dcterms:modified>
</cp:coreProperties>
</file>