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3D94" w14:textId="77777777" w:rsidR="00852ECC" w:rsidRDefault="00E65BAA">
      <w:pPr>
        <w:pStyle w:val="BodyText"/>
        <w:rPr>
          <w:rFonts w:ascii="Times New Roman"/>
          <w:sz w:val="20"/>
        </w:rPr>
      </w:pPr>
      <w:commentRangeStart w:id="0"/>
      <w:commentRangeStart w:id="1"/>
      <w:commentRangeEnd w:id="0"/>
      <w:r>
        <w:rPr>
          <w:rStyle w:val="CommentReference"/>
        </w:rPr>
        <w:commentReference w:id="0"/>
      </w:r>
      <w:commentRangeEnd w:id="1"/>
      <w:r w:rsidR="00100758">
        <w:rPr>
          <w:rStyle w:val="CommentReference"/>
        </w:rPr>
        <w:commentReference w:id="1"/>
      </w:r>
    </w:p>
    <w:p w14:paraId="3BE63C85" w14:textId="77777777" w:rsidR="00852ECC" w:rsidRDefault="00852ECC">
      <w:pPr>
        <w:pStyle w:val="BodyText"/>
        <w:rPr>
          <w:rFonts w:ascii="Times New Roman"/>
          <w:sz w:val="20"/>
        </w:rPr>
      </w:pPr>
    </w:p>
    <w:p w14:paraId="0AAC876C" w14:textId="77777777" w:rsidR="00852ECC" w:rsidRDefault="00852ECC">
      <w:pPr>
        <w:pStyle w:val="BodyText"/>
        <w:rPr>
          <w:rFonts w:ascii="Times New Roman"/>
          <w:sz w:val="20"/>
        </w:rPr>
      </w:pPr>
    </w:p>
    <w:p w14:paraId="17D3EA31" w14:textId="77777777" w:rsidR="00852ECC" w:rsidRDefault="00852ECC">
      <w:pPr>
        <w:pStyle w:val="BodyText"/>
        <w:rPr>
          <w:rFonts w:ascii="Times New Roman"/>
          <w:sz w:val="20"/>
        </w:rPr>
      </w:pPr>
    </w:p>
    <w:p w14:paraId="37CC16DE" w14:textId="77777777" w:rsidR="00852ECC" w:rsidRDefault="00852ECC">
      <w:pPr>
        <w:pStyle w:val="BodyText"/>
        <w:rPr>
          <w:rFonts w:ascii="Times New Roman"/>
          <w:sz w:val="20"/>
        </w:rPr>
      </w:pPr>
    </w:p>
    <w:p w14:paraId="2B961DEA" w14:textId="77777777" w:rsidR="00852ECC" w:rsidRDefault="00852ECC">
      <w:pPr>
        <w:pStyle w:val="BodyText"/>
        <w:rPr>
          <w:rFonts w:ascii="Times New Roman"/>
          <w:sz w:val="20"/>
        </w:rPr>
      </w:pPr>
    </w:p>
    <w:p w14:paraId="390656A0" w14:textId="77777777" w:rsidR="00852ECC" w:rsidRDefault="00852ECC">
      <w:pPr>
        <w:pStyle w:val="BodyText"/>
        <w:rPr>
          <w:rFonts w:ascii="Times New Roman"/>
          <w:sz w:val="20"/>
        </w:rPr>
      </w:pPr>
    </w:p>
    <w:p w14:paraId="43360FF1" w14:textId="77777777" w:rsidR="00852ECC" w:rsidRDefault="00852ECC">
      <w:pPr>
        <w:pStyle w:val="BodyText"/>
        <w:rPr>
          <w:rFonts w:ascii="Times New Roman"/>
          <w:sz w:val="20"/>
        </w:rPr>
      </w:pPr>
    </w:p>
    <w:p w14:paraId="0C0E65E6" w14:textId="77777777" w:rsidR="00852ECC" w:rsidRDefault="00852ECC">
      <w:pPr>
        <w:pStyle w:val="BodyText"/>
        <w:rPr>
          <w:rFonts w:ascii="Times New Roman"/>
          <w:sz w:val="20"/>
        </w:rPr>
      </w:pPr>
    </w:p>
    <w:p w14:paraId="1F67D7C3" w14:textId="77777777" w:rsidR="00852ECC" w:rsidRDefault="00852ECC">
      <w:pPr>
        <w:pStyle w:val="BodyText"/>
        <w:rPr>
          <w:rFonts w:ascii="Times New Roman"/>
          <w:sz w:val="20"/>
        </w:rPr>
      </w:pPr>
    </w:p>
    <w:p w14:paraId="6DCD17F2" w14:textId="77777777" w:rsidR="00852ECC" w:rsidRDefault="00852ECC">
      <w:pPr>
        <w:pStyle w:val="BodyText"/>
        <w:rPr>
          <w:rFonts w:ascii="Times New Roman"/>
          <w:sz w:val="20"/>
        </w:rPr>
      </w:pPr>
    </w:p>
    <w:p w14:paraId="701CA362" w14:textId="77777777" w:rsidR="00852ECC" w:rsidRDefault="00852ECC">
      <w:pPr>
        <w:pStyle w:val="BodyText"/>
        <w:rPr>
          <w:rFonts w:ascii="Times New Roman"/>
          <w:sz w:val="20"/>
        </w:rPr>
      </w:pPr>
    </w:p>
    <w:p w14:paraId="15B4EC34" w14:textId="77777777" w:rsidR="00852ECC" w:rsidRDefault="00852ECC">
      <w:pPr>
        <w:pStyle w:val="BodyText"/>
        <w:rPr>
          <w:rFonts w:ascii="Times New Roman"/>
          <w:sz w:val="20"/>
        </w:rPr>
      </w:pPr>
    </w:p>
    <w:p w14:paraId="58D63545" w14:textId="77777777" w:rsidR="00852ECC" w:rsidRDefault="00852ECC">
      <w:pPr>
        <w:pStyle w:val="BodyText"/>
        <w:rPr>
          <w:rFonts w:ascii="Times New Roman"/>
          <w:sz w:val="20"/>
        </w:rPr>
      </w:pPr>
    </w:p>
    <w:p w14:paraId="2CC6829E" w14:textId="77777777" w:rsidR="00852ECC" w:rsidRDefault="00852ECC">
      <w:pPr>
        <w:pStyle w:val="BodyText"/>
        <w:rPr>
          <w:rFonts w:ascii="Times New Roman"/>
          <w:sz w:val="20"/>
        </w:rPr>
      </w:pPr>
    </w:p>
    <w:p w14:paraId="568DA61D" w14:textId="77777777" w:rsidR="00852ECC" w:rsidRDefault="00852ECC">
      <w:pPr>
        <w:pStyle w:val="BodyText"/>
        <w:rPr>
          <w:rFonts w:ascii="Times New Roman"/>
          <w:sz w:val="20"/>
        </w:rPr>
      </w:pPr>
    </w:p>
    <w:p w14:paraId="132A81A7" w14:textId="77777777" w:rsidR="00852ECC" w:rsidRDefault="00852ECC">
      <w:pPr>
        <w:pStyle w:val="BodyText"/>
        <w:rPr>
          <w:rFonts w:ascii="Times New Roman"/>
          <w:sz w:val="20"/>
        </w:rPr>
      </w:pPr>
    </w:p>
    <w:p w14:paraId="60BC9259" w14:textId="77777777" w:rsidR="00852ECC" w:rsidRDefault="00852ECC">
      <w:pPr>
        <w:pStyle w:val="BodyText"/>
        <w:rPr>
          <w:rFonts w:ascii="Times New Roman"/>
          <w:sz w:val="10"/>
        </w:rPr>
      </w:pPr>
    </w:p>
    <w:p w14:paraId="3D474064" w14:textId="77777777" w:rsidR="00852ECC" w:rsidRDefault="00100758"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2EE8AEB">
          <v:group id="docshapegroup1" o:spid="_x0000_s1031" style="width:482.4pt;height:103.3pt;mso-position-horizontal-relative:char;mso-position-vertical-relative:line" coordsize="9648,2066">
            <v:line id="_x0000_s1034" style="position:absolute" from="4320,0" to="4320,2050" strokeweight=".82pt"/>
            <v:line id="_x0000_s1033" style="position:absolute" from="0,2057" to="9648,2057" strokeweight=".8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2" type="#_x0000_t202" style="position:absolute;width:9648;height:2066" filled="f" stroked="f">
              <v:textbox inset="0,0,0,0">
                <w:txbxContent>
                  <w:p w14:paraId="5355EA8B" w14:textId="77777777" w:rsidR="00852ECC" w:rsidRDefault="00E65BAA">
                    <w:pPr>
                      <w:spacing w:line="290" w:lineRule="exact"/>
                      <w:ind w:left="10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RECORDING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REQUESTED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BY</w:t>
                    </w:r>
                  </w:p>
                  <w:p w14:paraId="2213B210" w14:textId="77777777" w:rsidR="00852ECC" w:rsidRDefault="00E65BAA">
                    <w:pPr>
                      <w:spacing w:line="292" w:lineRule="exact"/>
                      <w:ind w:left="10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WHEN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RECORDED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MAIL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TO:</w:t>
                    </w:r>
                  </w:p>
                </w:txbxContent>
              </v:textbox>
            </v:shape>
            <w10:anchorlock/>
          </v:group>
        </w:pict>
      </w:r>
    </w:p>
    <w:p w14:paraId="717E10EB" w14:textId="77777777" w:rsidR="00852ECC" w:rsidRDefault="00E65BAA">
      <w:pPr>
        <w:spacing w:line="277" w:lineRule="exact"/>
        <w:ind w:left="4564"/>
        <w:rPr>
          <w:sz w:val="24"/>
        </w:rPr>
      </w:pPr>
      <w:r>
        <w:rPr>
          <w:sz w:val="24"/>
        </w:rPr>
        <w:t>SPACE</w:t>
      </w:r>
      <w:r>
        <w:rPr>
          <w:spacing w:val="-9"/>
          <w:sz w:val="24"/>
        </w:rPr>
        <w:t xml:space="preserve"> </w:t>
      </w:r>
      <w:r>
        <w:rPr>
          <w:sz w:val="24"/>
        </w:rPr>
        <w:t>ABOVE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LINE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RECORDER’S</w:t>
      </w:r>
      <w:r>
        <w:rPr>
          <w:spacing w:val="-7"/>
          <w:sz w:val="24"/>
        </w:rPr>
        <w:t xml:space="preserve"> </w:t>
      </w:r>
      <w:r>
        <w:rPr>
          <w:sz w:val="24"/>
        </w:rPr>
        <w:t>USE</w:t>
      </w:r>
    </w:p>
    <w:p w14:paraId="0C5C0A59" w14:textId="77777777" w:rsidR="00852ECC" w:rsidRDefault="00852ECC">
      <w:pPr>
        <w:pStyle w:val="BodyText"/>
        <w:spacing w:before="9"/>
        <w:rPr>
          <w:sz w:val="23"/>
        </w:rPr>
      </w:pPr>
    </w:p>
    <w:p w14:paraId="4205BF4A" w14:textId="77777777" w:rsidR="00852ECC" w:rsidRDefault="00E65BAA">
      <w:pPr>
        <w:pStyle w:val="Heading1"/>
        <w:ind w:left="2527" w:right="2595"/>
        <w:jc w:val="center"/>
        <w:rPr>
          <w:u w:val="none"/>
        </w:rPr>
      </w:pPr>
      <w:bookmarkStart w:id="2" w:name="PERMANENT_CONSERVATION_EASEMENT"/>
      <w:bookmarkEnd w:id="2"/>
      <w:r>
        <w:rPr>
          <w:spacing w:val="-2"/>
          <w:u w:val="none"/>
        </w:rPr>
        <w:t>PERMANENT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CONSERVATION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EASEMENT</w:t>
      </w:r>
    </w:p>
    <w:p w14:paraId="7188543E" w14:textId="77777777" w:rsidR="00852ECC" w:rsidRDefault="00100758">
      <w:pPr>
        <w:pStyle w:val="BodyText"/>
        <w:spacing w:before="11"/>
        <w:rPr>
          <w:b/>
          <w:sz w:val="23"/>
        </w:rPr>
      </w:pPr>
      <w:r>
        <w:pict w14:anchorId="345411A5">
          <v:shape id="docshape3" o:spid="_x0000_s1030" style="position:absolute;margin-left:83.95pt;margin-top:15.8pt;width:483.15pt;height:.1pt;z-index:-15728128;mso-wrap-distance-left:0;mso-wrap-distance-right:0;mso-position-horizontal-relative:page" coordorigin="1679,316" coordsize="9663,0" path="m1679,316r9663,e" filled="f" strokeweight=".82pt">
            <v:path arrowok="t"/>
            <w10:wrap type="topAndBottom" anchorx="page"/>
          </v:shape>
        </w:pict>
      </w:r>
    </w:p>
    <w:p w14:paraId="1614D0FA" w14:textId="77777777" w:rsidR="00852ECC" w:rsidRDefault="00852ECC">
      <w:pPr>
        <w:pStyle w:val="BodyText"/>
        <w:rPr>
          <w:b/>
        </w:rPr>
      </w:pPr>
    </w:p>
    <w:p w14:paraId="37A1C370" w14:textId="77777777" w:rsidR="00852ECC" w:rsidRDefault="00852ECC">
      <w:pPr>
        <w:pStyle w:val="BodyText"/>
        <w:rPr>
          <w:b/>
        </w:rPr>
      </w:pPr>
    </w:p>
    <w:p w14:paraId="53D37781" w14:textId="77777777" w:rsidR="00852ECC" w:rsidRDefault="00852ECC">
      <w:pPr>
        <w:pStyle w:val="BodyText"/>
        <w:spacing w:before="9"/>
        <w:rPr>
          <w:b/>
          <w:sz w:val="23"/>
        </w:rPr>
      </w:pPr>
    </w:p>
    <w:p w14:paraId="729C6534" w14:textId="77777777" w:rsidR="00852ECC" w:rsidRDefault="00E65BAA">
      <w:pPr>
        <w:pStyle w:val="BodyText"/>
        <w:ind w:left="960"/>
      </w:pP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CONSERVATION</w:t>
      </w:r>
      <w:r>
        <w:rPr>
          <w:spacing w:val="-7"/>
        </w:rPr>
        <w:t xml:space="preserve"> </w:t>
      </w:r>
      <w:r>
        <w:rPr>
          <w:spacing w:val="-1"/>
        </w:rPr>
        <w:t>EASEMENT</w:t>
      </w:r>
      <w:r>
        <w:rPr>
          <w:spacing w:val="-7"/>
        </w:rPr>
        <w:t xml:space="preserve"> </w:t>
      </w:r>
      <w:r>
        <w:rPr>
          <w:spacing w:val="-1"/>
        </w:rPr>
        <w:t>(“Conservation</w:t>
      </w:r>
      <w:r>
        <w:rPr>
          <w:spacing w:val="-10"/>
        </w:rPr>
        <w:t xml:space="preserve"> </w:t>
      </w:r>
      <w:r>
        <w:t>Easement”)</w:t>
      </w:r>
      <w:r>
        <w:rPr>
          <w:spacing w:val="-12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this</w:t>
      </w:r>
    </w:p>
    <w:p w14:paraId="74E377D2" w14:textId="77777777" w:rsidR="00852ECC" w:rsidRDefault="00100758">
      <w:pPr>
        <w:pStyle w:val="BodyText"/>
        <w:tabs>
          <w:tab w:val="left" w:pos="719"/>
          <w:tab w:val="left" w:pos="3607"/>
          <w:tab w:val="left" w:pos="3861"/>
          <w:tab w:val="left" w:pos="8711"/>
        </w:tabs>
        <w:spacing w:before="2"/>
        <w:ind w:left="240" w:right="1126"/>
      </w:pPr>
      <w:r>
        <w:pict w14:anchorId="1835AA3B">
          <v:line id="_x0000_s1029" style="position:absolute;left:0;text-align:left;z-index:-15848960;mso-position-horizontal-relative:page" from="369.7pt,13.2pt" to="372.35pt,13.2pt" strokeweight=".33197mm">
            <w10:wrap anchorx="page"/>
          </v:line>
        </w:pict>
      </w:r>
      <w:r w:rsidR="00E65BAA">
        <w:rPr>
          <w:u w:val="single" w:color="FF0000"/>
        </w:rPr>
        <w:t xml:space="preserve"> </w:t>
      </w:r>
      <w:r w:rsidR="00E65BAA">
        <w:rPr>
          <w:u w:val="single" w:color="FF0000"/>
        </w:rPr>
        <w:tab/>
      </w:r>
      <w:r w:rsidR="00E65BAA">
        <w:t>day</w:t>
      </w:r>
      <w:r w:rsidR="00E65BAA">
        <w:rPr>
          <w:spacing w:val="-4"/>
        </w:rPr>
        <w:t xml:space="preserve"> </w:t>
      </w:r>
      <w:r w:rsidR="00E65BAA">
        <w:t>of</w:t>
      </w:r>
      <w:r w:rsidR="00E65BAA">
        <w:rPr>
          <w:u w:val="single" w:color="FF0000"/>
        </w:rPr>
        <w:tab/>
      </w:r>
      <w:r w:rsidR="00E65BAA">
        <w:t>,</w:t>
      </w:r>
      <w:r w:rsidR="00E65BAA">
        <w:rPr>
          <w:spacing w:val="-5"/>
        </w:rPr>
        <w:t xml:space="preserve"> </w:t>
      </w:r>
      <w:r w:rsidR="00E65BAA">
        <w:t>201_</w:t>
      </w:r>
      <w:r w:rsidR="00E65BAA">
        <w:rPr>
          <w:spacing w:val="-6"/>
        </w:rPr>
        <w:t xml:space="preserve"> </w:t>
      </w:r>
      <w:r w:rsidR="00E65BAA">
        <w:t>by</w:t>
      </w:r>
      <w:r w:rsidR="00E65BAA">
        <w:rPr>
          <w:spacing w:val="-9"/>
        </w:rPr>
        <w:t xml:space="preserve"> </w:t>
      </w:r>
      <w:r w:rsidR="00E65BAA">
        <w:t>and</w:t>
      </w:r>
      <w:r w:rsidR="00E65BAA">
        <w:rPr>
          <w:spacing w:val="-8"/>
        </w:rPr>
        <w:t xml:space="preserve"> </w:t>
      </w:r>
      <w:r w:rsidR="00E65BAA">
        <w:t>between</w:t>
      </w:r>
      <w:r w:rsidR="00E65BAA">
        <w:rPr>
          <w:u w:val="single" w:color="FF0000"/>
        </w:rPr>
        <w:tab/>
      </w:r>
      <w:r w:rsidR="00E65BAA">
        <w:rPr>
          <w:spacing w:val="-4"/>
        </w:rPr>
        <w:t>,</w:t>
      </w:r>
      <w:r w:rsidR="00E65BAA">
        <w:rPr>
          <w:spacing w:val="-52"/>
        </w:rPr>
        <w:t xml:space="preserve"> </w:t>
      </w:r>
      <w:r w:rsidR="00E65BAA">
        <w:t>(“Grantor”)</w:t>
      </w:r>
      <w:r w:rsidR="00E65BAA">
        <w:rPr>
          <w:spacing w:val="-11"/>
        </w:rPr>
        <w:t xml:space="preserve"> </w:t>
      </w:r>
      <w:r w:rsidR="00E65BAA">
        <w:t>and</w:t>
      </w:r>
      <w:r w:rsidR="00E65BAA">
        <w:rPr>
          <w:u w:val="single" w:color="FE0000"/>
        </w:rPr>
        <w:tab/>
      </w:r>
      <w:r w:rsidR="00E65BAA">
        <w:rPr>
          <w:u w:val="single" w:color="FE0000"/>
        </w:rPr>
        <w:tab/>
      </w:r>
      <w:r w:rsidR="00E65BAA">
        <w:t>(“Grantee”).</w:t>
      </w:r>
    </w:p>
    <w:p w14:paraId="55789DE9" w14:textId="77777777" w:rsidR="00852ECC" w:rsidRDefault="00852ECC">
      <w:pPr>
        <w:pStyle w:val="BodyText"/>
        <w:spacing w:before="11"/>
        <w:rPr>
          <w:sz w:val="19"/>
        </w:rPr>
      </w:pPr>
    </w:p>
    <w:p w14:paraId="0F4EDFC5" w14:textId="77777777" w:rsidR="00852ECC" w:rsidRDefault="00E65BAA">
      <w:pPr>
        <w:pStyle w:val="BodyText"/>
        <w:spacing w:before="52"/>
        <w:ind w:left="240" w:right="1360" w:firstLine="720"/>
      </w:pPr>
      <w:r>
        <w:t>The</w:t>
      </w:r>
      <w:r>
        <w:rPr>
          <w:spacing w:val="-13"/>
        </w:rPr>
        <w:t xml:space="preserve"> </w:t>
      </w:r>
      <w:r>
        <w:t>designation</w:t>
      </w:r>
      <w:r>
        <w:rPr>
          <w:spacing w:val="-7"/>
        </w:rPr>
        <w:t xml:space="preserve"> </w:t>
      </w:r>
      <w:r>
        <w:t>Grantor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Grantee</w:t>
      </w:r>
      <w:r>
        <w:rPr>
          <w:spacing w:val="-8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herein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said</w:t>
      </w:r>
      <w:r>
        <w:rPr>
          <w:spacing w:val="-12"/>
        </w:rPr>
        <w:t xml:space="preserve"> </w:t>
      </w:r>
      <w:r>
        <w:t>parties,</w:t>
      </w:r>
      <w:r>
        <w:rPr>
          <w:spacing w:val="-51"/>
        </w:rPr>
        <w:t xml:space="preserve"> </w:t>
      </w:r>
      <w:r>
        <w:t>their heirs, successors and assigns, and shall include singular, plural, masculine,</w:t>
      </w:r>
      <w:r>
        <w:rPr>
          <w:spacing w:val="1"/>
        </w:rPr>
        <w:t xml:space="preserve"> </w:t>
      </w:r>
      <w:r>
        <w:t>feminine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neuter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context.</w:t>
      </w:r>
    </w:p>
    <w:p w14:paraId="5FEB4029" w14:textId="77777777" w:rsidR="00852ECC" w:rsidRDefault="00852ECC">
      <w:pPr>
        <w:pStyle w:val="BodyText"/>
        <w:spacing w:before="11"/>
        <w:rPr>
          <w:sz w:val="23"/>
        </w:rPr>
      </w:pPr>
    </w:p>
    <w:p w14:paraId="5F095C8E" w14:textId="77777777" w:rsidR="00852ECC" w:rsidRDefault="00E65BAA">
      <w:pPr>
        <w:pStyle w:val="Heading2"/>
        <w:ind w:left="2178"/>
      </w:pPr>
      <w:r>
        <w:t>RECITALS</w:t>
      </w:r>
    </w:p>
    <w:p w14:paraId="05309080" w14:textId="77777777" w:rsidR="00852ECC" w:rsidRDefault="00852ECC">
      <w:pPr>
        <w:pStyle w:val="BodyText"/>
      </w:pPr>
    </w:p>
    <w:p w14:paraId="33243AF8" w14:textId="77777777" w:rsidR="00852ECC" w:rsidRDefault="00E65BAA">
      <w:pPr>
        <w:pStyle w:val="BodyText"/>
        <w:tabs>
          <w:tab w:val="left" w:pos="2385"/>
        </w:tabs>
        <w:ind w:left="240" w:right="1265" w:firstLine="720"/>
        <w:jc w:val="both"/>
      </w:pPr>
      <w:r>
        <w:t>WHEREAS, Grantor owns in fee simple certain real property situated, lying and</w:t>
      </w:r>
      <w:r>
        <w:rPr>
          <w:spacing w:val="-52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in</w:t>
      </w:r>
      <w:r>
        <w:rPr>
          <w:u w:val="single" w:color="FE0000"/>
        </w:rPr>
        <w:tab/>
      </w:r>
      <w:r>
        <w:t>County,</w:t>
      </w:r>
      <w:r>
        <w:rPr>
          <w:spacing w:val="2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t>Carolina,</w:t>
      </w:r>
      <w:r>
        <w:rPr>
          <w:spacing w:val="5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particularly</w:t>
      </w:r>
      <w:r>
        <w:rPr>
          <w:spacing w:val="2"/>
        </w:rPr>
        <w:t xml:space="preserve"> </w:t>
      </w:r>
      <w:r>
        <w:t>described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Exhibit</w:t>
      </w:r>
      <w:r>
        <w:rPr>
          <w:spacing w:val="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attached</w:t>
      </w:r>
      <w:r>
        <w:rPr>
          <w:spacing w:val="-10"/>
        </w:rPr>
        <w:t xml:space="preserve"> </w:t>
      </w:r>
      <w:r>
        <w:t>hereto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incorporated</w:t>
      </w:r>
      <w:r>
        <w:rPr>
          <w:spacing w:val="-4"/>
        </w:rPr>
        <w:t xml:space="preserve"> </w:t>
      </w:r>
      <w:r>
        <w:t>herein</w:t>
      </w:r>
      <w:r>
        <w:rPr>
          <w:spacing w:val="-11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“Property”);</w:t>
      </w:r>
    </w:p>
    <w:p w14:paraId="0FF705FA" w14:textId="77777777" w:rsidR="00852ECC" w:rsidRDefault="00852ECC">
      <w:pPr>
        <w:pStyle w:val="BodyText"/>
        <w:spacing w:before="11"/>
        <w:rPr>
          <w:sz w:val="23"/>
        </w:rPr>
      </w:pPr>
    </w:p>
    <w:p w14:paraId="12ACFF0C" w14:textId="77777777" w:rsidR="00852ECC" w:rsidRDefault="00E65BAA">
      <w:pPr>
        <w:pStyle w:val="BodyText"/>
        <w:spacing w:before="1"/>
        <w:ind w:left="239" w:right="1360" w:firstLine="720"/>
      </w:pPr>
      <w:r>
        <w:rPr>
          <w:spacing w:val="-1"/>
        </w:rPr>
        <w:t xml:space="preserve">WHEREAS, Grantee is a charitable, not-for-profit </w:t>
      </w:r>
      <w:r>
        <w:t>or educational corporation,</w:t>
      </w:r>
      <w:r>
        <w:rPr>
          <w:spacing w:val="1"/>
        </w:rPr>
        <w:t xml:space="preserve"> </w:t>
      </w:r>
      <w:r>
        <w:t>association,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trust</w:t>
      </w:r>
      <w:r>
        <w:rPr>
          <w:spacing w:val="-7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501</w:t>
      </w:r>
      <w:r>
        <w:rPr>
          <w:spacing w:val="-8"/>
        </w:rPr>
        <w:t xml:space="preserve"> </w:t>
      </w:r>
      <w:r>
        <w:t>(c)(3)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(h)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Revenue</w:t>
      </w:r>
      <w:r>
        <w:rPr>
          <w:spacing w:val="-51"/>
        </w:rPr>
        <w:t xml:space="preserve"> </w:t>
      </w:r>
      <w:r>
        <w:t>Code, and N.C. Gen. Stat. § 121-34 et seq., the purposes or powers of which include</w:t>
      </w:r>
      <w:r>
        <w:rPr>
          <w:spacing w:val="1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(d)</w:t>
      </w:r>
      <w:r>
        <w:rPr>
          <w:spacing w:val="-5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below;</w:t>
      </w:r>
    </w:p>
    <w:p w14:paraId="11C11DD1" w14:textId="77777777" w:rsidR="00852ECC" w:rsidRDefault="00852ECC">
      <w:pPr>
        <w:pStyle w:val="BodyText"/>
        <w:spacing w:before="11"/>
        <w:rPr>
          <w:sz w:val="23"/>
        </w:rPr>
      </w:pPr>
    </w:p>
    <w:p w14:paraId="38A1A614" w14:textId="77777777" w:rsidR="00852ECC" w:rsidRDefault="00E65BAA">
      <w:pPr>
        <w:pStyle w:val="ListParagraph"/>
        <w:numPr>
          <w:ilvl w:val="0"/>
          <w:numId w:val="4"/>
        </w:numPr>
        <w:tabs>
          <w:tab w:val="left" w:pos="1841"/>
        </w:tabs>
        <w:rPr>
          <w:sz w:val="24"/>
        </w:rPr>
      </w:pPr>
      <w:r>
        <w:rPr>
          <w:sz w:val="24"/>
        </w:rPr>
        <w:t>retaining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protecting</w:t>
      </w:r>
      <w:r>
        <w:rPr>
          <w:spacing w:val="-11"/>
          <w:sz w:val="24"/>
        </w:rPr>
        <w:t xml:space="preserve"> </w:t>
      </w:r>
      <w:r>
        <w:rPr>
          <w:sz w:val="24"/>
        </w:rPr>
        <w:t>natural,</w:t>
      </w:r>
      <w:r>
        <w:rPr>
          <w:spacing w:val="-12"/>
          <w:sz w:val="24"/>
        </w:rPr>
        <w:t xml:space="preserve"> </w:t>
      </w:r>
      <w:r>
        <w:rPr>
          <w:sz w:val="24"/>
        </w:rPr>
        <w:t>scenic,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open-space</w:t>
      </w:r>
      <w:r>
        <w:rPr>
          <w:spacing w:val="-8"/>
          <w:sz w:val="24"/>
        </w:rPr>
        <w:t xml:space="preserve"> </w:t>
      </w:r>
      <w:r>
        <w:rPr>
          <w:sz w:val="24"/>
        </w:rPr>
        <w:t>aspects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real</w:t>
      </w:r>
    </w:p>
    <w:p w14:paraId="2C6D2E39" w14:textId="77777777" w:rsidR="00852ECC" w:rsidRDefault="00852ECC">
      <w:pPr>
        <w:rPr>
          <w:sz w:val="24"/>
        </w:rPr>
        <w:sectPr w:rsidR="00852ECC">
          <w:type w:val="continuous"/>
          <w:pgSz w:w="12240" w:h="15840"/>
          <w:pgMar w:top="1500" w:right="780" w:bottom="0" w:left="1560" w:header="720" w:footer="720" w:gutter="0"/>
          <w:cols w:space="720"/>
        </w:sectPr>
      </w:pPr>
    </w:p>
    <w:p w14:paraId="73931C31" w14:textId="77777777" w:rsidR="00852ECC" w:rsidRDefault="00E65BAA">
      <w:pPr>
        <w:pStyle w:val="BodyText"/>
        <w:spacing w:before="37"/>
        <w:ind w:left="1860"/>
      </w:pPr>
      <w:r>
        <w:lastRenderedPageBreak/>
        <w:t>property;</w:t>
      </w:r>
    </w:p>
    <w:p w14:paraId="6DAD7BAF" w14:textId="77777777" w:rsidR="00852ECC" w:rsidRDefault="00E65BAA">
      <w:pPr>
        <w:pStyle w:val="ListParagraph"/>
        <w:numPr>
          <w:ilvl w:val="0"/>
          <w:numId w:val="4"/>
        </w:numPr>
        <w:tabs>
          <w:tab w:val="left" w:pos="1860"/>
        </w:tabs>
        <w:spacing w:before="2"/>
        <w:ind w:left="1859" w:right="1327" w:hanging="360"/>
        <w:rPr>
          <w:sz w:val="24"/>
        </w:rPr>
      </w:pPr>
      <w:r>
        <w:rPr>
          <w:spacing w:val="-1"/>
          <w:sz w:val="24"/>
        </w:rPr>
        <w:t>ensuring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availability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real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property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recreational,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educational,</w:t>
      </w:r>
      <w:r>
        <w:rPr>
          <w:spacing w:val="-5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open-space</w:t>
      </w:r>
      <w:r>
        <w:rPr>
          <w:spacing w:val="-6"/>
          <w:sz w:val="24"/>
        </w:rPr>
        <w:t xml:space="preserve"> </w:t>
      </w:r>
      <w:r>
        <w:rPr>
          <w:sz w:val="24"/>
        </w:rPr>
        <w:t>use;</w:t>
      </w:r>
    </w:p>
    <w:p w14:paraId="336EDA64" w14:textId="77777777" w:rsidR="00852ECC" w:rsidRDefault="00E65BAA">
      <w:pPr>
        <w:pStyle w:val="ListParagraph"/>
        <w:numPr>
          <w:ilvl w:val="0"/>
          <w:numId w:val="4"/>
        </w:numPr>
        <w:tabs>
          <w:tab w:val="left" w:pos="1860"/>
        </w:tabs>
        <w:spacing w:line="293" w:lineRule="exact"/>
        <w:ind w:left="1860" w:hanging="361"/>
        <w:rPr>
          <w:sz w:val="24"/>
        </w:rPr>
      </w:pPr>
      <w:r>
        <w:rPr>
          <w:spacing w:val="-1"/>
          <w:sz w:val="24"/>
        </w:rPr>
        <w:t>protecting</w:t>
      </w:r>
      <w:r>
        <w:rPr>
          <w:spacing w:val="-12"/>
          <w:sz w:val="24"/>
        </w:rPr>
        <w:t xml:space="preserve"> </w:t>
      </w:r>
      <w:r>
        <w:rPr>
          <w:sz w:val="24"/>
        </w:rPr>
        <w:t>natural</w:t>
      </w:r>
      <w:r>
        <w:rPr>
          <w:spacing w:val="-12"/>
          <w:sz w:val="24"/>
        </w:rPr>
        <w:t xml:space="preserve"> </w:t>
      </w:r>
      <w:r>
        <w:rPr>
          <w:sz w:val="24"/>
        </w:rPr>
        <w:t>resources;</w:t>
      </w:r>
    </w:p>
    <w:p w14:paraId="3EBD04DF" w14:textId="77777777" w:rsidR="00852ECC" w:rsidRDefault="00E65BAA">
      <w:pPr>
        <w:pStyle w:val="ListParagraph"/>
        <w:numPr>
          <w:ilvl w:val="0"/>
          <w:numId w:val="4"/>
        </w:numPr>
        <w:tabs>
          <w:tab w:val="left" w:pos="1860"/>
        </w:tabs>
        <w:ind w:left="1860" w:hanging="360"/>
        <w:rPr>
          <w:sz w:val="24"/>
        </w:rPr>
      </w:pPr>
      <w:r>
        <w:rPr>
          <w:sz w:val="24"/>
        </w:rPr>
        <w:t>maintaining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enhancing</w:t>
      </w:r>
      <w:r>
        <w:rPr>
          <w:spacing w:val="-6"/>
          <w:sz w:val="24"/>
        </w:rPr>
        <w:t xml:space="preserve"> </w:t>
      </w:r>
      <w:r>
        <w:rPr>
          <w:sz w:val="24"/>
        </w:rPr>
        <w:t>air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water</w:t>
      </w:r>
      <w:r>
        <w:rPr>
          <w:spacing w:val="-10"/>
          <w:sz w:val="24"/>
        </w:rPr>
        <w:t xml:space="preserve"> </w:t>
      </w:r>
      <w:r>
        <w:rPr>
          <w:sz w:val="24"/>
        </w:rPr>
        <w:t>quality.</w:t>
      </w:r>
    </w:p>
    <w:p w14:paraId="7470B0FB" w14:textId="77777777" w:rsidR="00852ECC" w:rsidRDefault="00852ECC">
      <w:pPr>
        <w:pStyle w:val="BodyText"/>
        <w:spacing w:before="12"/>
        <w:rPr>
          <w:sz w:val="23"/>
        </w:rPr>
      </w:pPr>
    </w:p>
    <w:p w14:paraId="22428273" w14:textId="77777777" w:rsidR="00852ECC" w:rsidRDefault="00E65BAA">
      <w:pPr>
        <w:pStyle w:val="BodyText"/>
        <w:tabs>
          <w:tab w:val="left" w:pos="6794"/>
        </w:tabs>
        <w:ind w:left="239" w:right="1360" w:firstLine="720"/>
      </w:pPr>
      <w:r>
        <w:rPr>
          <w:spacing w:val="-1"/>
        </w:rPr>
        <w:t>WHEREAS,</w:t>
      </w:r>
      <w:r>
        <w:rPr>
          <w:spacing w:val="-13"/>
        </w:rPr>
        <w:t xml:space="preserve"> </w:t>
      </w:r>
      <w:r>
        <w:rPr>
          <w:spacing w:val="-1"/>
        </w:rPr>
        <w:t>Grantor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Grantee</w:t>
      </w:r>
      <w:r>
        <w:rPr>
          <w:spacing w:val="-10"/>
        </w:rPr>
        <w:t xml:space="preserve"> </w:t>
      </w:r>
      <w:r>
        <w:t>recognize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conservation,</w:t>
      </w:r>
      <w:r>
        <w:rPr>
          <w:spacing w:val="-11"/>
        </w:rPr>
        <w:t xml:space="preserve"> </w:t>
      </w:r>
      <w:r>
        <w:t>scenic,</w:t>
      </w:r>
      <w:r>
        <w:rPr>
          <w:spacing w:val="-11"/>
        </w:rPr>
        <w:t xml:space="preserve"> </w:t>
      </w:r>
      <w:r>
        <w:t>natural,</w:t>
      </w:r>
      <w:r>
        <w:rPr>
          <w:spacing w:val="-10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aesthetic value of the property in its natural state, which includes the following</w:t>
      </w:r>
      <w:r>
        <w:rPr>
          <w:spacing w:val="1"/>
        </w:rPr>
        <w:t xml:space="preserve"> </w:t>
      </w:r>
      <w:r>
        <w:rPr>
          <w:spacing w:val="-1"/>
        </w:rPr>
        <w:t xml:space="preserve">natural communities: </w:t>
      </w:r>
      <w:r>
        <w:rPr>
          <w:color w:val="FF0000"/>
        </w:rPr>
        <w:t>add or delete as appropriate: wetlands, streams, and riparian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buffers</w:t>
      </w:r>
      <w:r>
        <w:t>. The purpose of this Conservation Easement is to maintain streams, wetlands</w:t>
      </w:r>
      <w:r>
        <w:rPr>
          <w:spacing w:val="-5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riparian</w:t>
      </w:r>
      <w:r>
        <w:rPr>
          <w:spacing w:val="-7"/>
        </w:rPr>
        <w:t xml:space="preserve"> </w:t>
      </w:r>
      <w:r>
        <w:t>resources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values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approximately</w:t>
      </w:r>
      <w:r>
        <w:tab/>
      </w:r>
      <w:r>
        <w:rPr>
          <w:color w:val="FF0000"/>
        </w:rPr>
        <w:t>_</w:t>
      </w:r>
      <w:r>
        <w:t>acres, more or</w:t>
      </w:r>
      <w:r>
        <w:rPr>
          <w:spacing w:val="1"/>
        </w:rPr>
        <w:t xml:space="preserve"> </w:t>
      </w:r>
      <w:r>
        <w:t>less, and being more particularly described in Exhibit B attached hereto and</w:t>
      </w:r>
      <w:r>
        <w:rPr>
          <w:spacing w:val="1"/>
        </w:rPr>
        <w:t xml:space="preserve"> </w:t>
      </w:r>
      <w:r>
        <w:t>incorporated fully herein by reference (the “Conservation Easement Area”), and</w:t>
      </w:r>
      <w:r>
        <w:rPr>
          <w:spacing w:val="1"/>
        </w:rPr>
        <w:t xml:space="preserve"> </w:t>
      </w:r>
      <w:r>
        <w:t>prevent the use or development of the Conservation Easement Area for any purpose</w:t>
      </w:r>
      <w:r>
        <w:rPr>
          <w:spacing w:val="-5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manner</w:t>
      </w:r>
      <w:r>
        <w:rPr>
          <w:spacing w:val="-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condition.</w:t>
      </w:r>
    </w:p>
    <w:p w14:paraId="6C933397" w14:textId="77777777" w:rsidR="00852ECC" w:rsidRDefault="00852ECC">
      <w:pPr>
        <w:pStyle w:val="BodyText"/>
        <w:spacing w:before="5"/>
        <w:rPr>
          <w:sz w:val="23"/>
        </w:rPr>
      </w:pPr>
    </w:p>
    <w:p w14:paraId="394902D2" w14:textId="77777777" w:rsidR="00852ECC" w:rsidRDefault="00852ECC">
      <w:pPr>
        <w:pStyle w:val="BodyText"/>
        <w:rPr>
          <w:sz w:val="22"/>
        </w:rPr>
      </w:pPr>
    </w:p>
    <w:p w14:paraId="6D663CAF" w14:textId="3E9B3FE0" w:rsidR="00852ECC" w:rsidRDefault="00E65BAA">
      <w:pPr>
        <w:pStyle w:val="BodyText"/>
        <w:tabs>
          <w:tab w:val="left" w:pos="2611"/>
          <w:tab w:val="left" w:pos="3952"/>
          <w:tab w:val="left" w:pos="6983"/>
          <w:tab w:val="left" w:pos="8452"/>
        </w:tabs>
        <w:ind w:left="220" w:right="1223" w:firstLine="720"/>
        <w:pPrChange w:id="3" w:author="Merritt, Katie Y" w:date="2022-03-09T16:23:00Z">
          <w:pPr>
            <w:pStyle w:val="BodyText"/>
            <w:tabs>
              <w:tab w:val="left" w:pos="1437"/>
            </w:tabs>
            <w:spacing w:before="2"/>
            <w:ind w:left="220" w:right="2172"/>
          </w:pPr>
        </w:pPrChange>
      </w:pPr>
      <w:r>
        <w:t>WHEREAS, the restoration, enhancement and preservation of the Conservation</w:t>
      </w:r>
      <w:r>
        <w:rPr>
          <w:spacing w:val="-52"/>
        </w:rPr>
        <w:t xml:space="preserve"> </w:t>
      </w:r>
      <w:r>
        <w:t>Easement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 condition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u w:val="single" w:color="FE0000"/>
        </w:rPr>
        <w:tab/>
      </w:r>
      <w:r>
        <w:t>Riparian</w:t>
      </w:r>
      <w:r>
        <w:rPr>
          <w:spacing w:val="1"/>
        </w:rPr>
        <w:t xml:space="preserve"> </w:t>
      </w:r>
      <w:r>
        <w:t>Buffer</w:t>
      </w:r>
      <w:r>
        <w:rPr>
          <w:spacing w:val="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Nutrient</w:t>
      </w:r>
      <w:r>
        <w:rPr>
          <w:spacing w:val="-10"/>
        </w:rPr>
        <w:t xml:space="preserve"> </w:t>
      </w:r>
      <w:r>
        <w:t>Offset</w:t>
      </w:r>
      <w:r>
        <w:rPr>
          <w:spacing w:val="-9"/>
        </w:rPr>
        <w:t xml:space="preserve"> </w:t>
      </w:r>
      <w:r>
        <w:t>Mitigation</w:t>
      </w:r>
      <w:r>
        <w:rPr>
          <w:spacing w:val="-12"/>
        </w:rPr>
        <w:t xml:space="preserve"> </w:t>
      </w:r>
      <w:r>
        <w:t>Banking</w:t>
      </w:r>
      <w:r>
        <w:rPr>
          <w:spacing w:val="-9"/>
        </w:rPr>
        <w:t xml:space="preserve"> </w:t>
      </w:r>
      <w:r>
        <w:t>Instrument</w:t>
      </w:r>
      <w:r>
        <w:rPr>
          <w:spacing w:val="-10"/>
        </w:rPr>
        <w:t xml:space="preserve"> </w:t>
      </w:r>
      <w:r>
        <w:t>(MBI)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Parcel</w:t>
      </w:r>
      <w:r>
        <w:rPr>
          <w:spacing w:val="-8"/>
        </w:rPr>
        <w:t xml:space="preserve"> </w:t>
      </w:r>
      <w:r>
        <w:t>Development</w:t>
      </w:r>
      <w:r>
        <w:rPr>
          <w:spacing w:val="-51"/>
        </w:rPr>
        <w:t xml:space="preserve"> </w:t>
      </w:r>
      <w:r>
        <w:t>Package</w:t>
      </w:r>
      <w:r>
        <w:rPr>
          <w:spacing w:val="-8"/>
        </w:rPr>
        <w:t xml:space="preserve"> </w:t>
      </w:r>
      <w:r>
        <w:t>(BPDP)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u w:val="single" w:color="FE0000"/>
        </w:rPr>
        <w:tab/>
      </w:r>
      <w:r>
        <w:rPr>
          <w:u w:val="single" w:color="FE0000"/>
        </w:rPr>
        <w:tab/>
      </w:r>
      <w:r>
        <w:t>Riparian Buffer and Nutrient Offset Mitigation</w:t>
      </w:r>
      <w:r>
        <w:rPr>
          <w:spacing w:val="1"/>
        </w:rPr>
        <w:t xml:space="preserve"> </w:t>
      </w:r>
      <w:r>
        <w:t>Bank, North</w:t>
      </w:r>
      <w:r>
        <w:rPr>
          <w:spacing w:val="-3"/>
        </w:rPr>
        <w:t xml:space="preserve"> </w:t>
      </w:r>
      <w:r>
        <w:t>Carolina</w:t>
      </w:r>
      <w:r>
        <w:rPr>
          <w:spacing w:val="-5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of Water</w:t>
      </w:r>
      <w:r>
        <w:rPr>
          <w:spacing w:val="-5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(NCDWR)</w:t>
      </w:r>
      <w:r>
        <w:rPr>
          <w:spacing w:val="-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ID#</w:t>
      </w:r>
      <w:r>
        <w:rPr>
          <w:u w:val="single" w:color="FE0000"/>
        </w:rPr>
        <w:tab/>
      </w:r>
      <w:r>
        <w:t>,</w:t>
      </w:r>
      <w:r>
        <w:rPr>
          <w:spacing w:val="1"/>
        </w:rPr>
        <w:t xml:space="preserve"> </w:t>
      </w:r>
      <w:r>
        <w:t>which was</w:t>
      </w:r>
      <w:r>
        <w:rPr>
          <w:spacing w:val="5"/>
        </w:rPr>
        <w:t xml:space="preserve"> </w:t>
      </w:r>
      <w:r>
        <w:t>approved by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NCDWR,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between</w:t>
      </w:r>
      <w:r>
        <w:rPr>
          <w:u w:val="single" w:color="FE0000"/>
        </w:rPr>
        <w:tab/>
      </w:r>
      <w:r>
        <w:t>,</w:t>
      </w:r>
      <w:r>
        <w:rPr>
          <w:spacing w:val="6"/>
        </w:rPr>
        <w:t xml:space="preserve"> </w:t>
      </w:r>
      <w:r>
        <w:t>acting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Sponsor (Bank Sponsor),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NCDWR.</w:t>
      </w:r>
      <w:r>
        <w:rPr>
          <w:spacing w:val="12"/>
        </w:rPr>
        <w:t xml:space="preserve"> </w:t>
      </w:r>
      <w:r>
        <w:t>The</w:t>
      </w:r>
      <w:r>
        <w:rPr>
          <w:w w:val="103"/>
          <w:u w:val="single" w:color="FE0000"/>
        </w:rPr>
        <w:t xml:space="preserve"> </w:t>
      </w:r>
      <w:r>
        <w:rPr>
          <w:u w:val="single" w:color="FE0000"/>
        </w:rPr>
        <w:tab/>
      </w:r>
      <w:r>
        <w:t>Riparian</w:t>
      </w:r>
      <w:r>
        <w:rPr>
          <w:spacing w:val="-8"/>
        </w:rPr>
        <w:t xml:space="preserve"> </w:t>
      </w:r>
      <w:r>
        <w:t>Buffer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Nutrient</w:t>
      </w:r>
      <w:r>
        <w:rPr>
          <w:spacing w:val="-4"/>
        </w:rPr>
        <w:t xml:space="preserve"> </w:t>
      </w:r>
      <w:r>
        <w:t>Offset</w:t>
      </w:r>
      <w:r>
        <w:rPr>
          <w:spacing w:val="-3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intended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-7"/>
        </w:rPr>
        <w:t xml:space="preserve"> </w:t>
      </w:r>
      <w:proofErr w:type="gramStart"/>
      <w:r>
        <w:t>to</w:t>
      </w:r>
      <w:r>
        <w:rPr>
          <w:spacing w:val="-52"/>
        </w:rPr>
        <w:t xml:space="preserve">  </w:t>
      </w:r>
      <w:r>
        <w:t>compensate</w:t>
      </w:r>
      <w:proofErr w:type="gramEnd"/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riparian</w:t>
      </w:r>
      <w:r>
        <w:rPr>
          <w:spacing w:val="-15"/>
        </w:rPr>
        <w:t xml:space="preserve"> </w:t>
      </w:r>
      <w:r>
        <w:t>buffer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nutrient</w:t>
      </w:r>
      <w:r>
        <w:rPr>
          <w:spacing w:val="-13"/>
        </w:rPr>
        <w:t xml:space="preserve"> </w:t>
      </w:r>
      <w:r>
        <w:t>impacts</w:t>
      </w:r>
      <w:r>
        <w:rPr>
          <w:spacing w:val="-1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surface</w:t>
      </w:r>
      <w:r>
        <w:rPr>
          <w:spacing w:val="-9"/>
        </w:rPr>
        <w:t xml:space="preserve"> </w:t>
      </w:r>
      <w:r>
        <w:t>waters.</w:t>
      </w:r>
    </w:p>
    <w:p w14:paraId="0632F346" w14:textId="77777777" w:rsidR="00852ECC" w:rsidRDefault="00852ECC">
      <w:pPr>
        <w:pStyle w:val="BodyText"/>
        <w:spacing w:before="11"/>
        <w:rPr>
          <w:sz w:val="23"/>
        </w:rPr>
      </w:pPr>
    </w:p>
    <w:p w14:paraId="6BAB74E8" w14:textId="7C636D60" w:rsidR="00852ECC" w:rsidRDefault="00E65BAA">
      <w:pPr>
        <w:pStyle w:val="BodyText"/>
        <w:tabs>
          <w:tab w:val="left" w:pos="7655"/>
          <w:tab w:val="left" w:pos="8781"/>
        </w:tabs>
        <w:ind w:left="220" w:right="1116" w:firstLine="720"/>
      </w:pPr>
      <w:r>
        <w:t>WHEREAS, Grantor and Grantee agree that third-party rights of enforcement</w:t>
      </w:r>
      <w:r>
        <w:rPr>
          <w:spacing w:val="1"/>
        </w:rPr>
        <w:t xml:space="preserve"> </w:t>
      </w:r>
      <w:r>
        <w:t xml:space="preserve">shall be held by the </w:t>
      </w:r>
      <w:ins w:id="4" w:author="Merritt, Katie" w:date="2022-12-02T11:33:00Z">
        <w:r w:rsidR="00007822">
          <w:t xml:space="preserve">add Bank Sponsor Name if Grantee is not the Sponsor, </w:t>
        </w:r>
      </w:ins>
      <w:r>
        <w:t>NCDWR and may be exercised through the appropriate enforcement agenc</w:t>
      </w:r>
      <w:r w:rsidR="00D11BD6">
        <w:t>y</w:t>
      </w:r>
      <w:r>
        <w:t xml:space="preserve"> of the</w:t>
      </w:r>
      <w:r>
        <w:rPr>
          <w:spacing w:val="1"/>
        </w:rPr>
        <w:t xml:space="preserve"> </w:t>
      </w:r>
      <w:r>
        <w:t>State of North Carolina, and that these rights are in addition to,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rights of</w:t>
      </w:r>
      <w:r>
        <w:rPr>
          <w:spacing w:val="-2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DWR</w:t>
      </w:r>
      <w:r>
        <w:rPr>
          <w:spacing w:val="-5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ID#</w:t>
      </w:r>
      <w:r>
        <w:rPr>
          <w:spacing w:val="-1"/>
        </w:rPr>
        <w:t xml:space="preserve"> </w:t>
      </w:r>
      <w:r>
        <w:rPr>
          <w:u w:val="single" w:color="FE0000"/>
        </w:rPr>
        <w:t xml:space="preserve"> </w:t>
      </w:r>
      <w:r>
        <w:rPr>
          <w:u w:val="single" w:color="FE0000"/>
        </w:rPr>
        <w:tab/>
      </w:r>
      <w:r>
        <w:rPr>
          <w:u w:val="single" w:color="FE0000"/>
        </w:rPr>
        <w:tab/>
      </w:r>
      <w:r>
        <w:t xml:space="preserve">    </w:t>
      </w:r>
      <w:r w:rsidR="00D11BD6">
        <w:t>(Umbrella Mitigation Banking Instrument)</w:t>
      </w:r>
      <w:r>
        <w:t xml:space="preserve">                  or any permit or certification issued by the Third-</w:t>
      </w:r>
      <w:r>
        <w:rPr>
          <w:spacing w:val="1"/>
        </w:rPr>
        <w:t xml:space="preserve"> </w:t>
      </w:r>
      <w:r>
        <w:t>Part</w:t>
      </w:r>
      <w:r w:rsidR="00D11BD6">
        <w:t>y</w:t>
      </w:r>
      <w:r>
        <w:t>.</w:t>
      </w:r>
    </w:p>
    <w:p w14:paraId="2BB0D621" w14:textId="77777777" w:rsidR="00852ECC" w:rsidRDefault="00852ECC">
      <w:pPr>
        <w:pStyle w:val="BodyText"/>
        <w:spacing w:before="11"/>
        <w:rPr>
          <w:sz w:val="23"/>
        </w:rPr>
      </w:pPr>
    </w:p>
    <w:p w14:paraId="3A136E8E" w14:textId="77777777" w:rsidR="00852ECC" w:rsidRDefault="00E65BAA">
      <w:pPr>
        <w:pStyle w:val="BodyText"/>
        <w:ind w:left="220" w:right="1360" w:firstLine="720"/>
      </w:pPr>
      <w:r>
        <w:t>NOW, THEREFORE, for and in consideration of the covenants and</w:t>
      </w:r>
      <w:r>
        <w:rPr>
          <w:spacing w:val="1"/>
        </w:rPr>
        <w:t xml:space="preserve"> </w:t>
      </w:r>
      <w:r>
        <w:rPr>
          <w:spacing w:val="-1"/>
        </w:rPr>
        <w:t>representations</w:t>
      </w:r>
      <w:r>
        <w:rPr>
          <w:spacing w:val="-11"/>
        </w:rPr>
        <w:t xml:space="preserve"> </w:t>
      </w:r>
      <w:r>
        <w:rPr>
          <w:spacing w:val="-1"/>
        </w:rPr>
        <w:t>contained</w:t>
      </w:r>
      <w:r>
        <w:rPr>
          <w:spacing w:val="-10"/>
        </w:rPr>
        <w:t xml:space="preserve"> </w:t>
      </w:r>
      <w:r>
        <w:rPr>
          <w:spacing w:val="-1"/>
        </w:rPr>
        <w:t>herein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valuable</w:t>
      </w:r>
      <w:r>
        <w:rPr>
          <w:spacing w:val="-8"/>
        </w:rPr>
        <w:t xml:space="preserve"> </w:t>
      </w:r>
      <w:r>
        <w:t>consideration,</w:t>
      </w:r>
      <w:r>
        <w:rPr>
          <w:spacing w:val="-13"/>
        </w:rPr>
        <w:t xml:space="preserve"> </w:t>
      </w:r>
      <w:r>
        <w:t>the</w:t>
      </w:r>
    </w:p>
    <w:p w14:paraId="16850AC4" w14:textId="77777777" w:rsidR="00852ECC" w:rsidRDefault="00852ECC">
      <w:pPr>
        <w:sectPr w:rsidR="00852ECC">
          <w:pgSz w:w="12240" w:h="15840"/>
          <w:pgMar w:top="1340" w:right="780" w:bottom="280" w:left="1560" w:header="720" w:footer="720" w:gutter="0"/>
          <w:cols w:space="720"/>
        </w:sectPr>
      </w:pPr>
    </w:p>
    <w:p w14:paraId="08FAB821" w14:textId="77777777" w:rsidR="00852ECC" w:rsidRDefault="00E65BAA">
      <w:pPr>
        <w:pStyle w:val="BodyText"/>
        <w:spacing w:before="37"/>
        <w:ind w:left="220" w:right="1127"/>
      </w:pPr>
      <w:r>
        <w:lastRenderedPageBreak/>
        <w:t>receipt and legal sufficiency of which is hereby acknowledged, Grantor hereby</w:t>
      </w:r>
      <w:r>
        <w:rPr>
          <w:spacing w:val="1"/>
        </w:rPr>
        <w:t xml:space="preserve"> </w:t>
      </w:r>
      <w:r>
        <w:t>unconditionally and irrevocably grants and conveys unto Grantee, its heirs, successors</w:t>
      </w:r>
      <w:r>
        <w:rPr>
          <w:spacing w:val="1"/>
        </w:rPr>
        <w:t xml:space="preserve"> </w:t>
      </w:r>
      <w:r>
        <w:t>and assigns, forever and in perpetuity a Conservation Easement of the nature and</w:t>
      </w:r>
      <w:r>
        <w:rPr>
          <w:spacing w:val="1"/>
        </w:rPr>
        <w:t xml:space="preserve"> </w:t>
      </w:r>
      <w:r>
        <w:t>character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extent</w:t>
      </w:r>
      <w:r>
        <w:rPr>
          <w:spacing w:val="-11"/>
        </w:rPr>
        <w:t xml:space="preserve"> </w:t>
      </w:r>
      <w:r>
        <w:t>hereinafter</w:t>
      </w:r>
      <w:r>
        <w:rPr>
          <w:spacing w:val="-9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forth,</w:t>
      </w:r>
      <w:r>
        <w:rPr>
          <w:spacing w:val="-13"/>
        </w:rPr>
        <w:t xml:space="preserve"> </w:t>
      </w:r>
      <w:r>
        <w:t>over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Conservation</w:t>
      </w:r>
      <w:r>
        <w:rPr>
          <w:spacing w:val="-8"/>
        </w:rPr>
        <w:t xml:space="preserve"> </w:t>
      </w:r>
      <w:r>
        <w:t>Easement</w:t>
      </w:r>
      <w:r>
        <w:rPr>
          <w:spacing w:val="-8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described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Exhibit</w:t>
      </w:r>
      <w:r>
        <w:rPr>
          <w:spacing w:val="-10"/>
        </w:rPr>
        <w:t xml:space="preserve"> </w:t>
      </w:r>
      <w:r>
        <w:t>B,</w:t>
      </w:r>
      <w:r>
        <w:rPr>
          <w:spacing w:val="-14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preserve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conservation</w:t>
      </w:r>
      <w:r>
        <w:rPr>
          <w:spacing w:val="-51"/>
        </w:rPr>
        <w:t xml:space="preserve"> </w:t>
      </w:r>
      <w:r>
        <w:t>values</w:t>
      </w:r>
      <w:r>
        <w:rPr>
          <w:spacing w:val="-8"/>
        </w:rPr>
        <w:t xml:space="preserve"> </w:t>
      </w:r>
      <w:r>
        <w:t>thereof,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follows:</w:t>
      </w:r>
    </w:p>
    <w:p w14:paraId="157682F0" w14:textId="77777777" w:rsidR="00852ECC" w:rsidRDefault="00852ECC">
      <w:pPr>
        <w:pStyle w:val="BodyText"/>
        <w:spacing w:before="11"/>
        <w:rPr>
          <w:sz w:val="23"/>
        </w:rPr>
      </w:pPr>
    </w:p>
    <w:p w14:paraId="7E89E675" w14:textId="77777777" w:rsidR="00852ECC" w:rsidRDefault="00E65BAA">
      <w:pPr>
        <w:pStyle w:val="Heading2"/>
        <w:spacing w:line="242" w:lineRule="auto"/>
        <w:ind w:left="2949" w:right="4449" w:firstLine="871"/>
        <w:jc w:val="left"/>
      </w:pPr>
      <w:r>
        <w:t>ARTICLE I.</w:t>
      </w:r>
      <w:r>
        <w:rPr>
          <w:spacing w:val="1"/>
        </w:rPr>
        <w:t xml:space="preserve"> </w:t>
      </w:r>
      <w:r>
        <w:rPr>
          <w:spacing w:val="-1"/>
        </w:rPr>
        <w:t>DURATION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EASEMENT</w:t>
      </w:r>
    </w:p>
    <w:p w14:paraId="0B5B1C54" w14:textId="77777777" w:rsidR="00852ECC" w:rsidRDefault="00852ECC">
      <w:pPr>
        <w:pStyle w:val="BodyText"/>
        <w:spacing w:before="8"/>
        <w:rPr>
          <w:sz w:val="23"/>
        </w:rPr>
      </w:pPr>
    </w:p>
    <w:p w14:paraId="415A85E0" w14:textId="77777777" w:rsidR="00852ECC" w:rsidRDefault="00E65BAA">
      <w:pPr>
        <w:pStyle w:val="BodyText"/>
        <w:ind w:left="220" w:right="1129" w:firstLine="720"/>
      </w:pPr>
      <w:r>
        <w:rPr>
          <w:spacing w:val="-1"/>
        </w:rPr>
        <w:t xml:space="preserve">This Conservation </w:t>
      </w:r>
      <w:r>
        <w:t>Easement shall be perpetual. This Conservation Easement is</w:t>
      </w:r>
      <w:r>
        <w:rPr>
          <w:spacing w:val="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easement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gross,</w:t>
      </w:r>
      <w:r>
        <w:rPr>
          <w:spacing w:val="-13"/>
        </w:rPr>
        <w:t xml:space="preserve"> </w:t>
      </w:r>
      <w:r>
        <w:t>runs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land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enforceable</w:t>
      </w:r>
      <w:r>
        <w:rPr>
          <w:spacing w:val="-1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Grantee</w:t>
      </w:r>
      <w:r>
        <w:rPr>
          <w:spacing w:val="-9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Grantor,</w:t>
      </w:r>
      <w:r>
        <w:rPr>
          <w:spacing w:val="-51"/>
        </w:rPr>
        <w:t xml:space="preserve"> </w:t>
      </w:r>
      <w:r>
        <w:rPr>
          <w:spacing w:val="-1"/>
        </w:rPr>
        <w:t xml:space="preserve">Grantor’s personal </w:t>
      </w:r>
      <w:r>
        <w:t>representatives, heirs, successors and assigns, lessees, agents and</w:t>
      </w:r>
      <w:r>
        <w:rPr>
          <w:spacing w:val="1"/>
        </w:rPr>
        <w:t xml:space="preserve"> </w:t>
      </w:r>
      <w:r>
        <w:t>licensees.</w:t>
      </w:r>
    </w:p>
    <w:p w14:paraId="48CEC787" w14:textId="77777777" w:rsidR="00852ECC" w:rsidRDefault="00852ECC">
      <w:pPr>
        <w:pStyle w:val="BodyText"/>
        <w:spacing w:before="1"/>
      </w:pPr>
    </w:p>
    <w:p w14:paraId="3FC96820" w14:textId="77777777" w:rsidR="00852ECC" w:rsidRDefault="00E65BAA">
      <w:pPr>
        <w:pStyle w:val="Heading2"/>
        <w:spacing w:before="1"/>
      </w:pPr>
      <w:r>
        <w:t>ARTICLE</w:t>
      </w:r>
      <w:r>
        <w:rPr>
          <w:spacing w:val="-7"/>
        </w:rPr>
        <w:t xml:space="preserve"> </w:t>
      </w:r>
      <w:r>
        <w:t>II.</w:t>
      </w:r>
    </w:p>
    <w:p w14:paraId="2CAC648D" w14:textId="77777777" w:rsidR="00852ECC" w:rsidRDefault="00E65BAA">
      <w:pPr>
        <w:ind w:left="2135" w:right="2951"/>
        <w:jc w:val="center"/>
        <w:rPr>
          <w:sz w:val="24"/>
        </w:rPr>
      </w:pPr>
      <w:r>
        <w:rPr>
          <w:sz w:val="24"/>
        </w:rPr>
        <w:t>PROHIBITED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RESTRICTED</w:t>
      </w:r>
      <w:r>
        <w:rPr>
          <w:spacing w:val="-12"/>
          <w:sz w:val="24"/>
        </w:rPr>
        <w:t xml:space="preserve"> </w:t>
      </w:r>
      <w:r>
        <w:rPr>
          <w:sz w:val="24"/>
        </w:rPr>
        <w:t>ACTIVITIES</w:t>
      </w:r>
    </w:p>
    <w:p w14:paraId="6C9A2F4A" w14:textId="77777777" w:rsidR="00852ECC" w:rsidRDefault="00852ECC">
      <w:pPr>
        <w:pStyle w:val="BodyText"/>
        <w:spacing w:before="11"/>
        <w:rPr>
          <w:sz w:val="23"/>
        </w:rPr>
      </w:pPr>
    </w:p>
    <w:p w14:paraId="72152151" w14:textId="77777777" w:rsidR="00852ECC" w:rsidRDefault="00E65BAA">
      <w:pPr>
        <w:pStyle w:val="BodyText"/>
        <w:ind w:left="220" w:right="1499" w:firstLine="720"/>
      </w:pPr>
      <w:r>
        <w:t>Any</w:t>
      </w:r>
      <w:r>
        <w:rPr>
          <w:spacing w:val="-9"/>
        </w:rPr>
        <w:t xml:space="preserve"> </w:t>
      </w:r>
      <w:r>
        <w:t>activity</w:t>
      </w:r>
      <w:r>
        <w:rPr>
          <w:spacing w:val="-12"/>
        </w:rPr>
        <w:t xml:space="preserve"> </w:t>
      </w:r>
      <w:r>
        <w:t>on,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Conservation</w:t>
      </w:r>
      <w:r>
        <w:rPr>
          <w:spacing w:val="-8"/>
        </w:rPr>
        <w:t xml:space="preserve"> </w:t>
      </w:r>
      <w:r>
        <w:t>Easement</w:t>
      </w:r>
      <w:r>
        <w:rPr>
          <w:spacing w:val="-8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inconsistent</w:t>
      </w:r>
      <w:r>
        <w:rPr>
          <w:spacing w:val="-11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the purpose of this Conservation Easement is prohibited. The Conservation</w:t>
      </w:r>
      <w:r>
        <w:rPr>
          <w:spacing w:val="1"/>
        </w:rPr>
        <w:t xml:space="preserve"> </w:t>
      </w:r>
      <w:r>
        <w:t>Easement Area shall be preserved in its natural condition and restricted from any</w:t>
      </w:r>
      <w:r>
        <w:rPr>
          <w:spacing w:val="1"/>
        </w:rPr>
        <w:t xml:space="preserve"> </w:t>
      </w:r>
      <w:r>
        <w:t>development that would impair or interfere with the conservation values of the</w:t>
      </w:r>
      <w:r>
        <w:rPr>
          <w:spacing w:val="1"/>
        </w:rPr>
        <w:t xml:space="preserve"> </w:t>
      </w:r>
      <w:r>
        <w:t>Conservation</w:t>
      </w:r>
      <w:r>
        <w:rPr>
          <w:spacing w:val="-7"/>
        </w:rPr>
        <w:t xml:space="preserve"> </w:t>
      </w:r>
      <w:r>
        <w:t>Easement</w:t>
      </w:r>
      <w:r>
        <w:rPr>
          <w:spacing w:val="-10"/>
        </w:rPr>
        <w:t xml:space="preserve"> </w:t>
      </w:r>
      <w:r>
        <w:t>Area.</w:t>
      </w:r>
    </w:p>
    <w:p w14:paraId="2FAC0EF2" w14:textId="77777777" w:rsidR="00852ECC" w:rsidRDefault="00852ECC">
      <w:pPr>
        <w:pStyle w:val="BodyText"/>
        <w:spacing w:before="11"/>
        <w:rPr>
          <w:sz w:val="23"/>
        </w:rPr>
      </w:pPr>
    </w:p>
    <w:p w14:paraId="76C630C1" w14:textId="77777777" w:rsidR="00852ECC" w:rsidRDefault="00E65BAA">
      <w:pPr>
        <w:pStyle w:val="BodyText"/>
        <w:spacing w:before="1"/>
        <w:ind w:left="220" w:right="1360" w:firstLine="720"/>
      </w:pPr>
      <w:r>
        <w:rPr>
          <w:spacing w:val="-1"/>
        </w:rPr>
        <w:t>Without</w:t>
      </w:r>
      <w:r>
        <w:rPr>
          <w:spacing w:val="-11"/>
        </w:rPr>
        <w:t xml:space="preserve"> </w:t>
      </w:r>
      <w:r>
        <w:rPr>
          <w:spacing w:val="-1"/>
        </w:rPr>
        <w:t>limiting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generality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foregoing,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rPr>
          <w:spacing w:val="-1"/>
        </w:rPr>
        <w:t>uses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expressly</w:t>
      </w:r>
      <w:r>
        <w:rPr>
          <w:spacing w:val="-12"/>
        </w:rPr>
        <w:t xml:space="preserve"> </w:t>
      </w:r>
      <w:r>
        <w:rPr>
          <w:spacing w:val="-1"/>
        </w:rPr>
        <w:t>prohibited,</w:t>
      </w:r>
      <w:r>
        <w:rPr>
          <w:spacing w:val="-6"/>
        </w:rPr>
        <w:t xml:space="preserve"> </w:t>
      </w:r>
      <w:r>
        <w:rPr>
          <w:spacing w:val="-1"/>
        </w:rPr>
        <w:t>restricted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reserved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indicated</w:t>
      </w:r>
      <w:r>
        <w:rPr>
          <w:spacing w:val="-8"/>
        </w:rPr>
        <w:t xml:space="preserve"> </w:t>
      </w:r>
      <w:r>
        <w:rPr>
          <w:spacing w:val="-1"/>
        </w:rPr>
        <w:t>hereunder:</w:t>
      </w:r>
    </w:p>
    <w:p w14:paraId="2C4949F6" w14:textId="77777777" w:rsidR="00852ECC" w:rsidRDefault="00852ECC">
      <w:pPr>
        <w:pStyle w:val="BodyText"/>
        <w:spacing w:before="11"/>
        <w:rPr>
          <w:sz w:val="23"/>
        </w:rPr>
      </w:pPr>
    </w:p>
    <w:p w14:paraId="12A720EF" w14:textId="77777777" w:rsidR="00852ECC" w:rsidRDefault="00E65BAA">
      <w:pPr>
        <w:pStyle w:val="ListParagraph"/>
        <w:numPr>
          <w:ilvl w:val="0"/>
          <w:numId w:val="3"/>
        </w:numPr>
        <w:tabs>
          <w:tab w:val="left" w:pos="1294"/>
        </w:tabs>
        <w:ind w:right="1776" w:firstLine="720"/>
        <w:rPr>
          <w:sz w:val="24"/>
        </w:rPr>
      </w:pPr>
      <w:r>
        <w:rPr>
          <w:spacing w:val="-1"/>
          <w:sz w:val="24"/>
          <w:u w:val="single"/>
        </w:rPr>
        <w:t>Disturbance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Natural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Features.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change</w:t>
      </w:r>
      <w:r>
        <w:rPr>
          <w:spacing w:val="-12"/>
          <w:sz w:val="24"/>
        </w:rPr>
        <w:t xml:space="preserve"> </w:t>
      </w:r>
      <w:r>
        <w:rPr>
          <w:sz w:val="24"/>
        </w:rPr>
        <w:t>disturbance,</w:t>
      </w:r>
      <w:r>
        <w:rPr>
          <w:spacing w:val="-10"/>
          <w:sz w:val="24"/>
        </w:rPr>
        <w:t xml:space="preserve"> </w:t>
      </w:r>
      <w:r>
        <w:rPr>
          <w:sz w:val="24"/>
        </w:rPr>
        <w:t>alteration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impairment of the natural features of the Conservation Easement Area or any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introduction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non-native</w:t>
      </w:r>
      <w:r>
        <w:rPr>
          <w:spacing w:val="-2"/>
          <w:sz w:val="24"/>
        </w:rPr>
        <w:t xml:space="preserve"> </w:t>
      </w:r>
      <w:r>
        <w:rPr>
          <w:sz w:val="24"/>
        </w:rPr>
        <w:t>plants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6"/>
          <w:sz w:val="24"/>
        </w:rPr>
        <w:t xml:space="preserve"> </w:t>
      </w:r>
      <w:r>
        <w:rPr>
          <w:sz w:val="24"/>
        </w:rPr>
        <w:t>animal</w:t>
      </w:r>
      <w:r>
        <w:rPr>
          <w:spacing w:val="-7"/>
          <w:sz w:val="24"/>
        </w:rPr>
        <w:t xml:space="preserve"> </w:t>
      </w:r>
      <w:r>
        <w:rPr>
          <w:sz w:val="24"/>
        </w:rPr>
        <w:t>species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prohibited.</w:t>
      </w:r>
    </w:p>
    <w:p w14:paraId="30A73E00" w14:textId="77777777" w:rsidR="00852ECC" w:rsidRDefault="00852ECC">
      <w:pPr>
        <w:pStyle w:val="BodyText"/>
        <w:spacing w:before="12"/>
        <w:rPr>
          <w:sz w:val="23"/>
        </w:rPr>
      </w:pPr>
    </w:p>
    <w:p w14:paraId="1B02634A" w14:textId="77777777" w:rsidR="00852ECC" w:rsidRDefault="00100758">
      <w:pPr>
        <w:pStyle w:val="ListParagraph"/>
        <w:numPr>
          <w:ilvl w:val="0"/>
          <w:numId w:val="3"/>
        </w:numPr>
        <w:tabs>
          <w:tab w:val="left" w:pos="1282"/>
        </w:tabs>
        <w:ind w:right="1807" w:firstLine="720"/>
        <w:rPr>
          <w:sz w:val="24"/>
        </w:rPr>
      </w:pPr>
      <w:r>
        <w:pict w14:anchorId="5DD05141">
          <v:line id="_x0000_s1028" style="position:absolute;left:0;text-align:left;z-index:-15848448;mso-position-horizontal-relative:page" from="126.1pt,42.55pt" to="128.9pt,42.55pt" strokeweight=".94pt">
            <w10:wrap anchorx="page"/>
          </v:line>
        </w:pict>
      </w:r>
      <w:r w:rsidR="00E65BAA">
        <w:rPr>
          <w:sz w:val="24"/>
          <w:u w:val="single"/>
        </w:rPr>
        <w:t>Construction.</w:t>
      </w:r>
      <w:r w:rsidR="00E65BAA">
        <w:rPr>
          <w:spacing w:val="-13"/>
          <w:sz w:val="24"/>
        </w:rPr>
        <w:t xml:space="preserve"> </w:t>
      </w:r>
      <w:r w:rsidR="00E65BAA">
        <w:rPr>
          <w:sz w:val="24"/>
        </w:rPr>
        <w:t>There</w:t>
      </w:r>
      <w:r w:rsidR="00E65BAA">
        <w:rPr>
          <w:spacing w:val="-6"/>
          <w:sz w:val="24"/>
        </w:rPr>
        <w:t xml:space="preserve"> </w:t>
      </w:r>
      <w:r w:rsidR="00E65BAA">
        <w:rPr>
          <w:sz w:val="24"/>
        </w:rPr>
        <w:t>shall</w:t>
      </w:r>
      <w:r w:rsidR="00E65BAA">
        <w:rPr>
          <w:spacing w:val="-13"/>
          <w:sz w:val="24"/>
        </w:rPr>
        <w:t xml:space="preserve"> </w:t>
      </w:r>
      <w:r w:rsidR="00E65BAA">
        <w:rPr>
          <w:sz w:val="24"/>
        </w:rPr>
        <w:t>be</w:t>
      </w:r>
      <w:r w:rsidR="00E65BAA">
        <w:rPr>
          <w:spacing w:val="-6"/>
          <w:sz w:val="24"/>
        </w:rPr>
        <w:t xml:space="preserve"> </w:t>
      </w:r>
      <w:r w:rsidR="00E65BAA">
        <w:rPr>
          <w:sz w:val="24"/>
        </w:rPr>
        <w:t>no</w:t>
      </w:r>
      <w:r w:rsidR="00E65BAA">
        <w:rPr>
          <w:spacing w:val="-7"/>
          <w:sz w:val="24"/>
        </w:rPr>
        <w:t xml:space="preserve"> </w:t>
      </w:r>
      <w:r w:rsidR="00E65BAA">
        <w:rPr>
          <w:sz w:val="24"/>
        </w:rPr>
        <w:t>constructing</w:t>
      </w:r>
      <w:r w:rsidR="00E65BAA">
        <w:rPr>
          <w:spacing w:val="-8"/>
          <w:sz w:val="24"/>
        </w:rPr>
        <w:t xml:space="preserve"> </w:t>
      </w:r>
      <w:r w:rsidR="00E65BAA">
        <w:rPr>
          <w:sz w:val="24"/>
        </w:rPr>
        <w:t>or</w:t>
      </w:r>
      <w:r w:rsidR="00E65BAA">
        <w:rPr>
          <w:spacing w:val="-10"/>
          <w:sz w:val="24"/>
        </w:rPr>
        <w:t xml:space="preserve"> </w:t>
      </w:r>
      <w:r w:rsidR="00E65BAA">
        <w:rPr>
          <w:sz w:val="24"/>
        </w:rPr>
        <w:t>placing</w:t>
      </w:r>
      <w:r w:rsidR="00E65BAA">
        <w:rPr>
          <w:spacing w:val="-7"/>
          <w:sz w:val="24"/>
        </w:rPr>
        <w:t xml:space="preserve"> </w:t>
      </w:r>
      <w:r w:rsidR="00E65BAA">
        <w:rPr>
          <w:sz w:val="24"/>
        </w:rPr>
        <w:t>of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any</w:t>
      </w:r>
      <w:r w:rsidR="00E65BAA">
        <w:rPr>
          <w:spacing w:val="-10"/>
          <w:sz w:val="24"/>
        </w:rPr>
        <w:t xml:space="preserve"> </w:t>
      </w:r>
      <w:r w:rsidR="00E65BAA">
        <w:rPr>
          <w:sz w:val="24"/>
        </w:rPr>
        <w:t>building,</w:t>
      </w:r>
      <w:r w:rsidR="00E65BAA">
        <w:rPr>
          <w:spacing w:val="-52"/>
          <w:sz w:val="24"/>
        </w:rPr>
        <w:t xml:space="preserve"> </w:t>
      </w:r>
      <w:r w:rsidR="00E65BAA">
        <w:rPr>
          <w:sz w:val="24"/>
        </w:rPr>
        <w:t>mobile home, asphalt or concrete pavement, billboard or other advertising</w:t>
      </w:r>
      <w:r w:rsidR="00E65BAA">
        <w:rPr>
          <w:spacing w:val="1"/>
          <w:sz w:val="24"/>
        </w:rPr>
        <w:t xml:space="preserve"> </w:t>
      </w:r>
      <w:r w:rsidR="00E65BAA">
        <w:rPr>
          <w:sz w:val="24"/>
        </w:rPr>
        <w:t>display,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antenna,</w:t>
      </w:r>
      <w:r w:rsidR="00E65BAA">
        <w:rPr>
          <w:spacing w:val="-6"/>
          <w:sz w:val="24"/>
        </w:rPr>
        <w:t xml:space="preserve"> </w:t>
      </w:r>
      <w:r w:rsidR="00E65BAA">
        <w:rPr>
          <w:sz w:val="24"/>
        </w:rPr>
        <w:t>utility</w:t>
      </w:r>
      <w:r w:rsidR="00E65BAA">
        <w:rPr>
          <w:spacing w:val="-11"/>
          <w:sz w:val="24"/>
        </w:rPr>
        <w:t xml:space="preserve"> </w:t>
      </w:r>
      <w:r w:rsidR="00E65BAA">
        <w:rPr>
          <w:sz w:val="24"/>
        </w:rPr>
        <w:t>pole,</w:t>
      </w:r>
      <w:r w:rsidR="00E65BAA">
        <w:rPr>
          <w:spacing w:val="-12"/>
          <w:sz w:val="24"/>
        </w:rPr>
        <w:t xml:space="preserve"> </w:t>
      </w:r>
      <w:r w:rsidR="00E65BAA">
        <w:rPr>
          <w:sz w:val="24"/>
        </w:rPr>
        <w:t>tower,</w:t>
      </w:r>
      <w:r w:rsidR="00E65BAA">
        <w:rPr>
          <w:spacing w:val="-8"/>
          <w:sz w:val="24"/>
        </w:rPr>
        <w:t xml:space="preserve"> </w:t>
      </w:r>
      <w:r w:rsidR="00E65BAA">
        <w:rPr>
          <w:sz w:val="24"/>
        </w:rPr>
        <w:t>conduit,</w:t>
      </w:r>
      <w:r w:rsidR="00E65BAA">
        <w:rPr>
          <w:spacing w:val="-11"/>
          <w:sz w:val="24"/>
        </w:rPr>
        <w:t xml:space="preserve"> </w:t>
      </w:r>
      <w:r w:rsidR="00E65BAA">
        <w:rPr>
          <w:sz w:val="24"/>
        </w:rPr>
        <w:t>line,</w:t>
      </w:r>
      <w:r w:rsidR="00E65BAA">
        <w:rPr>
          <w:spacing w:val="-8"/>
          <w:sz w:val="24"/>
        </w:rPr>
        <w:t xml:space="preserve"> </w:t>
      </w:r>
      <w:r w:rsidR="00E65BAA">
        <w:rPr>
          <w:sz w:val="24"/>
        </w:rPr>
        <w:t>pier,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landing,</w:t>
      </w:r>
      <w:r w:rsidR="00E65BAA">
        <w:rPr>
          <w:spacing w:val="-10"/>
          <w:sz w:val="24"/>
        </w:rPr>
        <w:t xml:space="preserve"> </w:t>
      </w:r>
      <w:r w:rsidR="00E65BAA">
        <w:rPr>
          <w:sz w:val="24"/>
        </w:rPr>
        <w:t>dock</w:t>
      </w:r>
      <w:r w:rsidR="00E65BAA">
        <w:rPr>
          <w:spacing w:val="-7"/>
          <w:sz w:val="24"/>
        </w:rPr>
        <w:t xml:space="preserve"> </w:t>
      </w:r>
      <w:r w:rsidR="00E65BAA">
        <w:rPr>
          <w:sz w:val="24"/>
        </w:rPr>
        <w:t>or</w:t>
      </w:r>
      <w:r w:rsidR="00E65BAA">
        <w:rPr>
          <w:spacing w:val="-11"/>
          <w:sz w:val="24"/>
        </w:rPr>
        <w:t xml:space="preserve"> </w:t>
      </w:r>
      <w:r w:rsidR="00E65BAA">
        <w:rPr>
          <w:sz w:val="24"/>
        </w:rPr>
        <w:t>any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other</w:t>
      </w:r>
      <w:r w:rsidR="00E65BAA">
        <w:rPr>
          <w:spacing w:val="-51"/>
          <w:sz w:val="24"/>
        </w:rPr>
        <w:t xml:space="preserve"> </w:t>
      </w:r>
      <w:r w:rsidR="00E65BAA">
        <w:rPr>
          <w:sz w:val="24"/>
        </w:rPr>
        <w:t>temporary or permanent structure or facility on or above the Conservation</w:t>
      </w:r>
      <w:r w:rsidR="00E65BAA">
        <w:rPr>
          <w:spacing w:val="1"/>
          <w:sz w:val="24"/>
        </w:rPr>
        <w:t xml:space="preserve"> </w:t>
      </w:r>
      <w:r w:rsidR="00E65BAA">
        <w:rPr>
          <w:sz w:val="24"/>
        </w:rPr>
        <w:t>Easement</w:t>
      </w:r>
      <w:r w:rsidR="00E65BAA">
        <w:rPr>
          <w:spacing w:val="-12"/>
          <w:sz w:val="24"/>
        </w:rPr>
        <w:t xml:space="preserve"> </w:t>
      </w:r>
      <w:r w:rsidR="00E65BAA">
        <w:rPr>
          <w:sz w:val="24"/>
        </w:rPr>
        <w:t>Area.</w:t>
      </w:r>
    </w:p>
    <w:p w14:paraId="45A7C6D4" w14:textId="77777777" w:rsidR="00852ECC" w:rsidRDefault="00852ECC">
      <w:pPr>
        <w:pStyle w:val="BodyText"/>
        <w:spacing w:before="3"/>
      </w:pPr>
    </w:p>
    <w:p w14:paraId="50838EA7" w14:textId="77777777" w:rsidR="00852ECC" w:rsidRDefault="00E65BAA">
      <w:pPr>
        <w:pStyle w:val="ListParagraph"/>
        <w:numPr>
          <w:ilvl w:val="0"/>
          <w:numId w:val="3"/>
        </w:numPr>
        <w:tabs>
          <w:tab w:val="left" w:pos="1301"/>
        </w:tabs>
        <w:spacing w:before="1"/>
        <w:ind w:left="240" w:right="1594" w:firstLine="720"/>
        <w:rPr>
          <w:sz w:val="24"/>
        </w:rPr>
      </w:pPr>
      <w:r>
        <w:rPr>
          <w:spacing w:val="-1"/>
          <w:sz w:val="24"/>
          <w:u w:val="single"/>
        </w:rPr>
        <w:t>Industrial,</w:t>
      </w:r>
      <w:r>
        <w:rPr>
          <w:spacing w:val="-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Commercial</w:t>
      </w:r>
      <w:r>
        <w:rPr>
          <w:spacing w:val="-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and</w:t>
      </w:r>
      <w:r>
        <w:rPr>
          <w:spacing w:val="-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Residential</w:t>
      </w:r>
      <w:r>
        <w:rPr>
          <w:spacing w:val="-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Use.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Industrial,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residential</w:t>
      </w:r>
      <w:r>
        <w:rPr>
          <w:spacing w:val="-9"/>
          <w:sz w:val="24"/>
        </w:rPr>
        <w:t xml:space="preserve"> </w:t>
      </w:r>
      <w:r>
        <w:rPr>
          <w:sz w:val="24"/>
        </w:rPr>
        <w:t>and/or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commercial activities, including any </w:t>
      </w:r>
      <w:proofErr w:type="spellStart"/>
      <w:r>
        <w:rPr>
          <w:sz w:val="24"/>
        </w:rPr>
        <w:t>rights</w:t>
      </w:r>
      <w:proofErr w:type="spellEnd"/>
      <w:r>
        <w:rPr>
          <w:sz w:val="24"/>
        </w:rPr>
        <w:t xml:space="preserve"> of passage for such purposes are</w:t>
      </w:r>
      <w:r>
        <w:rPr>
          <w:spacing w:val="1"/>
          <w:sz w:val="24"/>
        </w:rPr>
        <w:t xml:space="preserve"> </w:t>
      </w:r>
      <w:r>
        <w:rPr>
          <w:sz w:val="24"/>
        </w:rPr>
        <w:t>prohibited.</w:t>
      </w:r>
    </w:p>
    <w:p w14:paraId="62047C20" w14:textId="77777777" w:rsidR="00852ECC" w:rsidRDefault="00852ECC">
      <w:pPr>
        <w:pStyle w:val="BodyText"/>
        <w:spacing w:before="11"/>
        <w:rPr>
          <w:sz w:val="23"/>
        </w:rPr>
      </w:pPr>
    </w:p>
    <w:p w14:paraId="611AC133" w14:textId="77777777" w:rsidR="00852ECC" w:rsidRDefault="00E65BAA">
      <w:pPr>
        <w:pStyle w:val="ListParagraph"/>
        <w:numPr>
          <w:ilvl w:val="0"/>
          <w:numId w:val="3"/>
        </w:numPr>
        <w:tabs>
          <w:tab w:val="left" w:pos="1313"/>
        </w:tabs>
        <w:ind w:left="240" w:right="1549" w:firstLine="720"/>
        <w:rPr>
          <w:sz w:val="24"/>
        </w:rPr>
      </w:pPr>
      <w:r>
        <w:rPr>
          <w:spacing w:val="-1"/>
          <w:sz w:val="24"/>
          <w:u w:val="single"/>
        </w:rPr>
        <w:t>Agricultural, Grazing and Horticultural Use.</w:t>
      </w:r>
      <w:r>
        <w:rPr>
          <w:spacing w:val="-1"/>
          <w:sz w:val="24"/>
        </w:rPr>
        <w:t xml:space="preserve"> Agricultural, </w:t>
      </w:r>
      <w:r>
        <w:rPr>
          <w:sz w:val="24"/>
        </w:rPr>
        <w:t>grazing, animal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husbandry,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and horticultural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Conservation Easement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prohibited.</w:t>
      </w:r>
    </w:p>
    <w:p w14:paraId="5A7298BE" w14:textId="77777777" w:rsidR="00852ECC" w:rsidRDefault="00852ECC">
      <w:pPr>
        <w:pStyle w:val="BodyText"/>
        <w:spacing w:before="12"/>
        <w:rPr>
          <w:sz w:val="23"/>
        </w:rPr>
      </w:pPr>
    </w:p>
    <w:p w14:paraId="795A9B58" w14:textId="64E48873" w:rsidR="00852ECC" w:rsidRDefault="00E65BAA">
      <w:pPr>
        <w:pStyle w:val="ListParagraph"/>
        <w:numPr>
          <w:ilvl w:val="0"/>
          <w:numId w:val="3"/>
        </w:numPr>
        <w:tabs>
          <w:tab w:val="left" w:pos="1287"/>
        </w:tabs>
        <w:ind w:left="239" w:right="1405" w:firstLine="720"/>
        <w:rPr>
          <w:sz w:val="24"/>
        </w:rPr>
      </w:pPr>
      <w:r>
        <w:rPr>
          <w:sz w:val="24"/>
          <w:u w:val="single"/>
        </w:rPr>
        <w:t>Vegetation.</w:t>
      </w:r>
      <w:r>
        <w:rPr>
          <w:sz w:val="24"/>
        </w:rPr>
        <w:t xml:space="preserve"> There shall be no removal, burning, destruction, harming,</w:t>
      </w:r>
      <w:r>
        <w:rPr>
          <w:spacing w:val="1"/>
          <w:sz w:val="24"/>
        </w:rPr>
        <w:t xml:space="preserve"> </w:t>
      </w:r>
      <w:r>
        <w:rPr>
          <w:sz w:val="24"/>
        </w:rPr>
        <w:t>cutting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mowing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trees,</w:t>
      </w:r>
      <w:r>
        <w:rPr>
          <w:spacing w:val="-10"/>
          <w:sz w:val="24"/>
        </w:rPr>
        <w:t xml:space="preserve"> </w:t>
      </w:r>
      <w:r>
        <w:rPr>
          <w:sz w:val="24"/>
        </w:rPr>
        <w:t>shrubs,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vegetation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7"/>
          <w:sz w:val="24"/>
        </w:rPr>
        <w:t xml:space="preserve"> </w:t>
      </w:r>
      <w:r>
        <w:rPr>
          <w:sz w:val="24"/>
        </w:rPr>
        <w:t>Easement</w:t>
      </w:r>
      <w:r>
        <w:rPr>
          <w:spacing w:val="-51"/>
          <w:sz w:val="24"/>
        </w:rPr>
        <w:t xml:space="preserve"> </w:t>
      </w:r>
      <w:r>
        <w:rPr>
          <w:sz w:val="24"/>
        </w:rPr>
        <w:t>Area except as provided in the</w:t>
      </w:r>
      <w:r w:rsidR="00D11BD6">
        <w:rPr>
          <w:sz w:val="24"/>
        </w:rPr>
        <w:t xml:space="preserve"> BPDP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Mowing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invasive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herbaceous</w:t>
      </w:r>
      <w:r>
        <w:rPr>
          <w:spacing w:val="-7"/>
          <w:sz w:val="24"/>
        </w:rPr>
        <w:t xml:space="preserve"> </w:t>
      </w:r>
      <w:r>
        <w:rPr>
          <w:sz w:val="24"/>
        </w:rPr>
        <w:t>vegetation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purposes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enhancing</w:t>
      </w:r>
      <w:r>
        <w:rPr>
          <w:spacing w:val="-13"/>
          <w:sz w:val="24"/>
        </w:rPr>
        <w:t xml:space="preserve"> </w:t>
      </w:r>
      <w:r>
        <w:rPr>
          <w:sz w:val="24"/>
        </w:rPr>
        <w:t>planted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14:paraId="24067582" w14:textId="77777777" w:rsidR="00852ECC" w:rsidRDefault="00852ECC">
      <w:pPr>
        <w:rPr>
          <w:sz w:val="24"/>
        </w:rPr>
        <w:sectPr w:rsidR="00852ECC">
          <w:pgSz w:w="12240" w:h="15840"/>
          <w:pgMar w:top="1340" w:right="780" w:bottom="280" w:left="1560" w:header="720" w:footer="720" w:gutter="0"/>
          <w:cols w:space="720"/>
        </w:sectPr>
      </w:pPr>
    </w:p>
    <w:p w14:paraId="26D6BD7E" w14:textId="1821A664" w:rsidR="00852ECC" w:rsidRDefault="00E65BAA">
      <w:pPr>
        <w:pStyle w:val="BodyText"/>
        <w:tabs>
          <w:tab w:val="left" w:pos="7276"/>
        </w:tabs>
        <w:spacing w:before="37"/>
        <w:ind w:left="239" w:right="1261"/>
      </w:pPr>
      <w:r>
        <w:lastRenderedPageBreak/>
        <w:t>volunteer</w:t>
      </w:r>
      <w:r>
        <w:rPr>
          <w:spacing w:val="-12"/>
        </w:rPr>
        <w:t xml:space="preserve"> </w:t>
      </w:r>
      <w:r>
        <w:t>trees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shrubs</w:t>
      </w:r>
      <w:r>
        <w:rPr>
          <w:spacing w:val="-10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BPDP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allowable</w:t>
      </w:r>
      <w:r>
        <w:rPr>
          <w:spacing w:val="-10"/>
        </w:rPr>
        <w:t xml:space="preserve"> </w:t>
      </w:r>
      <w:r>
        <w:t>once</w:t>
      </w:r>
      <w:r>
        <w:rPr>
          <w:spacing w:val="-52"/>
        </w:rPr>
        <w:t xml:space="preserve"> </w:t>
      </w:r>
      <w:r>
        <w:t>a year for no more than five consecutive years from the date on page 1 of this</w:t>
      </w:r>
      <w:r>
        <w:rPr>
          <w:spacing w:val="1"/>
        </w:rPr>
        <w:t xml:space="preserve"> </w:t>
      </w:r>
      <w:r>
        <w:t>Conservation Easement, except where mowing will negatively impact vegetation or</w:t>
      </w:r>
      <w:r>
        <w:rPr>
          <w:spacing w:val="1"/>
        </w:rPr>
        <w:t xml:space="preserve"> </w:t>
      </w:r>
      <w:r>
        <w:t>disturb</w:t>
      </w:r>
      <w:r>
        <w:rPr>
          <w:spacing w:val="-7"/>
        </w:rPr>
        <w:t xml:space="preserve"> </w:t>
      </w:r>
      <w:r>
        <w:t>soils.</w:t>
      </w:r>
      <w:r>
        <w:rPr>
          <w:spacing w:val="-9"/>
        </w:rPr>
        <w:t xml:space="preserve"> </w:t>
      </w:r>
      <w:r>
        <w:t>Mowing</w:t>
      </w:r>
      <w:r>
        <w:rPr>
          <w:spacing w:val="-12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performed</w:t>
      </w:r>
      <w:r>
        <w:rPr>
          <w:spacing w:val="-8"/>
        </w:rPr>
        <w:t xml:space="preserve"> </w:t>
      </w:r>
      <w:r>
        <w:t xml:space="preserve">by </w:t>
      </w:r>
      <w:proofErr w:type="gramStart"/>
      <w:r>
        <w:t xml:space="preserve">the </w:t>
      </w:r>
      <w:r w:rsidR="00F441B7">
        <w:t xml:space="preserve"> </w:t>
      </w:r>
      <w:ins w:id="5" w:author="Merritt, Katie Y" w:date="2022-03-09T16:40:00Z">
        <w:r w:rsidR="00F441B7">
          <w:t>insert</w:t>
        </w:r>
        <w:proofErr w:type="gramEnd"/>
        <w:r w:rsidR="00F441B7">
          <w:t xml:space="preserve"> </w:t>
        </w:r>
      </w:ins>
      <w:ins w:id="6" w:author="Merritt, Katie" w:date="2022-12-02T11:40:00Z">
        <w:r w:rsidR="00100758">
          <w:t xml:space="preserve">Sponsor </w:t>
        </w:r>
      </w:ins>
      <w:ins w:id="7" w:author="Merritt, Katie Y" w:date="2022-03-09T16:40:00Z">
        <w:r w:rsidR="00F441B7">
          <w:t>name</w:t>
        </w:r>
      </w:ins>
      <w:ins w:id="8" w:author="Merritt, Katie" w:date="2022-12-02T11:39:00Z">
        <w:r w:rsidR="00100758">
          <w:t xml:space="preserve"> </w:t>
        </w:r>
      </w:ins>
      <w:r>
        <w:rPr>
          <w:u w:val="single" w:color="FE0000"/>
        </w:rPr>
        <w:tab/>
      </w:r>
      <w:r>
        <w:t>and shall not</w:t>
      </w:r>
      <w:r>
        <w:rPr>
          <w:spacing w:val="1"/>
        </w:rPr>
        <w:t xml:space="preserve"> </w:t>
      </w:r>
      <w:r>
        <w:t>violate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L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Article</w:t>
      </w:r>
      <w:r>
        <w:rPr>
          <w:spacing w:val="-4"/>
        </w:rPr>
        <w:t xml:space="preserve"> </w:t>
      </w:r>
      <w:commentRangeStart w:id="9"/>
      <w:r>
        <w:t>II</w:t>
      </w:r>
      <w:commentRangeEnd w:id="9"/>
      <w:r w:rsidR="00100758">
        <w:rPr>
          <w:rStyle w:val="CommentReference"/>
        </w:rPr>
        <w:commentReference w:id="9"/>
      </w:r>
      <w:r>
        <w:t>.</w:t>
      </w:r>
    </w:p>
    <w:p w14:paraId="17304645" w14:textId="77777777" w:rsidR="00852ECC" w:rsidRDefault="00852ECC">
      <w:pPr>
        <w:pStyle w:val="BodyText"/>
        <w:spacing w:before="1"/>
      </w:pPr>
    </w:p>
    <w:p w14:paraId="32048116" w14:textId="77777777" w:rsidR="00852ECC" w:rsidRDefault="00E65BAA">
      <w:pPr>
        <w:pStyle w:val="ListParagraph"/>
        <w:numPr>
          <w:ilvl w:val="0"/>
          <w:numId w:val="3"/>
        </w:numPr>
        <w:tabs>
          <w:tab w:val="left" w:pos="1275"/>
        </w:tabs>
        <w:ind w:left="240" w:right="1320" w:firstLine="720"/>
        <w:rPr>
          <w:sz w:val="24"/>
        </w:rPr>
      </w:pPr>
      <w:r>
        <w:rPr>
          <w:sz w:val="24"/>
          <w:u w:val="single"/>
        </w:rPr>
        <w:t>Roads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Trails.</w:t>
      </w:r>
      <w:r>
        <w:rPr>
          <w:spacing w:val="-10"/>
          <w:sz w:val="24"/>
        </w:rPr>
        <w:t xml:space="preserve"> </w:t>
      </w: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roads,</w:t>
      </w:r>
      <w:r>
        <w:rPr>
          <w:spacing w:val="-9"/>
          <w:sz w:val="24"/>
        </w:rPr>
        <w:t xml:space="preserve"> </w:t>
      </w:r>
      <w:r>
        <w:rPr>
          <w:sz w:val="24"/>
        </w:rPr>
        <w:t>trails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walkways</w:t>
      </w:r>
      <w:r>
        <w:rPr>
          <w:spacing w:val="-52"/>
          <w:sz w:val="24"/>
        </w:rPr>
        <w:t xml:space="preserve"> </w:t>
      </w:r>
      <w:r>
        <w:rPr>
          <w:sz w:val="24"/>
        </w:rPr>
        <w:t>on the Conservation Easement Area; nor enlargement or modification to existing</w:t>
      </w:r>
      <w:r>
        <w:rPr>
          <w:spacing w:val="1"/>
          <w:sz w:val="24"/>
        </w:rPr>
        <w:t xml:space="preserve"> </w:t>
      </w:r>
      <w:r>
        <w:rPr>
          <w:sz w:val="24"/>
        </w:rPr>
        <w:t>roads,</w:t>
      </w:r>
      <w:r>
        <w:rPr>
          <w:spacing w:val="-10"/>
          <w:sz w:val="24"/>
        </w:rPr>
        <w:t xml:space="preserve"> </w:t>
      </w:r>
      <w:r>
        <w:rPr>
          <w:sz w:val="24"/>
        </w:rPr>
        <w:t>trails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21"/>
          <w:sz w:val="24"/>
        </w:rPr>
        <w:t xml:space="preserve"> </w:t>
      </w:r>
      <w:r>
        <w:rPr>
          <w:sz w:val="24"/>
        </w:rPr>
        <w:t>walkways.</w:t>
      </w:r>
    </w:p>
    <w:p w14:paraId="71D8EF6C" w14:textId="77777777" w:rsidR="00852ECC" w:rsidRDefault="00852ECC">
      <w:pPr>
        <w:pStyle w:val="BodyText"/>
        <w:spacing w:before="12"/>
        <w:rPr>
          <w:sz w:val="23"/>
        </w:rPr>
      </w:pPr>
    </w:p>
    <w:p w14:paraId="2A65F88C" w14:textId="77777777" w:rsidR="00852ECC" w:rsidRDefault="00E65BAA">
      <w:pPr>
        <w:pStyle w:val="ListParagraph"/>
        <w:numPr>
          <w:ilvl w:val="0"/>
          <w:numId w:val="3"/>
        </w:numPr>
        <w:tabs>
          <w:tab w:val="left" w:pos="1313"/>
        </w:tabs>
        <w:ind w:left="239" w:right="1252" w:firstLine="720"/>
        <w:rPr>
          <w:sz w:val="24"/>
        </w:rPr>
      </w:pPr>
      <w:r>
        <w:rPr>
          <w:sz w:val="24"/>
          <w:u w:val="single"/>
        </w:rPr>
        <w:t>Signage.</w:t>
      </w:r>
      <w:r>
        <w:rPr>
          <w:sz w:val="24"/>
        </w:rPr>
        <w:t xml:space="preserve"> No signs shall be permitted on or over the Conservation Easement</w:t>
      </w:r>
      <w:r>
        <w:rPr>
          <w:spacing w:val="-52"/>
          <w:sz w:val="24"/>
        </w:rPr>
        <w:t xml:space="preserve"> </w:t>
      </w:r>
      <w:r>
        <w:rPr>
          <w:sz w:val="24"/>
        </w:rPr>
        <w:t>Area, except the posting of no trespassing signs, signs identifying the conservation</w:t>
      </w:r>
      <w:r>
        <w:rPr>
          <w:spacing w:val="1"/>
          <w:sz w:val="24"/>
        </w:rPr>
        <w:t xml:space="preserve"> </w:t>
      </w:r>
      <w:r>
        <w:rPr>
          <w:sz w:val="24"/>
        </w:rPr>
        <w:t>values of the Conservation Easement Area, signs giving directions or proscribing rules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use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9"/>
          <w:sz w:val="24"/>
        </w:rPr>
        <w:t xml:space="preserve"> </w:t>
      </w:r>
      <w:r>
        <w:rPr>
          <w:sz w:val="24"/>
        </w:rPr>
        <w:t>Easement</w:t>
      </w:r>
      <w:r>
        <w:rPr>
          <w:spacing w:val="-8"/>
          <w:sz w:val="24"/>
        </w:rPr>
        <w:t xml:space="preserve"> </w:t>
      </w:r>
      <w:r>
        <w:rPr>
          <w:sz w:val="24"/>
        </w:rPr>
        <w:t>Area</w:t>
      </w:r>
      <w:r>
        <w:rPr>
          <w:spacing w:val="-8"/>
          <w:sz w:val="24"/>
        </w:rPr>
        <w:t xml:space="preserve"> </w:t>
      </w:r>
      <w:r>
        <w:rPr>
          <w:sz w:val="24"/>
        </w:rPr>
        <w:t>and/or</w:t>
      </w:r>
      <w:r>
        <w:rPr>
          <w:spacing w:val="-10"/>
          <w:sz w:val="24"/>
        </w:rPr>
        <w:t xml:space="preserve"> </w:t>
      </w:r>
      <w:r>
        <w:rPr>
          <w:sz w:val="24"/>
        </w:rPr>
        <w:t>signs</w:t>
      </w:r>
      <w:r>
        <w:rPr>
          <w:spacing w:val="-8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Grantor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owner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Conservation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Easement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Area.</w:t>
      </w:r>
    </w:p>
    <w:p w14:paraId="24FCE582" w14:textId="77777777" w:rsidR="00852ECC" w:rsidRDefault="00852ECC">
      <w:pPr>
        <w:pStyle w:val="BodyText"/>
        <w:spacing w:before="11"/>
        <w:rPr>
          <w:sz w:val="23"/>
        </w:rPr>
      </w:pPr>
    </w:p>
    <w:p w14:paraId="14FD6D1E" w14:textId="77777777" w:rsidR="00852ECC" w:rsidRDefault="00E65BAA">
      <w:pPr>
        <w:pStyle w:val="ListParagraph"/>
        <w:numPr>
          <w:ilvl w:val="0"/>
          <w:numId w:val="3"/>
        </w:numPr>
        <w:tabs>
          <w:tab w:val="left" w:pos="1313"/>
        </w:tabs>
        <w:ind w:left="240" w:right="1257" w:firstLine="720"/>
        <w:rPr>
          <w:sz w:val="24"/>
        </w:rPr>
      </w:pPr>
      <w:r>
        <w:rPr>
          <w:sz w:val="24"/>
          <w:u w:val="single"/>
        </w:rPr>
        <w:t>Dumping or Storage.</w:t>
      </w:r>
      <w:r>
        <w:rPr>
          <w:sz w:val="24"/>
        </w:rPr>
        <w:t xml:space="preserve"> Dumping or storage of soil, trash, ashes, garbage,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waste,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abandoned</w:t>
      </w:r>
      <w:r>
        <w:rPr>
          <w:spacing w:val="-8"/>
          <w:sz w:val="24"/>
        </w:rPr>
        <w:t xml:space="preserve"> </w:t>
      </w:r>
      <w:r>
        <w:rPr>
          <w:sz w:val="24"/>
        </w:rPr>
        <w:t>vehicles,</w:t>
      </w:r>
      <w:r>
        <w:rPr>
          <w:spacing w:val="-10"/>
          <w:sz w:val="24"/>
        </w:rPr>
        <w:t xml:space="preserve"> </w:t>
      </w:r>
      <w:r>
        <w:rPr>
          <w:sz w:val="24"/>
        </w:rPr>
        <w:t>appliances,</w:t>
      </w:r>
      <w:r>
        <w:rPr>
          <w:spacing w:val="-13"/>
          <w:sz w:val="24"/>
        </w:rPr>
        <w:t xml:space="preserve"> </w:t>
      </w:r>
      <w:r>
        <w:rPr>
          <w:sz w:val="24"/>
        </w:rPr>
        <w:t>machinery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hazardous</w:t>
      </w:r>
      <w:r>
        <w:rPr>
          <w:spacing w:val="-13"/>
          <w:sz w:val="24"/>
        </w:rPr>
        <w:t xml:space="preserve"> </w:t>
      </w:r>
      <w:r>
        <w:rPr>
          <w:sz w:val="24"/>
        </w:rPr>
        <w:t>substances,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toxic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 xml:space="preserve">hazardous </w:t>
      </w:r>
      <w:r>
        <w:rPr>
          <w:sz w:val="24"/>
        </w:rPr>
        <w:t>waste, or any placement of underground or aboveground storage tanks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7"/>
          <w:sz w:val="24"/>
        </w:rPr>
        <w:t xml:space="preserve"> </w:t>
      </w:r>
      <w:r>
        <w:rPr>
          <w:sz w:val="24"/>
        </w:rPr>
        <w:t>Easement</w:t>
      </w:r>
      <w:r>
        <w:rPr>
          <w:spacing w:val="-7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prohibited.</w:t>
      </w:r>
    </w:p>
    <w:p w14:paraId="594FD6E9" w14:textId="77777777" w:rsidR="00852ECC" w:rsidRDefault="00852ECC">
      <w:pPr>
        <w:pStyle w:val="BodyText"/>
        <w:spacing w:before="11"/>
        <w:rPr>
          <w:sz w:val="23"/>
        </w:rPr>
      </w:pPr>
    </w:p>
    <w:p w14:paraId="66F49FA1" w14:textId="7AFE28A6" w:rsidR="00852ECC" w:rsidRDefault="00E65BAA">
      <w:pPr>
        <w:pStyle w:val="ListParagraph"/>
        <w:numPr>
          <w:ilvl w:val="0"/>
          <w:numId w:val="3"/>
        </w:numPr>
        <w:tabs>
          <w:tab w:val="left" w:pos="1222"/>
          <w:tab w:val="left" w:pos="5539"/>
        </w:tabs>
        <w:ind w:left="239" w:right="1336" w:firstLine="720"/>
        <w:rPr>
          <w:sz w:val="24"/>
        </w:rPr>
      </w:pPr>
      <w:r>
        <w:rPr>
          <w:sz w:val="24"/>
          <w:u w:val="single"/>
        </w:rPr>
        <w:t>Excavation, Dredging or Mineral Use.</w:t>
      </w:r>
      <w:r>
        <w:rPr>
          <w:sz w:val="24"/>
        </w:rPr>
        <w:t xml:space="preserve"> There shall be no grading, filling,</w:t>
      </w:r>
      <w:r>
        <w:rPr>
          <w:spacing w:val="1"/>
          <w:sz w:val="24"/>
        </w:rPr>
        <w:t xml:space="preserve"> </w:t>
      </w:r>
      <w:r>
        <w:rPr>
          <w:sz w:val="24"/>
        </w:rPr>
        <w:t>excavation,</w:t>
      </w:r>
      <w:r>
        <w:rPr>
          <w:spacing w:val="-14"/>
          <w:sz w:val="24"/>
        </w:rPr>
        <w:t xml:space="preserve"> </w:t>
      </w:r>
      <w:r>
        <w:rPr>
          <w:sz w:val="24"/>
        </w:rPr>
        <w:t>dredging,</w:t>
      </w:r>
      <w:r>
        <w:rPr>
          <w:spacing w:val="-12"/>
          <w:sz w:val="24"/>
        </w:rPr>
        <w:t xml:space="preserve"> </w:t>
      </w:r>
      <w:r>
        <w:rPr>
          <w:sz w:val="24"/>
        </w:rPr>
        <w:t>mining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drilling;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removal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topsoil,</w:t>
      </w:r>
      <w:r>
        <w:rPr>
          <w:spacing w:val="-9"/>
          <w:sz w:val="24"/>
        </w:rPr>
        <w:t xml:space="preserve"> </w:t>
      </w:r>
      <w:r>
        <w:rPr>
          <w:sz w:val="24"/>
        </w:rPr>
        <w:t>sand,</w:t>
      </w:r>
      <w:r>
        <w:rPr>
          <w:spacing w:val="-13"/>
          <w:sz w:val="24"/>
        </w:rPr>
        <w:t xml:space="preserve"> </w:t>
      </w:r>
      <w:r>
        <w:rPr>
          <w:sz w:val="24"/>
        </w:rPr>
        <w:t>gravel,</w:t>
      </w:r>
      <w:r>
        <w:rPr>
          <w:spacing w:val="-11"/>
          <w:sz w:val="24"/>
        </w:rPr>
        <w:t xml:space="preserve"> </w:t>
      </w:r>
      <w:r>
        <w:rPr>
          <w:sz w:val="24"/>
        </w:rPr>
        <w:t>rock,</w:t>
      </w:r>
      <w:r>
        <w:rPr>
          <w:spacing w:val="-11"/>
          <w:sz w:val="24"/>
        </w:rPr>
        <w:t xml:space="preserve"> </w:t>
      </w:r>
      <w:r>
        <w:rPr>
          <w:sz w:val="24"/>
        </w:rPr>
        <w:t>peat,</w:t>
      </w:r>
      <w:r>
        <w:rPr>
          <w:spacing w:val="-51"/>
          <w:sz w:val="24"/>
        </w:rPr>
        <w:t xml:space="preserve"> </w:t>
      </w:r>
      <w:r>
        <w:rPr>
          <w:sz w:val="24"/>
        </w:rPr>
        <w:t>minerals or other materials, and no change in the topography of the land in any</w:t>
      </w:r>
      <w:r>
        <w:rPr>
          <w:spacing w:val="1"/>
          <w:sz w:val="24"/>
        </w:rPr>
        <w:t xml:space="preserve"> </w:t>
      </w:r>
      <w:r>
        <w:rPr>
          <w:sz w:val="24"/>
        </w:rPr>
        <w:t>manner on the Conservation Easement Area, except to restore natural topography or</w:t>
      </w:r>
      <w:r>
        <w:rPr>
          <w:spacing w:val="-52"/>
          <w:sz w:val="24"/>
        </w:rPr>
        <w:t xml:space="preserve"> </w:t>
      </w:r>
      <w:r>
        <w:rPr>
          <w:sz w:val="24"/>
        </w:rPr>
        <w:t>drainage</w:t>
      </w:r>
      <w:ins w:id="10" w:author="Merritt, Katie Y" w:date="2022-03-09T16:16:00Z">
        <w:r w:rsidR="00D11BD6">
          <w:rPr>
            <w:sz w:val="24"/>
          </w:rPr>
          <w:t xml:space="preserve"> </w:t>
        </w:r>
      </w:ins>
      <w:r>
        <w:rPr>
          <w:sz w:val="24"/>
        </w:rPr>
        <w:t>patterns</w:t>
      </w:r>
      <w:proofErr w:type="gramStart"/>
      <w:r>
        <w:rPr>
          <w:sz w:val="24"/>
        </w:rPr>
        <w:t xml:space="preserve">. </w:t>
      </w:r>
      <w:r w:rsidR="00D11BD6">
        <w:rPr>
          <w:sz w:val="24"/>
        </w:rPr>
        <w:t>.</w:t>
      </w:r>
      <w:proofErr w:type="gramEnd"/>
    </w:p>
    <w:p w14:paraId="519CCE69" w14:textId="77777777" w:rsidR="00852ECC" w:rsidRDefault="00852ECC">
      <w:pPr>
        <w:pStyle w:val="BodyText"/>
        <w:spacing w:before="1"/>
      </w:pPr>
    </w:p>
    <w:p w14:paraId="07A773B4" w14:textId="77777777" w:rsidR="00852ECC" w:rsidRDefault="00E65BAA">
      <w:pPr>
        <w:pStyle w:val="ListParagraph"/>
        <w:numPr>
          <w:ilvl w:val="0"/>
          <w:numId w:val="3"/>
        </w:numPr>
        <w:tabs>
          <w:tab w:val="left" w:pos="1234"/>
        </w:tabs>
        <w:ind w:left="239" w:right="1419" w:firstLine="720"/>
        <w:rPr>
          <w:sz w:val="24"/>
        </w:rPr>
      </w:pPr>
      <w:r>
        <w:rPr>
          <w:sz w:val="24"/>
          <w:u w:val="single"/>
        </w:rPr>
        <w:t>Water Quality and Drainage Pattern.</w:t>
      </w:r>
      <w:r>
        <w:rPr>
          <w:sz w:val="24"/>
        </w:rPr>
        <w:t xml:space="preserve"> There shall be no diking, draining,</w:t>
      </w:r>
      <w:r>
        <w:rPr>
          <w:spacing w:val="1"/>
          <w:sz w:val="24"/>
        </w:rPr>
        <w:t xml:space="preserve"> </w:t>
      </w:r>
      <w:r>
        <w:rPr>
          <w:sz w:val="24"/>
        </w:rPr>
        <w:t>dredging, channeling, filling, leveling, pumping, impounding or related activities, or</w:t>
      </w:r>
      <w:r>
        <w:rPr>
          <w:spacing w:val="1"/>
          <w:sz w:val="24"/>
        </w:rPr>
        <w:t xml:space="preserve"> </w:t>
      </w:r>
      <w:r>
        <w:rPr>
          <w:sz w:val="24"/>
        </w:rPr>
        <w:t>altering or tampering with water control structures or devices, or disruption or</w:t>
      </w:r>
      <w:r>
        <w:rPr>
          <w:spacing w:val="1"/>
          <w:sz w:val="24"/>
        </w:rPr>
        <w:t xml:space="preserve"> </w:t>
      </w:r>
      <w:r>
        <w:rPr>
          <w:sz w:val="24"/>
        </w:rPr>
        <w:t>alteration of the restored, enhanced, or created drainage patterns. In addition,</w:t>
      </w:r>
      <w:r>
        <w:rPr>
          <w:spacing w:val="1"/>
          <w:sz w:val="24"/>
        </w:rPr>
        <w:t xml:space="preserve"> </w:t>
      </w:r>
      <w:r>
        <w:rPr>
          <w:sz w:val="24"/>
        </w:rPr>
        <w:t>diverting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causing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permitting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diversion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surface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underground</w:t>
      </w:r>
      <w:r>
        <w:rPr>
          <w:spacing w:val="-11"/>
          <w:sz w:val="24"/>
        </w:rPr>
        <w:t xml:space="preserve"> </w:t>
      </w:r>
      <w:r>
        <w:rPr>
          <w:sz w:val="24"/>
        </w:rPr>
        <w:t>water</w:t>
      </w:r>
      <w:r>
        <w:rPr>
          <w:spacing w:val="-9"/>
          <w:sz w:val="24"/>
        </w:rPr>
        <w:t xml:space="preserve"> </w:t>
      </w:r>
      <w:r>
        <w:rPr>
          <w:sz w:val="24"/>
        </w:rPr>
        <w:t>into,</w:t>
      </w:r>
      <w:r>
        <w:rPr>
          <w:spacing w:val="-51"/>
          <w:sz w:val="24"/>
        </w:rPr>
        <w:t xml:space="preserve"> </w:t>
      </w:r>
      <w:r>
        <w:rPr>
          <w:sz w:val="24"/>
        </w:rPr>
        <w:t>within or out of the easement area by any means, removal of wetlands, polluting or</w:t>
      </w:r>
      <w:r>
        <w:rPr>
          <w:spacing w:val="1"/>
          <w:sz w:val="24"/>
        </w:rPr>
        <w:t xml:space="preserve"> </w:t>
      </w:r>
      <w:r>
        <w:rPr>
          <w:sz w:val="24"/>
        </w:rPr>
        <w:t>discharging into waters, springs, seeps, or wetlands, or use of pesticide or biocides is</w:t>
      </w:r>
      <w:r>
        <w:rPr>
          <w:spacing w:val="-52"/>
          <w:sz w:val="24"/>
        </w:rPr>
        <w:t xml:space="preserve"> </w:t>
      </w:r>
      <w:r>
        <w:rPr>
          <w:sz w:val="24"/>
        </w:rPr>
        <w:t>prohibited.</w:t>
      </w:r>
    </w:p>
    <w:p w14:paraId="3E0E86E6" w14:textId="77777777" w:rsidR="00852ECC" w:rsidRDefault="00852ECC">
      <w:pPr>
        <w:pStyle w:val="BodyText"/>
        <w:spacing w:before="10"/>
        <w:rPr>
          <w:sz w:val="23"/>
        </w:rPr>
      </w:pPr>
    </w:p>
    <w:p w14:paraId="4E59FC79" w14:textId="77777777" w:rsidR="00852ECC" w:rsidRDefault="00E65BAA">
      <w:pPr>
        <w:pStyle w:val="ListParagraph"/>
        <w:numPr>
          <w:ilvl w:val="0"/>
          <w:numId w:val="3"/>
        </w:numPr>
        <w:tabs>
          <w:tab w:val="left" w:pos="1313"/>
        </w:tabs>
        <w:spacing w:before="1"/>
        <w:ind w:left="239" w:right="1525" w:firstLine="720"/>
        <w:rPr>
          <w:sz w:val="24"/>
        </w:rPr>
      </w:pPr>
      <w:r>
        <w:rPr>
          <w:spacing w:val="-1"/>
          <w:sz w:val="24"/>
          <w:u w:val="single"/>
        </w:rPr>
        <w:t>Development</w:t>
      </w:r>
      <w:r>
        <w:rPr>
          <w:spacing w:val="-7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Rights.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development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rights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9"/>
          <w:sz w:val="24"/>
        </w:rPr>
        <w:t xml:space="preserve"> </w:t>
      </w:r>
      <w:r>
        <w:rPr>
          <w:sz w:val="24"/>
        </w:rPr>
        <w:t>encumbered</w:t>
      </w:r>
      <w:r>
        <w:rPr>
          <w:spacing w:val="-51"/>
          <w:sz w:val="24"/>
        </w:rPr>
        <w:t xml:space="preserve"> </w:t>
      </w:r>
      <w:r>
        <w:rPr>
          <w:sz w:val="24"/>
        </w:rPr>
        <w:t>or extinguished by this Conservation Easement shall be transferred pursuant to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transferable development </w:t>
      </w:r>
      <w:r>
        <w:rPr>
          <w:sz w:val="24"/>
        </w:rPr>
        <w:t>rights scheme or cluster development arrangement 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otherwise.</w:t>
      </w:r>
    </w:p>
    <w:p w14:paraId="6D377C68" w14:textId="77777777" w:rsidR="00852ECC" w:rsidRDefault="00852ECC">
      <w:pPr>
        <w:pStyle w:val="BodyText"/>
        <w:spacing w:before="1"/>
      </w:pPr>
    </w:p>
    <w:p w14:paraId="04AC8271" w14:textId="77777777" w:rsidR="00852ECC" w:rsidRDefault="00E65BAA">
      <w:pPr>
        <w:pStyle w:val="ListParagraph"/>
        <w:numPr>
          <w:ilvl w:val="0"/>
          <w:numId w:val="3"/>
        </w:numPr>
        <w:tabs>
          <w:tab w:val="left" w:pos="1287"/>
        </w:tabs>
        <w:ind w:left="240" w:right="1099" w:firstLine="720"/>
        <w:jc w:val="both"/>
        <w:rPr>
          <w:sz w:val="24"/>
        </w:rPr>
      </w:pPr>
      <w:r>
        <w:rPr>
          <w:sz w:val="24"/>
        </w:rPr>
        <w:t>Vehicles. The operation of mechanized vehicles, including, but not limited to,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motorcycles, dirt bikes, all-terrain vehicles, cars and trucks is prohibited </w:t>
      </w:r>
      <w:r>
        <w:rPr>
          <w:sz w:val="24"/>
          <w:u w:val="single"/>
        </w:rPr>
        <w:t>other than for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temporary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occasional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access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9"/>
          <w:sz w:val="24"/>
          <w:u w:val="single"/>
        </w:rPr>
        <w:t xml:space="preserve"> </w:t>
      </w:r>
      <w:r>
        <w:rPr>
          <w:color w:val="FF0000"/>
          <w:sz w:val="24"/>
          <w:u w:val="single" w:color="000000"/>
        </w:rPr>
        <w:t>Enter</w:t>
      </w:r>
      <w:r>
        <w:rPr>
          <w:color w:val="FF0000"/>
          <w:spacing w:val="5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Sponsor</w:t>
      </w:r>
      <w:r>
        <w:rPr>
          <w:color w:val="FF0000"/>
          <w:spacing w:val="7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Name,</w:t>
      </w:r>
      <w:r>
        <w:rPr>
          <w:color w:val="FF0000"/>
          <w:spacing w:val="6"/>
          <w:sz w:val="24"/>
          <w:u w:val="single" w:color="000000"/>
        </w:rPr>
        <w:t xml:space="preserve"> </w:t>
      </w:r>
      <w:r>
        <w:rPr>
          <w:sz w:val="24"/>
          <w:u w:val="single"/>
        </w:rPr>
        <w:t>the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Grantee,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its</w:t>
      </w:r>
    </w:p>
    <w:p w14:paraId="6914E8D0" w14:textId="77777777" w:rsidR="00852ECC" w:rsidRDefault="00852ECC">
      <w:pPr>
        <w:jc w:val="both"/>
        <w:rPr>
          <w:sz w:val="24"/>
        </w:rPr>
        <w:sectPr w:rsidR="00852ECC">
          <w:pgSz w:w="12240" w:h="15840"/>
          <w:pgMar w:top="1340" w:right="780" w:bottom="280" w:left="1560" w:header="720" w:footer="720" w:gutter="0"/>
          <w:cols w:space="720"/>
        </w:sectPr>
      </w:pPr>
    </w:p>
    <w:p w14:paraId="62346381" w14:textId="7B18E42D" w:rsidR="00852ECC" w:rsidRDefault="00E65BAA">
      <w:pPr>
        <w:pStyle w:val="BodyText"/>
        <w:spacing w:before="37"/>
        <w:ind w:left="240" w:right="1360"/>
      </w:pPr>
      <w:r>
        <w:rPr>
          <w:u w:val="single"/>
        </w:rPr>
        <w:lastRenderedPageBreak/>
        <w:t>employees</w:t>
      </w:r>
      <w:r>
        <w:rPr>
          <w:spacing w:val="3"/>
          <w:u w:val="single"/>
        </w:rPr>
        <w:t xml:space="preserve"> </w:t>
      </w:r>
      <w:r>
        <w:rPr>
          <w:u w:val="single"/>
        </w:rPr>
        <w:t>and</w:t>
      </w:r>
      <w:r>
        <w:rPr>
          <w:spacing w:val="8"/>
          <w:u w:val="single"/>
        </w:rPr>
        <w:t xml:space="preserve"> </w:t>
      </w:r>
      <w:r>
        <w:rPr>
          <w:u w:val="single"/>
        </w:rPr>
        <w:t>agents,</w:t>
      </w:r>
      <w:r>
        <w:rPr>
          <w:spacing w:val="6"/>
          <w:u w:val="single"/>
        </w:rPr>
        <w:t xml:space="preserve"> </w:t>
      </w:r>
      <w:r>
        <w:rPr>
          <w:u w:val="single"/>
        </w:rPr>
        <w:t>successors,</w:t>
      </w:r>
      <w:r>
        <w:rPr>
          <w:spacing w:val="6"/>
          <w:u w:val="single"/>
        </w:rPr>
        <w:t xml:space="preserve"> </w:t>
      </w:r>
      <w:r>
        <w:rPr>
          <w:u w:val="single"/>
        </w:rPr>
        <w:t>assigns,</w:t>
      </w:r>
      <w:r>
        <w:rPr>
          <w:spacing w:val="3"/>
          <w:u w:val="single"/>
        </w:rPr>
        <w:t xml:space="preserve"> </w:t>
      </w:r>
      <w:r w:rsidR="00D11BD6">
        <w:rPr>
          <w:spacing w:val="3"/>
          <w:u w:val="single"/>
        </w:rPr>
        <w:t xml:space="preserve">and the </w:t>
      </w:r>
      <w:r>
        <w:rPr>
          <w:u w:val="single"/>
        </w:rPr>
        <w:t>NCDWR</w:t>
      </w:r>
      <w:r>
        <w:rPr>
          <w:spacing w:val="5"/>
          <w:u w:val="single"/>
        </w:rPr>
        <w:t xml:space="preserve"> </w:t>
      </w:r>
      <w:r>
        <w:rPr>
          <w:u w:val="single"/>
        </w:rPr>
        <w:t>for</w:t>
      </w:r>
      <w:r>
        <w:rPr>
          <w:spacing w:val="12"/>
          <w:u w:val="single"/>
        </w:rPr>
        <w:t xml:space="preserve"> </w:t>
      </w:r>
      <w:r>
        <w:rPr>
          <w:u w:val="single"/>
        </w:rPr>
        <w:t>purposes</w:t>
      </w:r>
      <w:r>
        <w:rPr>
          <w:spacing w:val="5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</w:rPr>
        <w:t xml:space="preserve"> </w:t>
      </w:r>
      <w:r>
        <w:rPr>
          <w:u w:val="single"/>
        </w:rPr>
        <w:t xml:space="preserve">constructing, </w:t>
      </w:r>
      <w:proofErr w:type="gramStart"/>
      <w:r>
        <w:rPr>
          <w:u w:val="single"/>
        </w:rPr>
        <w:t>maintaining</w:t>
      </w:r>
      <w:proofErr w:type="gramEnd"/>
      <w:r>
        <w:rPr>
          <w:u w:val="single"/>
        </w:rPr>
        <w:t xml:space="preserve"> and monitoring the restoration, enhancement and</w:t>
      </w:r>
      <w:r>
        <w:rPr>
          <w:spacing w:val="1"/>
        </w:rPr>
        <w:t xml:space="preserve"> </w:t>
      </w:r>
      <w:r>
        <w:rPr>
          <w:u w:val="single"/>
        </w:rPr>
        <w:t>preservation of streams, wetlands and riparian areas within the Conservation</w:t>
      </w:r>
      <w:r>
        <w:rPr>
          <w:spacing w:val="1"/>
        </w:rPr>
        <w:t xml:space="preserve"> </w:t>
      </w:r>
      <w:proofErr w:type="spellStart"/>
      <w:r>
        <w:rPr>
          <w:w w:val="105"/>
          <w:u w:val="single"/>
        </w:rPr>
        <w:t>EasementArea</w:t>
      </w:r>
      <w:proofErr w:type="spellEnd"/>
      <w:r>
        <w:rPr>
          <w:w w:val="105"/>
          <w:u w:val="single"/>
        </w:rPr>
        <w:t>.</w:t>
      </w:r>
    </w:p>
    <w:p w14:paraId="0EDA33F1" w14:textId="77777777" w:rsidR="00852ECC" w:rsidRDefault="00852ECC">
      <w:pPr>
        <w:pStyle w:val="BodyText"/>
        <w:spacing w:before="11"/>
        <w:rPr>
          <w:sz w:val="16"/>
        </w:rPr>
      </w:pPr>
    </w:p>
    <w:p w14:paraId="6407637D" w14:textId="77777777" w:rsidR="00852ECC" w:rsidRDefault="00E65BAA">
      <w:pPr>
        <w:pStyle w:val="ListParagraph"/>
        <w:numPr>
          <w:ilvl w:val="0"/>
          <w:numId w:val="3"/>
        </w:numPr>
        <w:tabs>
          <w:tab w:val="left" w:pos="1354"/>
        </w:tabs>
        <w:spacing w:before="86"/>
        <w:ind w:left="239" w:right="1513" w:firstLine="720"/>
        <w:rPr>
          <w:sz w:val="24"/>
        </w:rPr>
      </w:pPr>
      <w:r>
        <w:rPr>
          <w:sz w:val="24"/>
          <w:u w:val="single"/>
        </w:rPr>
        <w:t>Other Prohibitions.</w:t>
      </w:r>
      <w:r>
        <w:rPr>
          <w:sz w:val="24"/>
        </w:rPr>
        <w:t xml:space="preserve"> Any other use of, or activity on, the Conservation</w:t>
      </w:r>
      <w:r>
        <w:rPr>
          <w:spacing w:val="1"/>
          <w:sz w:val="24"/>
        </w:rPr>
        <w:t xml:space="preserve"> </w:t>
      </w:r>
      <w:r>
        <w:rPr>
          <w:sz w:val="24"/>
        </w:rPr>
        <w:t>Easement</w:t>
      </w:r>
      <w:r>
        <w:rPr>
          <w:spacing w:val="-7"/>
          <w:sz w:val="24"/>
        </w:rPr>
        <w:t xml:space="preserve"> </w:t>
      </w:r>
      <w:r>
        <w:rPr>
          <w:sz w:val="24"/>
        </w:rPr>
        <w:t>Area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become</w:t>
      </w:r>
      <w:r>
        <w:rPr>
          <w:spacing w:val="-11"/>
          <w:sz w:val="24"/>
        </w:rPr>
        <w:t xml:space="preserve"> </w:t>
      </w:r>
      <w:r>
        <w:rPr>
          <w:sz w:val="24"/>
        </w:rPr>
        <w:t>inconsistent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purposes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grant,</w:t>
      </w:r>
      <w:r>
        <w:rPr>
          <w:spacing w:val="-51"/>
          <w:sz w:val="24"/>
        </w:rPr>
        <w:t xml:space="preserve"> </w:t>
      </w:r>
      <w:r>
        <w:rPr>
          <w:sz w:val="24"/>
        </w:rPr>
        <w:t>the preservation of the Conservation Easement Area substantially in its natural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4"/>
          <w:sz w:val="24"/>
        </w:rPr>
        <w:t xml:space="preserve"> </w:t>
      </w:r>
      <w:r>
        <w:rPr>
          <w:sz w:val="24"/>
        </w:rPr>
        <w:t>systems,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prohibited.</w:t>
      </w:r>
    </w:p>
    <w:p w14:paraId="0A80A26E" w14:textId="77777777" w:rsidR="00852ECC" w:rsidRDefault="00852ECC">
      <w:pPr>
        <w:pStyle w:val="BodyText"/>
        <w:spacing w:before="11"/>
        <w:rPr>
          <w:sz w:val="23"/>
        </w:rPr>
      </w:pPr>
    </w:p>
    <w:p w14:paraId="03E41EA5" w14:textId="77777777" w:rsidR="00852ECC" w:rsidRDefault="00E65BAA">
      <w:pPr>
        <w:pStyle w:val="Heading2"/>
        <w:ind w:left="2740" w:right="4082" w:firstLine="1159"/>
        <w:jc w:val="left"/>
      </w:pPr>
      <w:r>
        <w:t>ARTICLE III</w:t>
      </w:r>
      <w:r>
        <w:rPr>
          <w:spacing w:val="1"/>
        </w:rPr>
        <w:t xml:space="preserve"> </w:t>
      </w:r>
      <w:r>
        <w:rPr>
          <w:spacing w:val="-1"/>
        </w:rPr>
        <w:t>GRANTOR’S</w:t>
      </w:r>
      <w:r>
        <w:rPr>
          <w:spacing w:val="-9"/>
        </w:rPr>
        <w:t xml:space="preserve"> </w:t>
      </w:r>
      <w:r>
        <w:rPr>
          <w:spacing w:val="-1"/>
        </w:rPr>
        <w:t>RESEVERED</w:t>
      </w:r>
      <w:r>
        <w:rPr>
          <w:spacing w:val="-12"/>
        </w:rPr>
        <w:t xml:space="preserve"> </w:t>
      </w:r>
      <w:r>
        <w:rPr>
          <w:spacing w:val="-1"/>
        </w:rPr>
        <w:t>RIGHTS</w:t>
      </w:r>
    </w:p>
    <w:p w14:paraId="61785AC2" w14:textId="77777777" w:rsidR="00852ECC" w:rsidRDefault="00852ECC">
      <w:pPr>
        <w:pStyle w:val="BodyText"/>
        <w:spacing w:before="11"/>
        <w:rPr>
          <w:sz w:val="23"/>
        </w:rPr>
      </w:pPr>
    </w:p>
    <w:p w14:paraId="613EB4DE" w14:textId="77777777" w:rsidR="00852ECC" w:rsidRDefault="00E65BAA">
      <w:pPr>
        <w:pStyle w:val="BodyText"/>
        <w:spacing w:before="1"/>
        <w:ind w:left="239" w:right="1223" w:firstLine="720"/>
      </w:pPr>
      <w:r>
        <w:rPr>
          <w:spacing w:val="-1"/>
        </w:rPr>
        <w:t xml:space="preserve">The Grantor expressly reserves </w:t>
      </w:r>
      <w:r>
        <w:t>for himself, his personal representatives, heirs,</w:t>
      </w:r>
      <w:r>
        <w:rPr>
          <w:spacing w:val="-52"/>
        </w:rPr>
        <w:t xml:space="preserve"> </w:t>
      </w:r>
      <w:r>
        <w:t>successors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assigns,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continue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Conservation</w:t>
      </w:r>
      <w:r>
        <w:rPr>
          <w:spacing w:val="-9"/>
        </w:rPr>
        <w:t xml:space="preserve"> </w:t>
      </w:r>
      <w:r>
        <w:t>Easement</w:t>
      </w:r>
      <w:r>
        <w:rPr>
          <w:spacing w:val="-8"/>
        </w:rPr>
        <w:t xml:space="preserve"> </w:t>
      </w:r>
      <w:r>
        <w:t>Area</w:t>
      </w:r>
      <w:r>
        <w:rPr>
          <w:spacing w:val="-51"/>
        </w:rPr>
        <w:t xml:space="preserve"> </w:t>
      </w:r>
      <w:r>
        <w:t>for all purposes not inconsistent with this Conservation Easement, including, but not</w:t>
      </w:r>
      <w:r>
        <w:rPr>
          <w:spacing w:val="1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to,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quiet</w:t>
      </w:r>
      <w:r>
        <w:rPr>
          <w:spacing w:val="-11"/>
        </w:rPr>
        <w:t xml:space="preserve"> </w:t>
      </w:r>
      <w:r>
        <w:t>enjoyment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Conservation</w:t>
      </w:r>
      <w:r>
        <w:rPr>
          <w:spacing w:val="-7"/>
        </w:rPr>
        <w:t xml:space="preserve"> </w:t>
      </w:r>
      <w:r>
        <w:t>Easement</w:t>
      </w:r>
      <w:r>
        <w:rPr>
          <w:spacing w:val="-11"/>
        </w:rPr>
        <w:t xml:space="preserve"> </w:t>
      </w:r>
      <w:r>
        <w:t>Area,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of ingress and egress, the right to hunt, fish, and hike on the Conservation Easement</w:t>
      </w:r>
      <w:r>
        <w:rPr>
          <w:spacing w:val="1"/>
        </w:rPr>
        <w:t xml:space="preserve"> </w:t>
      </w:r>
      <w:r>
        <w:t>Area, the right to sell, transfer, gift or otherwise convey the Conservation Easement</w:t>
      </w:r>
      <w:r>
        <w:rPr>
          <w:spacing w:val="1"/>
        </w:rPr>
        <w:t xml:space="preserve"> </w:t>
      </w:r>
      <w:r>
        <w:t>Area, in whole or in part, provided such sale, transfer or gift conveyance is subject to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of,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specifically</w:t>
      </w:r>
      <w:r>
        <w:rPr>
          <w:spacing w:val="-9"/>
        </w:rPr>
        <w:t xml:space="preserve"> </w:t>
      </w:r>
      <w:r>
        <w:t>reference,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Conservation</w:t>
      </w:r>
      <w:r>
        <w:rPr>
          <w:spacing w:val="-5"/>
        </w:rPr>
        <w:t xml:space="preserve"> </w:t>
      </w:r>
      <w:r>
        <w:t>Easement.</w:t>
      </w:r>
    </w:p>
    <w:p w14:paraId="3DAD942C" w14:textId="77777777" w:rsidR="00852ECC" w:rsidRDefault="00852ECC">
      <w:pPr>
        <w:pStyle w:val="BodyText"/>
        <w:spacing w:before="3"/>
      </w:pPr>
    </w:p>
    <w:p w14:paraId="471A2890" w14:textId="44E658C5" w:rsidR="00852ECC" w:rsidRDefault="00E65BAA">
      <w:pPr>
        <w:pStyle w:val="BodyText"/>
        <w:tabs>
          <w:tab w:val="left" w:pos="4600"/>
          <w:tab w:val="left" w:pos="6247"/>
        </w:tabs>
        <w:ind w:left="239" w:right="1499" w:firstLine="720"/>
      </w:pPr>
      <w:r>
        <w:rPr>
          <w:spacing w:val="-1"/>
        </w:rPr>
        <w:t xml:space="preserve">Notwithstanding the foregoing Restrictions, Grantor reserves for Grantor, </w:t>
      </w:r>
      <w:r>
        <w:t>its</w:t>
      </w:r>
      <w:r>
        <w:rPr>
          <w:spacing w:val="1"/>
        </w:rPr>
        <w:t xml:space="preserve"> </w:t>
      </w:r>
      <w:r>
        <w:t>successors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assigns,</w:t>
      </w:r>
      <w:r>
        <w:rPr>
          <w:spacing w:val="-10"/>
        </w:rPr>
        <w:t xml:space="preserve"> </w:t>
      </w:r>
      <w:r>
        <w:t>including</w:t>
      </w:r>
      <w:r>
        <w:rPr>
          <w:u w:val="single" w:color="FE0000"/>
        </w:rPr>
        <w:tab/>
      </w:r>
      <w:r>
        <w:t>acting</w:t>
      </w:r>
      <w:r>
        <w:rPr>
          <w:spacing w:val="-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Sponsor,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construct and perform activities related to the restoration, enhancement, and</w:t>
      </w:r>
      <w:r>
        <w:rPr>
          <w:spacing w:val="1"/>
        </w:rPr>
        <w:t xml:space="preserve"> </w:t>
      </w:r>
      <w:r>
        <w:t>preservation of riparian areas within the Conservation</w:t>
      </w:r>
      <w:r>
        <w:rPr>
          <w:spacing w:val="1"/>
        </w:rPr>
        <w:t xml:space="preserve"> </w:t>
      </w:r>
      <w:r>
        <w:t>Easement</w:t>
      </w:r>
      <w:r>
        <w:rPr>
          <w:spacing w:val="-10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approved</w:t>
      </w:r>
    </w:p>
    <w:p w14:paraId="5192E837" w14:textId="6364FAC0" w:rsidR="00852ECC" w:rsidRDefault="00E65BAA">
      <w:pPr>
        <w:pStyle w:val="BodyText"/>
        <w:tabs>
          <w:tab w:val="left" w:pos="1569"/>
        </w:tabs>
        <w:ind w:left="240" w:right="1696"/>
      </w:pPr>
      <w:r>
        <w:rPr>
          <w:color w:val="FF0000"/>
          <w:sz w:val="22"/>
          <w:u w:val="single" w:color="FE0000"/>
        </w:rPr>
        <w:t xml:space="preserve"> </w:t>
      </w:r>
      <w:r>
        <w:rPr>
          <w:color w:val="FF0000"/>
          <w:sz w:val="22"/>
          <w:u w:val="single" w:color="FE0000"/>
        </w:rPr>
        <w:tab/>
      </w:r>
      <w:r>
        <w:rPr>
          <w:color w:val="FF0000"/>
          <w:sz w:val="22"/>
        </w:rPr>
        <w:t>_</w:t>
      </w:r>
      <w:r>
        <w:rPr>
          <w:color w:val="FF0000"/>
          <w:spacing w:val="-9"/>
          <w:sz w:val="22"/>
        </w:rPr>
        <w:t xml:space="preserve"> </w:t>
      </w:r>
      <w:r w:rsidR="00D11BD6">
        <w:t>BPDP</w:t>
      </w:r>
      <w:r>
        <w:t>,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 w:rsidR="00D11BD6">
        <w:t>UMBI</w:t>
      </w:r>
      <w:r w:rsidR="00D11BD6">
        <w:rPr>
          <w:spacing w:val="-12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Recitals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Conservation</w:t>
      </w:r>
      <w:r>
        <w:rPr>
          <w:spacing w:val="-5"/>
        </w:rPr>
        <w:t xml:space="preserve"> </w:t>
      </w:r>
      <w:r>
        <w:t>Easement.</w:t>
      </w:r>
    </w:p>
    <w:p w14:paraId="0BE35FE6" w14:textId="77777777" w:rsidR="00852ECC" w:rsidRDefault="00852ECC">
      <w:pPr>
        <w:pStyle w:val="BodyText"/>
        <w:spacing w:before="1"/>
      </w:pPr>
    </w:p>
    <w:p w14:paraId="2CE2ACD5" w14:textId="77777777" w:rsidR="00852ECC" w:rsidRDefault="00E65BAA">
      <w:pPr>
        <w:pStyle w:val="Heading2"/>
        <w:ind w:left="3628" w:right="4421" w:hanging="5"/>
      </w:pPr>
      <w:r>
        <w:t>ARTICLE IV.</w:t>
      </w:r>
      <w:r>
        <w:rPr>
          <w:spacing w:val="1"/>
        </w:rPr>
        <w:t xml:space="preserve"> </w:t>
      </w:r>
      <w:r>
        <w:rPr>
          <w:spacing w:val="-2"/>
        </w:rPr>
        <w:t>GRANTEE’S</w:t>
      </w:r>
      <w:r>
        <w:rPr>
          <w:spacing w:val="-10"/>
        </w:rPr>
        <w:t xml:space="preserve"> </w:t>
      </w:r>
      <w:r>
        <w:rPr>
          <w:spacing w:val="-2"/>
        </w:rPr>
        <w:t>RIGHTS</w:t>
      </w:r>
    </w:p>
    <w:p w14:paraId="0F0D3CA7" w14:textId="77777777" w:rsidR="00852ECC" w:rsidRDefault="00852ECC">
      <w:pPr>
        <w:pStyle w:val="BodyText"/>
        <w:spacing w:before="12"/>
        <w:rPr>
          <w:sz w:val="23"/>
        </w:rPr>
      </w:pPr>
    </w:p>
    <w:p w14:paraId="09DC7AE8" w14:textId="10011113" w:rsidR="00852ECC" w:rsidRDefault="00E65BAA">
      <w:pPr>
        <w:pStyle w:val="BodyText"/>
        <w:ind w:left="239" w:right="1127" w:firstLine="720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Grantee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representatives,</w:t>
      </w:r>
      <w:r>
        <w:rPr>
          <w:spacing w:val="-7"/>
        </w:rPr>
        <w:t xml:space="preserve"> </w:t>
      </w:r>
      <w:r>
        <w:t>successors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assigns</w:t>
      </w:r>
      <w:r>
        <w:rPr>
          <w:spacing w:val="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NCDWR,</w:t>
      </w:r>
      <w:r>
        <w:rPr>
          <w:spacing w:val="-7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enter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Conservation</w:t>
      </w:r>
      <w:r>
        <w:rPr>
          <w:spacing w:val="-5"/>
        </w:rPr>
        <w:t xml:space="preserve"> </w:t>
      </w:r>
      <w:r>
        <w:t>Easement</w:t>
      </w:r>
      <w:r>
        <w:rPr>
          <w:spacing w:val="-8"/>
        </w:rPr>
        <w:t xml:space="preserve"> </w:t>
      </w:r>
      <w:r>
        <w:t>Area</w:t>
      </w:r>
      <w:r>
        <w:rPr>
          <w:spacing w:val="-51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reasonable</w:t>
      </w:r>
      <w:r>
        <w:rPr>
          <w:spacing w:val="-10"/>
        </w:rPr>
        <w:t xml:space="preserve"> </w:t>
      </w:r>
      <w:r>
        <w:t>times</w:t>
      </w:r>
      <w:r>
        <w:rPr>
          <w:spacing w:val="-1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purpose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inspecting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Conservation</w:t>
      </w:r>
      <w:r>
        <w:rPr>
          <w:spacing w:val="-8"/>
        </w:rPr>
        <w:t xml:space="preserve"> </w:t>
      </w:r>
      <w:r>
        <w:t>Easement</w:t>
      </w:r>
      <w:r>
        <w:rPr>
          <w:spacing w:val="-9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determine if the Grantor, or his personal representatives, heirs, successors, or assigns,</w:t>
      </w:r>
      <w:r>
        <w:rPr>
          <w:spacing w:val="1"/>
        </w:rPr>
        <w:t xml:space="preserve"> </w:t>
      </w:r>
      <w:r>
        <w:rPr>
          <w:spacing w:val="-1"/>
        </w:rPr>
        <w:t xml:space="preserve">is complying with the terms, conditions, restrictions, and purposes </w:t>
      </w:r>
      <w:r>
        <w:t>of this Conservation</w:t>
      </w:r>
      <w:r>
        <w:rPr>
          <w:spacing w:val="1"/>
        </w:rPr>
        <w:t xml:space="preserve"> </w:t>
      </w:r>
      <w:r>
        <w:t>Easement.</w:t>
      </w:r>
      <w:r>
        <w:rPr>
          <w:spacing w:val="1"/>
        </w:rPr>
        <w:t xml:space="preserve"> </w:t>
      </w:r>
      <w:r>
        <w:t xml:space="preserve">The Grantee, </w:t>
      </w:r>
      <w:r>
        <w:rPr>
          <w:color w:val="FF0000"/>
        </w:rPr>
        <w:t>Enter Sponsor Name</w:t>
      </w:r>
      <w:r>
        <w:t>, and its authorized representatives,</w:t>
      </w:r>
      <w:r>
        <w:rPr>
          <w:spacing w:val="1"/>
        </w:rPr>
        <w:t xml:space="preserve"> </w:t>
      </w:r>
      <w:r>
        <w:t>successors and assigns</w:t>
      </w:r>
      <w:r w:rsidR="00F441B7">
        <w:t xml:space="preserve"> </w:t>
      </w:r>
      <w:r>
        <w:t>and NCDWR shall also have the right to enter and go</w:t>
      </w:r>
      <w:r>
        <w:rPr>
          <w:spacing w:val="1"/>
        </w:rPr>
        <w:t xml:space="preserve"> </w:t>
      </w:r>
      <w:r>
        <w:rPr>
          <w:spacing w:val="-1"/>
        </w:rPr>
        <w:t xml:space="preserve">upon the </w:t>
      </w:r>
      <w:r>
        <w:t>Conservation Easement Area for purposes of making scientific or educational</w:t>
      </w:r>
      <w:r>
        <w:rPr>
          <w:spacing w:val="1"/>
        </w:rPr>
        <w:t xml:space="preserve"> </w:t>
      </w:r>
      <w:r>
        <w:t>observations and studies, and taking samples. The easement rights granted herein do</w:t>
      </w:r>
      <w:r>
        <w:rPr>
          <w:spacing w:val="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rights.</w:t>
      </w:r>
    </w:p>
    <w:p w14:paraId="6A63DE83" w14:textId="77777777" w:rsidR="00852ECC" w:rsidRDefault="00852ECC">
      <w:pPr>
        <w:pStyle w:val="BodyText"/>
        <w:spacing w:before="2"/>
      </w:pPr>
    </w:p>
    <w:p w14:paraId="145C2554" w14:textId="77777777" w:rsidR="00852ECC" w:rsidRDefault="00E65BAA">
      <w:pPr>
        <w:pStyle w:val="Heading2"/>
        <w:spacing w:before="1"/>
        <w:ind w:left="2752" w:right="4088" w:firstLine="1183"/>
        <w:jc w:val="left"/>
      </w:pPr>
      <w:r>
        <w:t>ARTICLE V</w:t>
      </w:r>
      <w:r>
        <w:rPr>
          <w:spacing w:val="1"/>
        </w:rPr>
        <w:t xml:space="preserve"> </w:t>
      </w:r>
      <w:r>
        <w:rPr>
          <w:spacing w:val="-1"/>
        </w:rPr>
        <w:t>ENFORCEMENT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REMEDIES</w:t>
      </w:r>
    </w:p>
    <w:p w14:paraId="2E10C3E9" w14:textId="77777777" w:rsidR="00852ECC" w:rsidRDefault="00852ECC">
      <w:pPr>
        <w:pStyle w:val="BodyText"/>
        <w:spacing w:before="5"/>
        <w:rPr>
          <w:sz w:val="28"/>
        </w:rPr>
      </w:pPr>
    </w:p>
    <w:p w14:paraId="5438848E" w14:textId="48002411" w:rsidR="00852ECC" w:rsidRDefault="00E65BAA">
      <w:pPr>
        <w:pStyle w:val="ListParagraph"/>
        <w:numPr>
          <w:ilvl w:val="0"/>
          <w:numId w:val="2"/>
        </w:numPr>
        <w:tabs>
          <w:tab w:val="left" w:pos="1313"/>
        </w:tabs>
        <w:spacing w:before="1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accomplish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purposes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Easement,</w:t>
      </w:r>
      <w:r>
        <w:rPr>
          <w:spacing w:val="-8"/>
          <w:sz w:val="24"/>
        </w:rPr>
        <w:t xml:space="preserve"> </w:t>
      </w:r>
      <w:r>
        <w:rPr>
          <w:sz w:val="24"/>
        </w:rPr>
        <w:t>Grantee,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</w:p>
    <w:p w14:paraId="17421D4C" w14:textId="77777777" w:rsidR="00852ECC" w:rsidRDefault="00852ECC">
      <w:pPr>
        <w:rPr>
          <w:sz w:val="24"/>
        </w:rPr>
        <w:sectPr w:rsidR="00852ECC">
          <w:pgSz w:w="12240" w:h="15840"/>
          <w:pgMar w:top="1340" w:right="780" w:bottom="0" w:left="1560" w:header="720" w:footer="720" w:gutter="0"/>
          <w:cols w:space="720"/>
        </w:sectPr>
      </w:pPr>
    </w:p>
    <w:p w14:paraId="5E6A9AB0" w14:textId="04F687D7" w:rsidR="00852ECC" w:rsidRDefault="00E65BAA">
      <w:pPr>
        <w:pStyle w:val="BodyText"/>
        <w:spacing w:before="37"/>
        <w:ind w:left="239" w:right="1360"/>
      </w:pPr>
      <w:r>
        <w:lastRenderedPageBreak/>
        <w:t>NCDWR are allowed to prevent any activity on or use of the Conservation Easement</w:t>
      </w:r>
      <w:r>
        <w:rPr>
          <w:spacing w:val="1"/>
        </w:rPr>
        <w:t xml:space="preserve"> </w:t>
      </w:r>
      <w:r>
        <w:t>Area that is inconsistent with the purposes of this Easement and to require the</w:t>
      </w:r>
      <w:r>
        <w:rPr>
          <w:spacing w:val="1"/>
        </w:rPr>
        <w:t xml:space="preserve"> </w:t>
      </w:r>
      <w:r>
        <w:t>restoration of such areas or features of the Conservation Easement Area that</w:t>
      </w:r>
      <w:r w:rsidR="00100758">
        <w:t xml:space="preserve"> </w:t>
      </w:r>
      <w:r>
        <w:t>may be</w:t>
      </w:r>
      <w:r>
        <w:rPr>
          <w:spacing w:val="-52"/>
        </w:rPr>
        <w:t xml:space="preserve"> </w:t>
      </w:r>
      <w:r>
        <w:rPr>
          <w:spacing w:val="-1"/>
        </w:rPr>
        <w:t>damaged by such activity or use.</w:t>
      </w:r>
      <w:r>
        <w:t xml:space="preserve"> </w:t>
      </w:r>
      <w:r>
        <w:rPr>
          <w:spacing w:val="-1"/>
        </w:rPr>
        <w:t>Upon any breach of the terms of this Conservation</w:t>
      </w:r>
      <w:r>
        <w:t xml:space="preserve"> Easement by Grantor that comes to the attention of the Grantee, the Grantee shall</w:t>
      </w:r>
      <w:r>
        <w:rPr>
          <w:spacing w:val="1"/>
        </w:rPr>
        <w:t xml:space="preserve"> </w:t>
      </w:r>
      <w:r>
        <w:t>notify the Grantor in writing of such breach. The Grantor shall have 30 days after</w:t>
      </w:r>
      <w:r>
        <w:rPr>
          <w:spacing w:val="1"/>
        </w:rPr>
        <w:t xml:space="preserve"> </w:t>
      </w:r>
      <w:r>
        <w:rPr>
          <w:spacing w:val="-1"/>
        </w:rPr>
        <w:t>receipt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correct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constituting</w:t>
      </w:r>
      <w:r>
        <w:rPr>
          <w:spacing w:val="-6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breach.</w:t>
      </w:r>
      <w:r>
        <w:rPr>
          <w:spacing w:val="-7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breach</w:t>
      </w:r>
      <w:r>
        <w:rPr>
          <w:spacing w:val="-51"/>
        </w:rPr>
        <w:t xml:space="preserve"> </w:t>
      </w:r>
      <w:r>
        <w:rPr>
          <w:spacing w:val="-1"/>
        </w:rPr>
        <w:t xml:space="preserve">remains uncured after 30 days, the Grantee </w:t>
      </w:r>
      <w:r>
        <w:t>may enforce this Conservation Easement</w:t>
      </w:r>
      <w:r>
        <w:rPr>
          <w:spacing w:val="-5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proceedings</w:t>
      </w:r>
      <w:r>
        <w:rPr>
          <w:spacing w:val="-10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damages,</w:t>
      </w:r>
      <w:r>
        <w:rPr>
          <w:spacing w:val="-10"/>
        </w:rPr>
        <w:t xml:space="preserve"> </w:t>
      </w:r>
      <w:r>
        <w:t>injunctive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relief.</w:t>
      </w:r>
    </w:p>
    <w:p w14:paraId="3ABD46FA" w14:textId="00C5EF64" w:rsidR="00852ECC" w:rsidRDefault="00E65BAA">
      <w:pPr>
        <w:pStyle w:val="BodyText"/>
        <w:spacing w:before="1"/>
        <w:ind w:left="239" w:right="1265"/>
      </w:pPr>
      <w:r>
        <w:t>Notwithstanding the foregoing, the Grantee reserves the immediate right, without</w:t>
      </w:r>
      <w:r>
        <w:rPr>
          <w:spacing w:val="1"/>
        </w:rPr>
        <w:t xml:space="preserve"> </w:t>
      </w:r>
      <w:r>
        <w:t>notice,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obtain</w:t>
      </w:r>
      <w:r>
        <w:rPr>
          <w:spacing w:val="-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temporary</w:t>
      </w:r>
      <w:r>
        <w:rPr>
          <w:spacing w:val="-11"/>
        </w:rPr>
        <w:t xml:space="preserve"> </w:t>
      </w:r>
      <w:r>
        <w:t>restraining</w:t>
      </w:r>
      <w:r>
        <w:rPr>
          <w:spacing w:val="-12"/>
        </w:rPr>
        <w:t xml:space="preserve"> </w:t>
      </w:r>
      <w:r>
        <w:t>order,</w:t>
      </w:r>
      <w:r>
        <w:rPr>
          <w:spacing w:val="-14"/>
        </w:rPr>
        <w:t xml:space="preserve"> </w:t>
      </w:r>
      <w:r>
        <w:t>injunctive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relief</w:t>
      </w:r>
      <w:r>
        <w:rPr>
          <w:spacing w:val="-11"/>
        </w:rPr>
        <w:t xml:space="preserve"> </w:t>
      </w:r>
      <w:r>
        <w:t>if</w:t>
      </w:r>
      <w:r>
        <w:rPr>
          <w:spacing w:val="-52"/>
        </w:rPr>
        <w:t xml:space="preserve"> </w:t>
      </w:r>
      <w:r>
        <w:t>the breach of the terms of this Conservation Easement is or would irreversibly or</w:t>
      </w:r>
      <w:r>
        <w:rPr>
          <w:spacing w:val="1"/>
        </w:rPr>
        <w:t xml:space="preserve"> </w:t>
      </w:r>
      <w:r>
        <w:t>otherwise materially impair the benefits to be derived from this Conservation</w:t>
      </w:r>
      <w:r>
        <w:rPr>
          <w:spacing w:val="1"/>
        </w:rPr>
        <w:t xml:space="preserve"> </w:t>
      </w:r>
      <w:r>
        <w:t>Easement. The Grantor and Grantee acknowledge that under such circumstances</w:t>
      </w:r>
      <w:r>
        <w:rPr>
          <w:spacing w:val="1"/>
        </w:rPr>
        <w:t xml:space="preserve"> </w:t>
      </w:r>
      <w:r>
        <w:t>damage to the Grantee would be irreparable and remedies at law will be inadequate.</w:t>
      </w:r>
      <w:r>
        <w:rPr>
          <w:spacing w:val="-52"/>
        </w:rPr>
        <w:t xml:space="preserve"> </w:t>
      </w:r>
      <w:r>
        <w:t>The rights and remedies of the Grantee provided hereunder shall be in addition to,</w:t>
      </w:r>
      <w:r>
        <w:rPr>
          <w:spacing w:val="1"/>
        </w:rPr>
        <w:t xml:space="preserve"> </w:t>
      </w:r>
      <w:r>
        <w:t>and not in lieu of, all other rights and remedies available to Grantee in connection</w:t>
      </w:r>
      <w:r>
        <w:rPr>
          <w:spacing w:val="1"/>
        </w:rPr>
        <w:t xml:space="preserve"> </w:t>
      </w:r>
      <w:r>
        <w:t>with this Conservation Easement. The costs of a breach, correction or restoration,</w:t>
      </w:r>
      <w:r>
        <w:rPr>
          <w:spacing w:val="1"/>
        </w:rPr>
        <w:t xml:space="preserve"> </w:t>
      </w:r>
      <w:r>
        <w:t>including the Grantee’s expenses, court costs, and attorneys’ fees, shall be paid by</w:t>
      </w:r>
      <w:r>
        <w:rPr>
          <w:spacing w:val="1"/>
        </w:rPr>
        <w:t xml:space="preserve"> </w:t>
      </w:r>
      <w:r>
        <w:t>Grantor, provided Grantor is determined to be responsible for the breach. The NCDWR shall have the same rights and privileges as the said Grantee to</w:t>
      </w:r>
      <w:r>
        <w:rPr>
          <w:spacing w:val="1"/>
        </w:rPr>
        <w:t xml:space="preserve"> </w:t>
      </w:r>
      <w:r>
        <w:t>enforce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Conservation</w:t>
      </w:r>
      <w:r>
        <w:rPr>
          <w:spacing w:val="-7"/>
        </w:rPr>
        <w:t xml:space="preserve"> </w:t>
      </w:r>
      <w:r>
        <w:t>easement.</w:t>
      </w:r>
    </w:p>
    <w:p w14:paraId="0A58B406" w14:textId="77777777" w:rsidR="00852ECC" w:rsidRDefault="00852ECC">
      <w:pPr>
        <w:pStyle w:val="BodyText"/>
        <w:spacing w:before="2"/>
      </w:pPr>
    </w:p>
    <w:p w14:paraId="07FEFD6F" w14:textId="77777777" w:rsidR="00852ECC" w:rsidRDefault="00E65BAA">
      <w:pPr>
        <w:pStyle w:val="ListParagraph"/>
        <w:numPr>
          <w:ilvl w:val="0"/>
          <w:numId w:val="2"/>
        </w:numPr>
        <w:tabs>
          <w:tab w:val="left" w:pos="1241"/>
        </w:tabs>
        <w:ind w:left="239" w:right="1405" w:firstLine="720"/>
        <w:jc w:val="both"/>
        <w:rPr>
          <w:sz w:val="24"/>
        </w:rPr>
      </w:pPr>
      <w:r>
        <w:rPr>
          <w:sz w:val="24"/>
        </w:rPr>
        <w:t>No failure on the part of the Grantee to enforce any covenant or provision</w:t>
      </w:r>
      <w:r>
        <w:rPr>
          <w:spacing w:val="-52"/>
          <w:sz w:val="24"/>
        </w:rPr>
        <w:t xml:space="preserve"> </w:t>
      </w:r>
      <w:r>
        <w:rPr>
          <w:sz w:val="24"/>
        </w:rPr>
        <w:t>hereof shall discharge or invalidate such covenant or any other covenant, condition,</w:t>
      </w:r>
      <w:r>
        <w:rPr>
          <w:spacing w:val="1"/>
          <w:sz w:val="24"/>
        </w:rPr>
        <w:t xml:space="preserve"> </w:t>
      </w:r>
      <w:r>
        <w:rPr>
          <w:sz w:val="24"/>
        </w:rPr>
        <w:t>or provision hereof or affect the right to Grantee to enforce the same in the event of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subsequent breach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default.</w:t>
      </w:r>
    </w:p>
    <w:p w14:paraId="5C4D4817" w14:textId="77777777" w:rsidR="00852ECC" w:rsidRDefault="00852ECC">
      <w:pPr>
        <w:pStyle w:val="BodyText"/>
        <w:spacing w:before="11"/>
        <w:rPr>
          <w:sz w:val="23"/>
        </w:rPr>
      </w:pPr>
    </w:p>
    <w:p w14:paraId="1BD3801C" w14:textId="77777777" w:rsidR="00852ECC" w:rsidRDefault="00E65BAA">
      <w:pPr>
        <w:pStyle w:val="ListParagraph"/>
        <w:numPr>
          <w:ilvl w:val="0"/>
          <w:numId w:val="2"/>
        </w:numPr>
        <w:tabs>
          <w:tab w:val="left" w:pos="1361"/>
        </w:tabs>
        <w:ind w:left="239" w:right="1234" w:firstLine="720"/>
        <w:rPr>
          <w:sz w:val="24"/>
        </w:rPr>
      </w:pPr>
      <w:r>
        <w:rPr>
          <w:sz w:val="24"/>
        </w:rPr>
        <w:t>Nothing contained in this Conservation Easement shall be construed to</w:t>
      </w:r>
      <w:r>
        <w:rPr>
          <w:spacing w:val="1"/>
          <w:sz w:val="24"/>
        </w:rPr>
        <w:t xml:space="preserve"> </w:t>
      </w:r>
      <w:r>
        <w:rPr>
          <w:sz w:val="24"/>
        </w:rPr>
        <w:t>entitle Grantee to bring any action against Grantor for any injury or change in the</w:t>
      </w:r>
      <w:r>
        <w:rPr>
          <w:spacing w:val="1"/>
          <w:sz w:val="24"/>
        </w:rPr>
        <w:t xml:space="preserve"> </w:t>
      </w:r>
      <w:r>
        <w:rPr>
          <w:sz w:val="24"/>
        </w:rPr>
        <w:t>Conservation Easement Area resulting from causes beyond the Grantor’s control,</w:t>
      </w:r>
      <w:r>
        <w:rPr>
          <w:spacing w:val="1"/>
          <w:sz w:val="24"/>
        </w:rPr>
        <w:t xml:space="preserve"> </w:t>
      </w:r>
      <w:r>
        <w:rPr>
          <w:sz w:val="24"/>
        </w:rPr>
        <w:t>including,</w:t>
      </w:r>
      <w:r>
        <w:rPr>
          <w:spacing w:val="-9"/>
          <w:sz w:val="24"/>
        </w:rPr>
        <w:t xml:space="preserve"> </w:t>
      </w:r>
      <w:r>
        <w:rPr>
          <w:sz w:val="24"/>
        </w:rPr>
        <w:t>without</w:t>
      </w:r>
      <w:r>
        <w:rPr>
          <w:spacing w:val="-8"/>
          <w:sz w:val="24"/>
        </w:rPr>
        <w:t xml:space="preserve"> </w:t>
      </w:r>
      <w:r>
        <w:rPr>
          <w:sz w:val="24"/>
        </w:rPr>
        <w:t>limitation,</w:t>
      </w:r>
      <w:r>
        <w:rPr>
          <w:spacing w:val="-13"/>
          <w:sz w:val="24"/>
        </w:rPr>
        <w:t xml:space="preserve"> </w:t>
      </w:r>
      <w:r>
        <w:rPr>
          <w:sz w:val="24"/>
        </w:rPr>
        <w:t>fire,</w:t>
      </w:r>
      <w:r>
        <w:rPr>
          <w:spacing w:val="-12"/>
          <w:sz w:val="24"/>
        </w:rPr>
        <w:t xml:space="preserve"> </w:t>
      </w:r>
      <w:r>
        <w:rPr>
          <w:sz w:val="24"/>
        </w:rPr>
        <w:t>flood,</w:t>
      </w:r>
      <w:r>
        <w:rPr>
          <w:spacing w:val="-8"/>
          <w:sz w:val="24"/>
        </w:rPr>
        <w:t xml:space="preserve"> </w:t>
      </w:r>
      <w:r>
        <w:rPr>
          <w:sz w:val="24"/>
        </w:rPr>
        <w:t>storm,</w:t>
      </w:r>
      <w:r>
        <w:rPr>
          <w:spacing w:val="-10"/>
          <w:sz w:val="24"/>
        </w:rPr>
        <w:t xml:space="preserve"> </w:t>
      </w:r>
      <w:r>
        <w:rPr>
          <w:sz w:val="24"/>
        </w:rPr>
        <w:t>war,</w:t>
      </w:r>
      <w:r>
        <w:rPr>
          <w:spacing w:val="-9"/>
          <w:sz w:val="24"/>
        </w:rPr>
        <w:t xml:space="preserve"> </w:t>
      </w:r>
      <w:r>
        <w:rPr>
          <w:sz w:val="24"/>
        </w:rPr>
        <w:t>acts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God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third</w:t>
      </w:r>
      <w:r>
        <w:rPr>
          <w:spacing w:val="-12"/>
          <w:sz w:val="24"/>
        </w:rPr>
        <w:t xml:space="preserve"> </w:t>
      </w:r>
      <w:r>
        <w:rPr>
          <w:sz w:val="24"/>
        </w:rPr>
        <w:t>parties,</w:t>
      </w:r>
      <w:r>
        <w:rPr>
          <w:spacing w:val="-12"/>
          <w:sz w:val="24"/>
        </w:rPr>
        <w:t xml:space="preserve"> </w:t>
      </w: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Grantor’s</w:t>
      </w:r>
      <w:r>
        <w:rPr>
          <w:spacing w:val="-11"/>
          <w:sz w:val="24"/>
        </w:rPr>
        <w:t xml:space="preserve"> </w:t>
      </w:r>
      <w:r>
        <w:rPr>
          <w:sz w:val="24"/>
        </w:rPr>
        <w:t>lessees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invitees;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prudent</w:t>
      </w:r>
      <w:r>
        <w:rPr>
          <w:spacing w:val="-8"/>
          <w:sz w:val="24"/>
        </w:rPr>
        <w:t xml:space="preserve"> </w:t>
      </w:r>
      <w:r>
        <w:rPr>
          <w:sz w:val="24"/>
        </w:rPr>
        <w:t>action</w:t>
      </w:r>
      <w:r>
        <w:rPr>
          <w:spacing w:val="-8"/>
          <w:sz w:val="24"/>
        </w:rPr>
        <w:t xml:space="preserve"> </w:t>
      </w:r>
      <w:r>
        <w:rPr>
          <w:sz w:val="24"/>
        </w:rPr>
        <w:t>taken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good</w:t>
      </w:r>
      <w:r>
        <w:rPr>
          <w:spacing w:val="-8"/>
          <w:sz w:val="24"/>
        </w:rPr>
        <w:t xml:space="preserve"> </w:t>
      </w:r>
      <w:r>
        <w:rPr>
          <w:sz w:val="24"/>
        </w:rPr>
        <w:t>faith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Grantor</w:t>
      </w:r>
      <w:r>
        <w:rPr>
          <w:spacing w:val="-51"/>
          <w:sz w:val="24"/>
        </w:rPr>
        <w:t xml:space="preserve"> </w:t>
      </w:r>
      <w:r>
        <w:rPr>
          <w:sz w:val="24"/>
        </w:rPr>
        <w:t>under emergency conditions to prevent, abate, or mitigate significant injury to life,</w:t>
      </w:r>
      <w:r>
        <w:rPr>
          <w:spacing w:val="1"/>
          <w:sz w:val="24"/>
        </w:rPr>
        <w:t xml:space="preserve"> </w:t>
      </w:r>
      <w:r>
        <w:rPr>
          <w:sz w:val="24"/>
        </w:rPr>
        <w:t>damage to property or harm to the Conservation Easement Area resulting from such</w:t>
      </w:r>
      <w:r>
        <w:rPr>
          <w:spacing w:val="1"/>
          <w:sz w:val="24"/>
        </w:rPr>
        <w:t xml:space="preserve"> </w:t>
      </w:r>
      <w:r>
        <w:rPr>
          <w:sz w:val="24"/>
        </w:rPr>
        <w:t>causes.</w:t>
      </w:r>
    </w:p>
    <w:p w14:paraId="1BE67F47" w14:textId="77777777" w:rsidR="00852ECC" w:rsidRDefault="00852ECC">
      <w:pPr>
        <w:pStyle w:val="BodyText"/>
        <w:spacing w:before="4"/>
      </w:pPr>
    </w:p>
    <w:p w14:paraId="74AD76BF" w14:textId="77777777" w:rsidR="00852ECC" w:rsidRDefault="00E65BAA">
      <w:pPr>
        <w:pStyle w:val="Heading2"/>
        <w:ind w:left="3736" w:right="4517" w:hanging="1"/>
      </w:pPr>
      <w:r>
        <w:t>ARTICLE VI</w:t>
      </w:r>
      <w:r>
        <w:rPr>
          <w:spacing w:val="1"/>
        </w:rPr>
        <w:t xml:space="preserve"> </w:t>
      </w:r>
      <w:r>
        <w:rPr>
          <w:spacing w:val="-1"/>
        </w:rPr>
        <w:t>MISCELLANEOUS</w:t>
      </w:r>
    </w:p>
    <w:p w14:paraId="3DB160D1" w14:textId="77777777" w:rsidR="00852ECC" w:rsidRDefault="00852ECC">
      <w:pPr>
        <w:pStyle w:val="BodyText"/>
        <w:spacing w:before="5"/>
        <w:rPr>
          <w:sz w:val="28"/>
        </w:rPr>
      </w:pPr>
    </w:p>
    <w:p w14:paraId="58DC0D43" w14:textId="77777777" w:rsidR="00852ECC" w:rsidRDefault="00100758">
      <w:pPr>
        <w:pStyle w:val="ListParagraph"/>
        <w:numPr>
          <w:ilvl w:val="0"/>
          <w:numId w:val="1"/>
        </w:numPr>
        <w:tabs>
          <w:tab w:val="left" w:pos="1301"/>
        </w:tabs>
        <w:spacing w:before="1"/>
        <w:ind w:left="239" w:right="1299" w:firstLine="720"/>
        <w:rPr>
          <w:sz w:val="24"/>
        </w:rPr>
      </w:pPr>
      <w:r>
        <w:pict w14:anchorId="1BCA10D1">
          <v:line id="_x0000_s1027" style="position:absolute;left:0;text-align:left;z-index:15730688;mso-position-horizontal-relative:page" from="383.4pt,115.8pt" to="386.05pt,115.8pt" strokeweight=".33197mm">
            <w10:wrap anchorx="page"/>
          </v:line>
        </w:pict>
      </w:r>
      <w:r w:rsidR="00E65BAA">
        <w:rPr>
          <w:sz w:val="24"/>
          <w:u w:val="single"/>
        </w:rPr>
        <w:t>Warranty</w:t>
      </w:r>
      <w:r w:rsidR="00E65BAA">
        <w:rPr>
          <w:sz w:val="24"/>
        </w:rPr>
        <w:t>. Grantor warrants, covenants and represents that it owns the</w:t>
      </w:r>
      <w:r w:rsidR="00E65BAA">
        <w:rPr>
          <w:spacing w:val="1"/>
          <w:sz w:val="24"/>
        </w:rPr>
        <w:t xml:space="preserve"> </w:t>
      </w:r>
      <w:r w:rsidR="00E65BAA">
        <w:rPr>
          <w:sz w:val="24"/>
        </w:rPr>
        <w:t>Property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in</w:t>
      </w:r>
      <w:r w:rsidR="00E65BAA">
        <w:rPr>
          <w:spacing w:val="-12"/>
          <w:sz w:val="24"/>
        </w:rPr>
        <w:t xml:space="preserve"> </w:t>
      </w:r>
      <w:r w:rsidR="00E65BAA">
        <w:rPr>
          <w:sz w:val="24"/>
        </w:rPr>
        <w:t>fee</w:t>
      </w:r>
      <w:r w:rsidR="00E65BAA">
        <w:rPr>
          <w:spacing w:val="-7"/>
          <w:sz w:val="24"/>
        </w:rPr>
        <w:t xml:space="preserve"> </w:t>
      </w:r>
      <w:r w:rsidR="00E65BAA">
        <w:rPr>
          <w:sz w:val="24"/>
        </w:rPr>
        <w:t>simple,</w:t>
      </w:r>
      <w:r w:rsidR="00E65BAA">
        <w:rPr>
          <w:spacing w:val="-12"/>
          <w:sz w:val="24"/>
        </w:rPr>
        <w:t xml:space="preserve"> </w:t>
      </w:r>
      <w:r w:rsidR="00E65BAA">
        <w:rPr>
          <w:sz w:val="24"/>
        </w:rPr>
        <w:t>and</w:t>
      </w:r>
      <w:r w:rsidR="00E65BAA">
        <w:rPr>
          <w:spacing w:val="-11"/>
          <w:sz w:val="24"/>
        </w:rPr>
        <w:t xml:space="preserve"> </w:t>
      </w:r>
      <w:r w:rsidR="00E65BAA">
        <w:rPr>
          <w:sz w:val="24"/>
        </w:rPr>
        <w:t>that</w:t>
      </w:r>
      <w:r w:rsidR="00E65BAA">
        <w:rPr>
          <w:spacing w:val="-7"/>
          <w:sz w:val="24"/>
        </w:rPr>
        <w:t xml:space="preserve"> </w:t>
      </w:r>
      <w:r w:rsidR="00E65BAA">
        <w:rPr>
          <w:sz w:val="24"/>
        </w:rPr>
        <w:t>Grantor</w:t>
      </w:r>
      <w:r w:rsidR="00E65BAA">
        <w:rPr>
          <w:spacing w:val="-10"/>
          <w:sz w:val="24"/>
        </w:rPr>
        <w:t xml:space="preserve"> </w:t>
      </w:r>
      <w:r w:rsidR="00E65BAA">
        <w:rPr>
          <w:sz w:val="24"/>
        </w:rPr>
        <w:t>either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owns</w:t>
      </w:r>
      <w:r w:rsidR="00E65BAA">
        <w:rPr>
          <w:spacing w:val="-8"/>
          <w:sz w:val="24"/>
        </w:rPr>
        <w:t xml:space="preserve"> </w:t>
      </w:r>
      <w:r w:rsidR="00E65BAA">
        <w:rPr>
          <w:sz w:val="24"/>
        </w:rPr>
        <w:t>all</w:t>
      </w:r>
      <w:r w:rsidR="00E65BAA">
        <w:rPr>
          <w:spacing w:val="-8"/>
          <w:sz w:val="24"/>
        </w:rPr>
        <w:t xml:space="preserve"> </w:t>
      </w:r>
      <w:r w:rsidR="00E65BAA">
        <w:rPr>
          <w:sz w:val="24"/>
        </w:rPr>
        <w:t>interests</w:t>
      </w:r>
      <w:r w:rsidR="00E65BAA">
        <w:rPr>
          <w:spacing w:val="-11"/>
          <w:sz w:val="24"/>
        </w:rPr>
        <w:t xml:space="preserve"> </w:t>
      </w:r>
      <w:r w:rsidR="00E65BAA">
        <w:rPr>
          <w:sz w:val="24"/>
        </w:rPr>
        <w:t>in</w:t>
      </w:r>
      <w:r w:rsidR="00E65BAA">
        <w:rPr>
          <w:spacing w:val="-13"/>
          <w:sz w:val="24"/>
        </w:rPr>
        <w:t xml:space="preserve"> </w:t>
      </w:r>
      <w:r w:rsidR="00E65BAA">
        <w:rPr>
          <w:sz w:val="24"/>
        </w:rPr>
        <w:t>the</w:t>
      </w:r>
      <w:r w:rsidR="00E65BAA">
        <w:rPr>
          <w:spacing w:val="-11"/>
          <w:sz w:val="24"/>
        </w:rPr>
        <w:t xml:space="preserve"> </w:t>
      </w:r>
      <w:r w:rsidR="00E65BAA">
        <w:rPr>
          <w:sz w:val="24"/>
        </w:rPr>
        <w:t>Property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which</w:t>
      </w:r>
      <w:r w:rsidR="00E65BAA">
        <w:rPr>
          <w:spacing w:val="-51"/>
          <w:sz w:val="24"/>
        </w:rPr>
        <w:t xml:space="preserve"> </w:t>
      </w:r>
      <w:r w:rsidR="00E65BAA">
        <w:rPr>
          <w:sz w:val="24"/>
        </w:rPr>
        <w:t>may be impaired by the granting of this Conservation Easement or that there are no</w:t>
      </w:r>
      <w:r w:rsidR="00E65BAA">
        <w:rPr>
          <w:spacing w:val="1"/>
          <w:sz w:val="24"/>
        </w:rPr>
        <w:t xml:space="preserve"> </w:t>
      </w:r>
      <w:r w:rsidR="00E65BAA">
        <w:rPr>
          <w:spacing w:val="-1"/>
          <w:sz w:val="24"/>
        </w:rPr>
        <w:t xml:space="preserve">outstanding mortgages, </w:t>
      </w:r>
      <w:r w:rsidR="00E65BAA">
        <w:rPr>
          <w:sz w:val="24"/>
        </w:rPr>
        <w:t>tax liens, encumbrances, or other interests in the Property</w:t>
      </w:r>
      <w:r w:rsidR="00E65BAA">
        <w:rPr>
          <w:spacing w:val="1"/>
          <w:sz w:val="24"/>
        </w:rPr>
        <w:t xml:space="preserve"> </w:t>
      </w:r>
      <w:r w:rsidR="00E65BAA">
        <w:rPr>
          <w:sz w:val="24"/>
        </w:rPr>
        <w:t>which have not been expressly subordinated to this Conservation Easement. Grantor</w:t>
      </w:r>
      <w:r w:rsidR="00E65BAA">
        <w:rPr>
          <w:spacing w:val="1"/>
          <w:sz w:val="24"/>
        </w:rPr>
        <w:t xml:space="preserve"> </w:t>
      </w:r>
      <w:r w:rsidR="00E65BAA">
        <w:rPr>
          <w:sz w:val="24"/>
        </w:rPr>
        <w:t>further warrants that Grantee shall have the use of and enjoy all the benefits derived</w:t>
      </w:r>
      <w:r w:rsidR="00E65BAA">
        <w:rPr>
          <w:spacing w:val="1"/>
          <w:sz w:val="24"/>
        </w:rPr>
        <w:t xml:space="preserve"> </w:t>
      </w:r>
      <w:r w:rsidR="00E65BAA">
        <w:rPr>
          <w:spacing w:val="-1"/>
          <w:sz w:val="24"/>
        </w:rPr>
        <w:t>from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and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arising</w:t>
      </w:r>
      <w:r w:rsidR="00E65BAA">
        <w:rPr>
          <w:spacing w:val="-11"/>
          <w:sz w:val="24"/>
        </w:rPr>
        <w:t xml:space="preserve"> </w:t>
      </w:r>
      <w:r w:rsidR="00E65BAA">
        <w:rPr>
          <w:sz w:val="24"/>
        </w:rPr>
        <w:t>out</w:t>
      </w:r>
      <w:r w:rsidR="00E65BAA">
        <w:rPr>
          <w:spacing w:val="-8"/>
          <w:sz w:val="24"/>
        </w:rPr>
        <w:t xml:space="preserve"> </w:t>
      </w:r>
      <w:r w:rsidR="00E65BAA">
        <w:rPr>
          <w:sz w:val="24"/>
        </w:rPr>
        <w:t>of</w:t>
      </w:r>
      <w:r w:rsidR="00E65BAA">
        <w:rPr>
          <w:spacing w:val="-11"/>
          <w:sz w:val="24"/>
        </w:rPr>
        <w:t xml:space="preserve"> </w:t>
      </w:r>
      <w:r w:rsidR="00E65BAA">
        <w:rPr>
          <w:sz w:val="24"/>
        </w:rPr>
        <w:t>this</w:t>
      </w:r>
      <w:r w:rsidR="00E65BAA">
        <w:rPr>
          <w:spacing w:val="-7"/>
          <w:sz w:val="24"/>
        </w:rPr>
        <w:t xml:space="preserve"> </w:t>
      </w:r>
      <w:r w:rsidR="00E65BAA">
        <w:rPr>
          <w:sz w:val="24"/>
        </w:rPr>
        <w:t>Conservation</w:t>
      </w:r>
      <w:r w:rsidR="00E65BAA">
        <w:rPr>
          <w:spacing w:val="-6"/>
          <w:sz w:val="24"/>
        </w:rPr>
        <w:t xml:space="preserve"> </w:t>
      </w:r>
      <w:r w:rsidR="00E65BAA">
        <w:rPr>
          <w:sz w:val="24"/>
        </w:rPr>
        <w:t>Easement,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and</w:t>
      </w:r>
      <w:r w:rsidR="00E65BAA">
        <w:rPr>
          <w:spacing w:val="-11"/>
          <w:sz w:val="24"/>
        </w:rPr>
        <w:t xml:space="preserve"> </w:t>
      </w:r>
      <w:r w:rsidR="00E65BAA">
        <w:rPr>
          <w:sz w:val="24"/>
        </w:rPr>
        <w:t>that</w:t>
      </w:r>
      <w:r w:rsidR="00E65BAA">
        <w:rPr>
          <w:spacing w:val="-8"/>
          <w:sz w:val="24"/>
        </w:rPr>
        <w:t xml:space="preserve"> </w:t>
      </w:r>
      <w:r w:rsidR="00E65BAA">
        <w:rPr>
          <w:sz w:val="24"/>
        </w:rPr>
        <w:t>Grantor</w:t>
      </w:r>
      <w:r w:rsidR="00E65BAA">
        <w:rPr>
          <w:spacing w:val="-9"/>
          <w:sz w:val="24"/>
        </w:rPr>
        <w:t xml:space="preserve"> </w:t>
      </w:r>
      <w:r w:rsidR="00E65BAA">
        <w:rPr>
          <w:sz w:val="24"/>
        </w:rPr>
        <w:t>will</w:t>
      </w:r>
      <w:r w:rsidR="00E65BAA">
        <w:rPr>
          <w:spacing w:val="-14"/>
          <w:sz w:val="24"/>
        </w:rPr>
        <w:t xml:space="preserve"> </w:t>
      </w:r>
      <w:r w:rsidR="00E65BAA">
        <w:rPr>
          <w:sz w:val="24"/>
        </w:rPr>
        <w:t>warrant</w:t>
      </w:r>
      <w:r w:rsidR="00E65BAA">
        <w:rPr>
          <w:spacing w:val="-6"/>
          <w:sz w:val="24"/>
        </w:rPr>
        <w:t xml:space="preserve"> </w:t>
      </w:r>
      <w:r w:rsidR="00E65BAA">
        <w:rPr>
          <w:sz w:val="24"/>
        </w:rPr>
        <w:t>and</w:t>
      </w:r>
      <w:r w:rsidR="00E65BAA">
        <w:rPr>
          <w:spacing w:val="1"/>
          <w:sz w:val="24"/>
        </w:rPr>
        <w:t xml:space="preserve"> </w:t>
      </w:r>
      <w:r w:rsidR="00E65BAA">
        <w:rPr>
          <w:spacing w:val="-1"/>
          <w:sz w:val="24"/>
        </w:rPr>
        <w:t>defend</w:t>
      </w:r>
      <w:r w:rsidR="00E65BAA">
        <w:rPr>
          <w:spacing w:val="-24"/>
          <w:sz w:val="24"/>
        </w:rPr>
        <w:t xml:space="preserve"> </w:t>
      </w:r>
      <w:r w:rsidR="00E65BAA">
        <w:rPr>
          <w:spacing w:val="-1"/>
          <w:sz w:val="24"/>
        </w:rPr>
        <w:t>title</w:t>
      </w:r>
      <w:r w:rsidR="00E65BAA">
        <w:rPr>
          <w:spacing w:val="-6"/>
          <w:sz w:val="24"/>
        </w:rPr>
        <w:t xml:space="preserve"> </w:t>
      </w:r>
      <w:r w:rsidR="00E65BAA">
        <w:rPr>
          <w:spacing w:val="-1"/>
          <w:sz w:val="24"/>
        </w:rPr>
        <w:t>to</w:t>
      </w:r>
      <w:r w:rsidR="00E65BAA">
        <w:rPr>
          <w:spacing w:val="-6"/>
          <w:sz w:val="24"/>
        </w:rPr>
        <w:t xml:space="preserve"> </w:t>
      </w:r>
      <w:r w:rsidR="00E65BAA">
        <w:rPr>
          <w:spacing w:val="-1"/>
          <w:sz w:val="24"/>
        </w:rPr>
        <w:t>the</w:t>
      </w:r>
      <w:r w:rsidR="00E65BAA">
        <w:rPr>
          <w:spacing w:val="-4"/>
          <w:sz w:val="24"/>
        </w:rPr>
        <w:t xml:space="preserve"> </w:t>
      </w:r>
      <w:r w:rsidR="00E65BAA">
        <w:rPr>
          <w:spacing w:val="-1"/>
          <w:sz w:val="24"/>
        </w:rPr>
        <w:t>Property</w:t>
      </w:r>
      <w:r w:rsidR="00E65BAA">
        <w:rPr>
          <w:spacing w:val="-5"/>
          <w:sz w:val="24"/>
        </w:rPr>
        <w:t xml:space="preserve"> </w:t>
      </w:r>
      <w:r w:rsidR="00E65BAA">
        <w:rPr>
          <w:spacing w:val="-1"/>
          <w:sz w:val="24"/>
        </w:rPr>
        <w:t>against</w:t>
      </w:r>
      <w:r w:rsidR="00E65BAA">
        <w:rPr>
          <w:spacing w:val="-6"/>
          <w:sz w:val="24"/>
        </w:rPr>
        <w:t xml:space="preserve"> </w:t>
      </w:r>
      <w:r w:rsidR="00E65BAA">
        <w:rPr>
          <w:spacing w:val="-1"/>
          <w:sz w:val="24"/>
        </w:rPr>
        <w:t>the</w:t>
      </w:r>
      <w:r w:rsidR="00E65BAA">
        <w:rPr>
          <w:spacing w:val="-6"/>
          <w:sz w:val="24"/>
        </w:rPr>
        <w:t xml:space="preserve"> </w:t>
      </w:r>
      <w:r w:rsidR="00E65BAA">
        <w:rPr>
          <w:spacing w:val="-1"/>
          <w:sz w:val="24"/>
        </w:rPr>
        <w:t>claims</w:t>
      </w:r>
      <w:r w:rsidR="00E65BAA">
        <w:rPr>
          <w:spacing w:val="-4"/>
          <w:sz w:val="24"/>
        </w:rPr>
        <w:t xml:space="preserve"> </w:t>
      </w:r>
      <w:r w:rsidR="00E65BAA">
        <w:rPr>
          <w:spacing w:val="-1"/>
          <w:sz w:val="24"/>
        </w:rPr>
        <w:t>of</w:t>
      </w:r>
      <w:r w:rsidR="00E65BAA">
        <w:rPr>
          <w:spacing w:val="-3"/>
          <w:sz w:val="24"/>
        </w:rPr>
        <w:t xml:space="preserve"> </w:t>
      </w:r>
      <w:r w:rsidR="00E65BAA">
        <w:rPr>
          <w:spacing w:val="-1"/>
          <w:sz w:val="24"/>
        </w:rPr>
        <w:t>all</w:t>
      </w:r>
      <w:r w:rsidR="00E65BAA">
        <w:rPr>
          <w:spacing w:val="-16"/>
          <w:sz w:val="24"/>
        </w:rPr>
        <w:t xml:space="preserve"> </w:t>
      </w:r>
      <w:r w:rsidR="00E65BAA">
        <w:rPr>
          <w:sz w:val="24"/>
        </w:rPr>
        <w:t>persons.</w:t>
      </w:r>
    </w:p>
    <w:p w14:paraId="0CF5AD4B" w14:textId="77777777" w:rsidR="00852ECC" w:rsidRDefault="00852ECC">
      <w:pPr>
        <w:rPr>
          <w:sz w:val="24"/>
        </w:rPr>
        <w:sectPr w:rsidR="00852ECC">
          <w:pgSz w:w="12240" w:h="15840"/>
          <w:pgMar w:top="1340" w:right="780" w:bottom="0" w:left="1560" w:header="720" w:footer="720" w:gutter="0"/>
          <w:cols w:space="720"/>
        </w:sectPr>
      </w:pPr>
    </w:p>
    <w:p w14:paraId="4805C394" w14:textId="77777777" w:rsidR="00852ECC" w:rsidRDefault="00852ECC">
      <w:pPr>
        <w:pStyle w:val="BodyText"/>
        <w:spacing w:before="5"/>
        <w:rPr>
          <w:sz w:val="11"/>
        </w:rPr>
      </w:pPr>
    </w:p>
    <w:p w14:paraId="202CDA7C" w14:textId="20A2373B" w:rsidR="00852ECC" w:rsidRDefault="00E65BAA">
      <w:pPr>
        <w:pStyle w:val="ListParagraph"/>
        <w:numPr>
          <w:ilvl w:val="0"/>
          <w:numId w:val="1"/>
        </w:numPr>
        <w:tabs>
          <w:tab w:val="left" w:pos="1301"/>
        </w:tabs>
        <w:spacing w:before="86"/>
        <w:ind w:left="239" w:right="1324" w:firstLine="720"/>
        <w:rPr>
          <w:sz w:val="24"/>
        </w:rPr>
      </w:pPr>
      <w:r>
        <w:rPr>
          <w:sz w:val="24"/>
          <w:u w:val="single"/>
        </w:rPr>
        <w:t>Subsequent Transfers.</w:t>
      </w:r>
      <w:r>
        <w:rPr>
          <w:sz w:val="24"/>
        </w:rPr>
        <w:t xml:space="preserve"> The Grantor agrees to incorporate the terms of this</w:t>
      </w:r>
      <w:r>
        <w:rPr>
          <w:spacing w:val="-52"/>
          <w:sz w:val="24"/>
        </w:rPr>
        <w:t xml:space="preserve"> </w:t>
      </w:r>
      <w:r>
        <w:rPr>
          <w:sz w:val="24"/>
        </w:rPr>
        <w:t>Conservation Easement in any deed or other legal instrument that transfers any</w:t>
      </w:r>
      <w:r>
        <w:rPr>
          <w:spacing w:val="1"/>
          <w:sz w:val="24"/>
        </w:rPr>
        <w:t xml:space="preserve"> </w:t>
      </w:r>
      <w:r>
        <w:rPr>
          <w:sz w:val="24"/>
        </w:rPr>
        <w:t>interest in all or a portion of the Conservation Easement Area. The Grantor agrees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written notice of such transfer at least sixty (60) days prior to the date of the</w:t>
      </w:r>
      <w:r>
        <w:rPr>
          <w:spacing w:val="1"/>
          <w:sz w:val="24"/>
        </w:rPr>
        <w:t xml:space="preserve"> </w:t>
      </w:r>
      <w:r>
        <w:rPr>
          <w:sz w:val="24"/>
        </w:rPr>
        <w:t>transfer.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Grantor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Grantee</w:t>
      </w:r>
      <w:r>
        <w:rPr>
          <w:spacing w:val="-13"/>
          <w:sz w:val="24"/>
        </w:rPr>
        <w:t xml:space="preserve"> </w:t>
      </w:r>
      <w:r>
        <w:rPr>
          <w:sz w:val="24"/>
        </w:rPr>
        <w:t>agree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terms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8"/>
          <w:sz w:val="24"/>
        </w:rPr>
        <w:t xml:space="preserve"> </w:t>
      </w:r>
      <w:r>
        <w:rPr>
          <w:sz w:val="24"/>
        </w:rPr>
        <w:t>Easement</w:t>
      </w:r>
      <w:r>
        <w:rPr>
          <w:spacing w:val="-51"/>
          <w:sz w:val="24"/>
        </w:rPr>
        <w:t xml:space="preserve"> </w:t>
      </w:r>
      <w:r>
        <w:rPr>
          <w:sz w:val="24"/>
        </w:rPr>
        <w:t>shall survive any merger of the fee and easement interests in the Conservation</w:t>
      </w:r>
      <w:r>
        <w:rPr>
          <w:spacing w:val="1"/>
          <w:sz w:val="24"/>
        </w:rPr>
        <w:t xml:space="preserve"> </w:t>
      </w:r>
      <w:r>
        <w:rPr>
          <w:sz w:val="24"/>
        </w:rPr>
        <w:t>Easement Area or any portion thereof and shall not be amended, modified or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terminated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without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written consent 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3"/>
          <w:sz w:val="24"/>
        </w:rPr>
        <w:t xml:space="preserve"> </w:t>
      </w:r>
      <w:r w:rsidR="00D11BD6">
        <w:rPr>
          <w:spacing w:val="-1"/>
          <w:sz w:val="24"/>
        </w:rPr>
        <w:t>NCDWR</w:t>
      </w:r>
      <w:r>
        <w:rPr>
          <w:spacing w:val="-1"/>
          <w:sz w:val="24"/>
        </w:rPr>
        <w:t>.</w:t>
      </w:r>
    </w:p>
    <w:p w14:paraId="73C69917" w14:textId="77777777" w:rsidR="00852ECC" w:rsidRDefault="00852ECC">
      <w:pPr>
        <w:pStyle w:val="BodyText"/>
      </w:pPr>
    </w:p>
    <w:p w14:paraId="24EC0397" w14:textId="06A145EE" w:rsidR="00852ECC" w:rsidRDefault="00E65BAA">
      <w:pPr>
        <w:pStyle w:val="ListParagraph"/>
        <w:numPr>
          <w:ilvl w:val="0"/>
          <w:numId w:val="1"/>
        </w:numPr>
        <w:tabs>
          <w:tab w:val="left" w:pos="1301"/>
        </w:tabs>
        <w:ind w:left="239" w:right="1378" w:firstLine="720"/>
        <w:rPr>
          <w:sz w:val="24"/>
        </w:rPr>
      </w:pPr>
      <w:r>
        <w:rPr>
          <w:sz w:val="24"/>
          <w:u w:val="single"/>
        </w:rPr>
        <w:t>Assignment.</w:t>
      </w:r>
      <w:r>
        <w:rPr>
          <w:sz w:val="24"/>
        </w:rPr>
        <w:t xml:space="preserve"> The parties recognize and agree that the benefits of this</w:t>
      </w:r>
      <w:r>
        <w:rPr>
          <w:spacing w:val="1"/>
          <w:sz w:val="24"/>
        </w:rPr>
        <w:t xml:space="preserve"> </w:t>
      </w:r>
      <w:r>
        <w:rPr>
          <w:sz w:val="24"/>
        </w:rPr>
        <w:t>Conservation Easement are in gross and assignable provided, however that the</w:t>
      </w:r>
      <w:r>
        <w:rPr>
          <w:spacing w:val="1"/>
          <w:sz w:val="24"/>
        </w:rPr>
        <w:t xml:space="preserve"> </w:t>
      </w:r>
      <w:r>
        <w:rPr>
          <w:sz w:val="24"/>
        </w:rPr>
        <w:t>Grantee hereby covenants and agrees, that in the event it transfers or assigns this</w:t>
      </w:r>
      <w:r>
        <w:rPr>
          <w:spacing w:val="1"/>
          <w:sz w:val="24"/>
        </w:rPr>
        <w:t xml:space="preserve"> </w:t>
      </w:r>
      <w:r>
        <w:rPr>
          <w:sz w:val="24"/>
        </w:rPr>
        <w:t>Conservation Easement, the organization receiving the interest will be a qualified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holder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9"/>
          <w:sz w:val="24"/>
        </w:rPr>
        <w:t xml:space="preserve"> </w:t>
      </w:r>
      <w:r w:rsidR="00100758">
        <w:rPr>
          <w:spacing w:val="-9"/>
          <w:sz w:val="24"/>
        </w:rPr>
        <w:t xml:space="preserve">to </w:t>
      </w:r>
      <w:r>
        <w:rPr>
          <w:sz w:val="24"/>
        </w:rPr>
        <w:t>N.C.</w:t>
      </w:r>
      <w:r>
        <w:rPr>
          <w:spacing w:val="-7"/>
          <w:sz w:val="24"/>
        </w:rPr>
        <w:t xml:space="preserve"> </w:t>
      </w:r>
      <w:r>
        <w:rPr>
          <w:sz w:val="24"/>
        </w:rPr>
        <w:t>Gen.</w:t>
      </w:r>
      <w:r>
        <w:rPr>
          <w:spacing w:val="-14"/>
          <w:sz w:val="24"/>
        </w:rPr>
        <w:t xml:space="preserve"> </w:t>
      </w:r>
      <w:r>
        <w:rPr>
          <w:sz w:val="24"/>
        </w:rPr>
        <w:t>Stat.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8"/>
          <w:sz w:val="24"/>
        </w:rPr>
        <w:t xml:space="preserve"> </w:t>
      </w:r>
      <w:r>
        <w:rPr>
          <w:sz w:val="24"/>
        </w:rPr>
        <w:t>121-34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seq.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501</w:t>
      </w:r>
      <w:r>
        <w:rPr>
          <w:spacing w:val="-8"/>
        </w:rPr>
        <w:t xml:space="preserve"> </w:t>
      </w:r>
      <w:r>
        <w:t>(c)(3)</w:t>
      </w:r>
      <w:r>
        <w:rPr>
          <w:spacing w:val="-46"/>
        </w:rPr>
        <w:t xml:space="preserve"> </w:t>
      </w:r>
      <w:r>
        <w:rPr>
          <w:sz w:val="24"/>
        </w:rPr>
        <w:t>and § 170 (h) of the Internal Revenue Code, and the Grantee further covenants and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terms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transfer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assignment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transferee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assignee will be required to continue in perpetuity the conservation purposes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document.</w:t>
      </w:r>
    </w:p>
    <w:p w14:paraId="0D5271A1" w14:textId="77777777" w:rsidR="00852ECC" w:rsidRDefault="00852ECC">
      <w:pPr>
        <w:pStyle w:val="BodyText"/>
        <w:spacing w:before="1"/>
      </w:pPr>
    </w:p>
    <w:p w14:paraId="2EDDE2B0" w14:textId="24142080" w:rsidR="00852ECC" w:rsidRDefault="00E65BAA">
      <w:pPr>
        <w:pStyle w:val="ListParagraph"/>
        <w:numPr>
          <w:ilvl w:val="0"/>
          <w:numId w:val="1"/>
        </w:numPr>
        <w:tabs>
          <w:tab w:val="left" w:pos="1313"/>
        </w:tabs>
        <w:ind w:left="239" w:right="1221" w:firstLine="720"/>
        <w:rPr>
          <w:sz w:val="24"/>
        </w:rPr>
      </w:pPr>
      <w:r>
        <w:rPr>
          <w:sz w:val="24"/>
          <w:u w:val="single"/>
        </w:rPr>
        <w:t>Entire Agreement and Severability.</w:t>
      </w:r>
      <w:r>
        <w:rPr>
          <w:sz w:val="24"/>
        </w:rPr>
        <w:t xml:space="preserve"> The MBI with corresponding</w:t>
      </w:r>
      <w:r>
        <w:rPr>
          <w:spacing w:val="1"/>
          <w:sz w:val="24"/>
        </w:rPr>
        <w:t xml:space="preserve"> </w:t>
      </w:r>
      <w:r>
        <w:rPr>
          <w:sz w:val="24"/>
        </w:rPr>
        <w:t>BPDP, and this Conservation Easement sets forth the entire agreement of the parties</w:t>
      </w:r>
      <w:r>
        <w:rPr>
          <w:spacing w:val="1"/>
          <w:sz w:val="24"/>
        </w:rPr>
        <w:t xml:space="preserve"> </w:t>
      </w:r>
      <w:r>
        <w:rPr>
          <w:sz w:val="24"/>
        </w:rPr>
        <w:t>with respect to the Conservation Easement and supersedes all prior discussions,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negotiations, </w:t>
      </w:r>
      <w:proofErr w:type="gramStart"/>
      <w:r>
        <w:rPr>
          <w:spacing w:val="-1"/>
          <w:sz w:val="24"/>
        </w:rPr>
        <w:t>understandings</w:t>
      </w:r>
      <w:proofErr w:type="gramEnd"/>
      <w:r>
        <w:rPr>
          <w:spacing w:val="-1"/>
          <w:sz w:val="24"/>
        </w:rPr>
        <w:t xml:space="preserve"> or agreements relating </w:t>
      </w:r>
      <w:r>
        <w:rPr>
          <w:sz w:val="24"/>
        </w:rPr>
        <w:t>to the Conservation Easement. If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provision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found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void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unenforceable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court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competent</w:t>
      </w:r>
      <w:r>
        <w:rPr>
          <w:spacing w:val="-9"/>
          <w:sz w:val="24"/>
        </w:rPr>
        <w:t xml:space="preserve"> </w:t>
      </w:r>
      <w:r>
        <w:rPr>
          <w:sz w:val="24"/>
        </w:rPr>
        <w:t>jurisdiction,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remainder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continue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7"/>
          <w:sz w:val="24"/>
        </w:rPr>
        <w:t xml:space="preserve"> </w:t>
      </w:r>
      <w:r>
        <w:rPr>
          <w:sz w:val="24"/>
        </w:rPr>
        <w:t>force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effect.</w:t>
      </w:r>
    </w:p>
    <w:p w14:paraId="114E526E" w14:textId="77777777" w:rsidR="00852ECC" w:rsidRDefault="00852ECC">
      <w:pPr>
        <w:pStyle w:val="BodyText"/>
        <w:spacing w:before="6"/>
        <w:rPr>
          <w:sz w:val="23"/>
        </w:rPr>
      </w:pPr>
    </w:p>
    <w:p w14:paraId="04BD0D4C" w14:textId="77777777" w:rsidR="00852ECC" w:rsidRDefault="00E65BAA">
      <w:pPr>
        <w:pStyle w:val="ListParagraph"/>
        <w:numPr>
          <w:ilvl w:val="0"/>
          <w:numId w:val="1"/>
        </w:numPr>
        <w:tabs>
          <w:tab w:val="left" w:pos="1287"/>
        </w:tabs>
        <w:ind w:left="239" w:right="1247" w:firstLine="720"/>
        <w:rPr>
          <w:sz w:val="24"/>
        </w:rPr>
      </w:pPr>
      <w:r>
        <w:rPr>
          <w:sz w:val="24"/>
          <w:u w:val="single"/>
        </w:rPr>
        <w:t>Obligations of Ownership</w:t>
      </w:r>
      <w:r>
        <w:rPr>
          <w:sz w:val="24"/>
        </w:rPr>
        <w:t>. Grantor is responsible for any real estate taxes,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assessments, fees, or charges levied upon the Property. Grantor shall keep the</w:t>
      </w:r>
      <w:r>
        <w:rPr>
          <w:spacing w:val="1"/>
          <w:sz w:val="24"/>
        </w:rPr>
        <w:t xml:space="preserve"> </w:t>
      </w:r>
      <w:r>
        <w:rPr>
          <w:sz w:val="24"/>
        </w:rPr>
        <w:t>Property free of any liens or other encumbrances for obligations incurred by Grantor.</w:t>
      </w:r>
      <w:r>
        <w:rPr>
          <w:spacing w:val="1"/>
          <w:sz w:val="24"/>
        </w:rPr>
        <w:t xml:space="preserve"> </w:t>
      </w:r>
      <w:r>
        <w:rPr>
          <w:sz w:val="24"/>
        </w:rPr>
        <w:t>Grantee shall not be responsible for any costs or liability of any kind related to the</w:t>
      </w:r>
      <w:r>
        <w:rPr>
          <w:spacing w:val="1"/>
          <w:sz w:val="24"/>
        </w:rPr>
        <w:t xml:space="preserve"> </w:t>
      </w:r>
      <w:r>
        <w:rPr>
          <w:sz w:val="24"/>
        </w:rPr>
        <w:t>ownership, operation, insurance, upkeep, or maintenance of the Property, except as</w:t>
      </w:r>
      <w:r>
        <w:rPr>
          <w:spacing w:val="1"/>
          <w:sz w:val="24"/>
        </w:rPr>
        <w:t xml:space="preserve"> </w:t>
      </w:r>
      <w:r>
        <w:rPr>
          <w:sz w:val="24"/>
        </w:rPr>
        <w:t>expressly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herein.</w:t>
      </w:r>
      <w:r>
        <w:rPr>
          <w:spacing w:val="-7"/>
          <w:sz w:val="24"/>
        </w:rPr>
        <w:t xml:space="preserve"> </w:t>
      </w:r>
      <w:r>
        <w:rPr>
          <w:sz w:val="24"/>
        </w:rPr>
        <w:t>Nothing</w:t>
      </w:r>
      <w:r>
        <w:rPr>
          <w:spacing w:val="-7"/>
          <w:sz w:val="24"/>
        </w:rPr>
        <w:t xml:space="preserve"> </w:t>
      </w:r>
      <w:r>
        <w:rPr>
          <w:sz w:val="24"/>
        </w:rPr>
        <w:t>herein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relieve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Grantor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obligation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comply with federal, state or local laws, regulations and permits that may apply to the</w:t>
      </w:r>
      <w:r>
        <w:rPr>
          <w:spacing w:val="-52"/>
          <w:sz w:val="24"/>
        </w:rPr>
        <w:t xml:space="preserve"> </w:t>
      </w:r>
      <w:r>
        <w:rPr>
          <w:sz w:val="24"/>
        </w:rPr>
        <w:t>exercise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Reserved</w:t>
      </w:r>
      <w:r>
        <w:rPr>
          <w:spacing w:val="-6"/>
          <w:sz w:val="24"/>
        </w:rPr>
        <w:t xml:space="preserve"> </w:t>
      </w:r>
      <w:r>
        <w:rPr>
          <w:sz w:val="24"/>
        </w:rPr>
        <w:t>Rights.</w:t>
      </w:r>
    </w:p>
    <w:p w14:paraId="63B3CD16" w14:textId="77777777" w:rsidR="00852ECC" w:rsidRDefault="00852ECC">
      <w:pPr>
        <w:pStyle w:val="BodyText"/>
        <w:spacing w:before="1"/>
        <w:rPr>
          <w:sz w:val="21"/>
        </w:rPr>
      </w:pPr>
    </w:p>
    <w:p w14:paraId="03CFB2D7" w14:textId="77777777" w:rsidR="00852ECC" w:rsidRDefault="00E65BAA">
      <w:pPr>
        <w:pStyle w:val="ListParagraph"/>
        <w:numPr>
          <w:ilvl w:val="0"/>
          <w:numId w:val="1"/>
        </w:numPr>
        <w:tabs>
          <w:tab w:val="left" w:pos="1287"/>
        </w:tabs>
        <w:spacing w:before="1"/>
        <w:ind w:right="1261" w:firstLine="720"/>
        <w:rPr>
          <w:sz w:val="24"/>
        </w:rPr>
      </w:pPr>
      <w:r>
        <w:rPr>
          <w:sz w:val="24"/>
          <w:u w:val="single"/>
        </w:rPr>
        <w:t>Long-Term Management.</w:t>
      </w:r>
      <w:r>
        <w:rPr>
          <w:spacing w:val="1"/>
          <w:sz w:val="24"/>
        </w:rPr>
        <w:t xml:space="preserve"> </w:t>
      </w:r>
      <w:r>
        <w:rPr>
          <w:sz w:val="24"/>
        </w:rPr>
        <w:t>If livestock operations will be maintained on the</w:t>
      </w:r>
      <w:r>
        <w:rPr>
          <w:spacing w:val="1"/>
          <w:sz w:val="24"/>
        </w:rPr>
        <w:t xml:space="preserve"> </w:t>
      </w:r>
      <w:r>
        <w:rPr>
          <w:sz w:val="24"/>
        </w:rPr>
        <w:t>property, Grantor is responsible for all long-term management activities 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 fencing to ensure livestock do not have access to the Protected Property.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6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fence</w:t>
      </w:r>
      <w:r>
        <w:rPr>
          <w:spacing w:val="-3"/>
          <w:sz w:val="24"/>
        </w:rPr>
        <w:t xml:space="preserve"> </w:t>
      </w:r>
      <w:r>
        <w:rPr>
          <w:sz w:val="24"/>
        </w:rPr>
        <w:t>structures,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deemed</w:t>
      </w:r>
      <w:r>
        <w:rPr>
          <w:spacing w:val="-51"/>
          <w:sz w:val="24"/>
        </w:rPr>
        <w:t xml:space="preserve"> </w:t>
      </w:r>
      <w:r>
        <w:rPr>
          <w:sz w:val="24"/>
        </w:rPr>
        <w:t>necessary by the Grantee, to ensure the aquatic resource functions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boundaries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Property are</w:t>
      </w:r>
      <w:r>
        <w:rPr>
          <w:spacing w:val="-2"/>
          <w:sz w:val="24"/>
        </w:rPr>
        <w:t xml:space="preserve"> </w:t>
      </w:r>
      <w:r>
        <w:rPr>
          <w:sz w:val="24"/>
        </w:rPr>
        <w:t>sustained.</w:t>
      </w:r>
    </w:p>
    <w:p w14:paraId="520CA085" w14:textId="77777777" w:rsidR="00852ECC" w:rsidRDefault="00852ECC">
      <w:pPr>
        <w:pStyle w:val="BodyText"/>
        <w:spacing w:before="8"/>
        <w:rPr>
          <w:sz w:val="23"/>
        </w:rPr>
      </w:pPr>
    </w:p>
    <w:p w14:paraId="4976F3EB" w14:textId="77777777" w:rsidR="00852ECC" w:rsidRDefault="00E65BAA">
      <w:pPr>
        <w:pStyle w:val="ListParagraph"/>
        <w:numPr>
          <w:ilvl w:val="0"/>
          <w:numId w:val="1"/>
        </w:numPr>
        <w:tabs>
          <w:tab w:val="left" w:pos="1275"/>
        </w:tabs>
        <w:ind w:left="239" w:right="1307" w:firstLine="720"/>
        <w:rPr>
          <w:sz w:val="24"/>
        </w:rPr>
      </w:pPr>
      <w:r>
        <w:rPr>
          <w:spacing w:val="-1"/>
          <w:sz w:val="24"/>
          <w:u w:val="single"/>
        </w:rPr>
        <w:t>Extinguishment</w:t>
      </w:r>
      <w:r>
        <w:rPr>
          <w:spacing w:val="-1"/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event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changed</w:t>
      </w:r>
      <w:r>
        <w:rPr>
          <w:spacing w:val="-9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2"/>
          <w:sz w:val="24"/>
        </w:rPr>
        <w:t xml:space="preserve"> </w:t>
      </w:r>
      <w:r>
        <w:rPr>
          <w:sz w:val="24"/>
        </w:rPr>
        <w:t>render</w:t>
      </w:r>
      <w:r>
        <w:rPr>
          <w:spacing w:val="-10"/>
          <w:sz w:val="24"/>
        </w:rPr>
        <w:t xml:space="preserve"> </w:t>
      </w:r>
      <w:r>
        <w:rPr>
          <w:sz w:val="24"/>
        </w:rPr>
        <w:t>impossible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 xml:space="preserve">continued </w:t>
      </w:r>
      <w:r>
        <w:rPr>
          <w:sz w:val="24"/>
        </w:rPr>
        <w:t>use of the Conservation Easement Area for the conservation purposes, this</w:t>
      </w:r>
      <w:r>
        <w:rPr>
          <w:spacing w:val="-52"/>
          <w:sz w:val="24"/>
        </w:rPr>
        <w:t xml:space="preserve"> </w:t>
      </w:r>
      <w:r>
        <w:rPr>
          <w:sz w:val="24"/>
        </w:rPr>
        <w:t>Conservation Easement may only be extinguished, in whole or in part, by judicial</w:t>
      </w:r>
      <w:r>
        <w:rPr>
          <w:spacing w:val="1"/>
          <w:sz w:val="24"/>
        </w:rPr>
        <w:t xml:space="preserve"> </w:t>
      </w:r>
      <w:r>
        <w:rPr>
          <w:sz w:val="24"/>
        </w:rPr>
        <w:t>proceeding.</w:t>
      </w:r>
    </w:p>
    <w:p w14:paraId="737863E5" w14:textId="77777777" w:rsidR="00852ECC" w:rsidRDefault="00852ECC">
      <w:pPr>
        <w:rPr>
          <w:sz w:val="24"/>
        </w:rPr>
        <w:sectPr w:rsidR="00852ECC">
          <w:pgSz w:w="12240" w:h="15840"/>
          <w:pgMar w:top="1500" w:right="780" w:bottom="280" w:left="1560" w:header="720" w:footer="720" w:gutter="0"/>
          <w:cols w:space="720"/>
        </w:sectPr>
      </w:pPr>
    </w:p>
    <w:p w14:paraId="6C9D4D1D" w14:textId="77777777" w:rsidR="00852ECC" w:rsidRDefault="00E65BAA">
      <w:pPr>
        <w:pStyle w:val="ListParagraph"/>
        <w:numPr>
          <w:ilvl w:val="0"/>
          <w:numId w:val="1"/>
        </w:numPr>
        <w:tabs>
          <w:tab w:val="left" w:pos="1313"/>
        </w:tabs>
        <w:spacing w:before="57"/>
        <w:ind w:left="239" w:right="1335" w:firstLine="720"/>
        <w:rPr>
          <w:sz w:val="24"/>
        </w:rPr>
      </w:pPr>
      <w:r>
        <w:rPr>
          <w:sz w:val="24"/>
          <w:u w:val="single"/>
        </w:rPr>
        <w:lastRenderedPageBreak/>
        <w:t>Eminent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Domain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Whenever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part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9"/>
          <w:sz w:val="24"/>
        </w:rPr>
        <w:t xml:space="preserve"> </w:t>
      </w:r>
      <w:r>
        <w:rPr>
          <w:sz w:val="24"/>
        </w:rPr>
        <w:t>Easement</w:t>
      </w:r>
      <w:r>
        <w:rPr>
          <w:spacing w:val="-7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is taken in the exercise of eminent domain so as to substantially abrogate the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12"/>
          <w:sz w:val="24"/>
        </w:rPr>
        <w:t xml:space="preserve"> </w:t>
      </w:r>
      <w:r>
        <w:rPr>
          <w:sz w:val="24"/>
        </w:rPr>
        <w:t>imposed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9"/>
          <w:sz w:val="24"/>
        </w:rPr>
        <w:t xml:space="preserve"> </w:t>
      </w:r>
      <w:r>
        <w:rPr>
          <w:sz w:val="24"/>
        </w:rPr>
        <w:t>Easement,</w:t>
      </w:r>
      <w:r>
        <w:rPr>
          <w:spacing w:val="-12"/>
          <w:sz w:val="24"/>
        </w:rPr>
        <w:t xml:space="preserve"> </w:t>
      </w:r>
      <w:r>
        <w:rPr>
          <w:sz w:val="24"/>
        </w:rPr>
        <w:t>Grantor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Grantee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join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appropriate actions at the time of such taking to recover the full value of the taking,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incidental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damages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taking.</w:t>
      </w:r>
    </w:p>
    <w:p w14:paraId="69A4345D" w14:textId="77777777" w:rsidR="00852ECC" w:rsidRDefault="00852ECC">
      <w:pPr>
        <w:pStyle w:val="BodyText"/>
        <w:spacing w:before="7"/>
        <w:rPr>
          <w:sz w:val="28"/>
        </w:rPr>
      </w:pPr>
    </w:p>
    <w:p w14:paraId="5B79C41A" w14:textId="77777777" w:rsidR="00852ECC" w:rsidRDefault="00E65BAA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1"/>
        <w:ind w:left="239" w:right="1279" w:firstLine="720"/>
        <w:rPr>
          <w:sz w:val="24"/>
        </w:rPr>
      </w:pPr>
      <w:r>
        <w:rPr>
          <w:spacing w:val="-1"/>
          <w:sz w:val="24"/>
          <w:u w:val="single"/>
        </w:rPr>
        <w:t>Proceeds</w:t>
      </w:r>
      <w:r>
        <w:rPr>
          <w:spacing w:val="-1"/>
          <w:sz w:val="24"/>
        </w:rPr>
        <w:t xml:space="preserve">. This Conservation </w:t>
      </w:r>
      <w:r>
        <w:rPr>
          <w:sz w:val="24"/>
        </w:rPr>
        <w:t>Easement constitutes a real property interest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 vested in Grantee. In the event that all or a portion of the Conservation</w:t>
      </w:r>
      <w:r>
        <w:rPr>
          <w:spacing w:val="1"/>
          <w:sz w:val="24"/>
        </w:rPr>
        <w:t xml:space="preserve"> </w:t>
      </w:r>
      <w:r>
        <w:rPr>
          <w:sz w:val="24"/>
        </w:rPr>
        <w:t>Easement Area is sold, exchanged, or involuntarily converted following an</w:t>
      </w:r>
      <w:r>
        <w:rPr>
          <w:spacing w:val="1"/>
          <w:sz w:val="24"/>
        </w:rPr>
        <w:t xml:space="preserve"> </w:t>
      </w:r>
      <w:r>
        <w:rPr>
          <w:sz w:val="24"/>
        </w:rPr>
        <w:t>extinguishment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exercise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eminent</w:t>
      </w:r>
      <w:r>
        <w:rPr>
          <w:spacing w:val="-9"/>
          <w:sz w:val="24"/>
        </w:rPr>
        <w:t xml:space="preserve"> </w:t>
      </w:r>
      <w:r>
        <w:rPr>
          <w:sz w:val="24"/>
        </w:rPr>
        <w:t>domain,</w:t>
      </w:r>
      <w:r>
        <w:rPr>
          <w:spacing w:val="-10"/>
          <w:sz w:val="24"/>
        </w:rPr>
        <w:t xml:space="preserve"> </w:t>
      </w:r>
      <w:r>
        <w:rPr>
          <w:sz w:val="24"/>
        </w:rPr>
        <w:t>Grantee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entitled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fair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market value of this Conservation Easement as determined at the time of the</w:t>
      </w:r>
      <w:r>
        <w:rPr>
          <w:sz w:val="24"/>
        </w:rPr>
        <w:t xml:space="preserve"> extinguishment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condemnation.</w:t>
      </w:r>
    </w:p>
    <w:p w14:paraId="6964FDFF" w14:textId="77777777" w:rsidR="00852ECC" w:rsidRDefault="00852ECC">
      <w:pPr>
        <w:pStyle w:val="BodyText"/>
        <w:spacing w:before="10"/>
        <w:rPr>
          <w:sz w:val="23"/>
        </w:rPr>
      </w:pPr>
    </w:p>
    <w:p w14:paraId="627116B2" w14:textId="77777777" w:rsidR="00852ECC" w:rsidRDefault="00E65BAA">
      <w:pPr>
        <w:pStyle w:val="ListParagraph"/>
        <w:numPr>
          <w:ilvl w:val="0"/>
          <w:numId w:val="1"/>
        </w:numPr>
        <w:tabs>
          <w:tab w:val="left" w:pos="1222"/>
        </w:tabs>
        <w:spacing w:before="1"/>
        <w:ind w:left="239" w:right="1243" w:firstLine="720"/>
        <w:rPr>
          <w:sz w:val="24"/>
        </w:rPr>
      </w:pPr>
      <w:r>
        <w:rPr>
          <w:sz w:val="24"/>
          <w:u w:val="single"/>
        </w:rPr>
        <w:t>Notification</w:t>
      </w:r>
      <w:r>
        <w:rPr>
          <w:sz w:val="24"/>
        </w:rPr>
        <w:t>. Any notice, request for approval, or other communication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Conservation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Easement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sent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registered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certified</w:t>
      </w:r>
      <w:r>
        <w:rPr>
          <w:spacing w:val="-7"/>
          <w:sz w:val="24"/>
        </w:rPr>
        <w:t xml:space="preserve"> </w:t>
      </w:r>
      <w:r>
        <w:rPr>
          <w:sz w:val="24"/>
        </w:rPr>
        <w:t>mail,</w:t>
      </w:r>
      <w:r>
        <w:rPr>
          <w:spacing w:val="-51"/>
          <w:sz w:val="24"/>
        </w:rPr>
        <w:t xml:space="preserve"> </w:t>
      </w:r>
      <w:r>
        <w:rPr>
          <w:sz w:val="24"/>
        </w:rPr>
        <w:t>postage prepaid, to the following addresses (or such address as may be hereafter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paragraph):</w:t>
      </w:r>
    </w:p>
    <w:p w14:paraId="27809C8F" w14:textId="77777777" w:rsidR="00852ECC" w:rsidRDefault="00852ECC">
      <w:pPr>
        <w:pStyle w:val="BodyText"/>
        <w:spacing w:before="6"/>
        <w:rPr>
          <w:sz w:val="23"/>
        </w:rPr>
      </w:pPr>
    </w:p>
    <w:p w14:paraId="0C02D106" w14:textId="77777777" w:rsidR="00852ECC" w:rsidRDefault="00E65BAA">
      <w:pPr>
        <w:pStyle w:val="Heading1"/>
        <w:spacing w:line="288" w:lineRule="exact"/>
        <w:rPr>
          <w:u w:val="none"/>
        </w:rPr>
      </w:pPr>
      <w:bookmarkStart w:id="11" w:name="To_Grantor:"/>
      <w:bookmarkEnd w:id="11"/>
      <w:r>
        <w:rPr>
          <w:spacing w:val="-1"/>
          <w:u w:val="thick"/>
        </w:rPr>
        <w:t>To</w:t>
      </w:r>
      <w:r>
        <w:rPr>
          <w:spacing w:val="-12"/>
          <w:u w:val="thick"/>
        </w:rPr>
        <w:t xml:space="preserve"> </w:t>
      </w:r>
      <w:r>
        <w:rPr>
          <w:u w:val="thick"/>
        </w:rPr>
        <w:t>Grantor:</w:t>
      </w:r>
    </w:p>
    <w:p w14:paraId="63199A0F" w14:textId="77777777" w:rsidR="00852ECC" w:rsidRDefault="00E65BAA">
      <w:pPr>
        <w:spacing w:line="288" w:lineRule="exact"/>
        <w:ind w:left="960"/>
        <w:rPr>
          <w:i/>
          <w:sz w:val="24"/>
        </w:rPr>
      </w:pPr>
      <w:r>
        <w:rPr>
          <w:i/>
          <w:sz w:val="24"/>
        </w:rPr>
        <w:t>[Name,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address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fax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number]</w:t>
      </w:r>
    </w:p>
    <w:p w14:paraId="68382B35" w14:textId="77777777" w:rsidR="00852ECC" w:rsidRDefault="00852ECC">
      <w:pPr>
        <w:pStyle w:val="BodyText"/>
        <w:spacing w:before="3"/>
        <w:rPr>
          <w:i/>
          <w:sz w:val="20"/>
        </w:rPr>
      </w:pPr>
    </w:p>
    <w:p w14:paraId="4DDE7076" w14:textId="77777777" w:rsidR="00852ECC" w:rsidRDefault="00E65BAA">
      <w:pPr>
        <w:pStyle w:val="Heading1"/>
        <w:spacing w:line="288" w:lineRule="exact"/>
        <w:rPr>
          <w:u w:val="none"/>
        </w:rPr>
      </w:pPr>
      <w:bookmarkStart w:id="12" w:name="To_Grantee:"/>
      <w:bookmarkEnd w:id="12"/>
      <w:r>
        <w:rPr>
          <w:spacing w:val="-1"/>
          <w:u w:val="thick"/>
        </w:rPr>
        <w:t>To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Grantee:</w:t>
      </w:r>
    </w:p>
    <w:p w14:paraId="698D4165" w14:textId="77777777" w:rsidR="00852ECC" w:rsidRDefault="00E65BAA">
      <w:pPr>
        <w:spacing w:line="288" w:lineRule="exact"/>
        <w:ind w:left="960"/>
        <w:rPr>
          <w:i/>
          <w:sz w:val="24"/>
        </w:rPr>
      </w:pPr>
      <w:r>
        <w:rPr>
          <w:i/>
          <w:sz w:val="24"/>
        </w:rPr>
        <w:t>[Name,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address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fax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number]</w:t>
      </w:r>
    </w:p>
    <w:p w14:paraId="6B12BA6C" w14:textId="77777777" w:rsidR="00852ECC" w:rsidRDefault="00852ECC">
      <w:pPr>
        <w:pStyle w:val="BodyText"/>
        <w:rPr>
          <w:i/>
          <w:sz w:val="22"/>
        </w:rPr>
      </w:pPr>
    </w:p>
    <w:p w14:paraId="4886AF4E" w14:textId="77777777" w:rsidR="00852ECC" w:rsidRDefault="00E65BAA">
      <w:pPr>
        <w:pStyle w:val="Heading1"/>
        <w:rPr>
          <w:u w:val="none"/>
        </w:rPr>
      </w:pPr>
      <w:bookmarkStart w:id="13" w:name="To_Sponsor:"/>
      <w:bookmarkEnd w:id="13"/>
      <w:r>
        <w:rPr>
          <w:spacing w:val="-1"/>
          <w:u w:val="thick"/>
        </w:rPr>
        <w:t>To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Sponsor:</w:t>
      </w:r>
    </w:p>
    <w:p w14:paraId="720016BA" w14:textId="77777777" w:rsidR="00852ECC" w:rsidRDefault="00852ECC">
      <w:pPr>
        <w:pStyle w:val="BodyText"/>
        <w:spacing w:before="2"/>
        <w:rPr>
          <w:b/>
          <w:sz w:val="18"/>
        </w:rPr>
      </w:pPr>
    </w:p>
    <w:p w14:paraId="7840E1B3" w14:textId="77777777" w:rsidR="00852ECC" w:rsidRDefault="00852ECC">
      <w:pPr>
        <w:pStyle w:val="BodyText"/>
        <w:spacing w:before="7"/>
        <w:rPr>
          <w:sz w:val="21"/>
        </w:rPr>
      </w:pPr>
    </w:p>
    <w:p w14:paraId="6C1F89B5" w14:textId="77777777" w:rsidR="00852ECC" w:rsidRDefault="00E65BAA">
      <w:pPr>
        <w:pStyle w:val="Heading1"/>
        <w:spacing w:line="284" w:lineRule="exact"/>
        <w:rPr>
          <w:u w:val="none"/>
        </w:rPr>
      </w:pPr>
      <w:bookmarkStart w:id="14" w:name="To_NCDEQ_-DWR:"/>
      <w:bookmarkEnd w:id="14"/>
      <w:r>
        <w:rPr>
          <w:u w:val="thick"/>
        </w:rPr>
        <w:t>To</w:t>
      </w:r>
      <w:r>
        <w:rPr>
          <w:spacing w:val="-8"/>
          <w:u w:val="thick"/>
        </w:rPr>
        <w:t xml:space="preserve"> </w:t>
      </w:r>
      <w:r>
        <w:rPr>
          <w:u w:val="thick"/>
        </w:rPr>
        <w:t>NCDEQ</w:t>
      </w:r>
      <w:r>
        <w:rPr>
          <w:spacing w:val="-9"/>
          <w:u w:val="thick"/>
        </w:rPr>
        <w:t xml:space="preserve"> </w:t>
      </w:r>
      <w:r>
        <w:rPr>
          <w:u w:val="thick"/>
        </w:rPr>
        <w:t>-DWR:</w:t>
      </w:r>
    </w:p>
    <w:p w14:paraId="10F2E45C" w14:textId="77777777" w:rsidR="00852ECC" w:rsidRDefault="00E65BAA">
      <w:pPr>
        <w:pStyle w:val="BodyText"/>
        <w:spacing w:before="8" w:line="223" w:lineRule="auto"/>
        <w:ind w:left="959" w:right="5295"/>
      </w:pPr>
      <w:r>
        <w:t>NCDEQ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Division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Resources</w:t>
      </w:r>
      <w:r>
        <w:rPr>
          <w:spacing w:val="-52"/>
        </w:rPr>
        <w:t xml:space="preserve"> </w:t>
      </w:r>
      <w:r>
        <w:t>401</w:t>
      </w:r>
      <w:r>
        <w:rPr>
          <w:spacing w:val="-6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Buffer</w:t>
      </w:r>
      <w:r>
        <w:rPr>
          <w:spacing w:val="-11"/>
        </w:rPr>
        <w:t xml:space="preserve"> </w:t>
      </w:r>
      <w:r>
        <w:t>Permitting</w:t>
      </w:r>
      <w:r>
        <w:rPr>
          <w:spacing w:val="-9"/>
        </w:rPr>
        <w:t xml:space="preserve"> </w:t>
      </w:r>
      <w:r>
        <w:t>Branch</w:t>
      </w:r>
    </w:p>
    <w:p w14:paraId="512F5DC9" w14:textId="77777777" w:rsidR="00852ECC" w:rsidRDefault="00E65BAA">
      <w:pPr>
        <w:pStyle w:val="BodyText"/>
        <w:spacing w:before="5" w:line="223" w:lineRule="auto"/>
        <w:ind w:left="960" w:right="6521"/>
      </w:pPr>
      <w:r>
        <w:rPr>
          <w:spacing w:val="-1"/>
        </w:rPr>
        <w:t>1617</w:t>
      </w:r>
      <w:r>
        <w:rPr>
          <w:spacing w:val="-12"/>
        </w:rPr>
        <w:t xml:space="preserve"> </w:t>
      </w:r>
      <w:r>
        <w:t>Mail</w:t>
      </w:r>
      <w:r>
        <w:rPr>
          <w:spacing w:val="-13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Center</w:t>
      </w:r>
      <w:r>
        <w:rPr>
          <w:spacing w:val="-51"/>
        </w:rPr>
        <w:t xml:space="preserve"> </w:t>
      </w:r>
      <w:r>
        <w:rPr>
          <w:spacing w:val="-1"/>
        </w:rPr>
        <w:t>Raleigh,</w:t>
      </w:r>
      <w:r>
        <w:rPr>
          <w:spacing w:val="-10"/>
        </w:rPr>
        <w:t xml:space="preserve"> </w:t>
      </w:r>
      <w:r>
        <w:rPr>
          <w:spacing w:val="-1"/>
        </w:rPr>
        <w:t>NC</w:t>
      </w:r>
      <w:r>
        <w:rPr>
          <w:spacing w:val="-12"/>
        </w:rPr>
        <w:t xml:space="preserve"> </w:t>
      </w:r>
      <w:r>
        <w:rPr>
          <w:spacing w:val="-1"/>
        </w:rPr>
        <w:t>27699-1601</w:t>
      </w:r>
    </w:p>
    <w:p w14:paraId="212DC2FC" w14:textId="77777777" w:rsidR="00852ECC" w:rsidRDefault="00852ECC">
      <w:pPr>
        <w:pStyle w:val="BodyText"/>
        <w:spacing w:before="7"/>
      </w:pPr>
    </w:p>
    <w:p w14:paraId="739E04A7" w14:textId="77777777" w:rsidR="00852ECC" w:rsidRDefault="00E65BAA">
      <w:pPr>
        <w:pStyle w:val="ListParagraph"/>
        <w:numPr>
          <w:ilvl w:val="0"/>
          <w:numId w:val="1"/>
        </w:numPr>
        <w:tabs>
          <w:tab w:val="left" w:pos="1234"/>
        </w:tabs>
        <w:ind w:left="239" w:right="1399" w:firstLine="720"/>
        <w:rPr>
          <w:sz w:val="24"/>
        </w:rPr>
      </w:pPr>
      <w:r>
        <w:rPr>
          <w:sz w:val="24"/>
          <w:u w:val="single"/>
        </w:rPr>
        <w:t>Failure of Grantee</w:t>
      </w:r>
      <w:r>
        <w:rPr>
          <w:sz w:val="24"/>
        </w:rPr>
        <w:t>. If at any time Grantee is unable or fails to enforce this</w:t>
      </w:r>
      <w:r>
        <w:rPr>
          <w:spacing w:val="1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7"/>
          <w:sz w:val="24"/>
        </w:rPr>
        <w:t xml:space="preserve"> </w:t>
      </w:r>
      <w:r>
        <w:rPr>
          <w:sz w:val="24"/>
        </w:rPr>
        <w:t>Easement,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Grantee</w:t>
      </w:r>
      <w:r>
        <w:rPr>
          <w:spacing w:val="-9"/>
          <w:sz w:val="24"/>
        </w:rPr>
        <w:t xml:space="preserve"> </w:t>
      </w:r>
      <w:r>
        <w:rPr>
          <w:sz w:val="24"/>
        </w:rPr>
        <w:t>ceases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qualified</w:t>
      </w:r>
      <w:r>
        <w:rPr>
          <w:spacing w:val="-8"/>
          <w:sz w:val="24"/>
        </w:rPr>
        <w:t xml:space="preserve"> </w:t>
      </w:r>
      <w:r>
        <w:rPr>
          <w:sz w:val="24"/>
        </w:rPr>
        <w:t>grantee,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2"/>
          <w:sz w:val="24"/>
        </w:rPr>
        <w:t xml:space="preserve"> </w:t>
      </w:r>
      <w:r>
        <w:rPr>
          <w:sz w:val="24"/>
        </w:rPr>
        <w:t>period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occurrence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these</w:t>
      </w:r>
      <w:r>
        <w:rPr>
          <w:spacing w:val="-9"/>
          <w:sz w:val="24"/>
        </w:rPr>
        <w:t xml:space="preserve"> </w:t>
      </w:r>
      <w:r>
        <w:rPr>
          <w:sz w:val="24"/>
        </w:rPr>
        <w:t>events</w:t>
      </w:r>
      <w:r>
        <w:rPr>
          <w:spacing w:val="-11"/>
          <w:sz w:val="24"/>
        </w:rPr>
        <w:t xml:space="preserve"> </w:t>
      </w:r>
      <w:r>
        <w:rPr>
          <w:sz w:val="24"/>
        </w:rPr>
        <w:t>Grantee</w:t>
      </w:r>
      <w:r>
        <w:rPr>
          <w:spacing w:val="-11"/>
          <w:sz w:val="24"/>
        </w:rPr>
        <w:t xml:space="preserve"> </w:t>
      </w:r>
      <w:r>
        <w:rPr>
          <w:sz w:val="24"/>
        </w:rPr>
        <w:t>fails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make an assignment pursuant to this Conservation Easement, then the Grantee’s</w:t>
      </w:r>
      <w:r>
        <w:rPr>
          <w:spacing w:val="1"/>
          <w:sz w:val="24"/>
        </w:rPr>
        <w:t xml:space="preserve"> </w:t>
      </w:r>
      <w:r>
        <w:rPr>
          <w:sz w:val="24"/>
        </w:rPr>
        <w:t>interest shall become vested in another qualified grantee in accordance with 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8"/>
          <w:sz w:val="24"/>
        </w:rPr>
        <w:t xml:space="preserve"> </w:t>
      </w:r>
      <w:r>
        <w:rPr>
          <w:sz w:val="24"/>
        </w:rPr>
        <w:t>proceeding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competent</w:t>
      </w:r>
      <w:r>
        <w:rPr>
          <w:spacing w:val="-13"/>
          <w:sz w:val="24"/>
        </w:rPr>
        <w:t xml:space="preserve"> </w:t>
      </w:r>
      <w:r>
        <w:rPr>
          <w:sz w:val="24"/>
        </w:rPr>
        <w:t>jurisdiction.</w:t>
      </w:r>
    </w:p>
    <w:p w14:paraId="102562F9" w14:textId="77777777" w:rsidR="00852ECC" w:rsidRDefault="00852ECC">
      <w:pPr>
        <w:pStyle w:val="BodyText"/>
        <w:spacing w:before="1"/>
      </w:pPr>
    </w:p>
    <w:p w14:paraId="055297F1" w14:textId="77777777" w:rsidR="00852ECC" w:rsidRDefault="00E65BAA">
      <w:pPr>
        <w:pStyle w:val="ListParagraph"/>
        <w:numPr>
          <w:ilvl w:val="0"/>
          <w:numId w:val="1"/>
        </w:numPr>
        <w:tabs>
          <w:tab w:val="left" w:pos="1313"/>
        </w:tabs>
        <w:ind w:right="1665" w:firstLine="720"/>
        <w:rPr>
          <w:sz w:val="24"/>
        </w:rPr>
      </w:pPr>
      <w:r>
        <w:rPr>
          <w:spacing w:val="-1"/>
          <w:sz w:val="24"/>
          <w:u w:val="single"/>
        </w:rPr>
        <w:t>Amendment</w:t>
      </w:r>
      <w:r>
        <w:rPr>
          <w:spacing w:val="-1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Conservation</w:t>
      </w:r>
      <w:r>
        <w:rPr>
          <w:spacing w:val="-9"/>
          <w:sz w:val="24"/>
        </w:rPr>
        <w:t xml:space="preserve"> </w:t>
      </w:r>
      <w:r>
        <w:rPr>
          <w:sz w:val="24"/>
        </w:rPr>
        <w:t>Easement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amended,</w:t>
      </w:r>
      <w:r>
        <w:rPr>
          <w:spacing w:val="-13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a writing signed by all parties hereto, and provided such amendment does not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11"/>
          <w:sz w:val="24"/>
        </w:rPr>
        <w:t xml:space="preserve"> </w:t>
      </w:r>
      <w:r>
        <w:rPr>
          <w:sz w:val="24"/>
        </w:rPr>
        <w:t>Easement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status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Grantee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1"/>
          <w:sz w:val="24"/>
        </w:rPr>
        <w:t xml:space="preserve"> </w:t>
      </w:r>
      <w:r>
        <w:rPr>
          <w:sz w:val="24"/>
        </w:rPr>
        <w:t>laws,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consistent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9"/>
          <w:sz w:val="24"/>
        </w:rPr>
        <w:t xml:space="preserve"> </w:t>
      </w:r>
      <w:r>
        <w:rPr>
          <w:sz w:val="24"/>
        </w:rPr>
        <w:t>purposes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</w:p>
    <w:p w14:paraId="4C9BB5D7" w14:textId="77777777" w:rsidR="00852ECC" w:rsidRDefault="00852ECC">
      <w:pPr>
        <w:rPr>
          <w:sz w:val="24"/>
        </w:rPr>
        <w:sectPr w:rsidR="00852ECC">
          <w:pgSz w:w="12240" w:h="15840"/>
          <w:pgMar w:top="1320" w:right="780" w:bottom="0" w:left="1560" w:header="720" w:footer="720" w:gutter="0"/>
          <w:cols w:space="720"/>
        </w:sectPr>
      </w:pPr>
    </w:p>
    <w:p w14:paraId="0C9BE947" w14:textId="77777777" w:rsidR="00852ECC" w:rsidRDefault="00E65BAA">
      <w:pPr>
        <w:pStyle w:val="BodyText"/>
        <w:spacing w:before="37"/>
        <w:ind w:left="240"/>
      </w:pPr>
      <w:r>
        <w:lastRenderedPageBreak/>
        <w:t>grant.</w:t>
      </w:r>
    </w:p>
    <w:p w14:paraId="5450F90C" w14:textId="77777777" w:rsidR="00852ECC" w:rsidRDefault="00852ECC">
      <w:pPr>
        <w:pStyle w:val="BodyText"/>
        <w:spacing w:before="8"/>
        <w:rPr>
          <w:sz w:val="28"/>
        </w:rPr>
      </w:pPr>
    </w:p>
    <w:p w14:paraId="416F1A4D" w14:textId="77777777" w:rsidR="00852ECC" w:rsidRDefault="00E65BAA">
      <w:pPr>
        <w:pStyle w:val="ListParagraph"/>
        <w:numPr>
          <w:ilvl w:val="0"/>
          <w:numId w:val="1"/>
        </w:numPr>
        <w:tabs>
          <w:tab w:val="left" w:pos="1287"/>
        </w:tabs>
        <w:ind w:left="239" w:right="1253" w:firstLine="720"/>
        <w:rPr>
          <w:sz w:val="24"/>
        </w:rPr>
      </w:pPr>
      <w:r>
        <w:rPr>
          <w:spacing w:val="-1"/>
          <w:sz w:val="24"/>
          <w:u w:val="single"/>
        </w:rPr>
        <w:t>Present</w:t>
      </w:r>
      <w:r>
        <w:rPr>
          <w:spacing w:val="-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Condition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Conservation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Easement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Area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wetlands,</w:t>
      </w:r>
      <w:r>
        <w:rPr>
          <w:spacing w:val="-13"/>
          <w:sz w:val="24"/>
        </w:rPr>
        <w:t xml:space="preserve"> </w:t>
      </w:r>
      <w:r>
        <w:rPr>
          <w:sz w:val="24"/>
        </w:rPr>
        <w:t>scenic,</w:t>
      </w:r>
      <w:r>
        <w:rPr>
          <w:spacing w:val="-51"/>
          <w:sz w:val="24"/>
        </w:rPr>
        <w:t xml:space="preserve"> </w:t>
      </w:r>
      <w:r>
        <w:rPr>
          <w:sz w:val="24"/>
        </w:rPr>
        <w:t>resource, environmental, and other natural characteristics of the Conservation</w:t>
      </w:r>
      <w:r>
        <w:rPr>
          <w:spacing w:val="1"/>
          <w:sz w:val="24"/>
        </w:rPr>
        <w:t xml:space="preserve"> </w:t>
      </w:r>
      <w:r>
        <w:rPr>
          <w:sz w:val="24"/>
        </w:rPr>
        <w:t>Easement</w:t>
      </w:r>
      <w:r>
        <w:rPr>
          <w:spacing w:val="-9"/>
          <w:sz w:val="24"/>
        </w:rPr>
        <w:t xml:space="preserve"> </w:t>
      </w:r>
      <w:r>
        <w:rPr>
          <w:sz w:val="24"/>
        </w:rPr>
        <w:t>Area,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its</w:t>
      </w:r>
      <w:r>
        <w:rPr>
          <w:spacing w:val="-9"/>
          <w:sz w:val="24"/>
        </w:rPr>
        <w:t xml:space="preserve"> </w:t>
      </w:r>
      <w:r>
        <w:rPr>
          <w:sz w:val="24"/>
        </w:rPr>
        <w:t>current</w:t>
      </w:r>
      <w:r>
        <w:rPr>
          <w:spacing w:val="-11"/>
          <w:sz w:val="24"/>
        </w:rPr>
        <w:t xml:space="preserve"> </w:t>
      </w:r>
      <w:r>
        <w:rPr>
          <w:sz w:val="24"/>
        </w:rPr>
        <w:t>use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state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improvement,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described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Section</w:t>
      </w:r>
    </w:p>
    <w:p w14:paraId="5E50C6C0" w14:textId="2000E3B8" w:rsidR="00852ECC" w:rsidRDefault="00100758">
      <w:pPr>
        <w:pStyle w:val="BodyText"/>
        <w:tabs>
          <w:tab w:val="left" w:pos="717"/>
        </w:tabs>
        <w:ind w:left="239" w:right="1537"/>
      </w:pPr>
      <w:r>
        <w:pict w14:anchorId="31F3F27A">
          <v:line id="_x0000_s1026" style="position:absolute;left:0;text-align:left;z-index:-15847424;mso-position-horizontal-relative:page" from="225.5pt,13.15pt" to="228.25pt,13.15pt" strokeweight=".33197mm">
            <w10:wrap anchorx="page"/>
          </v:line>
        </w:pict>
      </w:r>
      <w:r w:rsidR="00E65BAA">
        <w:rPr>
          <w:u w:val="single" w:color="FE0000"/>
        </w:rPr>
        <w:t xml:space="preserve"> </w:t>
      </w:r>
      <w:r w:rsidR="00E65BAA">
        <w:rPr>
          <w:u w:val="single" w:color="FE0000"/>
        </w:rPr>
        <w:tab/>
      </w:r>
      <w:r w:rsidR="00E65BAA">
        <w:rPr>
          <w:spacing w:val="-2"/>
        </w:rPr>
        <w:t xml:space="preserve">of </w:t>
      </w:r>
      <w:r w:rsidR="00D11BD6">
        <w:rPr>
          <w:spacing w:val="-1"/>
        </w:rPr>
        <w:t>the</w:t>
      </w:r>
      <w:r w:rsidR="00F441B7">
        <w:rPr>
          <w:spacing w:val="-1"/>
        </w:rPr>
        <w:t xml:space="preserve"> </w:t>
      </w:r>
      <w:r w:rsidR="00D11BD6">
        <w:rPr>
          <w:spacing w:val="-1"/>
        </w:rPr>
        <w:t>BPDP</w:t>
      </w:r>
      <w:r w:rsidR="00E65BAA">
        <w:rPr>
          <w:spacing w:val="-1"/>
        </w:rPr>
        <w:t>, prepared by Bank Sponsor and acknowledged by the Grantor</w:t>
      </w:r>
      <w:r w:rsidR="00E65BAA">
        <w:t xml:space="preserve"> and </w:t>
      </w:r>
      <w:ins w:id="15" w:author="Merritt, Katie" w:date="2022-12-02T11:41:00Z">
        <w:r>
          <w:t>Grantee/</w:t>
        </w:r>
      </w:ins>
      <w:ins w:id="16" w:author="Merritt, Katie" w:date="2022-12-02T11:37:00Z">
        <w:r>
          <w:t>Bank Sponsor (if the bank sponsor is also the Grantee, then use Grantee here instead of Bank Sponsor)</w:t>
        </w:r>
        <w:r>
          <w:t xml:space="preserve"> </w:t>
        </w:r>
      </w:ins>
      <w:r w:rsidR="00E65BAA">
        <w:t>to be complete and accurate as of the date hereof. Both Grantor and</w:t>
      </w:r>
      <w:r w:rsidR="00E65BAA">
        <w:rPr>
          <w:spacing w:val="1"/>
        </w:rPr>
        <w:t xml:space="preserve"> </w:t>
      </w:r>
      <w:r w:rsidR="00E65BAA">
        <w:t>Grantee have copies of this report. It will be used by the parties to assure that any</w:t>
      </w:r>
      <w:r w:rsidR="00E65BAA">
        <w:rPr>
          <w:spacing w:val="1"/>
        </w:rPr>
        <w:t xml:space="preserve"> </w:t>
      </w:r>
      <w:r w:rsidR="00E65BAA">
        <w:t>future</w:t>
      </w:r>
      <w:r w:rsidR="00E65BAA">
        <w:rPr>
          <w:spacing w:val="-10"/>
        </w:rPr>
        <w:t xml:space="preserve"> </w:t>
      </w:r>
      <w:r w:rsidR="00E65BAA">
        <w:t>changes</w:t>
      </w:r>
      <w:r w:rsidR="00E65BAA">
        <w:rPr>
          <w:spacing w:val="-8"/>
        </w:rPr>
        <w:t xml:space="preserve"> </w:t>
      </w:r>
      <w:r w:rsidR="00E65BAA">
        <w:t>in</w:t>
      </w:r>
      <w:r w:rsidR="00E65BAA">
        <w:rPr>
          <w:spacing w:val="-11"/>
        </w:rPr>
        <w:t xml:space="preserve"> </w:t>
      </w:r>
      <w:r w:rsidR="00E65BAA">
        <w:t>the</w:t>
      </w:r>
      <w:r w:rsidR="00E65BAA">
        <w:rPr>
          <w:spacing w:val="-12"/>
        </w:rPr>
        <w:t xml:space="preserve"> </w:t>
      </w:r>
      <w:r w:rsidR="00E65BAA">
        <w:t>use</w:t>
      </w:r>
      <w:r w:rsidR="00E65BAA">
        <w:rPr>
          <w:spacing w:val="-7"/>
        </w:rPr>
        <w:t xml:space="preserve"> </w:t>
      </w:r>
      <w:r w:rsidR="00E65BAA">
        <w:t>of</w:t>
      </w:r>
      <w:r w:rsidR="00E65BAA">
        <w:rPr>
          <w:spacing w:val="-11"/>
        </w:rPr>
        <w:t xml:space="preserve"> </w:t>
      </w:r>
      <w:r w:rsidR="00E65BAA">
        <w:t>the</w:t>
      </w:r>
      <w:r w:rsidR="00E65BAA">
        <w:rPr>
          <w:spacing w:val="-7"/>
        </w:rPr>
        <w:t xml:space="preserve"> </w:t>
      </w:r>
      <w:r w:rsidR="00E65BAA">
        <w:t>Conservation</w:t>
      </w:r>
      <w:r w:rsidR="00E65BAA">
        <w:rPr>
          <w:spacing w:val="-9"/>
        </w:rPr>
        <w:t xml:space="preserve"> </w:t>
      </w:r>
      <w:r w:rsidR="00E65BAA">
        <w:t>Easement</w:t>
      </w:r>
      <w:r w:rsidR="00E65BAA">
        <w:rPr>
          <w:spacing w:val="-8"/>
        </w:rPr>
        <w:t xml:space="preserve"> </w:t>
      </w:r>
      <w:r w:rsidR="00E65BAA">
        <w:t>Area</w:t>
      </w:r>
      <w:r w:rsidR="00E65BAA">
        <w:rPr>
          <w:spacing w:val="-10"/>
        </w:rPr>
        <w:t xml:space="preserve"> </w:t>
      </w:r>
      <w:r w:rsidR="00E65BAA">
        <w:t>will</w:t>
      </w:r>
      <w:r w:rsidR="00E65BAA">
        <w:rPr>
          <w:spacing w:val="-10"/>
        </w:rPr>
        <w:t xml:space="preserve"> </w:t>
      </w:r>
      <w:r w:rsidR="00E65BAA">
        <w:t>be</w:t>
      </w:r>
      <w:r w:rsidR="00E65BAA">
        <w:rPr>
          <w:spacing w:val="-8"/>
        </w:rPr>
        <w:t xml:space="preserve"> </w:t>
      </w:r>
      <w:r w:rsidR="00E65BAA">
        <w:t>consistent</w:t>
      </w:r>
      <w:r w:rsidR="00E65BAA">
        <w:rPr>
          <w:spacing w:val="-6"/>
        </w:rPr>
        <w:t xml:space="preserve"> </w:t>
      </w:r>
      <w:r w:rsidR="00E65BAA">
        <w:t>with</w:t>
      </w:r>
      <w:r w:rsidR="00E65BAA">
        <w:rPr>
          <w:spacing w:val="-51"/>
        </w:rPr>
        <w:t xml:space="preserve"> </w:t>
      </w:r>
      <w:r w:rsidR="00E65BAA">
        <w:t>the terms of this Conservation Easement. However, this report is not intended to</w:t>
      </w:r>
      <w:r w:rsidR="00E65BAA">
        <w:rPr>
          <w:spacing w:val="1"/>
        </w:rPr>
        <w:t xml:space="preserve"> </w:t>
      </w:r>
      <w:r w:rsidR="00E65BAA">
        <w:t>preclude the use of other evidence to establish the present condition of the</w:t>
      </w:r>
      <w:r w:rsidR="00E65BAA">
        <w:rPr>
          <w:spacing w:val="1"/>
        </w:rPr>
        <w:t xml:space="preserve"> </w:t>
      </w:r>
      <w:r w:rsidR="00E65BAA">
        <w:rPr>
          <w:spacing w:val="-2"/>
        </w:rPr>
        <w:t>Conservation</w:t>
      </w:r>
      <w:r w:rsidR="00E65BAA">
        <w:rPr>
          <w:spacing w:val="-3"/>
        </w:rPr>
        <w:t xml:space="preserve"> </w:t>
      </w:r>
      <w:r w:rsidR="00E65BAA">
        <w:rPr>
          <w:spacing w:val="-1"/>
        </w:rPr>
        <w:t>Easement</w:t>
      </w:r>
      <w:r w:rsidR="00E65BAA">
        <w:rPr>
          <w:spacing w:val="-6"/>
        </w:rPr>
        <w:t xml:space="preserve"> </w:t>
      </w:r>
      <w:r w:rsidR="00E65BAA">
        <w:rPr>
          <w:spacing w:val="-1"/>
        </w:rPr>
        <w:t>Area</w:t>
      </w:r>
      <w:r w:rsidR="00E65BAA">
        <w:rPr>
          <w:spacing w:val="-2"/>
        </w:rPr>
        <w:t xml:space="preserve"> </w:t>
      </w:r>
      <w:r w:rsidR="00E65BAA">
        <w:rPr>
          <w:spacing w:val="-1"/>
        </w:rPr>
        <w:t>if</w:t>
      </w:r>
      <w:r w:rsidR="00E65BAA">
        <w:rPr>
          <w:spacing w:val="-6"/>
        </w:rPr>
        <w:t xml:space="preserve"> </w:t>
      </w:r>
      <w:r w:rsidR="00E65BAA">
        <w:rPr>
          <w:spacing w:val="-1"/>
        </w:rPr>
        <w:t>there</w:t>
      </w:r>
      <w:r w:rsidR="00E65BAA">
        <w:rPr>
          <w:spacing w:val="-3"/>
        </w:rPr>
        <w:t xml:space="preserve"> </w:t>
      </w:r>
      <w:r w:rsidR="00E65BAA">
        <w:rPr>
          <w:spacing w:val="-1"/>
        </w:rPr>
        <w:t>is</w:t>
      </w:r>
      <w:r w:rsidR="00E65BAA">
        <w:rPr>
          <w:spacing w:val="-5"/>
        </w:rPr>
        <w:t xml:space="preserve"> </w:t>
      </w:r>
      <w:r w:rsidR="00E65BAA">
        <w:rPr>
          <w:spacing w:val="-1"/>
        </w:rPr>
        <w:t>a</w:t>
      </w:r>
      <w:r w:rsidR="00E65BAA">
        <w:rPr>
          <w:spacing w:val="-7"/>
        </w:rPr>
        <w:t xml:space="preserve"> </w:t>
      </w:r>
      <w:r w:rsidR="00E65BAA">
        <w:rPr>
          <w:spacing w:val="-1"/>
        </w:rPr>
        <w:t>controversy</w:t>
      </w:r>
      <w:r w:rsidR="00E65BAA">
        <w:rPr>
          <w:spacing w:val="-5"/>
        </w:rPr>
        <w:t xml:space="preserve"> </w:t>
      </w:r>
      <w:r w:rsidR="00E65BAA">
        <w:rPr>
          <w:spacing w:val="-1"/>
        </w:rPr>
        <w:t>over</w:t>
      </w:r>
      <w:r w:rsidR="00E65BAA">
        <w:rPr>
          <w:spacing w:val="-3"/>
        </w:rPr>
        <w:t xml:space="preserve"> </w:t>
      </w:r>
      <w:r w:rsidR="00E65BAA">
        <w:rPr>
          <w:spacing w:val="-1"/>
        </w:rPr>
        <w:t>its</w:t>
      </w:r>
      <w:r w:rsidR="00E65BAA">
        <w:rPr>
          <w:spacing w:val="-24"/>
        </w:rPr>
        <w:t xml:space="preserve"> </w:t>
      </w:r>
      <w:r w:rsidR="00E65BAA">
        <w:rPr>
          <w:spacing w:val="-1"/>
        </w:rPr>
        <w:t>use.</w:t>
      </w:r>
    </w:p>
    <w:p w14:paraId="5BE5983A" w14:textId="77777777" w:rsidR="00852ECC" w:rsidRDefault="00852ECC">
      <w:pPr>
        <w:pStyle w:val="BodyText"/>
      </w:pPr>
    </w:p>
    <w:p w14:paraId="120DD92B" w14:textId="77777777" w:rsidR="00852ECC" w:rsidRDefault="00852ECC">
      <w:pPr>
        <w:pStyle w:val="BodyText"/>
        <w:spacing w:before="10"/>
        <w:rPr>
          <w:sz w:val="23"/>
        </w:rPr>
      </w:pPr>
    </w:p>
    <w:p w14:paraId="3850EFE8" w14:textId="77777777" w:rsidR="00852ECC" w:rsidRDefault="00E65BAA">
      <w:pPr>
        <w:pStyle w:val="BodyText"/>
        <w:ind w:left="240" w:right="1360"/>
      </w:pPr>
      <w:r>
        <w:t>TO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HOLD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said</w:t>
      </w:r>
      <w:r>
        <w:rPr>
          <w:spacing w:val="-8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easements</w:t>
      </w:r>
      <w:r>
        <w:rPr>
          <w:spacing w:val="-12"/>
        </w:rPr>
        <w:t xml:space="preserve"> </w:t>
      </w:r>
      <w:r>
        <w:t>perpetually</w:t>
      </w:r>
      <w:r>
        <w:rPr>
          <w:spacing w:val="-13"/>
        </w:rPr>
        <w:t xml:space="preserve"> </w:t>
      </w:r>
      <w:r>
        <w:t>unto</w:t>
      </w:r>
      <w:r>
        <w:rPr>
          <w:spacing w:val="-10"/>
        </w:rPr>
        <w:t xml:space="preserve"> </w:t>
      </w:r>
      <w:r>
        <w:t>Grantee</w:t>
      </w:r>
      <w:r>
        <w:rPr>
          <w:spacing w:val="-7"/>
        </w:rPr>
        <w:t xml:space="preserve"> </w:t>
      </w:r>
      <w:r>
        <w:t>for</w:t>
      </w:r>
      <w:r>
        <w:rPr>
          <w:spacing w:val="-5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aforesaid</w:t>
      </w:r>
      <w:r>
        <w:rPr>
          <w:spacing w:val="-6"/>
        </w:rPr>
        <w:t xml:space="preserve"> </w:t>
      </w:r>
      <w:r>
        <w:t>purposes.</w:t>
      </w:r>
    </w:p>
    <w:p w14:paraId="14107458" w14:textId="77777777" w:rsidR="00852ECC" w:rsidRDefault="00852ECC">
      <w:pPr>
        <w:pStyle w:val="BodyText"/>
        <w:spacing w:before="2"/>
      </w:pPr>
    </w:p>
    <w:p w14:paraId="564C1E5F" w14:textId="77777777" w:rsidR="00852ECC" w:rsidRDefault="00E65BAA">
      <w:pPr>
        <w:pStyle w:val="BodyText"/>
        <w:ind w:left="240" w:right="1499"/>
      </w:pPr>
      <w:r>
        <w:t>IN</w:t>
      </w:r>
      <w:r>
        <w:rPr>
          <w:spacing w:val="-8"/>
        </w:rPr>
        <w:t xml:space="preserve"> </w:t>
      </w:r>
      <w:r>
        <w:t>TESTIMONY</w:t>
      </w:r>
      <w:r>
        <w:rPr>
          <w:spacing w:val="-9"/>
        </w:rPr>
        <w:t xml:space="preserve"> </w:t>
      </w:r>
      <w:r>
        <w:t>WHEREOF,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Grantor</w:t>
      </w:r>
      <w:r>
        <w:rPr>
          <w:spacing w:val="-9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hereunto</w:t>
      </w:r>
      <w:r>
        <w:rPr>
          <w:spacing w:val="-11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seal,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day</w:t>
      </w:r>
      <w:r>
        <w:rPr>
          <w:spacing w:val="-5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written.</w:t>
      </w:r>
    </w:p>
    <w:p w14:paraId="41360A83" w14:textId="77777777" w:rsidR="00852ECC" w:rsidRDefault="00852ECC">
      <w:pPr>
        <w:pStyle w:val="BodyText"/>
      </w:pPr>
    </w:p>
    <w:p w14:paraId="513E21ED" w14:textId="77777777" w:rsidR="00852ECC" w:rsidRDefault="00852ECC">
      <w:pPr>
        <w:pStyle w:val="BodyText"/>
        <w:spacing w:before="2"/>
      </w:pPr>
    </w:p>
    <w:p w14:paraId="57A84EDF" w14:textId="77777777" w:rsidR="00852ECC" w:rsidRDefault="00E65BAA">
      <w:pPr>
        <w:ind w:left="1591"/>
        <w:rPr>
          <w:rFonts w:ascii="Times New Roman"/>
          <w:i/>
          <w:sz w:val="24"/>
        </w:rPr>
      </w:pPr>
      <w:r>
        <w:rPr>
          <w:i/>
          <w:sz w:val="24"/>
        </w:rPr>
        <w:t>[Signatures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Grantor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Grantee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appropriate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form]</w:t>
      </w:r>
    </w:p>
    <w:sectPr w:rsidR="00852ECC">
      <w:pgSz w:w="12240" w:h="15840"/>
      <w:pgMar w:top="1340" w:right="780" w:bottom="280" w:left="156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rritt, Katie Y" w:date="2022-03-09T16:23:00Z" w:initials="MK">
    <w:p w14:paraId="7A154608" w14:textId="09F9D1EA" w:rsidR="00E65BAA" w:rsidRDefault="00E65BAA">
      <w:pPr>
        <w:pStyle w:val="CommentText"/>
      </w:pPr>
      <w:r>
        <w:rPr>
          <w:rStyle w:val="CommentReference"/>
        </w:rPr>
        <w:annotationRef/>
      </w:r>
      <w:r>
        <w:t xml:space="preserve">There are formatting issues that occurred when </w:t>
      </w:r>
      <w:r w:rsidR="00F441B7">
        <w:t xml:space="preserve">converting a PDF to a Word document.  </w:t>
      </w:r>
      <w:r>
        <w:t xml:space="preserve">Please make sure to correct typos, formatting errors, spacing, </w:t>
      </w:r>
      <w:proofErr w:type="spellStart"/>
      <w:r>
        <w:t>etc</w:t>
      </w:r>
      <w:proofErr w:type="spellEnd"/>
      <w:r>
        <w:t xml:space="preserve"> when finalizing the document.</w:t>
      </w:r>
    </w:p>
  </w:comment>
  <w:comment w:id="1" w:author="Merritt, Katie" w:date="2022-12-02T11:38:00Z" w:initials="MK">
    <w:p w14:paraId="1D47E53F" w14:textId="4E307AB9" w:rsidR="00100758" w:rsidRDefault="00100758">
      <w:pPr>
        <w:pStyle w:val="CommentText"/>
      </w:pPr>
      <w:r>
        <w:rPr>
          <w:rStyle w:val="CommentReference"/>
        </w:rPr>
        <w:annotationRef/>
      </w:r>
      <w:r>
        <w:t xml:space="preserve">Sometimes, the Grantee is the Bank Sponsor but there are times where the Grantee is the </w:t>
      </w:r>
      <w:proofErr w:type="gramStart"/>
      <w:r>
        <w:t>Long Term</w:t>
      </w:r>
      <w:proofErr w:type="gramEnd"/>
      <w:r>
        <w:t xml:space="preserve"> Steward.  When the Grantee is not going to be the Bank Sponsor make sure to use the correct references of “Bank Sponsor” or “Grantee” appropriately throughout the template.</w:t>
      </w:r>
    </w:p>
  </w:comment>
  <w:comment w:id="9" w:author="Merritt, Katie" w:date="2022-12-02T11:40:00Z" w:initials="MK">
    <w:p w14:paraId="5DF90D77" w14:textId="450C11EF" w:rsidR="00100758" w:rsidRDefault="00100758">
      <w:pPr>
        <w:pStyle w:val="CommentText"/>
      </w:pPr>
      <w:r>
        <w:rPr>
          <w:rStyle w:val="CommentReference"/>
        </w:rPr>
        <w:annotationRef/>
      </w:r>
      <w:r>
        <w:t xml:space="preserve">Item L relates to Vehicles.  Make sure this is correctly referenced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154608" w15:done="0"/>
  <w15:commentEx w15:paraId="1D47E53F" w15:paraIdParent="7A154608" w15:done="0"/>
  <w15:commentEx w15:paraId="5DF90D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4621E" w16cex:dateUtc="2022-12-02T16:38:00Z"/>
  <w16cex:commentExtensible w16cex:durableId="273462A7" w16cex:dateUtc="2022-12-02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154608" w16cid:durableId="27346071"/>
  <w16cid:commentId w16cid:paraId="1D47E53F" w16cid:durableId="2734621E"/>
  <w16cid:commentId w16cid:paraId="5DF90D77" w16cid:durableId="273462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F95"/>
    <w:multiLevelType w:val="hybridMultilevel"/>
    <w:tmpl w:val="15D614CE"/>
    <w:lvl w:ilvl="0" w:tplc="65BEA518">
      <w:start w:val="1"/>
      <w:numFmt w:val="upperLetter"/>
      <w:lvlText w:val="%1."/>
      <w:lvlJc w:val="left"/>
      <w:pPr>
        <w:ind w:left="240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  <w:lang w:val="en-US" w:eastAsia="en-US" w:bidi="ar-SA"/>
      </w:rPr>
    </w:lvl>
    <w:lvl w:ilvl="1" w:tplc="353212DC">
      <w:numFmt w:val="bullet"/>
      <w:lvlText w:val="•"/>
      <w:lvlJc w:val="left"/>
      <w:pPr>
        <w:ind w:left="1206" w:hanging="341"/>
      </w:pPr>
      <w:rPr>
        <w:rFonts w:hint="default"/>
        <w:lang w:val="en-US" w:eastAsia="en-US" w:bidi="ar-SA"/>
      </w:rPr>
    </w:lvl>
    <w:lvl w:ilvl="2" w:tplc="EF229894">
      <w:numFmt w:val="bullet"/>
      <w:lvlText w:val="•"/>
      <w:lvlJc w:val="left"/>
      <w:pPr>
        <w:ind w:left="2172" w:hanging="341"/>
      </w:pPr>
      <w:rPr>
        <w:rFonts w:hint="default"/>
        <w:lang w:val="en-US" w:eastAsia="en-US" w:bidi="ar-SA"/>
      </w:rPr>
    </w:lvl>
    <w:lvl w:ilvl="3" w:tplc="CCBCF452">
      <w:numFmt w:val="bullet"/>
      <w:lvlText w:val="•"/>
      <w:lvlJc w:val="left"/>
      <w:pPr>
        <w:ind w:left="3138" w:hanging="341"/>
      </w:pPr>
      <w:rPr>
        <w:rFonts w:hint="default"/>
        <w:lang w:val="en-US" w:eastAsia="en-US" w:bidi="ar-SA"/>
      </w:rPr>
    </w:lvl>
    <w:lvl w:ilvl="4" w:tplc="8C2C0794">
      <w:numFmt w:val="bullet"/>
      <w:lvlText w:val="•"/>
      <w:lvlJc w:val="left"/>
      <w:pPr>
        <w:ind w:left="4104" w:hanging="341"/>
      </w:pPr>
      <w:rPr>
        <w:rFonts w:hint="default"/>
        <w:lang w:val="en-US" w:eastAsia="en-US" w:bidi="ar-SA"/>
      </w:rPr>
    </w:lvl>
    <w:lvl w:ilvl="5" w:tplc="FC40ABE0">
      <w:numFmt w:val="bullet"/>
      <w:lvlText w:val="•"/>
      <w:lvlJc w:val="left"/>
      <w:pPr>
        <w:ind w:left="5070" w:hanging="341"/>
      </w:pPr>
      <w:rPr>
        <w:rFonts w:hint="default"/>
        <w:lang w:val="en-US" w:eastAsia="en-US" w:bidi="ar-SA"/>
      </w:rPr>
    </w:lvl>
    <w:lvl w:ilvl="6" w:tplc="59A8F812">
      <w:numFmt w:val="bullet"/>
      <w:lvlText w:val="•"/>
      <w:lvlJc w:val="left"/>
      <w:pPr>
        <w:ind w:left="6036" w:hanging="341"/>
      </w:pPr>
      <w:rPr>
        <w:rFonts w:hint="default"/>
        <w:lang w:val="en-US" w:eastAsia="en-US" w:bidi="ar-SA"/>
      </w:rPr>
    </w:lvl>
    <w:lvl w:ilvl="7" w:tplc="8CAE9B98">
      <w:numFmt w:val="bullet"/>
      <w:lvlText w:val="•"/>
      <w:lvlJc w:val="left"/>
      <w:pPr>
        <w:ind w:left="7002" w:hanging="341"/>
      </w:pPr>
      <w:rPr>
        <w:rFonts w:hint="default"/>
        <w:lang w:val="en-US" w:eastAsia="en-US" w:bidi="ar-SA"/>
      </w:rPr>
    </w:lvl>
    <w:lvl w:ilvl="8" w:tplc="AB28ACA4">
      <w:numFmt w:val="bullet"/>
      <w:lvlText w:val="•"/>
      <w:lvlJc w:val="left"/>
      <w:pPr>
        <w:ind w:left="7968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E8E5DFD"/>
    <w:multiLevelType w:val="hybridMultilevel"/>
    <w:tmpl w:val="1DA22E94"/>
    <w:lvl w:ilvl="0" w:tplc="2CF2B9C0">
      <w:start w:val="1"/>
      <w:numFmt w:val="lowerLetter"/>
      <w:lvlText w:val="(%1)"/>
      <w:lvlJc w:val="left"/>
      <w:pPr>
        <w:ind w:left="1840" w:hanging="34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D903EB4">
      <w:numFmt w:val="bullet"/>
      <w:lvlText w:val="•"/>
      <w:lvlJc w:val="left"/>
      <w:pPr>
        <w:ind w:left="2646" w:hanging="341"/>
      </w:pPr>
      <w:rPr>
        <w:rFonts w:hint="default"/>
        <w:lang w:val="en-US" w:eastAsia="en-US" w:bidi="ar-SA"/>
      </w:rPr>
    </w:lvl>
    <w:lvl w:ilvl="2" w:tplc="E6CA6D3E">
      <w:numFmt w:val="bullet"/>
      <w:lvlText w:val="•"/>
      <w:lvlJc w:val="left"/>
      <w:pPr>
        <w:ind w:left="3452" w:hanging="341"/>
      </w:pPr>
      <w:rPr>
        <w:rFonts w:hint="default"/>
        <w:lang w:val="en-US" w:eastAsia="en-US" w:bidi="ar-SA"/>
      </w:rPr>
    </w:lvl>
    <w:lvl w:ilvl="3" w:tplc="59EE86B2">
      <w:numFmt w:val="bullet"/>
      <w:lvlText w:val="•"/>
      <w:lvlJc w:val="left"/>
      <w:pPr>
        <w:ind w:left="4258" w:hanging="341"/>
      </w:pPr>
      <w:rPr>
        <w:rFonts w:hint="default"/>
        <w:lang w:val="en-US" w:eastAsia="en-US" w:bidi="ar-SA"/>
      </w:rPr>
    </w:lvl>
    <w:lvl w:ilvl="4" w:tplc="E6B2FE2C">
      <w:numFmt w:val="bullet"/>
      <w:lvlText w:val="•"/>
      <w:lvlJc w:val="left"/>
      <w:pPr>
        <w:ind w:left="5064" w:hanging="341"/>
      </w:pPr>
      <w:rPr>
        <w:rFonts w:hint="default"/>
        <w:lang w:val="en-US" w:eastAsia="en-US" w:bidi="ar-SA"/>
      </w:rPr>
    </w:lvl>
    <w:lvl w:ilvl="5" w:tplc="AA644828">
      <w:numFmt w:val="bullet"/>
      <w:lvlText w:val="•"/>
      <w:lvlJc w:val="left"/>
      <w:pPr>
        <w:ind w:left="5870" w:hanging="341"/>
      </w:pPr>
      <w:rPr>
        <w:rFonts w:hint="default"/>
        <w:lang w:val="en-US" w:eastAsia="en-US" w:bidi="ar-SA"/>
      </w:rPr>
    </w:lvl>
    <w:lvl w:ilvl="6" w:tplc="9A72758E">
      <w:numFmt w:val="bullet"/>
      <w:lvlText w:val="•"/>
      <w:lvlJc w:val="left"/>
      <w:pPr>
        <w:ind w:left="6676" w:hanging="341"/>
      </w:pPr>
      <w:rPr>
        <w:rFonts w:hint="default"/>
        <w:lang w:val="en-US" w:eastAsia="en-US" w:bidi="ar-SA"/>
      </w:rPr>
    </w:lvl>
    <w:lvl w:ilvl="7" w:tplc="43E663E4">
      <w:numFmt w:val="bullet"/>
      <w:lvlText w:val="•"/>
      <w:lvlJc w:val="left"/>
      <w:pPr>
        <w:ind w:left="7482" w:hanging="341"/>
      </w:pPr>
      <w:rPr>
        <w:rFonts w:hint="default"/>
        <w:lang w:val="en-US" w:eastAsia="en-US" w:bidi="ar-SA"/>
      </w:rPr>
    </w:lvl>
    <w:lvl w:ilvl="8" w:tplc="B80C2C5E">
      <w:numFmt w:val="bullet"/>
      <w:lvlText w:val="•"/>
      <w:lvlJc w:val="left"/>
      <w:pPr>
        <w:ind w:left="8288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46433677"/>
    <w:multiLevelType w:val="hybridMultilevel"/>
    <w:tmpl w:val="6D000FA6"/>
    <w:lvl w:ilvl="0" w:tplc="BE30A73C">
      <w:start w:val="1"/>
      <w:numFmt w:val="upperLetter"/>
      <w:lvlText w:val="%1."/>
      <w:lvlJc w:val="left"/>
      <w:pPr>
        <w:ind w:left="220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  <w:lang w:val="en-US" w:eastAsia="en-US" w:bidi="ar-SA"/>
      </w:rPr>
    </w:lvl>
    <w:lvl w:ilvl="1" w:tplc="5AD627D4">
      <w:numFmt w:val="bullet"/>
      <w:lvlText w:val="•"/>
      <w:lvlJc w:val="left"/>
      <w:pPr>
        <w:ind w:left="1188" w:hanging="353"/>
      </w:pPr>
      <w:rPr>
        <w:rFonts w:hint="default"/>
        <w:lang w:val="en-US" w:eastAsia="en-US" w:bidi="ar-SA"/>
      </w:rPr>
    </w:lvl>
    <w:lvl w:ilvl="2" w:tplc="3A58C0E6">
      <w:numFmt w:val="bullet"/>
      <w:lvlText w:val="•"/>
      <w:lvlJc w:val="left"/>
      <w:pPr>
        <w:ind w:left="2156" w:hanging="353"/>
      </w:pPr>
      <w:rPr>
        <w:rFonts w:hint="default"/>
        <w:lang w:val="en-US" w:eastAsia="en-US" w:bidi="ar-SA"/>
      </w:rPr>
    </w:lvl>
    <w:lvl w:ilvl="3" w:tplc="BA303F92">
      <w:numFmt w:val="bullet"/>
      <w:lvlText w:val="•"/>
      <w:lvlJc w:val="left"/>
      <w:pPr>
        <w:ind w:left="3124" w:hanging="353"/>
      </w:pPr>
      <w:rPr>
        <w:rFonts w:hint="default"/>
        <w:lang w:val="en-US" w:eastAsia="en-US" w:bidi="ar-SA"/>
      </w:rPr>
    </w:lvl>
    <w:lvl w:ilvl="4" w:tplc="254889D4">
      <w:numFmt w:val="bullet"/>
      <w:lvlText w:val="•"/>
      <w:lvlJc w:val="left"/>
      <w:pPr>
        <w:ind w:left="4092" w:hanging="353"/>
      </w:pPr>
      <w:rPr>
        <w:rFonts w:hint="default"/>
        <w:lang w:val="en-US" w:eastAsia="en-US" w:bidi="ar-SA"/>
      </w:rPr>
    </w:lvl>
    <w:lvl w:ilvl="5" w:tplc="1F2AE85E">
      <w:numFmt w:val="bullet"/>
      <w:lvlText w:val="•"/>
      <w:lvlJc w:val="left"/>
      <w:pPr>
        <w:ind w:left="5060" w:hanging="353"/>
      </w:pPr>
      <w:rPr>
        <w:rFonts w:hint="default"/>
        <w:lang w:val="en-US" w:eastAsia="en-US" w:bidi="ar-SA"/>
      </w:rPr>
    </w:lvl>
    <w:lvl w:ilvl="6" w:tplc="F1BEA750">
      <w:numFmt w:val="bullet"/>
      <w:lvlText w:val="•"/>
      <w:lvlJc w:val="left"/>
      <w:pPr>
        <w:ind w:left="6028" w:hanging="353"/>
      </w:pPr>
      <w:rPr>
        <w:rFonts w:hint="default"/>
        <w:lang w:val="en-US" w:eastAsia="en-US" w:bidi="ar-SA"/>
      </w:rPr>
    </w:lvl>
    <w:lvl w:ilvl="7" w:tplc="1EB215EC">
      <w:numFmt w:val="bullet"/>
      <w:lvlText w:val="•"/>
      <w:lvlJc w:val="left"/>
      <w:pPr>
        <w:ind w:left="6996" w:hanging="353"/>
      </w:pPr>
      <w:rPr>
        <w:rFonts w:hint="default"/>
        <w:lang w:val="en-US" w:eastAsia="en-US" w:bidi="ar-SA"/>
      </w:rPr>
    </w:lvl>
    <w:lvl w:ilvl="8" w:tplc="40CA0B34">
      <w:numFmt w:val="bullet"/>
      <w:lvlText w:val="•"/>
      <w:lvlJc w:val="left"/>
      <w:pPr>
        <w:ind w:left="7964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614C76A8"/>
    <w:multiLevelType w:val="hybridMultilevel"/>
    <w:tmpl w:val="CA50D3E6"/>
    <w:lvl w:ilvl="0" w:tplc="9C04B640">
      <w:start w:val="1"/>
      <w:numFmt w:val="upperLetter"/>
      <w:lvlText w:val="%1."/>
      <w:lvlJc w:val="left"/>
      <w:pPr>
        <w:ind w:left="1312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  <w:lang w:val="en-US" w:eastAsia="en-US" w:bidi="ar-SA"/>
      </w:rPr>
    </w:lvl>
    <w:lvl w:ilvl="1" w:tplc="4596E296">
      <w:numFmt w:val="bullet"/>
      <w:lvlText w:val="•"/>
      <w:lvlJc w:val="left"/>
      <w:pPr>
        <w:ind w:left="2178" w:hanging="353"/>
      </w:pPr>
      <w:rPr>
        <w:rFonts w:hint="default"/>
        <w:lang w:val="en-US" w:eastAsia="en-US" w:bidi="ar-SA"/>
      </w:rPr>
    </w:lvl>
    <w:lvl w:ilvl="2" w:tplc="3DA44AA2">
      <w:numFmt w:val="bullet"/>
      <w:lvlText w:val="•"/>
      <w:lvlJc w:val="left"/>
      <w:pPr>
        <w:ind w:left="3036" w:hanging="353"/>
      </w:pPr>
      <w:rPr>
        <w:rFonts w:hint="default"/>
        <w:lang w:val="en-US" w:eastAsia="en-US" w:bidi="ar-SA"/>
      </w:rPr>
    </w:lvl>
    <w:lvl w:ilvl="3" w:tplc="BF0E3446">
      <w:numFmt w:val="bullet"/>
      <w:lvlText w:val="•"/>
      <w:lvlJc w:val="left"/>
      <w:pPr>
        <w:ind w:left="3894" w:hanging="353"/>
      </w:pPr>
      <w:rPr>
        <w:rFonts w:hint="default"/>
        <w:lang w:val="en-US" w:eastAsia="en-US" w:bidi="ar-SA"/>
      </w:rPr>
    </w:lvl>
    <w:lvl w:ilvl="4" w:tplc="B1DA65BC">
      <w:numFmt w:val="bullet"/>
      <w:lvlText w:val="•"/>
      <w:lvlJc w:val="left"/>
      <w:pPr>
        <w:ind w:left="4752" w:hanging="353"/>
      </w:pPr>
      <w:rPr>
        <w:rFonts w:hint="default"/>
        <w:lang w:val="en-US" w:eastAsia="en-US" w:bidi="ar-SA"/>
      </w:rPr>
    </w:lvl>
    <w:lvl w:ilvl="5" w:tplc="7BEC70C4">
      <w:numFmt w:val="bullet"/>
      <w:lvlText w:val="•"/>
      <w:lvlJc w:val="left"/>
      <w:pPr>
        <w:ind w:left="5610" w:hanging="353"/>
      </w:pPr>
      <w:rPr>
        <w:rFonts w:hint="default"/>
        <w:lang w:val="en-US" w:eastAsia="en-US" w:bidi="ar-SA"/>
      </w:rPr>
    </w:lvl>
    <w:lvl w:ilvl="6" w:tplc="9AB48664">
      <w:numFmt w:val="bullet"/>
      <w:lvlText w:val="•"/>
      <w:lvlJc w:val="left"/>
      <w:pPr>
        <w:ind w:left="6468" w:hanging="353"/>
      </w:pPr>
      <w:rPr>
        <w:rFonts w:hint="default"/>
        <w:lang w:val="en-US" w:eastAsia="en-US" w:bidi="ar-SA"/>
      </w:rPr>
    </w:lvl>
    <w:lvl w:ilvl="7" w:tplc="22A8DB50">
      <w:numFmt w:val="bullet"/>
      <w:lvlText w:val="•"/>
      <w:lvlJc w:val="left"/>
      <w:pPr>
        <w:ind w:left="7326" w:hanging="353"/>
      </w:pPr>
      <w:rPr>
        <w:rFonts w:hint="default"/>
        <w:lang w:val="en-US" w:eastAsia="en-US" w:bidi="ar-SA"/>
      </w:rPr>
    </w:lvl>
    <w:lvl w:ilvl="8" w:tplc="4BFC97F8">
      <w:numFmt w:val="bullet"/>
      <w:lvlText w:val="•"/>
      <w:lvlJc w:val="left"/>
      <w:pPr>
        <w:ind w:left="8184" w:hanging="35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rritt, Katie Y">
    <w15:presenceInfo w15:providerId="AD" w15:userId="S-1-5-21-2744878847-1876734302-662453930-8389"/>
  </w15:person>
  <w15:person w15:author="Merritt, Katie">
    <w15:presenceInfo w15:providerId="AD" w15:userId="S::katie.merritt@ncdenr.gov::de8120f1-049c-450f-8f43-096c39aa4c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2ECC"/>
    <w:rsid w:val="00007822"/>
    <w:rsid w:val="000C65ED"/>
    <w:rsid w:val="00100758"/>
    <w:rsid w:val="00852ECC"/>
    <w:rsid w:val="00D11BD6"/>
    <w:rsid w:val="00E65BAA"/>
    <w:rsid w:val="00F4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C8D3865"/>
  <w15:docId w15:val="{2CACED3E-BAE4-4132-8A9C-5EFEDE0B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2133" w:right="2951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9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1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D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5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B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BA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A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CONSERVATION EASEMENT</vt:lpstr>
    </vt:vector>
  </TitlesOfParts>
  <Company/>
  <LinksUpToDate>false</LinksUpToDate>
  <CharactersWithSpaces>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CONSERVATION EASEMENT</dc:title>
  <dc:creator>Elisabeth Porter</dc:creator>
  <cp:lastModifiedBy>Merritt, Katie</cp:lastModifiedBy>
  <cp:revision>7</cp:revision>
  <dcterms:created xsi:type="dcterms:W3CDTF">2022-03-09T21:11:00Z</dcterms:created>
  <dcterms:modified xsi:type="dcterms:W3CDTF">2022-12-02T16:41:00Z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2022-03-09T00:00:00Z</vt:filetime>
  </property>
</Properties>
</file>