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2A" w:rsidRPr="008D4E1E" w:rsidRDefault="002C602A" w:rsidP="0067108A">
      <w:pPr>
        <w:pStyle w:val="Header"/>
        <w:tabs>
          <w:tab w:val="clear" w:pos="4320"/>
          <w:tab w:val="clear" w:pos="8640"/>
        </w:tabs>
        <w:spacing w:after="120"/>
        <w:jc w:val="both"/>
        <w:rPr>
          <w:rFonts w:ascii="Times New Roman" w:hAnsi="Times New Roman"/>
          <w:b/>
          <w:sz w:val="20"/>
        </w:rPr>
      </w:pPr>
      <w:r w:rsidRPr="008D4E1E">
        <w:rPr>
          <w:rFonts w:ascii="Times New Roman" w:hAnsi="Times New Roman"/>
          <w:b/>
          <w:sz w:val="20"/>
        </w:rPr>
        <w:t xml:space="preserve">The </w:t>
      </w:r>
      <w:r w:rsidR="00B95624" w:rsidRPr="008D4E1E">
        <w:rPr>
          <w:rFonts w:ascii="Times New Roman" w:hAnsi="Times New Roman"/>
          <w:b/>
          <w:sz w:val="20"/>
        </w:rPr>
        <w:t>Division of Water Resources</w:t>
      </w:r>
      <w:r w:rsidRPr="008D4E1E">
        <w:rPr>
          <w:rFonts w:ascii="Times New Roman" w:hAnsi="Times New Roman"/>
          <w:b/>
          <w:sz w:val="20"/>
        </w:rPr>
        <w:t xml:space="preserve"> will not accept </w:t>
      </w:r>
      <w:r w:rsidR="00E50287" w:rsidRPr="008D4E1E">
        <w:rPr>
          <w:rFonts w:ascii="Times New Roman" w:hAnsi="Times New Roman"/>
          <w:b/>
          <w:sz w:val="20"/>
        </w:rPr>
        <w:t xml:space="preserve">an </w:t>
      </w:r>
      <w:r w:rsidRPr="008D4E1E">
        <w:rPr>
          <w:rFonts w:ascii="Times New Roman" w:hAnsi="Times New Roman"/>
          <w:b/>
          <w:sz w:val="20"/>
        </w:rPr>
        <w:t xml:space="preserve">application package unless all instructions are followed.  Plans, specifications and supporting documents shall be prepared in accordance with </w:t>
      </w:r>
      <w:hyperlink r:id="rId7" w:history="1">
        <w:r w:rsidRPr="008D4E1E">
          <w:rPr>
            <w:rStyle w:val="Hyperlink"/>
            <w:rFonts w:ascii="Times New Roman" w:hAnsi="Times New Roman"/>
            <w:b/>
            <w:sz w:val="20"/>
          </w:rPr>
          <w:t>15A NCAC 02L .0100</w:t>
        </w:r>
      </w:hyperlink>
      <w:r w:rsidRPr="008D4E1E">
        <w:rPr>
          <w:rFonts w:ascii="Times New Roman" w:hAnsi="Times New Roman"/>
          <w:b/>
          <w:sz w:val="20"/>
        </w:rPr>
        <w:t xml:space="preserve">, </w:t>
      </w:r>
      <w:hyperlink r:id="rId8" w:history="1">
        <w:r w:rsidRPr="008D4E1E">
          <w:rPr>
            <w:rStyle w:val="Hyperlink"/>
            <w:rFonts w:ascii="Times New Roman" w:hAnsi="Times New Roman"/>
            <w:b/>
            <w:sz w:val="20"/>
          </w:rPr>
          <w:t>15A NCAC 02T .0100</w:t>
        </w:r>
      </w:hyperlink>
      <w:r w:rsidRPr="008D4E1E">
        <w:rPr>
          <w:rFonts w:ascii="Times New Roman" w:hAnsi="Times New Roman"/>
          <w:b/>
          <w:sz w:val="20"/>
        </w:rPr>
        <w:t xml:space="preserve">, </w:t>
      </w:r>
      <w:hyperlink r:id="rId9" w:history="1">
        <w:r w:rsidRPr="008D4E1E">
          <w:rPr>
            <w:rStyle w:val="Hyperlink"/>
            <w:rFonts w:ascii="Times New Roman" w:hAnsi="Times New Roman"/>
            <w:b/>
            <w:sz w:val="20"/>
          </w:rPr>
          <w:t>15A NCAC 02T .0</w:t>
        </w:r>
        <w:r w:rsidR="00F837BB" w:rsidRPr="008D4E1E">
          <w:rPr>
            <w:rStyle w:val="Hyperlink"/>
            <w:rFonts w:ascii="Times New Roman" w:hAnsi="Times New Roman"/>
            <w:b/>
            <w:sz w:val="20"/>
          </w:rPr>
          <w:t>6</w:t>
        </w:r>
        <w:r w:rsidRPr="008D4E1E">
          <w:rPr>
            <w:rStyle w:val="Hyperlink"/>
            <w:rFonts w:ascii="Times New Roman" w:hAnsi="Times New Roman"/>
            <w:b/>
            <w:sz w:val="20"/>
          </w:rPr>
          <w:t>00</w:t>
        </w:r>
      </w:hyperlink>
      <w:r w:rsidRPr="008D4E1E">
        <w:rPr>
          <w:rFonts w:ascii="Times New Roman" w:hAnsi="Times New Roman"/>
          <w:b/>
          <w:sz w:val="20"/>
        </w:rPr>
        <w:t>,</w:t>
      </w:r>
      <w:r w:rsidR="00F837BB" w:rsidRPr="008D4E1E">
        <w:rPr>
          <w:rFonts w:ascii="Times New Roman" w:hAnsi="Times New Roman"/>
          <w:b/>
          <w:sz w:val="20"/>
        </w:rPr>
        <w:t xml:space="preserve"> </w:t>
      </w:r>
      <w:hyperlink r:id="rId10" w:history="1">
        <w:r w:rsidR="00F837BB" w:rsidRPr="008D4E1E">
          <w:rPr>
            <w:rStyle w:val="Hyperlink"/>
            <w:rFonts w:ascii="Times New Roman" w:hAnsi="Times New Roman"/>
            <w:b/>
            <w:sz w:val="20"/>
          </w:rPr>
          <w:t>15A NCAC 18A .1900</w:t>
        </w:r>
      </w:hyperlink>
      <w:r w:rsidR="00F837BB" w:rsidRPr="008D4E1E">
        <w:rPr>
          <w:rFonts w:ascii="Times New Roman" w:hAnsi="Times New Roman"/>
          <w:b/>
          <w:sz w:val="20"/>
        </w:rPr>
        <w:t>,</w:t>
      </w:r>
      <w:r w:rsidRPr="008D4E1E">
        <w:rPr>
          <w:rFonts w:ascii="Times New Roman" w:hAnsi="Times New Roman"/>
          <w:b/>
          <w:sz w:val="20"/>
        </w:rPr>
        <w:t xml:space="preserve"> </w:t>
      </w:r>
      <w:hyperlink r:id="rId11" w:history="1">
        <w:r w:rsidRPr="008D4E1E">
          <w:rPr>
            <w:rStyle w:val="Hyperlink"/>
            <w:rFonts w:ascii="Times New Roman" w:hAnsi="Times New Roman"/>
            <w:b/>
            <w:sz w:val="20"/>
          </w:rPr>
          <w:t>Division Policies</w:t>
        </w:r>
      </w:hyperlink>
      <w:r w:rsidRPr="008D4E1E">
        <w:rPr>
          <w:rFonts w:ascii="Times New Roman" w:hAnsi="Times New Roman"/>
          <w:b/>
          <w:sz w:val="20"/>
        </w:rPr>
        <w:t xml:space="preserve"> and </w:t>
      </w:r>
      <w:hyperlink r:id="rId12" w:history="1">
        <w:r w:rsidRPr="008D4E1E">
          <w:rPr>
            <w:rStyle w:val="Hyperlink"/>
            <w:rFonts w:ascii="Times New Roman" w:hAnsi="Times New Roman"/>
            <w:b/>
            <w:sz w:val="20"/>
          </w:rPr>
          <w:t>good engineering practices</w:t>
        </w:r>
      </w:hyperlink>
      <w:r w:rsidRPr="008D4E1E">
        <w:rPr>
          <w:rFonts w:ascii="Times New Roman" w:hAnsi="Times New Roman"/>
          <w:b/>
          <w:sz w:val="20"/>
        </w:rPr>
        <w:t xml:space="preserve">.  Failure to submit all required items </w:t>
      </w:r>
      <w:r w:rsidR="00E50287" w:rsidRPr="008D4E1E">
        <w:rPr>
          <w:rFonts w:ascii="Times New Roman" w:hAnsi="Times New Roman"/>
          <w:b/>
          <w:sz w:val="20"/>
        </w:rPr>
        <w:t xml:space="preserve">may result in the application being returned, and </w:t>
      </w:r>
      <w:r w:rsidRPr="008D4E1E">
        <w:rPr>
          <w:rFonts w:ascii="Times New Roman" w:hAnsi="Times New Roman"/>
          <w:b/>
          <w:sz w:val="20"/>
        </w:rPr>
        <w:t>will necessitate additional processing and review time.</w:t>
      </w:r>
    </w:p>
    <w:p w:rsidR="00EA78CD" w:rsidRDefault="002C602A" w:rsidP="002C602A">
      <w:pPr>
        <w:pStyle w:val="Heading5"/>
        <w:ind w:left="0" w:right="0"/>
        <w:rPr>
          <w:b w:val="0"/>
          <w:bCs w:val="0"/>
          <w:i/>
          <w:iCs/>
          <w:szCs w:val="20"/>
        </w:rPr>
      </w:pPr>
      <w:r w:rsidRPr="008D4E1E">
        <w:rPr>
          <w:b w:val="0"/>
          <w:bCs w:val="0"/>
          <w:i/>
          <w:iCs/>
          <w:szCs w:val="20"/>
        </w:rPr>
        <w:t xml:space="preserve">For more information, visit the </w:t>
      </w:r>
      <w:r w:rsidR="00943A85">
        <w:rPr>
          <w:b w:val="0"/>
          <w:bCs w:val="0"/>
          <w:i/>
          <w:iCs/>
          <w:szCs w:val="20"/>
        </w:rPr>
        <w:t>Water Quality Permitting</w:t>
      </w:r>
      <w:r w:rsidRPr="008D4E1E">
        <w:rPr>
          <w:b w:val="0"/>
          <w:bCs w:val="0"/>
          <w:i/>
          <w:iCs/>
          <w:szCs w:val="20"/>
        </w:rPr>
        <w:t xml:space="preserve"> Section’s </w:t>
      </w:r>
      <w:r w:rsidR="00943A85">
        <w:rPr>
          <w:b w:val="0"/>
          <w:bCs w:val="0"/>
          <w:i/>
          <w:iCs/>
          <w:szCs w:val="20"/>
        </w:rPr>
        <w:t>Non-Discharge Permitting</w:t>
      </w:r>
      <w:r w:rsidRPr="008D4E1E">
        <w:rPr>
          <w:b w:val="0"/>
          <w:bCs w:val="0"/>
          <w:i/>
          <w:iCs/>
          <w:szCs w:val="20"/>
        </w:rPr>
        <w:t xml:space="preserve"> Unit </w:t>
      </w:r>
      <w:hyperlink r:id="rId13" w:history="1">
        <w:r w:rsidRPr="00EA78CD">
          <w:rPr>
            <w:rStyle w:val="Hyperlink"/>
            <w:b w:val="0"/>
            <w:bCs w:val="0"/>
            <w:i/>
            <w:iCs/>
            <w:szCs w:val="20"/>
          </w:rPr>
          <w:t>website</w:t>
        </w:r>
      </w:hyperlink>
    </w:p>
    <w:p w:rsidR="002C602A" w:rsidRPr="008D4E1E" w:rsidRDefault="00EA78CD" w:rsidP="002C602A">
      <w:pPr>
        <w:pStyle w:val="Heading5"/>
        <w:ind w:left="0" w:right="0"/>
        <w:rPr>
          <w:b w:val="0"/>
          <w:bCs w:val="0"/>
          <w:i/>
          <w:iCs/>
          <w:szCs w:val="20"/>
        </w:rPr>
      </w:pPr>
      <w:r w:rsidRPr="008D4E1E">
        <w:rPr>
          <w:b w:val="0"/>
          <w:bCs w:val="0"/>
          <w:i/>
          <w:iCs/>
          <w:szCs w:val="20"/>
        </w:rPr>
        <w:t xml:space="preserve"> </w:t>
      </w:r>
    </w:p>
    <w:p w:rsidR="002C602A" w:rsidRPr="008D4E1E" w:rsidRDefault="002C602A" w:rsidP="002C602A">
      <w:pPr>
        <w:keepNext/>
        <w:spacing w:before="120"/>
        <w:jc w:val="both"/>
        <w:rPr>
          <w:sz w:val="20"/>
          <w:szCs w:val="20"/>
        </w:rPr>
      </w:pPr>
      <w:r w:rsidRPr="008D4E1E">
        <w:rPr>
          <w:b/>
          <w:sz w:val="20"/>
          <w:szCs w:val="20"/>
        </w:rPr>
        <w:t xml:space="preserve">General </w:t>
      </w:r>
      <w:r w:rsidRPr="008D4E1E">
        <w:rPr>
          <w:sz w:val="20"/>
          <w:szCs w:val="20"/>
        </w:rPr>
        <w:t xml:space="preserve">– When submitting a non-discharge application to the </w:t>
      </w:r>
      <w:r w:rsidR="00943A85">
        <w:rPr>
          <w:sz w:val="20"/>
          <w:szCs w:val="20"/>
        </w:rPr>
        <w:t>Water Quality Permitting</w:t>
      </w:r>
      <w:r w:rsidRPr="008D4E1E">
        <w:rPr>
          <w:sz w:val="20"/>
          <w:szCs w:val="20"/>
        </w:rPr>
        <w:t xml:space="preserve"> Section’s </w:t>
      </w:r>
      <w:r w:rsidR="00943A85">
        <w:rPr>
          <w:sz w:val="20"/>
          <w:szCs w:val="20"/>
        </w:rPr>
        <w:t>Non-Discharge Permitting</w:t>
      </w:r>
      <w:r w:rsidRPr="008D4E1E">
        <w:rPr>
          <w:sz w:val="20"/>
          <w:szCs w:val="20"/>
        </w:rPr>
        <w:t xml:space="preserve"> Unit, please use the following instructions as a checklist in order to ensure all required items are submitted.  Adherence to these instructions and checking the provided boxes will help produce a quicker review time by assisting the reviewer in locating the required materials and potentially reducing the amount of requested additional information.  </w:t>
      </w:r>
      <w:r w:rsidRPr="008D4E1E">
        <w:rPr>
          <w:sz w:val="20"/>
          <w:szCs w:val="20"/>
          <w:u w:val="single"/>
        </w:rPr>
        <w:t>Unless otherwise noted, the Applicant shall submit one original and at least two copies of the application and supporting documentation</w:t>
      </w:r>
      <w:r w:rsidRPr="008D4E1E">
        <w:rPr>
          <w:sz w:val="20"/>
          <w:szCs w:val="20"/>
        </w:rPr>
        <w:t>.</w:t>
      </w:r>
    </w:p>
    <w:p w:rsidR="002C602A" w:rsidRPr="008D4E1E" w:rsidRDefault="002C602A" w:rsidP="002C602A">
      <w:pPr>
        <w:keepNext/>
        <w:numPr>
          <w:ilvl w:val="0"/>
          <w:numId w:val="1"/>
        </w:numPr>
        <w:spacing w:before="120"/>
        <w:jc w:val="both"/>
        <w:rPr>
          <w:sz w:val="20"/>
          <w:szCs w:val="20"/>
        </w:rPr>
      </w:pPr>
      <w:r w:rsidRPr="008D4E1E">
        <w:rPr>
          <w:b/>
          <w:sz w:val="20"/>
          <w:szCs w:val="20"/>
        </w:rPr>
        <w:t>Cover Letter</w:t>
      </w:r>
      <w:r w:rsidRPr="008D4E1E">
        <w:rPr>
          <w:sz w:val="20"/>
          <w:szCs w:val="20"/>
        </w:rPr>
        <w:t xml:space="preserve"> (All Application Packages):</w:t>
      </w:r>
    </w:p>
    <w:bookmarkStart w:id="0" w:name="_GoBack"/>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bookmarkEnd w:id="0"/>
      <w:r w:rsidR="00F47C3C" w:rsidRPr="008D4E1E">
        <w:rPr>
          <w:sz w:val="20"/>
          <w:szCs w:val="20"/>
        </w:rPr>
        <w:tab/>
      </w:r>
      <w:r w:rsidR="002C602A" w:rsidRPr="008D4E1E">
        <w:rPr>
          <w:sz w:val="20"/>
          <w:szCs w:val="20"/>
        </w:rPr>
        <w:t>List all items and attached supporting documentation included in the application package, as well as a brief description of the requested permitting action.</w:t>
      </w:r>
    </w:p>
    <w:p w:rsidR="002C602A" w:rsidRPr="008D4E1E" w:rsidRDefault="002C602A" w:rsidP="002C602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8D4E1E">
        <w:rPr>
          <w:rFonts w:ascii="Times New Roman" w:hAnsi="Times New Roman"/>
          <w:b/>
        </w:rPr>
        <w:t>Application Fee</w:t>
      </w:r>
      <w:r w:rsidRPr="008D4E1E">
        <w:rPr>
          <w:rFonts w:ascii="Times New Roman" w:hAnsi="Times New Roman"/>
        </w:rPr>
        <w:t xml:space="preserve"> (All New and Major Modification Application Packages):</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Submit a check, money order or electronic funds transfer made payable to: North Carolina Department of Environme</w:t>
      </w:r>
      <w:r w:rsidR="002B61E3">
        <w:rPr>
          <w:sz w:val="20"/>
          <w:szCs w:val="20"/>
        </w:rPr>
        <w:t>ntal Quality (NCDEQ</w:t>
      </w:r>
      <w:r w:rsidR="002C602A" w:rsidRPr="008D4E1E">
        <w:rPr>
          <w:sz w:val="20"/>
          <w:szCs w:val="20"/>
        </w:rPr>
        <w:t>).</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The appropriate fee </w:t>
      </w:r>
      <w:r w:rsidR="00F47C3C" w:rsidRPr="008D4E1E">
        <w:rPr>
          <w:sz w:val="20"/>
          <w:szCs w:val="20"/>
        </w:rPr>
        <w:t xml:space="preserve">amount </w:t>
      </w:r>
      <w:r w:rsidR="002C602A" w:rsidRPr="008D4E1E">
        <w:rPr>
          <w:sz w:val="20"/>
          <w:szCs w:val="20"/>
        </w:rPr>
        <w:t>for new and major modification application packages may be found at:</w:t>
      </w:r>
      <w:r w:rsidR="00F47C3C" w:rsidRPr="008D4E1E">
        <w:rPr>
          <w:sz w:val="20"/>
          <w:szCs w:val="20"/>
        </w:rPr>
        <w:t xml:space="preserve"> </w:t>
      </w:r>
      <w:hyperlink r:id="rId14" w:history="1">
        <w:r w:rsidR="002C602A" w:rsidRPr="008D4E1E">
          <w:rPr>
            <w:rStyle w:val="Hyperlink"/>
            <w:sz w:val="20"/>
            <w:szCs w:val="20"/>
          </w:rPr>
          <w:t>Standard Review Project Fees</w:t>
        </w:r>
      </w:hyperlink>
      <w:r w:rsidR="00F47C3C" w:rsidRPr="008D4E1E">
        <w:t>.</w:t>
      </w:r>
      <w:r w:rsidR="002C602A" w:rsidRPr="008D4E1E">
        <w:rPr>
          <w:sz w:val="20"/>
          <w:szCs w:val="20"/>
        </w:rPr>
        <w:t xml:space="preserve"> </w:t>
      </w:r>
    </w:p>
    <w:p w:rsidR="002C602A" w:rsidRPr="008D4E1E" w:rsidRDefault="00F837BB" w:rsidP="002C602A">
      <w:pPr>
        <w:keepNext/>
        <w:numPr>
          <w:ilvl w:val="0"/>
          <w:numId w:val="1"/>
        </w:numPr>
        <w:spacing w:before="120"/>
        <w:jc w:val="both"/>
        <w:rPr>
          <w:sz w:val="18"/>
          <w:szCs w:val="18"/>
        </w:rPr>
      </w:pPr>
      <w:r w:rsidRPr="008D4E1E">
        <w:rPr>
          <w:b/>
          <w:sz w:val="18"/>
          <w:szCs w:val="18"/>
        </w:rPr>
        <w:t xml:space="preserve">Single-Family Residence </w:t>
      </w:r>
      <w:r w:rsidR="002C602A" w:rsidRPr="008D4E1E">
        <w:rPr>
          <w:b/>
          <w:sz w:val="18"/>
          <w:szCs w:val="18"/>
        </w:rPr>
        <w:t xml:space="preserve">Wastewater Irrigation Systems (FORM: </w:t>
      </w:r>
      <w:r w:rsidR="00FD6BF5">
        <w:rPr>
          <w:b/>
          <w:sz w:val="18"/>
          <w:szCs w:val="18"/>
        </w:rPr>
        <w:t>SFRWWIS 06-16</w:t>
      </w:r>
      <w:r w:rsidR="002C602A" w:rsidRPr="008D4E1E">
        <w:rPr>
          <w:b/>
          <w:sz w:val="18"/>
          <w:szCs w:val="18"/>
        </w:rPr>
        <w:t xml:space="preserve">) Application </w:t>
      </w:r>
      <w:r w:rsidR="002C602A" w:rsidRPr="008D4E1E">
        <w:rPr>
          <w:sz w:val="18"/>
          <w:szCs w:val="18"/>
        </w:rPr>
        <w:t>(All Application Packages):</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Submit the completed and appropriately executed </w:t>
      </w:r>
      <w:r w:rsidR="00F837BB" w:rsidRPr="008D4E1E">
        <w:rPr>
          <w:sz w:val="20"/>
          <w:szCs w:val="20"/>
        </w:rPr>
        <w:t xml:space="preserve">Single-Family Residence </w:t>
      </w:r>
      <w:r w:rsidR="002C602A" w:rsidRPr="008D4E1E">
        <w:rPr>
          <w:sz w:val="20"/>
          <w:szCs w:val="20"/>
        </w:rPr>
        <w:t xml:space="preserve">Wastewater Irrigation Systems (FORM: </w:t>
      </w:r>
      <w:r w:rsidR="00943A85">
        <w:rPr>
          <w:sz w:val="20"/>
          <w:szCs w:val="20"/>
        </w:rPr>
        <w:t>SFRW</w:t>
      </w:r>
      <w:r w:rsidR="00FD6BF5">
        <w:rPr>
          <w:sz w:val="20"/>
          <w:szCs w:val="20"/>
        </w:rPr>
        <w:t>WIS 06-16</w:t>
      </w:r>
      <w:r w:rsidR="002C602A" w:rsidRPr="008D4E1E">
        <w:rPr>
          <w:sz w:val="20"/>
          <w:szCs w:val="20"/>
        </w:rPr>
        <w:t>)</w:t>
      </w:r>
      <w:r w:rsidR="002C602A" w:rsidRPr="008D4E1E">
        <w:rPr>
          <w:rStyle w:val="CommentReference"/>
        </w:rPr>
        <w:t xml:space="preserve"> </w:t>
      </w:r>
      <w:r w:rsidR="002C602A" w:rsidRPr="008D4E1E">
        <w:rPr>
          <w:sz w:val="20"/>
          <w:szCs w:val="20"/>
        </w:rPr>
        <w:t xml:space="preserve">application.  Any unauthorized content changes to FORM: </w:t>
      </w:r>
      <w:r w:rsidR="005F2267">
        <w:rPr>
          <w:sz w:val="20"/>
          <w:szCs w:val="20"/>
        </w:rPr>
        <w:t>SFRWWIS 06-16</w:t>
      </w:r>
      <w:r w:rsidR="002C602A" w:rsidRPr="008D4E1E">
        <w:rPr>
          <w:sz w:val="20"/>
          <w:szCs w:val="20"/>
        </w:rPr>
        <w:t xml:space="preserve"> shall result in the application package being returned.  If necessary for clarity or due to space restrictions, attachments to the application may be made, as long as the attachments are numbered to correspond to the section and item to which they refer. </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If the Applicant Type in Item I.2. is a corporation or company, provide documentation it is registered for business with the </w:t>
      </w:r>
      <w:hyperlink r:id="rId15" w:history="1">
        <w:r w:rsidR="002C602A" w:rsidRPr="008D4E1E">
          <w:rPr>
            <w:rStyle w:val="Hyperlink"/>
            <w:sz w:val="20"/>
            <w:szCs w:val="20"/>
          </w:rPr>
          <w:t>North Carolina Secretary of State</w:t>
        </w:r>
      </w:hyperlink>
      <w:r w:rsidR="002C602A" w:rsidRPr="008D4E1E">
        <w:rPr>
          <w:sz w:val="20"/>
          <w:szCs w:val="20"/>
        </w:rPr>
        <w:t xml:space="preserve">. </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If the Applicant Type in Item I.2. is a partnership, sole proprietorship, trade name, or d/b/a, enclose a copy of the certificate filed with the Register of Deeds in the county of business.</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The facility name in Item II.2. shall be consistent with the facility name on the plans, specifications, agreements, etc.</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The Professional Engineer’s Certification on Page </w:t>
      </w:r>
      <w:r w:rsidR="00BA502E" w:rsidRPr="008D4E1E">
        <w:rPr>
          <w:sz w:val="20"/>
          <w:szCs w:val="20"/>
        </w:rPr>
        <w:t>6</w:t>
      </w:r>
      <w:r w:rsidR="002C602A" w:rsidRPr="008D4E1E">
        <w:rPr>
          <w:sz w:val="20"/>
          <w:szCs w:val="20"/>
        </w:rPr>
        <w:t xml:space="preserve"> of the </w:t>
      </w:r>
      <w:r w:rsidR="00F837BB" w:rsidRPr="008D4E1E">
        <w:rPr>
          <w:sz w:val="20"/>
          <w:szCs w:val="20"/>
        </w:rPr>
        <w:t xml:space="preserve">Single-Family Residence </w:t>
      </w:r>
      <w:r w:rsidR="002C602A" w:rsidRPr="008D4E1E">
        <w:rPr>
          <w:sz w:val="20"/>
          <w:szCs w:val="20"/>
        </w:rPr>
        <w:t>Wastewater Irrigation Systems (</w:t>
      </w:r>
      <w:r w:rsidR="002C602A" w:rsidRPr="00931FE0">
        <w:rPr>
          <w:sz w:val="20"/>
          <w:szCs w:val="20"/>
        </w:rPr>
        <w:t xml:space="preserve">FORM: </w:t>
      </w:r>
      <w:r w:rsidR="002866A0" w:rsidRPr="00931FE0">
        <w:rPr>
          <w:sz w:val="20"/>
          <w:szCs w:val="20"/>
        </w:rPr>
        <w:t>SFRWWIS 06-16</w:t>
      </w:r>
      <w:r w:rsidR="002C602A" w:rsidRPr="008D4E1E">
        <w:rPr>
          <w:sz w:val="20"/>
          <w:szCs w:val="20"/>
        </w:rPr>
        <w:t>)</w:t>
      </w:r>
      <w:r w:rsidR="002C602A" w:rsidRPr="008D4E1E">
        <w:rPr>
          <w:rStyle w:val="CommentReference"/>
        </w:rPr>
        <w:t xml:space="preserve"> </w:t>
      </w:r>
      <w:r w:rsidR="002C602A" w:rsidRPr="008D4E1E">
        <w:rPr>
          <w:sz w:val="20"/>
          <w:szCs w:val="20"/>
        </w:rPr>
        <w:t xml:space="preserve">application shall be signed, sealed and dated by a </w:t>
      </w:r>
      <w:hyperlink r:id="rId16" w:history="1">
        <w:r w:rsidR="002C602A" w:rsidRPr="008D4E1E">
          <w:rPr>
            <w:rStyle w:val="Hyperlink"/>
            <w:sz w:val="20"/>
            <w:szCs w:val="20"/>
          </w:rPr>
          <w:t>North Carolina licensed Professional Engineer</w:t>
        </w:r>
      </w:hyperlink>
      <w:r w:rsidR="002C602A" w:rsidRPr="008D4E1E">
        <w:rPr>
          <w:sz w:val="20"/>
          <w:szCs w:val="20"/>
        </w:rPr>
        <w:t>.</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The Applicant’s Certification on Page </w:t>
      </w:r>
      <w:r w:rsidR="00BA502E" w:rsidRPr="008D4E1E">
        <w:rPr>
          <w:sz w:val="20"/>
          <w:szCs w:val="20"/>
        </w:rPr>
        <w:t xml:space="preserve">6 </w:t>
      </w:r>
      <w:r w:rsidR="002C602A" w:rsidRPr="008D4E1E">
        <w:rPr>
          <w:sz w:val="20"/>
          <w:szCs w:val="20"/>
        </w:rPr>
        <w:t xml:space="preserve">of the </w:t>
      </w:r>
      <w:r w:rsidR="00F837BB" w:rsidRPr="008D4E1E">
        <w:rPr>
          <w:sz w:val="20"/>
          <w:szCs w:val="20"/>
        </w:rPr>
        <w:t xml:space="preserve">Single-Family Residence </w:t>
      </w:r>
      <w:r w:rsidR="002C602A" w:rsidRPr="008D4E1E">
        <w:rPr>
          <w:sz w:val="20"/>
          <w:szCs w:val="20"/>
        </w:rPr>
        <w:t>Wastewater Irrigation Systems (</w:t>
      </w:r>
      <w:r w:rsidR="002C602A" w:rsidRPr="00931FE0">
        <w:rPr>
          <w:sz w:val="20"/>
          <w:szCs w:val="20"/>
        </w:rPr>
        <w:t xml:space="preserve">FORM: </w:t>
      </w:r>
      <w:r w:rsidR="00624F80" w:rsidRPr="00931FE0">
        <w:rPr>
          <w:sz w:val="20"/>
          <w:szCs w:val="20"/>
        </w:rPr>
        <w:t>SFRWWIS 06-16</w:t>
      </w:r>
      <w:r w:rsidR="002C602A" w:rsidRPr="008D4E1E">
        <w:rPr>
          <w:sz w:val="20"/>
          <w:szCs w:val="20"/>
        </w:rPr>
        <w:t>)</w:t>
      </w:r>
      <w:r w:rsidR="002C602A" w:rsidRPr="008D4E1E">
        <w:rPr>
          <w:rStyle w:val="CommentReference"/>
        </w:rPr>
        <w:t xml:space="preserve"> </w:t>
      </w:r>
      <w:r w:rsidR="002C602A" w:rsidRPr="008D4E1E">
        <w:rPr>
          <w:sz w:val="20"/>
          <w:szCs w:val="20"/>
        </w:rPr>
        <w:t xml:space="preserve">application shall be signed in accordance with </w:t>
      </w:r>
      <w:hyperlink r:id="rId17" w:history="1">
        <w:r w:rsidR="002C602A" w:rsidRPr="008D4E1E">
          <w:rPr>
            <w:rStyle w:val="Hyperlink"/>
            <w:sz w:val="20"/>
            <w:szCs w:val="20"/>
          </w:rPr>
          <w:t>15A NCAC 02T .0106(b)</w:t>
        </w:r>
      </w:hyperlink>
      <w:r w:rsidR="002C602A" w:rsidRPr="008D4E1E">
        <w:rPr>
          <w:sz w:val="20"/>
          <w:szCs w:val="20"/>
        </w:rPr>
        <w:t xml:space="preserve">.  Per </w:t>
      </w:r>
      <w:hyperlink r:id="rId18" w:history="1">
        <w:r w:rsidR="002C602A" w:rsidRPr="008D4E1E">
          <w:rPr>
            <w:rStyle w:val="Hyperlink"/>
            <w:sz w:val="20"/>
            <w:szCs w:val="20"/>
          </w:rPr>
          <w:t>15A NCAC 02T .0106(c)</w:t>
        </w:r>
      </w:hyperlink>
      <w:r w:rsidR="002C602A" w:rsidRPr="008D4E1E">
        <w:rPr>
          <w:sz w:val="20"/>
          <w:szCs w:val="20"/>
        </w:rPr>
        <w:t xml:space="preserve">, an alternate person may be designated as the signing official if a delegation letter is provided from a person who meets the criteria in </w:t>
      </w:r>
      <w:hyperlink r:id="rId19" w:history="1">
        <w:r w:rsidR="002C602A" w:rsidRPr="008D4E1E">
          <w:rPr>
            <w:rStyle w:val="Hyperlink"/>
            <w:sz w:val="20"/>
            <w:szCs w:val="20"/>
          </w:rPr>
          <w:t>15A NCAC 02T .0106(b)</w:t>
        </w:r>
      </w:hyperlink>
      <w:r w:rsidR="002C602A" w:rsidRPr="008D4E1E">
        <w:rPr>
          <w:sz w:val="20"/>
          <w:szCs w:val="20"/>
        </w:rPr>
        <w:t xml:space="preserve">.    </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If this project is for a </w:t>
      </w:r>
      <w:r w:rsidR="002C602A" w:rsidRPr="008D4E1E">
        <w:rPr>
          <w:sz w:val="20"/>
          <w:szCs w:val="20"/>
          <w:u w:val="single"/>
        </w:rPr>
        <w:t>renewal without modification</w:t>
      </w:r>
      <w:r w:rsidR="002C602A" w:rsidRPr="008B483C">
        <w:rPr>
          <w:sz w:val="20"/>
          <w:szCs w:val="20"/>
        </w:rPr>
        <w:t xml:space="preserve">, use the </w:t>
      </w:r>
      <w:hyperlink r:id="rId20" w:history="1">
        <w:r w:rsidR="002C602A" w:rsidRPr="008B483C">
          <w:rPr>
            <w:rStyle w:val="Hyperlink"/>
            <w:sz w:val="20"/>
            <w:szCs w:val="20"/>
          </w:rPr>
          <w:t>Non-Discharge System Renewal (FORM: NDSR)</w:t>
        </w:r>
      </w:hyperlink>
      <w:r w:rsidR="002C602A" w:rsidRPr="008B483C">
        <w:rPr>
          <w:sz w:val="20"/>
          <w:szCs w:val="20"/>
        </w:rPr>
        <w:t xml:space="preserve"> application</w:t>
      </w:r>
      <w:r w:rsidR="002C602A" w:rsidRPr="008D4E1E">
        <w:rPr>
          <w:sz w:val="20"/>
          <w:szCs w:val="20"/>
        </w:rPr>
        <w:t xml:space="preserve">.  </w:t>
      </w:r>
    </w:p>
    <w:p w:rsidR="002C602A" w:rsidRPr="008D4E1E" w:rsidRDefault="002C602A" w:rsidP="002C602A">
      <w:pPr>
        <w:keepLines/>
        <w:numPr>
          <w:ilvl w:val="0"/>
          <w:numId w:val="1"/>
        </w:numPr>
        <w:spacing w:before="120"/>
        <w:jc w:val="both"/>
        <w:rPr>
          <w:sz w:val="20"/>
          <w:szCs w:val="20"/>
        </w:rPr>
      </w:pPr>
      <w:r w:rsidRPr="008D4E1E">
        <w:rPr>
          <w:b/>
          <w:sz w:val="20"/>
          <w:szCs w:val="20"/>
        </w:rPr>
        <w:t>Existing Permit</w:t>
      </w:r>
      <w:r w:rsidRPr="008D4E1E">
        <w:rPr>
          <w:sz w:val="20"/>
          <w:szCs w:val="20"/>
        </w:rPr>
        <w:t xml:space="preserve"> (All Modification Packages):</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Submit the most recently issued existing permit.</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Provide a list of any items within the permit the Applicant would like the Division to address during the permit modification (i.e., compliance schedules, permit description, monitoring, permit conditions, etc.). </w:t>
      </w:r>
    </w:p>
    <w:p w:rsidR="002C602A" w:rsidRPr="008D4E1E" w:rsidRDefault="002C602A" w:rsidP="002C602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8D4E1E">
        <w:rPr>
          <w:rFonts w:ascii="Times New Roman" w:hAnsi="Times New Roman"/>
          <w:b/>
        </w:rPr>
        <w:t xml:space="preserve">Property Ownership Documentation </w:t>
      </w:r>
      <w:r w:rsidRPr="008D4E1E">
        <w:rPr>
          <w:rFonts w:ascii="Times New Roman" w:hAnsi="Times New Roman"/>
        </w:rPr>
        <w:t>(All Application Packages):</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Per </w:t>
      </w:r>
      <w:hyperlink r:id="rId21" w:history="1">
        <w:r w:rsidR="002C602A" w:rsidRPr="008D4E1E">
          <w:rPr>
            <w:rStyle w:val="Hyperlink"/>
            <w:sz w:val="20"/>
            <w:szCs w:val="20"/>
          </w:rPr>
          <w:t>15A NCAC 02T .0</w:t>
        </w:r>
        <w:r w:rsidR="000B4810" w:rsidRPr="008D4E1E">
          <w:rPr>
            <w:rStyle w:val="Hyperlink"/>
            <w:sz w:val="20"/>
            <w:szCs w:val="20"/>
          </w:rPr>
          <w:t>6</w:t>
        </w:r>
        <w:r w:rsidR="002C602A" w:rsidRPr="008D4E1E">
          <w:rPr>
            <w:rStyle w:val="Hyperlink"/>
            <w:sz w:val="20"/>
            <w:szCs w:val="20"/>
          </w:rPr>
          <w:t>04(</w:t>
        </w:r>
        <w:r w:rsidR="000B4810" w:rsidRPr="008D4E1E">
          <w:rPr>
            <w:rStyle w:val="Hyperlink"/>
            <w:sz w:val="20"/>
            <w:szCs w:val="20"/>
          </w:rPr>
          <w:t>e</w:t>
        </w:r>
        <w:r w:rsidR="002C602A" w:rsidRPr="008D4E1E">
          <w:rPr>
            <w:rStyle w:val="Hyperlink"/>
            <w:sz w:val="20"/>
            <w:szCs w:val="20"/>
          </w:rPr>
          <w:t>)</w:t>
        </w:r>
      </w:hyperlink>
      <w:r w:rsidR="002C602A" w:rsidRPr="008D4E1E">
        <w:rPr>
          <w:sz w:val="20"/>
          <w:szCs w:val="20"/>
        </w:rPr>
        <w:t xml:space="preserve">, the Applicant shall demonstrate they are the owner of all property containing the wastewater treatment, storage and irrigation facilities: </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Legal documentation of ownership (i.e., contract, deed or article of incorporation), or </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Written notarized intent to purchase agreement signed by both parties with a plat or survey map, or </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Written notarized lease agreement that specifically indicates the intended use of the property and has been signed by both parties, as well as a plat or survey map.  Lease agreements shall adhere to the requirements of </w:t>
      </w:r>
      <w:hyperlink r:id="rId22" w:history="1">
        <w:r w:rsidR="002C602A" w:rsidRPr="008D4E1E">
          <w:rPr>
            <w:rStyle w:val="Hyperlink"/>
            <w:sz w:val="20"/>
            <w:szCs w:val="20"/>
          </w:rPr>
          <w:t>15A NCAC 02L .0107</w:t>
        </w:r>
      </w:hyperlink>
      <w:r w:rsidR="002C602A" w:rsidRPr="008D4E1E">
        <w:rPr>
          <w:sz w:val="20"/>
          <w:szCs w:val="20"/>
        </w:rPr>
        <w:t>.</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Provide all agreements, easements, setback waivers, etc. that have a direct impact on the wastewater treatment, conveyance, storage and irrigation facilities.</w:t>
      </w:r>
    </w:p>
    <w:p w:rsidR="00671BE5" w:rsidRPr="008D4E1E" w:rsidRDefault="002C602A" w:rsidP="00671BE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8D4E1E">
        <w:rPr>
          <w:rFonts w:ascii="Times New Roman" w:hAnsi="Times New Roman"/>
          <w:b/>
        </w:rPr>
        <w:br w:type="page"/>
      </w:r>
      <w:r w:rsidR="00671BE5" w:rsidRPr="008D4E1E">
        <w:rPr>
          <w:rFonts w:ascii="Times New Roman" w:hAnsi="Times New Roman"/>
          <w:b/>
        </w:rPr>
        <w:lastRenderedPageBreak/>
        <w:t xml:space="preserve">Soil Evaluation </w:t>
      </w:r>
      <w:r w:rsidR="00671BE5" w:rsidRPr="008D4E1E">
        <w:rPr>
          <w:rFonts w:ascii="Times New Roman" w:hAnsi="Times New Roman"/>
        </w:rPr>
        <w:t>(All Application Packages that include new irrigation sites):</w:t>
      </w:r>
    </w:p>
    <w:p w:rsidR="00671BE5"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671BE5" w:rsidRPr="008D4E1E">
        <w:rPr>
          <w:sz w:val="20"/>
          <w:szCs w:val="20"/>
        </w:rPr>
        <w:t xml:space="preserve">Per </w:t>
      </w:r>
      <w:hyperlink r:id="rId23" w:history="1">
        <w:r w:rsidR="00671BE5" w:rsidRPr="008D4E1E">
          <w:rPr>
            <w:rStyle w:val="Hyperlink"/>
            <w:sz w:val="20"/>
            <w:szCs w:val="20"/>
          </w:rPr>
          <w:t>15A NCAC 02T .0604(b)</w:t>
        </w:r>
      </w:hyperlink>
      <w:r w:rsidR="00671BE5" w:rsidRPr="008D4E1E">
        <w:rPr>
          <w:sz w:val="20"/>
          <w:szCs w:val="20"/>
        </w:rPr>
        <w:t xml:space="preserve"> and current </w:t>
      </w:r>
      <w:hyperlink r:id="rId24" w:history="1">
        <w:r w:rsidR="00671BE5" w:rsidRPr="008D4E1E">
          <w:rPr>
            <w:rStyle w:val="Hyperlink"/>
            <w:sz w:val="20"/>
            <w:szCs w:val="20"/>
          </w:rPr>
          <w:t>Division Policy</w:t>
        </w:r>
      </w:hyperlink>
      <w:r w:rsidR="00671BE5" w:rsidRPr="008D4E1E">
        <w:rPr>
          <w:sz w:val="20"/>
          <w:szCs w:val="20"/>
        </w:rPr>
        <w:t xml:space="preserve">, submit a detailed soil evaluation that has been signed, sealed and dated by a </w:t>
      </w:r>
      <w:hyperlink r:id="rId25" w:history="1">
        <w:r w:rsidR="00671BE5" w:rsidRPr="008D4E1E">
          <w:rPr>
            <w:rStyle w:val="Hyperlink"/>
            <w:sz w:val="20"/>
            <w:szCs w:val="20"/>
          </w:rPr>
          <w:t>North Carolina Licensed Soil Scientist</w:t>
        </w:r>
      </w:hyperlink>
      <w:r w:rsidR="00671BE5" w:rsidRPr="008D4E1E">
        <w:rPr>
          <w:sz w:val="20"/>
          <w:szCs w:val="20"/>
        </w:rPr>
        <w:t xml:space="preserve"> and includes at a minimum:</w:t>
      </w:r>
    </w:p>
    <w:p w:rsidR="00671BE5"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The report shall identify all the sites/fields with project name, location, and include a statement that the sites/fields were recommended for the proposed land application activity.</w:t>
      </w:r>
    </w:p>
    <w:p w:rsidR="00671BE5"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Note, if the soil evaluation was performed more than one year prior to the submittal of this application package, a statement shall be included indicating that the site has not changed since the original investigation.</w:t>
      </w:r>
    </w:p>
    <w:p w:rsidR="00671BE5"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 xml:space="preserve">Field delineated detailed soils map meeting all of the requirements of the </w:t>
      </w:r>
      <w:hyperlink r:id="rId26" w:history="1">
        <w:r w:rsidR="00671BE5" w:rsidRPr="008D4E1E">
          <w:rPr>
            <w:rStyle w:val="Hyperlink"/>
            <w:sz w:val="20"/>
            <w:szCs w:val="20"/>
          </w:rPr>
          <w:t>Soil Scientist Evaluation Policy</w:t>
        </w:r>
      </w:hyperlink>
      <w:r w:rsidR="00671BE5" w:rsidRPr="008D4E1E">
        <w:rPr>
          <w:sz w:val="20"/>
          <w:szCs w:val="20"/>
        </w:rPr>
        <w:t>.</w:t>
      </w:r>
    </w:p>
    <w:p w:rsidR="00671BE5"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 xml:space="preserve">Soil profile descriptions meeting all of the requirements of the </w:t>
      </w:r>
      <w:hyperlink r:id="rId27" w:history="1">
        <w:r w:rsidR="00671BE5" w:rsidRPr="008D4E1E">
          <w:rPr>
            <w:rStyle w:val="Hyperlink"/>
            <w:sz w:val="20"/>
            <w:szCs w:val="20"/>
          </w:rPr>
          <w:t>Soil Scientist Evaluation Policy</w:t>
        </w:r>
      </w:hyperlink>
      <w:r w:rsidR="00671BE5" w:rsidRPr="008D4E1E">
        <w:rPr>
          <w:sz w:val="20"/>
          <w:szCs w:val="20"/>
        </w:rPr>
        <w:t>.</w:t>
      </w:r>
    </w:p>
    <w:p w:rsidR="00671BE5"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Provide all soil boring logs performed at the site.</w:t>
      </w:r>
    </w:p>
    <w:p w:rsidR="00671BE5" w:rsidRPr="008D4E1E" w:rsidRDefault="00682003" w:rsidP="00F47C3C">
      <w:pPr>
        <w:keepLines/>
        <w:spacing w:after="120"/>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Standard soil fertility analysis conducted no more than one year prior to permit application for each map unit in the soil map legend for the following parameters:</w:t>
      </w:r>
    </w:p>
    <w:tbl>
      <w:tblPr>
        <w:tblW w:w="9720" w:type="dxa"/>
        <w:tblInd w:w="1188" w:type="dxa"/>
        <w:tblLook w:val="01E0" w:firstRow="1" w:lastRow="1" w:firstColumn="1" w:lastColumn="1" w:noHBand="0" w:noVBand="0"/>
      </w:tblPr>
      <w:tblGrid>
        <w:gridCol w:w="3060"/>
        <w:gridCol w:w="4320"/>
        <w:gridCol w:w="2340"/>
      </w:tblGrid>
      <w:tr w:rsidR="00671BE5" w:rsidRPr="008D4E1E" w:rsidTr="000C4747">
        <w:tc>
          <w:tcPr>
            <w:tcW w:w="306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Acidity</w:t>
            </w:r>
          </w:p>
        </w:tc>
        <w:tc>
          <w:tcPr>
            <w:tcW w:w="432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Exchangeable sodium percentage (by calculation)</w:t>
            </w:r>
          </w:p>
        </w:tc>
        <w:tc>
          <w:tcPr>
            <w:tcW w:w="2340" w:type="dxa"/>
            <w:vAlign w:val="center"/>
          </w:tcPr>
          <w:p w:rsidR="00671BE5" w:rsidRPr="008D4E1E" w:rsidRDefault="00671BE5" w:rsidP="000C4747">
            <w:pPr>
              <w:keepLines/>
              <w:numPr>
                <w:ilvl w:val="0"/>
                <w:numId w:val="21"/>
              </w:numPr>
              <w:tabs>
                <w:tab w:val="clear" w:pos="720"/>
              </w:tabs>
              <w:ind w:left="252" w:right="-81" w:hanging="252"/>
              <w:jc w:val="both"/>
              <w:rPr>
                <w:sz w:val="18"/>
                <w:szCs w:val="18"/>
              </w:rPr>
            </w:pPr>
            <w:r w:rsidRPr="008D4E1E">
              <w:rPr>
                <w:sz w:val="18"/>
                <w:szCs w:val="18"/>
              </w:rPr>
              <w:t>Phosphorus</w:t>
            </w:r>
          </w:p>
        </w:tc>
      </w:tr>
      <w:tr w:rsidR="00671BE5" w:rsidRPr="008D4E1E" w:rsidTr="000C4747">
        <w:tc>
          <w:tcPr>
            <w:tcW w:w="306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Base saturation (by calculation)</w:t>
            </w:r>
          </w:p>
        </w:tc>
        <w:tc>
          <w:tcPr>
            <w:tcW w:w="432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Magnesium</w:t>
            </w:r>
          </w:p>
        </w:tc>
        <w:tc>
          <w:tcPr>
            <w:tcW w:w="234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Potassium</w:t>
            </w:r>
          </w:p>
        </w:tc>
      </w:tr>
      <w:tr w:rsidR="00671BE5" w:rsidRPr="008D4E1E" w:rsidTr="000C4747">
        <w:tc>
          <w:tcPr>
            <w:tcW w:w="306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Calcium</w:t>
            </w:r>
          </w:p>
        </w:tc>
        <w:tc>
          <w:tcPr>
            <w:tcW w:w="432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Manganese</w:t>
            </w:r>
          </w:p>
        </w:tc>
        <w:tc>
          <w:tcPr>
            <w:tcW w:w="234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Sodium</w:t>
            </w:r>
          </w:p>
        </w:tc>
      </w:tr>
      <w:tr w:rsidR="00671BE5" w:rsidRPr="008D4E1E" w:rsidTr="000C4747">
        <w:tc>
          <w:tcPr>
            <w:tcW w:w="306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Cation exchange capacity</w:t>
            </w:r>
          </w:p>
        </w:tc>
        <w:tc>
          <w:tcPr>
            <w:tcW w:w="432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Percent humic matter</w:t>
            </w:r>
          </w:p>
        </w:tc>
        <w:tc>
          <w:tcPr>
            <w:tcW w:w="234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Zinc</w:t>
            </w:r>
          </w:p>
        </w:tc>
      </w:tr>
      <w:tr w:rsidR="00671BE5" w:rsidRPr="008D4E1E" w:rsidTr="000C4747">
        <w:tc>
          <w:tcPr>
            <w:tcW w:w="306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Copper</w:t>
            </w:r>
          </w:p>
        </w:tc>
        <w:tc>
          <w:tcPr>
            <w:tcW w:w="4320" w:type="dxa"/>
            <w:vAlign w:val="center"/>
          </w:tcPr>
          <w:p w:rsidR="00671BE5" w:rsidRPr="008D4E1E" w:rsidRDefault="00671BE5" w:rsidP="00671BE5">
            <w:pPr>
              <w:keepLines/>
              <w:numPr>
                <w:ilvl w:val="0"/>
                <w:numId w:val="21"/>
              </w:numPr>
              <w:tabs>
                <w:tab w:val="clear" w:pos="720"/>
              </w:tabs>
              <w:ind w:left="252" w:right="-81" w:hanging="252"/>
              <w:jc w:val="both"/>
              <w:rPr>
                <w:sz w:val="18"/>
                <w:szCs w:val="18"/>
              </w:rPr>
            </w:pPr>
            <w:r w:rsidRPr="008D4E1E">
              <w:rPr>
                <w:sz w:val="18"/>
                <w:szCs w:val="18"/>
              </w:rPr>
              <w:t>pH</w:t>
            </w:r>
          </w:p>
        </w:tc>
        <w:tc>
          <w:tcPr>
            <w:tcW w:w="2340" w:type="dxa"/>
            <w:vAlign w:val="center"/>
          </w:tcPr>
          <w:p w:rsidR="00671BE5" w:rsidRPr="008D4E1E" w:rsidRDefault="00671BE5" w:rsidP="000C4747">
            <w:pPr>
              <w:keepLines/>
              <w:ind w:right="-81"/>
              <w:jc w:val="both"/>
              <w:rPr>
                <w:sz w:val="18"/>
                <w:szCs w:val="18"/>
              </w:rPr>
            </w:pPr>
          </w:p>
        </w:tc>
      </w:tr>
    </w:tbl>
    <w:p w:rsidR="00671BE5" w:rsidRPr="008D4E1E" w:rsidRDefault="00671BE5" w:rsidP="00671BE5">
      <w:pPr>
        <w:keepLines/>
        <w:spacing w:before="120"/>
        <w:ind w:left="1080"/>
        <w:jc w:val="both"/>
        <w:rPr>
          <w:sz w:val="20"/>
          <w:szCs w:val="20"/>
        </w:rPr>
      </w:pPr>
      <w:r w:rsidRPr="008D4E1E">
        <w:rPr>
          <w:sz w:val="20"/>
          <w:szCs w:val="20"/>
        </w:rPr>
        <w:t>Note: The number of samples will vary depending upon the project size and past land use history.  Multiple samples for each map unit are required if the irrigation zones are separated, and cropland, pasture, hay land and wooded areas shall be sampled separately for the same map unit due to past differences in soil fertility management.</w:t>
      </w:r>
    </w:p>
    <w:p w:rsidR="00671BE5" w:rsidRPr="008D4E1E" w:rsidRDefault="00682003" w:rsidP="00F47C3C">
      <w:pPr>
        <w:keepLines/>
        <w:spacing w:before="120"/>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Saturated hydraulic conductivity (K</w:t>
      </w:r>
      <w:r w:rsidR="00671BE5" w:rsidRPr="008D4E1E">
        <w:rPr>
          <w:sz w:val="20"/>
          <w:szCs w:val="20"/>
          <w:vertAlign w:val="subscript"/>
        </w:rPr>
        <w:t>SAT</w:t>
      </w:r>
      <w:r w:rsidR="00671BE5" w:rsidRPr="008D4E1E">
        <w:rPr>
          <w:sz w:val="20"/>
          <w:szCs w:val="20"/>
        </w:rPr>
        <w:t>) data that shall include at a minimum:</w:t>
      </w:r>
    </w:p>
    <w:p w:rsidR="00671BE5" w:rsidRPr="008D4E1E" w:rsidRDefault="00682003" w:rsidP="00F47C3C">
      <w:pPr>
        <w:keepLines/>
        <w:ind w:left="144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A minimum of three K</w:t>
      </w:r>
      <w:r w:rsidR="00671BE5" w:rsidRPr="008D4E1E">
        <w:rPr>
          <w:sz w:val="20"/>
          <w:szCs w:val="20"/>
          <w:vertAlign w:val="subscript"/>
        </w:rPr>
        <w:t>SAT</w:t>
      </w:r>
      <w:r w:rsidR="00671BE5" w:rsidRPr="008D4E1E">
        <w:rPr>
          <w:sz w:val="20"/>
          <w:szCs w:val="20"/>
        </w:rPr>
        <w:t xml:space="preserve"> tests shall be conducted in the most restrictive horizon for each soil series in the soil map.</w:t>
      </w:r>
    </w:p>
    <w:p w:rsidR="00671BE5" w:rsidRPr="008D4E1E" w:rsidRDefault="00682003" w:rsidP="00F47C3C">
      <w:pPr>
        <w:keepLines/>
        <w:ind w:left="144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All K</w:t>
      </w:r>
      <w:r w:rsidR="00671BE5" w:rsidRPr="008D4E1E">
        <w:rPr>
          <w:sz w:val="20"/>
          <w:szCs w:val="20"/>
          <w:vertAlign w:val="subscript"/>
        </w:rPr>
        <w:t>SAT</w:t>
      </w:r>
      <w:r w:rsidR="00671BE5" w:rsidRPr="008D4E1E">
        <w:rPr>
          <w:sz w:val="20"/>
          <w:szCs w:val="20"/>
        </w:rPr>
        <w:t xml:space="preserve"> tests shall be conducted in areas representative of the site.</w:t>
      </w:r>
    </w:p>
    <w:p w:rsidR="00671BE5" w:rsidRPr="008D4E1E" w:rsidRDefault="00682003" w:rsidP="00F47C3C">
      <w:pPr>
        <w:keepLines/>
        <w:ind w:left="144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All K</w:t>
      </w:r>
      <w:r w:rsidR="00671BE5" w:rsidRPr="008D4E1E">
        <w:rPr>
          <w:sz w:val="20"/>
          <w:szCs w:val="20"/>
          <w:vertAlign w:val="subscript"/>
        </w:rPr>
        <w:t>SAT</w:t>
      </w:r>
      <w:r w:rsidR="00671BE5" w:rsidRPr="008D4E1E">
        <w:rPr>
          <w:sz w:val="20"/>
          <w:szCs w:val="20"/>
        </w:rPr>
        <w:t xml:space="preserve"> tests shall be run until steady-state equilibrium has been achieved.</w:t>
      </w:r>
    </w:p>
    <w:p w:rsidR="00671BE5" w:rsidRPr="008D4E1E" w:rsidRDefault="00682003" w:rsidP="00F47C3C">
      <w:pPr>
        <w:keepLines/>
        <w:ind w:left="144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All collected K</w:t>
      </w:r>
      <w:r w:rsidR="00671BE5" w:rsidRPr="008D4E1E">
        <w:rPr>
          <w:sz w:val="20"/>
          <w:szCs w:val="20"/>
          <w:vertAlign w:val="subscript"/>
        </w:rPr>
        <w:t>SAT</w:t>
      </w:r>
      <w:r w:rsidR="00671BE5" w:rsidRPr="008D4E1E">
        <w:rPr>
          <w:sz w:val="20"/>
          <w:szCs w:val="20"/>
        </w:rPr>
        <w:t xml:space="preserve"> data shall be submitted, including copies of field worksheets showing all collected readings.</w:t>
      </w:r>
    </w:p>
    <w:p w:rsidR="00671BE5" w:rsidRPr="008D4E1E" w:rsidRDefault="00682003" w:rsidP="00F47C3C">
      <w:pPr>
        <w:keepLines/>
        <w:ind w:left="144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Submit a soil profile description for each K</w:t>
      </w:r>
      <w:r w:rsidR="00671BE5" w:rsidRPr="008D4E1E">
        <w:rPr>
          <w:sz w:val="20"/>
          <w:szCs w:val="20"/>
          <w:vertAlign w:val="subscript"/>
        </w:rPr>
        <w:t>SAT</w:t>
      </w:r>
      <w:r w:rsidR="00671BE5" w:rsidRPr="008D4E1E">
        <w:rPr>
          <w:sz w:val="20"/>
          <w:szCs w:val="20"/>
        </w:rPr>
        <w:t xml:space="preserve"> data point that shall extend at least one foot below the tested horizon.</w:t>
      </w:r>
    </w:p>
    <w:p w:rsidR="00671BE5"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Soil evaluation recommendations shall include at a minimum:</w:t>
      </w:r>
    </w:p>
    <w:p w:rsidR="00671BE5" w:rsidRPr="008D4E1E" w:rsidRDefault="00682003" w:rsidP="00F47C3C">
      <w:pPr>
        <w:keepLines/>
        <w:ind w:left="144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A brief summary of each map unit and its composition and identification of minor contrasting soils.</w:t>
      </w:r>
    </w:p>
    <w:p w:rsidR="00671BE5" w:rsidRPr="008D4E1E" w:rsidRDefault="00682003" w:rsidP="00F47C3C">
      <w:pPr>
        <w:keepLines/>
        <w:ind w:left="144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Maximum irrigation precipitation rate (in/hr) for each soil/map unit within the proposed irrigation areas.</w:t>
      </w:r>
    </w:p>
    <w:p w:rsidR="00671BE5" w:rsidRPr="008D4E1E" w:rsidRDefault="00682003" w:rsidP="00F47C3C">
      <w:pPr>
        <w:keepLines/>
        <w:ind w:left="144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Identification of areas not suitable for wastewater irrigation.</w:t>
      </w:r>
    </w:p>
    <w:p w:rsidR="00671BE5" w:rsidRPr="008D4E1E" w:rsidRDefault="00682003" w:rsidP="00F47C3C">
      <w:pPr>
        <w:keepLines/>
        <w:ind w:left="144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Recommended geometric mean K</w:t>
      </w:r>
      <w:r w:rsidR="00671BE5" w:rsidRPr="008D4E1E">
        <w:rPr>
          <w:sz w:val="20"/>
          <w:szCs w:val="20"/>
          <w:vertAlign w:val="subscript"/>
        </w:rPr>
        <w:t>SAT</w:t>
      </w:r>
      <w:r w:rsidR="00671BE5" w:rsidRPr="008D4E1E">
        <w:rPr>
          <w:sz w:val="20"/>
          <w:szCs w:val="20"/>
        </w:rPr>
        <w:t xml:space="preserve"> rate to be used in</w:t>
      </w:r>
      <w:r w:rsidR="00107F2A" w:rsidRPr="008D4E1E">
        <w:rPr>
          <w:sz w:val="20"/>
          <w:szCs w:val="20"/>
        </w:rPr>
        <w:t xml:space="preserve"> determining</w:t>
      </w:r>
      <w:r w:rsidR="00671BE5" w:rsidRPr="008D4E1E">
        <w:rPr>
          <w:sz w:val="20"/>
          <w:szCs w:val="20"/>
        </w:rPr>
        <w:t xml:space="preserve"> the </w:t>
      </w:r>
      <w:r w:rsidR="00107F2A" w:rsidRPr="008D4E1E">
        <w:rPr>
          <w:sz w:val="20"/>
          <w:szCs w:val="20"/>
        </w:rPr>
        <w:t>SFR Loading Rate Group</w:t>
      </w:r>
      <w:r w:rsidR="00671BE5" w:rsidRPr="008D4E1E">
        <w:rPr>
          <w:sz w:val="20"/>
          <w:szCs w:val="20"/>
        </w:rPr>
        <w:t xml:space="preserve"> for each soil/map unit based upon in-situ measurement of the saturated hydraulic conductivity from the most restrictive horizon.</w:t>
      </w:r>
    </w:p>
    <w:p w:rsidR="002C602A" w:rsidRPr="008D4E1E" w:rsidRDefault="00682003" w:rsidP="00F47C3C">
      <w:pPr>
        <w:keepLines/>
        <w:ind w:left="144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671BE5" w:rsidRPr="008D4E1E">
        <w:rPr>
          <w:sz w:val="20"/>
          <w:szCs w:val="20"/>
        </w:rPr>
        <w:t>Recommended annual hydraulic loading rate (in/yr) for each soil/map unit within the proposed irrigation areas based upon in-situ K</w:t>
      </w:r>
      <w:r w:rsidR="00671BE5" w:rsidRPr="008D4E1E">
        <w:rPr>
          <w:sz w:val="20"/>
          <w:szCs w:val="20"/>
          <w:vertAlign w:val="subscript"/>
        </w:rPr>
        <w:t>SAT</w:t>
      </w:r>
      <w:r w:rsidR="00671BE5" w:rsidRPr="008D4E1E">
        <w:rPr>
          <w:sz w:val="20"/>
          <w:szCs w:val="20"/>
        </w:rPr>
        <w:t xml:space="preserve"> measurements form the most restrictive soil horizon.</w:t>
      </w:r>
      <w:r w:rsidR="00107F2A" w:rsidRPr="008D4E1E">
        <w:rPr>
          <w:sz w:val="20"/>
          <w:szCs w:val="20"/>
        </w:rPr>
        <w:t xml:space="preserve">  The recommended loading rate must be in accordance with the </w:t>
      </w:r>
      <w:hyperlink r:id="rId28" w:history="1">
        <w:r w:rsidR="00107F2A" w:rsidRPr="008D4E1E">
          <w:rPr>
            <w:rStyle w:val="Hyperlink"/>
            <w:sz w:val="20"/>
            <w:szCs w:val="20"/>
          </w:rPr>
          <w:t>Single-Family Residence Wastewater Irrigation System Loading Rate Calculation Policy</w:t>
        </w:r>
      </w:hyperlink>
      <w:r w:rsidR="00107F2A" w:rsidRPr="008D4E1E">
        <w:rPr>
          <w:sz w:val="20"/>
          <w:szCs w:val="20"/>
        </w:rPr>
        <w:t>.</w:t>
      </w:r>
    </w:p>
    <w:p w:rsidR="00107F2A" w:rsidRPr="008D4E1E" w:rsidRDefault="00682003" w:rsidP="00F47C3C">
      <w:pPr>
        <w:keepLines/>
        <w:ind w:left="144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107F2A" w:rsidRPr="008D4E1E">
        <w:rPr>
          <w:sz w:val="20"/>
          <w:szCs w:val="20"/>
        </w:rPr>
        <w:t xml:space="preserve">A completed copy of the </w:t>
      </w:r>
      <w:hyperlink r:id="rId29" w:history="1">
        <w:r w:rsidR="00107F2A" w:rsidRPr="008D4E1E">
          <w:rPr>
            <w:rStyle w:val="Hyperlink"/>
            <w:sz w:val="20"/>
            <w:szCs w:val="20"/>
          </w:rPr>
          <w:t>S</w:t>
        </w:r>
        <w:r w:rsidR="000D1016" w:rsidRPr="008D4E1E">
          <w:rPr>
            <w:rStyle w:val="Hyperlink"/>
            <w:sz w:val="20"/>
            <w:szCs w:val="20"/>
          </w:rPr>
          <w:t>ingle-</w:t>
        </w:r>
        <w:r w:rsidR="00107F2A" w:rsidRPr="008D4E1E">
          <w:rPr>
            <w:rStyle w:val="Hyperlink"/>
            <w:sz w:val="20"/>
            <w:szCs w:val="20"/>
          </w:rPr>
          <w:t>F</w:t>
        </w:r>
        <w:r w:rsidR="000D1016" w:rsidRPr="008D4E1E">
          <w:rPr>
            <w:rStyle w:val="Hyperlink"/>
            <w:sz w:val="20"/>
            <w:szCs w:val="20"/>
          </w:rPr>
          <w:t xml:space="preserve">amily </w:t>
        </w:r>
        <w:r w:rsidR="00107F2A" w:rsidRPr="008D4E1E">
          <w:rPr>
            <w:rStyle w:val="Hyperlink"/>
            <w:sz w:val="20"/>
            <w:szCs w:val="20"/>
          </w:rPr>
          <w:t>R</w:t>
        </w:r>
        <w:r w:rsidR="000D1016" w:rsidRPr="008D4E1E">
          <w:rPr>
            <w:rStyle w:val="Hyperlink"/>
            <w:sz w:val="20"/>
            <w:szCs w:val="20"/>
          </w:rPr>
          <w:t>esidence</w:t>
        </w:r>
        <w:r w:rsidR="00107F2A" w:rsidRPr="008D4E1E">
          <w:rPr>
            <w:rStyle w:val="Hyperlink"/>
            <w:sz w:val="20"/>
            <w:szCs w:val="20"/>
          </w:rPr>
          <w:t xml:space="preserve"> Loading Rate Workbook</w:t>
        </w:r>
      </w:hyperlink>
      <w:r w:rsidR="00107F2A" w:rsidRPr="008D4E1E">
        <w:rPr>
          <w:sz w:val="20"/>
          <w:szCs w:val="20"/>
        </w:rPr>
        <w:t xml:space="preserve"> (i.e., Project Information, Potential Evapotranspiration, Precipitation, and Irrigation Area Calculations).</w:t>
      </w:r>
    </w:p>
    <w:p w:rsidR="002C602A" w:rsidRPr="008D4E1E" w:rsidRDefault="002C602A" w:rsidP="00980FAC">
      <w:pPr>
        <w:pStyle w:val="BlockText"/>
        <w:keepNext/>
        <w:numPr>
          <w:ilvl w:val="0"/>
          <w:numId w:val="70"/>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8D4E1E">
        <w:rPr>
          <w:rFonts w:ascii="Times New Roman" w:hAnsi="Times New Roman"/>
          <w:b/>
        </w:rPr>
        <w:t>Engineering</w:t>
      </w:r>
      <w:r w:rsidRPr="008D4E1E">
        <w:rPr>
          <w:rFonts w:ascii="Times New Roman" w:hAnsi="Times New Roman"/>
        </w:rPr>
        <w:t xml:space="preserve"> </w:t>
      </w:r>
      <w:r w:rsidRPr="008D4E1E">
        <w:rPr>
          <w:rFonts w:ascii="Times New Roman" w:hAnsi="Times New Roman"/>
          <w:b/>
        </w:rPr>
        <w:t xml:space="preserve">Plans </w:t>
      </w:r>
      <w:r w:rsidRPr="008D4E1E">
        <w:rPr>
          <w:rFonts w:ascii="Times New Roman" w:hAnsi="Times New Roman"/>
        </w:rPr>
        <w:t>(All Application Packages):</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980FAC" w:rsidRPr="008D4E1E">
        <w:rPr>
          <w:sz w:val="20"/>
          <w:szCs w:val="20"/>
        </w:rPr>
        <w:t xml:space="preserve">Per </w:t>
      </w:r>
      <w:hyperlink r:id="rId30" w:history="1">
        <w:r w:rsidR="00980FAC" w:rsidRPr="008D4E1E">
          <w:rPr>
            <w:rStyle w:val="Hyperlink"/>
            <w:sz w:val="20"/>
            <w:szCs w:val="20"/>
          </w:rPr>
          <w:t>15A NCAC 02T .06</w:t>
        </w:r>
        <w:r w:rsidR="002C602A" w:rsidRPr="008D4E1E">
          <w:rPr>
            <w:rStyle w:val="Hyperlink"/>
            <w:sz w:val="20"/>
            <w:szCs w:val="20"/>
          </w:rPr>
          <w:t>04(c)(1)</w:t>
        </w:r>
      </w:hyperlink>
      <w:r w:rsidR="002C602A" w:rsidRPr="008D4E1E">
        <w:rPr>
          <w:sz w:val="20"/>
          <w:szCs w:val="20"/>
        </w:rPr>
        <w:t xml:space="preserve">, submit standard size and 11 x 17-inch plan sets that have been signed, sealed and dated by a </w:t>
      </w:r>
      <w:hyperlink r:id="rId31" w:history="1">
        <w:r w:rsidR="002C602A" w:rsidRPr="008D4E1E">
          <w:rPr>
            <w:rStyle w:val="Hyperlink"/>
            <w:sz w:val="20"/>
            <w:szCs w:val="20"/>
          </w:rPr>
          <w:t>North Carolina licensed Professional Engineer</w:t>
        </w:r>
      </w:hyperlink>
      <w:r w:rsidR="002C602A" w:rsidRPr="008D4E1E">
        <w:rPr>
          <w:sz w:val="20"/>
          <w:szCs w:val="20"/>
        </w:rPr>
        <w:t>.</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At a minimum, the engineering plans shall include the following items: </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Table of contents with each sheet numbered, as well as cross-referenced with the appropriate application items.</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A general location map with at least two geographic references, vicinity map, topographic map and site map.  </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A process and instrumentation diagram showing all flow, recycle/return, electrical paths</w:t>
      </w:r>
      <w:r w:rsidR="00980FAC" w:rsidRPr="008D4E1E">
        <w:rPr>
          <w:sz w:val="20"/>
          <w:szCs w:val="20"/>
        </w:rPr>
        <w:t>, etc.</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Plan and profile views of all treatment and storage units, including their piping, valves, and equipment (i.e., pumps, etc.), as well as their dimensions and elevations.</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Details of all piping, valves, pumps, </w:t>
      </w:r>
      <w:r w:rsidR="00980FAC" w:rsidRPr="008D4E1E">
        <w:rPr>
          <w:sz w:val="20"/>
          <w:szCs w:val="20"/>
        </w:rPr>
        <w:t>precipitation/soil moisture sensors,</w:t>
      </w:r>
      <w:r w:rsidR="002C602A" w:rsidRPr="008D4E1E">
        <w:rPr>
          <w:sz w:val="20"/>
          <w:szCs w:val="20"/>
        </w:rPr>
        <w:t xml:space="preserve"> etc.</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A hydraulic profile from the treatment plant headworks to the highest irrigation point.</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The irrigation area with an overlay of the suitable irrigation areas depicted in the Soil Evaluation.</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Each nozzle/emitter and their wetted area influence, and each irrigation zone labeled as it will be operated.</w:t>
      </w:r>
    </w:p>
    <w:p w:rsidR="002C602A" w:rsidRPr="008D4E1E" w:rsidRDefault="00682003" w:rsidP="00F47C3C">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Locations within the irrigation system of air releases, drains, control valves, highest irrigation nozzle/emitter, etc.</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Plans shall represent a completed design and not be labeled with preliminary phrases (e.g., FOR REVIEW ONLY, NOT FOR CONSTRUCTION, etc.) that indicate they are anything other than final specifications.  However, the plans may be labeled with the phrase:  FINAL DESIGN - NOT RELEASED FOR CONSTRUCTION.</w:t>
      </w:r>
    </w:p>
    <w:p w:rsidR="002C602A" w:rsidRPr="008D4E1E" w:rsidRDefault="00980FAC" w:rsidP="00980FAC">
      <w:pPr>
        <w:pStyle w:val="BlockText"/>
        <w:keepNext/>
        <w:numPr>
          <w:ilvl w:val="0"/>
          <w:numId w:val="70"/>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rPr>
          <w:rFonts w:ascii="Times New Roman" w:hAnsi="Times New Roman"/>
        </w:rPr>
      </w:pPr>
      <w:r w:rsidRPr="008D4E1E">
        <w:rPr>
          <w:rFonts w:ascii="Times New Roman" w:hAnsi="Times New Roman"/>
          <w:b/>
        </w:rPr>
        <w:br w:type="page"/>
      </w:r>
      <w:r w:rsidR="002C602A" w:rsidRPr="008D4E1E">
        <w:rPr>
          <w:rFonts w:ascii="Times New Roman" w:hAnsi="Times New Roman"/>
          <w:b/>
        </w:rPr>
        <w:lastRenderedPageBreak/>
        <w:t xml:space="preserve">Specifications </w:t>
      </w:r>
      <w:r w:rsidR="002C602A" w:rsidRPr="008D4E1E">
        <w:rPr>
          <w:rFonts w:ascii="Times New Roman" w:hAnsi="Times New Roman"/>
        </w:rPr>
        <w:t>(All Application Packages):</w:t>
      </w:r>
    </w:p>
    <w:p w:rsidR="002C602A" w:rsidRPr="008D4E1E" w:rsidRDefault="00682003" w:rsidP="00F47C3C">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47C3C"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47C3C" w:rsidRPr="008D4E1E">
        <w:rPr>
          <w:sz w:val="20"/>
          <w:szCs w:val="20"/>
        </w:rPr>
        <w:tab/>
      </w:r>
      <w:r w:rsidR="002C602A" w:rsidRPr="008D4E1E">
        <w:rPr>
          <w:sz w:val="20"/>
          <w:szCs w:val="20"/>
        </w:rPr>
        <w:t xml:space="preserve">Per </w:t>
      </w:r>
      <w:hyperlink r:id="rId32" w:history="1">
        <w:r w:rsidR="002C602A" w:rsidRPr="008D4E1E">
          <w:rPr>
            <w:rStyle w:val="Hyperlink"/>
            <w:sz w:val="20"/>
            <w:szCs w:val="20"/>
          </w:rPr>
          <w:t xml:space="preserve">15A NCAC 02T </w:t>
        </w:r>
        <w:r w:rsidR="00980FAC" w:rsidRPr="008D4E1E">
          <w:rPr>
            <w:rStyle w:val="Hyperlink"/>
            <w:sz w:val="20"/>
            <w:szCs w:val="20"/>
          </w:rPr>
          <w:t>.06</w:t>
        </w:r>
        <w:r w:rsidR="002C602A" w:rsidRPr="008D4E1E">
          <w:rPr>
            <w:rStyle w:val="Hyperlink"/>
            <w:sz w:val="20"/>
            <w:szCs w:val="20"/>
          </w:rPr>
          <w:t>04(c)(2)</w:t>
        </w:r>
      </w:hyperlink>
      <w:r w:rsidR="002C602A" w:rsidRPr="008D4E1E">
        <w:rPr>
          <w:sz w:val="20"/>
          <w:szCs w:val="20"/>
        </w:rPr>
        <w:t xml:space="preserve">, submit specifications that have been signed, sealed and dated by a </w:t>
      </w:r>
      <w:hyperlink r:id="rId33" w:history="1">
        <w:r w:rsidR="002C602A" w:rsidRPr="008D4E1E">
          <w:rPr>
            <w:rStyle w:val="Hyperlink"/>
            <w:sz w:val="20"/>
            <w:szCs w:val="20"/>
          </w:rPr>
          <w:t>North Carolina licensed Professional Engineer</w:t>
        </w:r>
      </w:hyperlink>
      <w:r w:rsidR="002C602A" w:rsidRPr="008D4E1E">
        <w:rPr>
          <w:sz w:val="20"/>
          <w:szCs w:val="20"/>
        </w:rPr>
        <w:t>.</w:t>
      </w:r>
    </w:p>
    <w:p w:rsidR="002C602A" w:rsidRPr="008D4E1E" w:rsidRDefault="00682003" w:rsidP="00F47C3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8D4E1E">
        <w:fldChar w:fldCharType="begin">
          <w:ffData>
            <w:name w:val=""/>
            <w:enabled/>
            <w:calcOnExit w:val="0"/>
            <w:checkBox>
              <w:size w:val="16"/>
              <w:default w:val="0"/>
              <w:checked w:val="0"/>
            </w:checkBox>
          </w:ffData>
        </w:fldChar>
      </w:r>
      <w:r w:rsidR="00F47C3C" w:rsidRPr="008D4E1E">
        <w:instrText xml:space="preserve"> FORMCHECKBOX </w:instrText>
      </w:r>
      <w:r w:rsidR="00DD48D8">
        <w:fldChar w:fldCharType="separate"/>
      </w:r>
      <w:r w:rsidRPr="008D4E1E">
        <w:fldChar w:fldCharType="end"/>
      </w:r>
      <w:r w:rsidR="00F47C3C" w:rsidRPr="008D4E1E">
        <w:tab/>
      </w:r>
      <w:r w:rsidR="002C602A" w:rsidRPr="008D4E1E">
        <w:rPr>
          <w:rFonts w:ascii="Times New Roman" w:hAnsi="Times New Roman"/>
        </w:rPr>
        <w:t xml:space="preserve">At a minimum, the specifications shall include the following items:  </w:t>
      </w:r>
    </w:p>
    <w:p w:rsidR="002C602A" w:rsidRPr="008D4E1E" w:rsidRDefault="00682003" w:rsidP="00F47C3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F47C3C" w:rsidRPr="008D4E1E">
        <w:instrText xml:space="preserve"> FORMCHECKBOX </w:instrText>
      </w:r>
      <w:r w:rsidR="00DD48D8">
        <w:fldChar w:fldCharType="separate"/>
      </w:r>
      <w:r w:rsidRPr="008D4E1E">
        <w:fldChar w:fldCharType="end"/>
      </w:r>
      <w:r w:rsidR="00F47C3C" w:rsidRPr="008D4E1E">
        <w:tab/>
      </w:r>
      <w:r w:rsidR="002C602A" w:rsidRPr="008D4E1E">
        <w:rPr>
          <w:rFonts w:ascii="Times New Roman" w:hAnsi="Times New Roman"/>
        </w:rPr>
        <w:t>Table of contents with each section/page numbered, as well as cross-referenced with the appropriate application items.</w:t>
      </w:r>
    </w:p>
    <w:p w:rsidR="002C602A" w:rsidRPr="008D4E1E" w:rsidRDefault="00682003" w:rsidP="00F47C3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F47C3C" w:rsidRPr="008D4E1E">
        <w:instrText xml:space="preserve"> FORMCHECKBOX </w:instrText>
      </w:r>
      <w:r w:rsidR="00DD48D8">
        <w:fldChar w:fldCharType="separate"/>
      </w:r>
      <w:r w:rsidRPr="008D4E1E">
        <w:fldChar w:fldCharType="end"/>
      </w:r>
      <w:r w:rsidR="00F47C3C" w:rsidRPr="008D4E1E">
        <w:tab/>
      </w:r>
      <w:r w:rsidR="002C602A" w:rsidRPr="008D4E1E">
        <w:rPr>
          <w:rFonts w:ascii="Times New Roman" w:hAnsi="Times New Roman"/>
        </w:rPr>
        <w:t>Detailed specifications for each treatment/storage/irrigation unit, as well as all piping, valves, equipment (i.e., pumps, etc.), nozzles/emitters, pre</w:t>
      </w:r>
      <w:r w:rsidR="00980FAC" w:rsidRPr="008D4E1E">
        <w:rPr>
          <w:rFonts w:ascii="Times New Roman" w:hAnsi="Times New Roman"/>
        </w:rPr>
        <w:t>cipitation/soil moisture sensor</w:t>
      </w:r>
      <w:r w:rsidR="002C602A" w:rsidRPr="008D4E1E">
        <w:rPr>
          <w:rFonts w:ascii="Times New Roman" w:hAnsi="Times New Roman"/>
        </w:rPr>
        <w:t>, audible/visual high water alarms, liner material, etc.</w:t>
      </w:r>
    </w:p>
    <w:p w:rsidR="002C602A" w:rsidRPr="008D4E1E" w:rsidRDefault="00682003" w:rsidP="00F47C3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F47C3C" w:rsidRPr="008D4E1E">
        <w:instrText xml:space="preserve"> FORMCHECKBOX </w:instrText>
      </w:r>
      <w:r w:rsidR="00DD48D8">
        <w:fldChar w:fldCharType="separate"/>
      </w:r>
      <w:r w:rsidRPr="008D4E1E">
        <w:fldChar w:fldCharType="end"/>
      </w:r>
      <w:r w:rsidR="00F47C3C" w:rsidRPr="008D4E1E">
        <w:tab/>
      </w:r>
      <w:r w:rsidR="002C602A" w:rsidRPr="008D4E1E">
        <w:rPr>
          <w:rFonts w:ascii="Times New Roman" w:hAnsi="Times New Roman"/>
        </w:rPr>
        <w:t>Site Work (i.e., earthwork, clearing, grubbing, excavation, trenching, backfilling, compacting, fencing, seeding, etc.)</w:t>
      </w:r>
    </w:p>
    <w:p w:rsidR="002C602A" w:rsidRPr="008D4E1E" w:rsidRDefault="00682003" w:rsidP="00F47C3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F47C3C" w:rsidRPr="008D4E1E">
        <w:instrText xml:space="preserve"> FORMCHECKBOX </w:instrText>
      </w:r>
      <w:r w:rsidR="00DD48D8">
        <w:fldChar w:fldCharType="separate"/>
      </w:r>
      <w:r w:rsidRPr="008D4E1E">
        <w:fldChar w:fldCharType="end"/>
      </w:r>
      <w:r w:rsidR="00F47C3C" w:rsidRPr="008D4E1E">
        <w:tab/>
      </w:r>
      <w:r w:rsidR="002C602A" w:rsidRPr="008D4E1E">
        <w:rPr>
          <w:rFonts w:ascii="Times New Roman" w:hAnsi="Times New Roman"/>
        </w:rPr>
        <w:t>Materials (i.e., concrete, masonry, steel, painting, method of construction, etc.)</w:t>
      </w:r>
    </w:p>
    <w:p w:rsidR="002C602A" w:rsidRPr="008D4E1E" w:rsidRDefault="00682003" w:rsidP="00F47C3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F47C3C" w:rsidRPr="008D4E1E">
        <w:instrText xml:space="preserve"> FORMCHECKBOX </w:instrText>
      </w:r>
      <w:r w:rsidR="00DD48D8">
        <w:fldChar w:fldCharType="separate"/>
      </w:r>
      <w:r w:rsidRPr="008D4E1E">
        <w:fldChar w:fldCharType="end"/>
      </w:r>
      <w:r w:rsidR="00F47C3C" w:rsidRPr="008D4E1E">
        <w:tab/>
      </w:r>
      <w:r w:rsidR="002C602A" w:rsidRPr="008D4E1E">
        <w:rPr>
          <w:rFonts w:ascii="Times New Roman" w:hAnsi="Times New Roman"/>
        </w:rPr>
        <w:t>Electrical (i.e., control panels, etc.)</w:t>
      </w:r>
    </w:p>
    <w:p w:rsidR="002C602A" w:rsidRPr="008D4E1E" w:rsidRDefault="00682003" w:rsidP="00F47C3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F47C3C" w:rsidRPr="008D4E1E">
        <w:instrText xml:space="preserve"> FORMCHECKBOX </w:instrText>
      </w:r>
      <w:r w:rsidR="00DD48D8">
        <w:fldChar w:fldCharType="separate"/>
      </w:r>
      <w:r w:rsidRPr="008D4E1E">
        <w:fldChar w:fldCharType="end"/>
      </w:r>
      <w:r w:rsidR="00F47C3C" w:rsidRPr="008D4E1E">
        <w:tab/>
      </w:r>
      <w:r w:rsidR="002C602A" w:rsidRPr="008D4E1E">
        <w:rPr>
          <w:rFonts w:ascii="Times New Roman" w:hAnsi="Times New Roman"/>
        </w:rPr>
        <w:t>Means for ensuring quality and integrity of the finished product, including leakage, pressure and liner testing.</w:t>
      </w:r>
    </w:p>
    <w:p w:rsidR="002C602A" w:rsidRPr="008D4E1E" w:rsidRDefault="00682003" w:rsidP="00F47C3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8D4E1E">
        <w:fldChar w:fldCharType="begin">
          <w:ffData>
            <w:name w:val=""/>
            <w:enabled/>
            <w:calcOnExit w:val="0"/>
            <w:checkBox>
              <w:size w:val="16"/>
              <w:default w:val="0"/>
              <w:checked w:val="0"/>
            </w:checkBox>
          </w:ffData>
        </w:fldChar>
      </w:r>
      <w:r w:rsidR="00F47C3C" w:rsidRPr="008D4E1E">
        <w:instrText xml:space="preserve"> FORMCHECKBOX </w:instrText>
      </w:r>
      <w:r w:rsidR="00DD48D8">
        <w:fldChar w:fldCharType="separate"/>
      </w:r>
      <w:r w:rsidRPr="008D4E1E">
        <w:fldChar w:fldCharType="end"/>
      </w:r>
      <w:r w:rsidR="00F47C3C" w:rsidRPr="008D4E1E">
        <w:tab/>
      </w:r>
      <w:r w:rsidR="002C602A" w:rsidRPr="008D4E1E">
        <w:rPr>
          <w:rFonts w:ascii="Times New Roman" w:hAnsi="Times New Roman"/>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2C602A" w:rsidRPr="008D4E1E" w:rsidRDefault="002C602A" w:rsidP="00980FAC">
      <w:pPr>
        <w:pStyle w:val="BlockText"/>
        <w:keepNext/>
        <w:numPr>
          <w:ilvl w:val="0"/>
          <w:numId w:val="70"/>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8D4E1E">
        <w:rPr>
          <w:rFonts w:ascii="Times New Roman" w:hAnsi="Times New Roman"/>
          <w:b/>
        </w:rPr>
        <w:t>Engineering Calculations</w:t>
      </w:r>
      <w:r w:rsidRPr="008D4E1E">
        <w:rPr>
          <w:rFonts w:ascii="Times New Roman" w:hAnsi="Times New Roman"/>
        </w:rPr>
        <w:t xml:space="preserve"> (All Application Packages):</w:t>
      </w:r>
    </w:p>
    <w:p w:rsidR="002C602A" w:rsidRPr="008D4E1E" w:rsidRDefault="00682003" w:rsidP="00F92714">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92714"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92714" w:rsidRPr="008D4E1E">
        <w:rPr>
          <w:sz w:val="20"/>
          <w:szCs w:val="20"/>
        </w:rPr>
        <w:tab/>
      </w:r>
      <w:r w:rsidR="00980FAC" w:rsidRPr="008D4E1E">
        <w:rPr>
          <w:sz w:val="20"/>
          <w:szCs w:val="20"/>
        </w:rPr>
        <w:t xml:space="preserve">Per </w:t>
      </w:r>
      <w:hyperlink r:id="rId34" w:history="1">
        <w:r w:rsidR="00980FAC" w:rsidRPr="008D4E1E">
          <w:rPr>
            <w:rStyle w:val="Hyperlink"/>
            <w:sz w:val="20"/>
            <w:szCs w:val="20"/>
          </w:rPr>
          <w:t>15A NCAC 02T .06</w:t>
        </w:r>
        <w:r w:rsidR="002C602A" w:rsidRPr="008D4E1E">
          <w:rPr>
            <w:rStyle w:val="Hyperlink"/>
            <w:sz w:val="20"/>
            <w:szCs w:val="20"/>
          </w:rPr>
          <w:t>04(c)(3)</w:t>
        </w:r>
      </w:hyperlink>
      <w:r w:rsidR="002C602A" w:rsidRPr="008D4E1E">
        <w:rPr>
          <w:sz w:val="20"/>
          <w:szCs w:val="20"/>
        </w:rPr>
        <w:t xml:space="preserve">, submit engineering calculations that have been signed, sealed and dated by a </w:t>
      </w:r>
      <w:hyperlink r:id="rId35" w:history="1">
        <w:r w:rsidR="002C602A" w:rsidRPr="008D4E1E">
          <w:rPr>
            <w:rStyle w:val="Hyperlink"/>
            <w:sz w:val="20"/>
            <w:szCs w:val="20"/>
          </w:rPr>
          <w:t>North Carolina licensed Professional Engineer</w:t>
        </w:r>
      </w:hyperlink>
      <w:r w:rsidR="002C602A" w:rsidRPr="008D4E1E">
        <w:rPr>
          <w:sz w:val="20"/>
          <w:szCs w:val="20"/>
        </w:rPr>
        <w:t>.</w:t>
      </w:r>
    </w:p>
    <w:p w:rsidR="002C602A" w:rsidRPr="008D4E1E" w:rsidRDefault="00682003" w:rsidP="00F92714">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92714"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92714" w:rsidRPr="008D4E1E">
        <w:rPr>
          <w:sz w:val="20"/>
          <w:szCs w:val="20"/>
        </w:rPr>
        <w:tab/>
      </w:r>
      <w:r w:rsidR="002C602A" w:rsidRPr="008D4E1E">
        <w:rPr>
          <w:sz w:val="20"/>
          <w:szCs w:val="20"/>
        </w:rPr>
        <w:t>At a minimum, the engineering calculations shall include the following items:</w:t>
      </w:r>
    </w:p>
    <w:p w:rsidR="002C602A" w:rsidRPr="008D4E1E" w:rsidRDefault="00682003" w:rsidP="00F92714">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92714"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92714" w:rsidRPr="008D4E1E">
        <w:rPr>
          <w:sz w:val="20"/>
          <w:szCs w:val="20"/>
        </w:rPr>
        <w:tab/>
      </w:r>
      <w:r w:rsidR="002C602A" w:rsidRPr="008D4E1E">
        <w:rPr>
          <w:sz w:val="20"/>
          <w:szCs w:val="20"/>
        </w:rPr>
        <w:t xml:space="preserve">Hydraulic and pollutant loading calculations for each treatment unit demonstrating how the designed effluent concentrations in Application Item </w:t>
      </w:r>
      <w:r w:rsidR="000C0C68" w:rsidRPr="008D4E1E">
        <w:rPr>
          <w:sz w:val="20"/>
          <w:szCs w:val="20"/>
        </w:rPr>
        <w:t>V.1.</w:t>
      </w:r>
      <w:r w:rsidR="002C602A" w:rsidRPr="008D4E1E">
        <w:rPr>
          <w:sz w:val="20"/>
          <w:szCs w:val="20"/>
        </w:rPr>
        <w:t xml:space="preserve"> were determined (Note: “black box” calculations are unacceptable).</w:t>
      </w:r>
    </w:p>
    <w:p w:rsidR="002C602A" w:rsidRPr="008D4E1E" w:rsidRDefault="00682003" w:rsidP="00F92714">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92714"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92714" w:rsidRPr="008D4E1E">
        <w:rPr>
          <w:sz w:val="20"/>
          <w:szCs w:val="20"/>
        </w:rPr>
        <w:tab/>
      </w:r>
      <w:r w:rsidR="002C602A" w:rsidRPr="008D4E1E">
        <w:rPr>
          <w:sz w:val="20"/>
          <w:szCs w:val="20"/>
        </w:rPr>
        <w:t>Sizing criteria for each treatment unit and associated equipment (i.e., pumps, etc.).</w:t>
      </w:r>
    </w:p>
    <w:p w:rsidR="002C602A" w:rsidRPr="008D4E1E" w:rsidRDefault="00682003" w:rsidP="00F92714">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92714"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92714" w:rsidRPr="008D4E1E">
        <w:rPr>
          <w:sz w:val="20"/>
          <w:szCs w:val="20"/>
        </w:rPr>
        <w:tab/>
      </w:r>
      <w:r w:rsidR="002C602A" w:rsidRPr="008D4E1E">
        <w:rPr>
          <w:sz w:val="20"/>
          <w:szCs w:val="20"/>
        </w:rPr>
        <w:t>Total and effective storage calculations for each storage unit.</w:t>
      </w:r>
    </w:p>
    <w:p w:rsidR="002C602A" w:rsidRPr="008D4E1E" w:rsidRDefault="00682003" w:rsidP="00F92714">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92714"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92714" w:rsidRPr="008D4E1E">
        <w:rPr>
          <w:sz w:val="20"/>
          <w:szCs w:val="20"/>
        </w:rPr>
        <w:tab/>
      </w:r>
      <w:r w:rsidR="002C602A" w:rsidRPr="008D4E1E">
        <w:rPr>
          <w:sz w:val="20"/>
          <w:szCs w:val="20"/>
        </w:rPr>
        <w:t>Friction/total dynamic head calculations and system curve analysis for each pump used.</w:t>
      </w:r>
    </w:p>
    <w:p w:rsidR="002C602A" w:rsidRPr="008D4E1E" w:rsidRDefault="00682003" w:rsidP="00F92714">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92714"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92714" w:rsidRPr="008D4E1E">
        <w:rPr>
          <w:sz w:val="20"/>
          <w:szCs w:val="20"/>
        </w:rPr>
        <w:tab/>
      </w:r>
      <w:r w:rsidR="002C602A" w:rsidRPr="008D4E1E">
        <w:rPr>
          <w:sz w:val="20"/>
          <w:szCs w:val="20"/>
        </w:rPr>
        <w:t>Manufacturer’s information for all treatment units, pumps, irrigation system, etc.</w:t>
      </w:r>
    </w:p>
    <w:p w:rsidR="002C602A" w:rsidRPr="008D4E1E" w:rsidRDefault="00682003" w:rsidP="00F92714">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92714"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92714" w:rsidRPr="008D4E1E">
        <w:rPr>
          <w:sz w:val="20"/>
          <w:szCs w:val="20"/>
        </w:rPr>
        <w:tab/>
      </w:r>
      <w:r w:rsidR="002C602A" w:rsidRPr="008D4E1E">
        <w:rPr>
          <w:sz w:val="20"/>
          <w:szCs w:val="20"/>
        </w:rPr>
        <w:t xml:space="preserve">Flotation calculations for all treatment and storage units constructed partially or entirely below grade. </w:t>
      </w:r>
    </w:p>
    <w:p w:rsidR="002C602A" w:rsidRPr="008D4E1E" w:rsidRDefault="00682003" w:rsidP="00F92714">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92714"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92714" w:rsidRPr="008D4E1E">
        <w:rPr>
          <w:sz w:val="20"/>
          <w:szCs w:val="20"/>
        </w:rPr>
        <w:tab/>
      </w:r>
      <w:r w:rsidR="002C602A" w:rsidRPr="008D4E1E">
        <w:rPr>
          <w:sz w:val="20"/>
          <w:szCs w:val="20"/>
        </w:rPr>
        <w:t>Demonstrate the designed maximum precipitation and annual loading rates do not exceed the recommended rates.</w:t>
      </w:r>
    </w:p>
    <w:p w:rsidR="002C602A" w:rsidRPr="008D4E1E" w:rsidRDefault="00682003" w:rsidP="00F92714">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92714"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92714" w:rsidRPr="008D4E1E">
        <w:rPr>
          <w:sz w:val="20"/>
          <w:szCs w:val="20"/>
        </w:rPr>
        <w:tab/>
      </w:r>
      <w:r w:rsidR="002C602A" w:rsidRPr="008D4E1E">
        <w:rPr>
          <w:sz w:val="20"/>
          <w:szCs w:val="20"/>
        </w:rPr>
        <w:t>Demonstrate the specified auxiliary power source is capable of powering all essential treatment units.</w:t>
      </w:r>
    </w:p>
    <w:p w:rsidR="00980FAC" w:rsidRPr="008D4E1E" w:rsidRDefault="00682003" w:rsidP="00F92714">
      <w:pPr>
        <w:keepLines/>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F92714"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F92714" w:rsidRPr="008D4E1E">
        <w:rPr>
          <w:sz w:val="20"/>
          <w:szCs w:val="20"/>
        </w:rPr>
        <w:tab/>
      </w:r>
      <w:r w:rsidR="004D1064" w:rsidRPr="008D4E1E">
        <w:rPr>
          <w:sz w:val="20"/>
          <w:szCs w:val="20"/>
        </w:rPr>
        <w:t xml:space="preserve">A properly completed and executed </w:t>
      </w:r>
      <w:hyperlink r:id="rId36" w:history="1">
        <w:r w:rsidR="00980FAC" w:rsidRPr="008D4E1E">
          <w:rPr>
            <w:rStyle w:val="Hyperlink"/>
            <w:sz w:val="20"/>
            <w:szCs w:val="20"/>
          </w:rPr>
          <w:t>S</w:t>
        </w:r>
        <w:r w:rsidR="000D1016" w:rsidRPr="008D4E1E">
          <w:rPr>
            <w:rStyle w:val="Hyperlink"/>
            <w:sz w:val="20"/>
            <w:szCs w:val="20"/>
          </w:rPr>
          <w:t>ingle-</w:t>
        </w:r>
        <w:r w:rsidR="00980FAC" w:rsidRPr="008D4E1E">
          <w:rPr>
            <w:rStyle w:val="Hyperlink"/>
            <w:sz w:val="20"/>
            <w:szCs w:val="20"/>
          </w:rPr>
          <w:t>F</w:t>
        </w:r>
        <w:r w:rsidR="000D1016" w:rsidRPr="008D4E1E">
          <w:rPr>
            <w:rStyle w:val="Hyperlink"/>
            <w:sz w:val="20"/>
            <w:szCs w:val="20"/>
          </w:rPr>
          <w:t xml:space="preserve">amily </w:t>
        </w:r>
        <w:r w:rsidR="00980FAC" w:rsidRPr="008D4E1E">
          <w:rPr>
            <w:rStyle w:val="Hyperlink"/>
            <w:sz w:val="20"/>
            <w:szCs w:val="20"/>
          </w:rPr>
          <w:t>R</w:t>
        </w:r>
        <w:r w:rsidR="000D1016" w:rsidRPr="008D4E1E">
          <w:rPr>
            <w:rStyle w:val="Hyperlink"/>
            <w:sz w:val="20"/>
            <w:szCs w:val="20"/>
          </w:rPr>
          <w:t>esidence</w:t>
        </w:r>
        <w:r w:rsidR="00980FAC" w:rsidRPr="008D4E1E">
          <w:rPr>
            <w:rStyle w:val="Hyperlink"/>
            <w:sz w:val="20"/>
            <w:szCs w:val="20"/>
          </w:rPr>
          <w:t xml:space="preserve"> Loading Rate Workbook</w:t>
        </w:r>
      </w:hyperlink>
      <w:r w:rsidR="00980FAC" w:rsidRPr="008D4E1E">
        <w:rPr>
          <w:sz w:val="20"/>
          <w:szCs w:val="20"/>
        </w:rPr>
        <w:t xml:space="preserve">. </w:t>
      </w:r>
    </w:p>
    <w:p w:rsidR="002C602A" w:rsidRPr="008D4E1E" w:rsidRDefault="002C602A" w:rsidP="00980FAC">
      <w:pPr>
        <w:pStyle w:val="BlockText"/>
        <w:keepNext/>
        <w:numPr>
          <w:ilvl w:val="0"/>
          <w:numId w:val="70"/>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8D4E1E">
        <w:rPr>
          <w:rFonts w:ascii="Times New Roman" w:hAnsi="Times New Roman"/>
          <w:b/>
          <w:bCs/>
        </w:rPr>
        <w:t>Site Map</w:t>
      </w:r>
      <w:r w:rsidRPr="008D4E1E">
        <w:rPr>
          <w:rFonts w:ascii="Times New Roman" w:hAnsi="Times New Roman"/>
        </w:rPr>
        <w:t xml:space="preserve"> (All Application Packages):</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 xml:space="preserve">Per </w:t>
      </w:r>
      <w:hyperlink r:id="rId37" w:history="1">
        <w:r w:rsidR="002C602A" w:rsidRPr="008D4E1E">
          <w:rPr>
            <w:rStyle w:val="Hyperlink"/>
            <w:rFonts w:ascii="Times New Roman" w:hAnsi="Times New Roman"/>
          </w:rPr>
          <w:t>15A NCAC 02T .0</w:t>
        </w:r>
        <w:r w:rsidR="00773851" w:rsidRPr="008D4E1E">
          <w:rPr>
            <w:rStyle w:val="Hyperlink"/>
            <w:rFonts w:ascii="Times New Roman" w:hAnsi="Times New Roman"/>
          </w:rPr>
          <w:t>6</w:t>
        </w:r>
        <w:r w:rsidR="002C602A" w:rsidRPr="008D4E1E">
          <w:rPr>
            <w:rStyle w:val="Hyperlink"/>
            <w:rFonts w:ascii="Times New Roman" w:hAnsi="Times New Roman"/>
          </w:rPr>
          <w:t>04(d)</w:t>
        </w:r>
      </w:hyperlink>
      <w:r w:rsidR="002C602A" w:rsidRPr="008D4E1E">
        <w:rPr>
          <w:rFonts w:ascii="Times New Roman" w:hAnsi="Times New Roman"/>
        </w:rPr>
        <w:t xml:space="preserve">, submit standard size and 11 x 17-inch site maps that have been signed, sealed and dated by a </w:t>
      </w:r>
      <w:hyperlink r:id="rId38" w:history="1">
        <w:r w:rsidR="002C602A" w:rsidRPr="008D4E1E">
          <w:rPr>
            <w:rStyle w:val="Hyperlink"/>
            <w:rFonts w:ascii="Times New Roman" w:hAnsi="Times New Roman"/>
          </w:rPr>
          <w:t>North Carolina licensed Professional Engineer and/or Professional Land Surveyor</w:t>
        </w:r>
      </w:hyperlink>
      <w:r w:rsidR="002C602A" w:rsidRPr="008D4E1E">
        <w:rPr>
          <w:rFonts w:ascii="Times New Roman" w:hAnsi="Times New Roman"/>
        </w:rPr>
        <w:t xml:space="preserve">.  </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For clarity, multiple site maps of the facility with cut sheet annotations may be submitted.</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At a minimum, the site map shall include the following:</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 xml:space="preserve">A scaled map of the site with topographic contour intervals not exceeding </w:t>
      </w:r>
      <w:r w:rsidR="00773851" w:rsidRPr="008D4E1E">
        <w:rPr>
          <w:rFonts w:ascii="Times New Roman" w:hAnsi="Times New Roman"/>
        </w:rPr>
        <w:t>two</w:t>
      </w:r>
      <w:r w:rsidR="002C602A" w:rsidRPr="008D4E1E">
        <w:rPr>
          <w:rFonts w:ascii="Times New Roman" w:hAnsi="Times New Roman"/>
        </w:rPr>
        <w:t xml:space="preserve"> feet and showing all facility-related structures and fences within the wastewater treatment, storage and irrigation areas.</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Soil mapping units shown on all irrigation sites.</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The location of all wells (including usage and construction details if available), streams (ephemeral, intermittent, and perennial), springs, lakes, ponds, and other surface drainage features within 500 feet of all wastewater treatment, storage and irrigation sites.</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 xml:space="preserve">Delineation of the compliance and review boundaries per </w:t>
      </w:r>
      <w:hyperlink r:id="rId39" w:history="1">
        <w:r w:rsidR="002C602A" w:rsidRPr="008D4E1E">
          <w:rPr>
            <w:rStyle w:val="Hyperlink"/>
            <w:rFonts w:ascii="Times New Roman" w:hAnsi="Times New Roman"/>
          </w:rPr>
          <w:t>15A NCAC 02L .0107</w:t>
        </w:r>
        <w:r w:rsidR="006B4711" w:rsidRPr="008D4E1E">
          <w:rPr>
            <w:rStyle w:val="Hyperlink"/>
            <w:rFonts w:ascii="Times New Roman" w:hAnsi="Times New Roman"/>
          </w:rPr>
          <w:t>(i)</w:t>
        </w:r>
      </w:hyperlink>
      <w:r w:rsidR="002C602A" w:rsidRPr="008D4E1E">
        <w:rPr>
          <w:rFonts w:ascii="Times New Roman" w:hAnsi="Times New Roman"/>
        </w:rPr>
        <w:t xml:space="preserve"> and </w:t>
      </w:r>
      <w:hyperlink r:id="rId40" w:history="1">
        <w:r w:rsidR="002C602A" w:rsidRPr="008D4E1E">
          <w:rPr>
            <w:rStyle w:val="Hyperlink"/>
            <w:rFonts w:ascii="Times New Roman" w:hAnsi="Times New Roman"/>
          </w:rPr>
          <w:t>.0108</w:t>
        </w:r>
      </w:hyperlink>
      <w:r w:rsidR="002C602A" w:rsidRPr="008D4E1E">
        <w:rPr>
          <w:rFonts w:ascii="Times New Roman" w:hAnsi="Times New Roman"/>
        </w:rPr>
        <w:t>.</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 xml:space="preserve">Setbacks as required by </w:t>
      </w:r>
      <w:hyperlink r:id="rId41" w:history="1">
        <w:r w:rsidR="002C602A" w:rsidRPr="008D4E1E">
          <w:rPr>
            <w:rStyle w:val="Hyperlink"/>
            <w:rFonts w:ascii="Times New Roman" w:hAnsi="Times New Roman"/>
          </w:rPr>
          <w:t>15A NCAC 02T .0</w:t>
        </w:r>
        <w:r w:rsidR="006B4711" w:rsidRPr="008D4E1E">
          <w:rPr>
            <w:rStyle w:val="Hyperlink"/>
            <w:rFonts w:ascii="Times New Roman" w:hAnsi="Times New Roman"/>
          </w:rPr>
          <w:t>6</w:t>
        </w:r>
        <w:r w:rsidR="002C602A" w:rsidRPr="008D4E1E">
          <w:rPr>
            <w:rStyle w:val="Hyperlink"/>
            <w:rFonts w:ascii="Times New Roman" w:hAnsi="Times New Roman"/>
          </w:rPr>
          <w:t>06</w:t>
        </w:r>
      </w:hyperlink>
      <w:r w:rsidR="002C602A" w:rsidRPr="008D4E1E">
        <w:rPr>
          <w:rFonts w:ascii="Times New Roman" w:hAnsi="Times New Roman"/>
        </w:rPr>
        <w:t>.</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Site property boundaries within 500 feet of all wastewater treatment, storage and irrigation sites.</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All habitable residences or places of public assembly within 500 feet of all treatment, storage and irrigation sites.</w:t>
      </w:r>
    </w:p>
    <w:p w:rsidR="002C602A" w:rsidRPr="008D4E1E" w:rsidRDefault="002C602A" w:rsidP="00980FAC">
      <w:pPr>
        <w:numPr>
          <w:ilvl w:val="0"/>
          <w:numId w:val="70"/>
        </w:numPr>
        <w:tabs>
          <w:tab w:val="clear" w:pos="720"/>
        </w:tabs>
        <w:spacing w:before="120"/>
        <w:ind w:left="360"/>
        <w:jc w:val="both"/>
        <w:rPr>
          <w:sz w:val="20"/>
          <w:szCs w:val="20"/>
        </w:rPr>
      </w:pPr>
      <w:r w:rsidRPr="008D4E1E">
        <w:rPr>
          <w:b/>
          <w:sz w:val="20"/>
          <w:szCs w:val="20"/>
        </w:rPr>
        <w:t xml:space="preserve">Operation and Maintenance Plan </w:t>
      </w:r>
      <w:r w:rsidRPr="008D4E1E">
        <w:rPr>
          <w:sz w:val="20"/>
          <w:szCs w:val="20"/>
        </w:rPr>
        <w:t>(All Application Packages):</w:t>
      </w:r>
    </w:p>
    <w:p w:rsidR="002C602A" w:rsidRPr="008D4E1E" w:rsidRDefault="00682003" w:rsidP="001658E7">
      <w:pPr>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1658E7"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1658E7" w:rsidRPr="008D4E1E">
        <w:rPr>
          <w:sz w:val="20"/>
          <w:szCs w:val="20"/>
        </w:rPr>
        <w:tab/>
      </w:r>
      <w:r w:rsidR="002C602A" w:rsidRPr="008D4E1E">
        <w:rPr>
          <w:sz w:val="20"/>
          <w:szCs w:val="20"/>
        </w:rPr>
        <w:t xml:space="preserve">Per </w:t>
      </w:r>
      <w:hyperlink r:id="rId42" w:history="1">
        <w:r w:rsidR="002C602A" w:rsidRPr="008D4E1E">
          <w:rPr>
            <w:rStyle w:val="Hyperlink"/>
            <w:sz w:val="20"/>
            <w:szCs w:val="20"/>
          </w:rPr>
          <w:t>15A NCAC 02T .0</w:t>
        </w:r>
        <w:r w:rsidR="007A6751" w:rsidRPr="008D4E1E">
          <w:rPr>
            <w:rStyle w:val="Hyperlink"/>
            <w:sz w:val="20"/>
            <w:szCs w:val="20"/>
          </w:rPr>
          <w:t>6</w:t>
        </w:r>
        <w:r w:rsidR="002C602A" w:rsidRPr="008D4E1E">
          <w:rPr>
            <w:rStyle w:val="Hyperlink"/>
            <w:sz w:val="20"/>
            <w:szCs w:val="20"/>
          </w:rPr>
          <w:t>0</w:t>
        </w:r>
        <w:r w:rsidR="007A6751" w:rsidRPr="008D4E1E">
          <w:rPr>
            <w:rStyle w:val="Hyperlink"/>
            <w:sz w:val="20"/>
            <w:szCs w:val="20"/>
          </w:rPr>
          <w:t>4(f)</w:t>
        </w:r>
      </w:hyperlink>
      <w:r w:rsidR="002C602A" w:rsidRPr="008D4E1E">
        <w:rPr>
          <w:sz w:val="20"/>
          <w:szCs w:val="20"/>
        </w:rPr>
        <w:t xml:space="preserve">, submit an operation and maintenance (O&amp;M) plan encompassing all wastewater treatment, storage and irrigation systems that at a minimum </w:t>
      </w:r>
      <w:r w:rsidR="007A6751" w:rsidRPr="008D4E1E">
        <w:rPr>
          <w:sz w:val="20"/>
          <w:szCs w:val="20"/>
        </w:rPr>
        <w:t>shall address</w:t>
      </w:r>
      <w:r w:rsidR="002C602A" w:rsidRPr="008D4E1E">
        <w:rPr>
          <w:sz w:val="20"/>
          <w:szCs w:val="20"/>
        </w:rPr>
        <w:t>:</w:t>
      </w:r>
    </w:p>
    <w:p w:rsidR="007A6751" w:rsidRPr="008D4E1E" w:rsidRDefault="00682003" w:rsidP="001658E7">
      <w:pPr>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1658E7"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1658E7" w:rsidRPr="008D4E1E">
        <w:rPr>
          <w:sz w:val="20"/>
          <w:szCs w:val="20"/>
        </w:rPr>
        <w:tab/>
      </w:r>
      <w:r w:rsidR="007A6751" w:rsidRPr="008D4E1E">
        <w:rPr>
          <w:sz w:val="20"/>
          <w:szCs w:val="20"/>
        </w:rPr>
        <w:t>How to perform routine inspections.</w:t>
      </w:r>
    </w:p>
    <w:p w:rsidR="002C602A" w:rsidRPr="008D4E1E" w:rsidRDefault="00682003" w:rsidP="001658E7">
      <w:pPr>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1658E7"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1658E7" w:rsidRPr="008D4E1E">
        <w:rPr>
          <w:sz w:val="20"/>
          <w:szCs w:val="20"/>
        </w:rPr>
        <w:tab/>
      </w:r>
      <w:r w:rsidR="007A6751" w:rsidRPr="008D4E1E">
        <w:rPr>
          <w:sz w:val="20"/>
          <w:szCs w:val="20"/>
        </w:rPr>
        <w:t>A maintenance schedule.</w:t>
      </w:r>
    </w:p>
    <w:p w:rsidR="007A6751" w:rsidRPr="008D4E1E" w:rsidRDefault="00682003" w:rsidP="001658E7">
      <w:pPr>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1658E7"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1658E7" w:rsidRPr="008D4E1E">
        <w:rPr>
          <w:sz w:val="20"/>
          <w:szCs w:val="20"/>
        </w:rPr>
        <w:tab/>
      </w:r>
      <w:r w:rsidR="007A6751" w:rsidRPr="008D4E1E">
        <w:rPr>
          <w:sz w:val="20"/>
          <w:szCs w:val="20"/>
        </w:rPr>
        <w:t>A troubleshooting guide.</w:t>
      </w:r>
    </w:p>
    <w:p w:rsidR="007A6751" w:rsidRPr="008D4E1E" w:rsidRDefault="00682003" w:rsidP="001658E7">
      <w:pPr>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1658E7"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1658E7" w:rsidRPr="008D4E1E">
        <w:rPr>
          <w:sz w:val="20"/>
          <w:szCs w:val="20"/>
        </w:rPr>
        <w:tab/>
      </w:r>
      <w:r w:rsidR="007A6751" w:rsidRPr="008D4E1E">
        <w:rPr>
          <w:sz w:val="20"/>
          <w:szCs w:val="20"/>
        </w:rPr>
        <w:t>A layman’s explanation of the wastewater treatment, storage and irrigation systems</w:t>
      </w:r>
      <w:r w:rsidR="004D1064" w:rsidRPr="008D4E1E">
        <w:rPr>
          <w:sz w:val="20"/>
          <w:szCs w:val="20"/>
        </w:rPr>
        <w:t>.</w:t>
      </w:r>
    </w:p>
    <w:p w:rsidR="007A6751" w:rsidRPr="008D4E1E" w:rsidRDefault="00682003" w:rsidP="001658E7">
      <w:pPr>
        <w:ind w:left="108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1658E7"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1658E7" w:rsidRPr="008D4E1E">
        <w:rPr>
          <w:sz w:val="20"/>
          <w:szCs w:val="20"/>
        </w:rPr>
        <w:tab/>
      </w:r>
      <w:r w:rsidR="007A6751" w:rsidRPr="008D4E1E">
        <w:rPr>
          <w:sz w:val="20"/>
          <w:szCs w:val="20"/>
        </w:rPr>
        <w:t>A crop maintenance and management plan.</w:t>
      </w:r>
    </w:p>
    <w:p w:rsidR="002C602A" w:rsidRPr="008D4E1E" w:rsidRDefault="00682003" w:rsidP="001658E7">
      <w:pPr>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1658E7"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1658E7" w:rsidRPr="008D4E1E">
        <w:rPr>
          <w:sz w:val="20"/>
          <w:szCs w:val="20"/>
        </w:rPr>
        <w:tab/>
      </w:r>
      <w:r w:rsidR="002C602A" w:rsidRPr="008D4E1E">
        <w:rPr>
          <w:sz w:val="20"/>
          <w:szCs w:val="20"/>
        </w:rPr>
        <w:t xml:space="preserve">Note a final O&amp;M Plan </w:t>
      </w:r>
      <w:r w:rsidR="007A6751" w:rsidRPr="008D4E1E">
        <w:rPr>
          <w:sz w:val="20"/>
          <w:szCs w:val="20"/>
        </w:rPr>
        <w:t>may</w:t>
      </w:r>
      <w:r w:rsidR="002C602A" w:rsidRPr="008D4E1E">
        <w:rPr>
          <w:sz w:val="20"/>
          <w:szCs w:val="20"/>
        </w:rPr>
        <w:t xml:space="preserve"> be submitted with the partial and/or final Engineering Certification required under </w:t>
      </w:r>
      <w:hyperlink r:id="rId43" w:history="1">
        <w:r w:rsidR="002C602A" w:rsidRPr="008D4E1E">
          <w:rPr>
            <w:rStyle w:val="Hyperlink"/>
            <w:sz w:val="20"/>
            <w:szCs w:val="20"/>
          </w:rPr>
          <w:t>15A NCAC 02T .0116</w:t>
        </w:r>
      </w:hyperlink>
      <w:r w:rsidR="002C602A" w:rsidRPr="008D4E1E">
        <w:rPr>
          <w:sz w:val="20"/>
          <w:szCs w:val="20"/>
        </w:rPr>
        <w:t>, however, a preliminary O&amp;M Plan shall be submitted with each application package.</w:t>
      </w:r>
    </w:p>
    <w:p w:rsidR="002C602A" w:rsidRPr="008D4E1E" w:rsidRDefault="002C602A" w:rsidP="00980FAC">
      <w:pPr>
        <w:pStyle w:val="BlockText"/>
        <w:keepNext/>
        <w:numPr>
          <w:ilvl w:val="0"/>
          <w:numId w:val="70"/>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8D4E1E">
        <w:rPr>
          <w:rFonts w:ascii="Times New Roman" w:hAnsi="Times New Roman"/>
          <w:b/>
        </w:rPr>
        <w:t>Operation</w:t>
      </w:r>
      <w:r w:rsidR="007A6751" w:rsidRPr="008D4E1E">
        <w:rPr>
          <w:rFonts w:ascii="Times New Roman" w:hAnsi="Times New Roman"/>
          <w:b/>
        </w:rPr>
        <w:t xml:space="preserve"> and Maintenance</w:t>
      </w:r>
      <w:r w:rsidRPr="008D4E1E">
        <w:rPr>
          <w:rFonts w:ascii="Times New Roman" w:hAnsi="Times New Roman"/>
          <w:b/>
        </w:rPr>
        <w:t xml:space="preserve"> Agreement</w:t>
      </w:r>
      <w:r w:rsidRPr="008D4E1E">
        <w:rPr>
          <w:rFonts w:ascii="Times New Roman" w:hAnsi="Times New Roman"/>
        </w:rPr>
        <w:t xml:space="preserve"> (All Application Packages):</w:t>
      </w:r>
    </w:p>
    <w:p w:rsidR="002C602A" w:rsidRPr="008D4E1E" w:rsidRDefault="00682003" w:rsidP="001658E7">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1658E7"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1658E7" w:rsidRPr="008D4E1E">
        <w:rPr>
          <w:sz w:val="20"/>
          <w:szCs w:val="20"/>
        </w:rPr>
        <w:tab/>
      </w:r>
      <w:r w:rsidR="002C602A" w:rsidRPr="008D4E1E">
        <w:rPr>
          <w:sz w:val="20"/>
        </w:rPr>
        <w:t xml:space="preserve">Per </w:t>
      </w:r>
      <w:hyperlink r:id="rId44" w:history="1">
        <w:r w:rsidR="002C602A" w:rsidRPr="008D4E1E">
          <w:rPr>
            <w:rStyle w:val="Hyperlink"/>
            <w:sz w:val="20"/>
          </w:rPr>
          <w:t>15A NCAC 02T .0</w:t>
        </w:r>
        <w:r w:rsidR="004D1064" w:rsidRPr="008D4E1E">
          <w:rPr>
            <w:rStyle w:val="Hyperlink"/>
            <w:sz w:val="20"/>
          </w:rPr>
          <w:t>604(h)</w:t>
        </w:r>
      </w:hyperlink>
      <w:r w:rsidR="002C602A" w:rsidRPr="008D4E1E">
        <w:rPr>
          <w:sz w:val="20"/>
        </w:rPr>
        <w:t xml:space="preserve">, submit </w:t>
      </w:r>
      <w:r w:rsidR="004D1064" w:rsidRPr="008D4E1E">
        <w:rPr>
          <w:sz w:val="20"/>
        </w:rPr>
        <w:t xml:space="preserve">a </w:t>
      </w:r>
      <w:r w:rsidR="004D1064" w:rsidRPr="008B483C">
        <w:rPr>
          <w:sz w:val="20"/>
        </w:rPr>
        <w:t xml:space="preserve">notarized </w:t>
      </w:r>
      <w:hyperlink r:id="rId45" w:history="1">
        <w:r w:rsidR="004D1064" w:rsidRPr="008B483C">
          <w:rPr>
            <w:rStyle w:val="Hyperlink"/>
            <w:sz w:val="20"/>
          </w:rPr>
          <w:t>Operation and Maintenance Agreement</w:t>
        </w:r>
      </w:hyperlink>
      <w:r w:rsidR="004D1064" w:rsidRPr="008B483C">
        <w:rPr>
          <w:sz w:val="20"/>
        </w:rPr>
        <w:t xml:space="preserve"> that has been signed and dated by all deeded property owners</w:t>
      </w:r>
      <w:r w:rsidR="002C602A" w:rsidRPr="008B483C">
        <w:rPr>
          <w:sz w:val="20"/>
        </w:rPr>
        <w:t>.</w:t>
      </w:r>
    </w:p>
    <w:p w:rsidR="007A6751" w:rsidRPr="008D4E1E" w:rsidRDefault="007A6751" w:rsidP="00980FAC">
      <w:pPr>
        <w:pStyle w:val="BlockText"/>
        <w:keepNext/>
        <w:numPr>
          <w:ilvl w:val="0"/>
          <w:numId w:val="70"/>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8D4E1E">
        <w:rPr>
          <w:rFonts w:ascii="Times New Roman" w:hAnsi="Times New Roman"/>
          <w:b/>
        </w:rPr>
        <w:lastRenderedPageBreak/>
        <w:t>County Health Department Denial Letter</w:t>
      </w:r>
      <w:r w:rsidRPr="008D4E1E">
        <w:rPr>
          <w:rFonts w:ascii="Times New Roman" w:hAnsi="Times New Roman"/>
        </w:rPr>
        <w:t xml:space="preserve"> (All New Application Packages):</w:t>
      </w:r>
    </w:p>
    <w:p w:rsidR="00853A7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7A6751" w:rsidRPr="008D4E1E">
        <w:rPr>
          <w:rFonts w:ascii="Times New Roman" w:hAnsi="Times New Roman"/>
        </w:rPr>
        <w:t xml:space="preserve">Per </w:t>
      </w:r>
      <w:hyperlink r:id="rId46" w:history="1">
        <w:r w:rsidR="007A6751" w:rsidRPr="008D4E1E">
          <w:rPr>
            <w:rStyle w:val="Hyperlink"/>
            <w:rFonts w:ascii="Times New Roman" w:hAnsi="Times New Roman"/>
          </w:rPr>
          <w:t>15A NCAC 02T .0604(g)</w:t>
        </w:r>
      </w:hyperlink>
      <w:r w:rsidR="007A6751" w:rsidRPr="008D4E1E">
        <w:rPr>
          <w:rFonts w:ascii="Times New Roman" w:hAnsi="Times New Roman"/>
        </w:rPr>
        <w:t xml:space="preserve">, provide a written letter from the local County Health Department denying the site for all subsurface systems. </w:t>
      </w:r>
    </w:p>
    <w:p w:rsidR="002C602A" w:rsidRPr="008D4E1E" w:rsidRDefault="002C602A" w:rsidP="00980FAC">
      <w:pPr>
        <w:pStyle w:val="BlockText"/>
        <w:keepNext/>
        <w:numPr>
          <w:ilvl w:val="0"/>
          <w:numId w:val="70"/>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8D4E1E">
        <w:rPr>
          <w:rFonts w:ascii="Times New Roman" w:hAnsi="Times New Roman"/>
          <w:b/>
        </w:rPr>
        <w:t>Floodway Regulation Compliance</w:t>
      </w:r>
      <w:r w:rsidRPr="008D4E1E">
        <w:rPr>
          <w:rFonts w:ascii="Times New Roman" w:hAnsi="Times New Roman"/>
        </w:rPr>
        <w:t xml:space="preserve"> (All Application Packages where any portion of the wastewater treatment, storage and irrigation system is located within the 100-year floodplain):</w:t>
      </w:r>
    </w:p>
    <w:p w:rsidR="002C602A" w:rsidRPr="008D4E1E" w:rsidRDefault="00682003" w:rsidP="001658E7">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1658E7"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1658E7" w:rsidRPr="008D4E1E">
        <w:rPr>
          <w:sz w:val="20"/>
          <w:szCs w:val="20"/>
        </w:rPr>
        <w:tab/>
      </w:r>
      <w:r w:rsidR="002C602A" w:rsidRPr="008D4E1E">
        <w:rPr>
          <w:sz w:val="20"/>
          <w:szCs w:val="20"/>
        </w:rPr>
        <w:t xml:space="preserve">Per </w:t>
      </w:r>
      <w:hyperlink r:id="rId47" w:history="1">
        <w:r w:rsidR="002C602A" w:rsidRPr="008D4E1E">
          <w:rPr>
            <w:rStyle w:val="Hyperlink"/>
            <w:sz w:val="20"/>
            <w:szCs w:val="20"/>
          </w:rPr>
          <w:t>15A NCAC 02T .0105(c)(8)</w:t>
        </w:r>
      </w:hyperlink>
      <w:r w:rsidR="002C602A" w:rsidRPr="008D4E1E">
        <w:rPr>
          <w:sz w:val="20"/>
          <w:szCs w:val="20"/>
        </w:rPr>
        <w:t xml:space="preserve">, provide written documentation from all local governing entities that the facility is in compliance with </w:t>
      </w:r>
      <w:hyperlink r:id="rId48" w:history="1">
        <w:r w:rsidR="002C602A" w:rsidRPr="008D4E1E">
          <w:rPr>
            <w:rStyle w:val="Hyperlink"/>
            <w:sz w:val="20"/>
            <w:szCs w:val="20"/>
          </w:rPr>
          <w:t>Article 21 Part 6 of Chapter 143 of the General Statutes</w:t>
        </w:r>
      </w:hyperlink>
      <w:r w:rsidR="002C602A" w:rsidRPr="008D4E1E">
        <w:rPr>
          <w:sz w:val="20"/>
          <w:szCs w:val="20"/>
        </w:rPr>
        <w:t xml:space="preserve"> (i.e., </w:t>
      </w:r>
      <w:r w:rsidR="002C602A" w:rsidRPr="008D4E1E">
        <w:rPr>
          <w:bCs/>
          <w:sz w:val="20"/>
          <w:szCs w:val="20"/>
        </w:rPr>
        <w:t>§ 143-215.51. through § 143-215.61.)</w:t>
      </w:r>
      <w:r w:rsidR="002C602A" w:rsidRPr="008D4E1E">
        <w:rPr>
          <w:sz w:val="20"/>
          <w:szCs w:val="20"/>
        </w:rPr>
        <w:t>.</w:t>
      </w:r>
    </w:p>
    <w:p w:rsidR="002C602A" w:rsidRPr="008D4E1E" w:rsidRDefault="002C602A" w:rsidP="00980FAC">
      <w:pPr>
        <w:pStyle w:val="BlockText"/>
        <w:keepNext/>
        <w:numPr>
          <w:ilvl w:val="0"/>
          <w:numId w:val="70"/>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8D4E1E">
        <w:rPr>
          <w:rFonts w:ascii="Times New Roman" w:hAnsi="Times New Roman"/>
          <w:b/>
        </w:rPr>
        <w:t>Threatened or Endangered Aquatic Species Documentation</w:t>
      </w:r>
      <w:r w:rsidRPr="008D4E1E">
        <w:rPr>
          <w:rFonts w:ascii="Times New Roman" w:hAnsi="Times New Roman"/>
        </w:rPr>
        <w:t xml:space="preserve"> (All Application Packages):</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 xml:space="preserve">Per </w:t>
      </w:r>
      <w:hyperlink r:id="rId49" w:history="1">
        <w:r w:rsidR="002C602A" w:rsidRPr="008D4E1E">
          <w:rPr>
            <w:rStyle w:val="Hyperlink"/>
            <w:rFonts w:ascii="Times New Roman" w:hAnsi="Times New Roman"/>
          </w:rPr>
          <w:t>15A NCAC 02T .0105(c)(10)</w:t>
        </w:r>
      </w:hyperlink>
      <w:r w:rsidR="002C602A" w:rsidRPr="008D4E1E">
        <w:rPr>
          <w:rFonts w:ascii="Times New Roman" w:hAnsi="Times New Roman"/>
        </w:rPr>
        <w:t xml:space="preserve">, submit documentation from the Department’s </w:t>
      </w:r>
      <w:hyperlink r:id="rId50" w:history="1">
        <w:r w:rsidR="002C602A" w:rsidRPr="008D4E1E">
          <w:rPr>
            <w:rStyle w:val="Hyperlink"/>
            <w:rFonts w:ascii="Times New Roman" w:hAnsi="Times New Roman"/>
          </w:rPr>
          <w:t>Natural Heritage Program</w:t>
        </w:r>
      </w:hyperlink>
      <w:r w:rsidR="002C602A" w:rsidRPr="008D4E1E">
        <w:rPr>
          <w:rFonts w:ascii="Times New Roman" w:hAnsi="Times New Roman"/>
        </w:rPr>
        <w:t xml:space="preserve"> demonstrating the presence or absence of threatened or endangered aquatic species within the boundary of the wastewater treatment, storage and irrigation facilities.</w:t>
      </w:r>
    </w:p>
    <w:p w:rsidR="002C602A" w:rsidRPr="008D4E1E" w:rsidRDefault="00682003" w:rsidP="001658E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8D4E1E">
        <w:fldChar w:fldCharType="begin">
          <w:ffData>
            <w:name w:val=""/>
            <w:enabled/>
            <w:calcOnExit w:val="0"/>
            <w:checkBox>
              <w:size w:val="16"/>
              <w:default w:val="0"/>
              <w:checked w:val="0"/>
            </w:checkBox>
          </w:ffData>
        </w:fldChar>
      </w:r>
      <w:r w:rsidR="001658E7" w:rsidRPr="008D4E1E">
        <w:instrText xml:space="preserve"> FORMCHECKBOX </w:instrText>
      </w:r>
      <w:r w:rsidR="00DD48D8">
        <w:fldChar w:fldCharType="separate"/>
      </w:r>
      <w:r w:rsidRPr="008D4E1E">
        <w:fldChar w:fldCharType="end"/>
      </w:r>
      <w:r w:rsidR="001658E7" w:rsidRPr="008D4E1E">
        <w:tab/>
      </w:r>
      <w:r w:rsidR="002C602A" w:rsidRPr="008D4E1E">
        <w:rPr>
          <w:rFonts w:ascii="Times New Roman" w:hAnsi="Times New Roman"/>
        </w:rPr>
        <w:t xml:space="preserve">If the facility directly impacts such species, this documentation shall provide information on the need for permit conditions pursuant to </w:t>
      </w:r>
      <w:hyperlink r:id="rId51" w:history="1">
        <w:r w:rsidR="002C602A" w:rsidRPr="008D4E1E">
          <w:rPr>
            <w:rStyle w:val="Hyperlink"/>
            <w:rFonts w:ascii="Times New Roman" w:hAnsi="Times New Roman"/>
          </w:rPr>
          <w:t>15A NCAC 02B .0110</w:t>
        </w:r>
      </w:hyperlink>
      <w:r w:rsidR="002C602A" w:rsidRPr="008D4E1E">
        <w:rPr>
          <w:rFonts w:ascii="Times New Roman" w:hAnsi="Times New Roman"/>
        </w:rPr>
        <w:t>.</w:t>
      </w:r>
    </w:p>
    <w:p w:rsidR="002C602A" w:rsidRPr="008B483C" w:rsidRDefault="002C602A" w:rsidP="00980FAC">
      <w:pPr>
        <w:keepNext/>
        <w:numPr>
          <w:ilvl w:val="0"/>
          <w:numId w:val="70"/>
        </w:numPr>
        <w:tabs>
          <w:tab w:val="clear" w:pos="720"/>
        </w:tabs>
        <w:spacing w:before="120"/>
        <w:ind w:left="360"/>
        <w:jc w:val="both"/>
        <w:rPr>
          <w:sz w:val="20"/>
          <w:szCs w:val="20"/>
        </w:rPr>
      </w:pPr>
      <w:r w:rsidRPr="008D4E1E">
        <w:rPr>
          <w:b/>
          <w:sz w:val="20"/>
          <w:szCs w:val="20"/>
        </w:rPr>
        <w:t>Other Environmental Permits</w:t>
      </w:r>
      <w:r w:rsidRPr="008D4E1E">
        <w:rPr>
          <w:sz w:val="20"/>
          <w:szCs w:val="20"/>
        </w:rPr>
        <w:t xml:space="preserve"> (All Application </w:t>
      </w:r>
      <w:r w:rsidRPr="008B483C">
        <w:rPr>
          <w:sz w:val="20"/>
          <w:szCs w:val="20"/>
        </w:rPr>
        <w:t>Packages</w:t>
      </w:r>
      <w:r w:rsidR="00D4617E" w:rsidRPr="008B483C">
        <w:rPr>
          <w:sz w:val="20"/>
          <w:szCs w:val="20"/>
        </w:rPr>
        <w:t xml:space="preserve"> that include stream or wetland crossings</w:t>
      </w:r>
      <w:r w:rsidRPr="008B483C">
        <w:rPr>
          <w:sz w:val="20"/>
          <w:szCs w:val="20"/>
        </w:rPr>
        <w:t>):</w:t>
      </w:r>
    </w:p>
    <w:p w:rsidR="002C602A" w:rsidRPr="008B483C" w:rsidRDefault="00682003" w:rsidP="001658E7">
      <w:pPr>
        <w:keepLines/>
        <w:ind w:left="720" w:hanging="360"/>
        <w:jc w:val="both"/>
        <w:rPr>
          <w:sz w:val="20"/>
          <w:szCs w:val="20"/>
        </w:rPr>
      </w:pPr>
      <w:r w:rsidRPr="008B483C">
        <w:rPr>
          <w:sz w:val="20"/>
          <w:szCs w:val="20"/>
        </w:rPr>
        <w:fldChar w:fldCharType="begin">
          <w:ffData>
            <w:name w:val=""/>
            <w:enabled/>
            <w:calcOnExit w:val="0"/>
            <w:checkBox>
              <w:size w:val="16"/>
              <w:default w:val="0"/>
              <w:checked w:val="0"/>
            </w:checkBox>
          </w:ffData>
        </w:fldChar>
      </w:r>
      <w:r w:rsidR="001658E7" w:rsidRPr="008B483C">
        <w:rPr>
          <w:sz w:val="20"/>
          <w:szCs w:val="20"/>
        </w:rPr>
        <w:instrText xml:space="preserve"> FORMCHECKBOX </w:instrText>
      </w:r>
      <w:r w:rsidR="00DD48D8" w:rsidRPr="008B483C">
        <w:rPr>
          <w:sz w:val="20"/>
          <w:szCs w:val="20"/>
        </w:rPr>
      </w:r>
      <w:r w:rsidR="00DD48D8" w:rsidRPr="008B483C">
        <w:rPr>
          <w:sz w:val="20"/>
          <w:szCs w:val="20"/>
        </w:rPr>
        <w:fldChar w:fldCharType="separate"/>
      </w:r>
      <w:r w:rsidRPr="008B483C">
        <w:rPr>
          <w:sz w:val="20"/>
          <w:szCs w:val="20"/>
        </w:rPr>
        <w:fldChar w:fldCharType="end"/>
      </w:r>
      <w:r w:rsidR="001658E7" w:rsidRPr="008B483C">
        <w:rPr>
          <w:sz w:val="20"/>
          <w:szCs w:val="20"/>
        </w:rPr>
        <w:tab/>
      </w:r>
      <w:r w:rsidR="002C602A" w:rsidRPr="008B483C">
        <w:rPr>
          <w:sz w:val="20"/>
          <w:szCs w:val="20"/>
        </w:rPr>
        <w:t xml:space="preserve">Per </w:t>
      </w:r>
      <w:hyperlink r:id="rId52" w:history="1">
        <w:r w:rsidR="002C602A" w:rsidRPr="008B483C">
          <w:rPr>
            <w:rStyle w:val="Hyperlink"/>
            <w:sz w:val="20"/>
            <w:szCs w:val="20"/>
          </w:rPr>
          <w:t>15A NCAC 02T .0105(c)(6)</w:t>
        </w:r>
      </w:hyperlink>
      <w:r w:rsidR="002C602A" w:rsidRPr="008B483C">
        <w:rPr>
          <w:sz w:val="20"/>
          <w:szCs w:val="20"/>
        </w:rPr>
        <w:t>, submit a copy of either the approved permit/certification or a letter from the appropriate review agency acknowledging receipt of the application for the following applicable permits/certifications:</w:t>
      </w:r>
    </w:p>
    <w:p w:rsidR="002C602A" w:rsidRPr="008B483C" w:rsidRDefault="00682003" w:rsidP="001658E7">
      <w:pPr>
        <w:keepLines/>
        <w:ind w:left="1080" w:hanging="360"/>
        <w:jc w:val="both"/>
        <w:rPr>
          <w:sz w:val="20"/>
          <w:szCs w:val="20"/>
        </w:rPr>
      </w:pPr>
      <w:r w:rsidRPr="008B483C">
        <w:rPr>
          <w:sz w:val="20"/>
          <w:szCs w:val="20"/>
        </w:rPr>
        <w:fldChar w:fldCharType="begin">
          <w:ffData>
            <w:name w:val=""/>
            <w:enabled/>
            <w:calcOnExit w:val="0"/>
            <w:checkBox>
              <w:size w:val="16"/>
              <w:default w:val="0"/>
              <w:checked w:val="0"/>
            </w:checkBox>
          </w:ffData>
        </w:fldChar>
      </w:r>
      <w:r w:rsidR="001658E7" w:rsidRPr="008B483C">
        <w:rPr>
          <w:sz w:val="20"/>
          <w:szCs w:val="20"/>
        </w:rPr>
        <w:instrText xml:space="preserve"> FORMCHECKBOX </w:instrText>
      </w:r>
      <w:r w:rsidR="00DD48D8" w:rsidRPr="008B483C">
        <w:rPr>
          <w:sz w:val="20"/>
          <w:szCs w:val="20"/>
        </w:rPr>
      </w:r>
      <w:r w:rsidR="00DD48D8" w:rsidRPr="008B483C">
        <w:rPr>
          <w:sz w:val="20"/>
          <w:szCs w:val="20"/>
        </w:rPr>
        <w:fldChar w:fldCharType="separate"/>
      </w:r>
      <w:r w:rsidRPr="008B483C">
        <w:rPr>
          <w:sz w:val="20"/>
          <w:szCs w:val="20"/>
        </w:rPr>
        <w:fldChar w:fldCharType="end"/>
      </w:r>
      <w:r w:rsidR="001658E7" w:rsidRPr="008B483C">
        <w:rPr>
          <w:sz w:val="20"/>
          <w:szCs w:val="20"/>
        </w:rPr>
        <w:tab/>
      </w:r>
      <w:hyperlink r:id="rId53" w:history="1">
        <w:r w:rsidR="00B95624" w:rsidRPr="008B483C">
          <w:rPr>
            <w:rStyle w:val="Hyperlink"/>
            <w:sz w:val="20"/>
            <w:szCs w:val="20"/>
          </w:rPr>
          <w:t>Division of Water Resources</w:t>
        </w:r>
        <w:r w:rsidR="002C602A" w:rsidRPr="008B483C">
          <w:rPr>
            <w:rStyle w:val="Hyperlink"/>
            <w:sz w:val="20"/>
            <w:szCs w:val="20"/>
          </w:rPr>
          <w:t>’ Water</w:t>
        </w:r>
        <w:r w:rsidR="008B483C" w:rsidRPr="008B483C">
          <w:rPr>
            <w:rStyle w:val="Hyperlink"/>
            <w:sz w:val="20"/>
            <w:szCs w:val="20"/>
          </w:rPr>
          <w:t xml:space="preserve"> Quality</w:t>
        </w:r>
        <w:r w:rsidR="002C602A" w:rsidRPr="008B483C">
          <w:rPr>
            <w:rStyle w:val="Hyperlink"/>
            <w:sz w:val="20"/>
            <w:szCs w:val="20"/>
          </w:rPr>
          <w:t xml:space="preserve"> P</w:t>
        </w:r>
        <w:r w:rsidR="008B483C" w:rsidRPr="008B483C">
          <w:rPr>
            <w:rStyle w:val="Hyperlink"/>
            <w:sz w:val="20"/>
            <w:szCs w:val="20"/>
          </w:rPr>
          <w:t>ermitting</w:t>
        </w:r>
        <w:r w:rsidR="002C602A" w:rsidRPr="008B483C">
          <w:rPr>
            <w:rStyle w:val="Hyperlink"/>
            <w:sz w:val="20"/>
            <w:szCs w:val="20"/>
          </w:rPr>
          <w:t xml:space="preserve"> Section</w:t>
        </w:r>
      </w:hyperlink>
      <w:r w:rsidR="002C602A" w:rsidRPr="008B483C">
        <w:rPr>
          <w:sz w:val="20"/>
          <w:szCs w:val="20"/>
        </w:rPr>
        <w:t xml:space="preserve"> – </w:t>
      </w:r>
      <w:hyperlink r:id="rId54" w:history="1">
        <w:r w:rsidR="002C602A" w:rsidRPr="008B483C">
          <w:rPr>
            <w:rStyle w:val="Hyperlink"/>
            <w:sz w:val="20"/>
            <w:szCs w:val="20"/>
          </w:rPr>
          <w:t>Wetlands 401 Certification</w:t>
        </w:r>
      </w:hyperlink>
    </w:p>
    <w:p w:rsidR="002C602A" w:rsidRPr="008D4E1E" w:rsidRDefault="00682003" w:rsidP="001658E7">
      <w:pPr>
        <w:keepLines/>
        <w:ind w:left="1080" w:hanging="360"/>
        <w:jc w:val="both"/>
        <w:rPr>
          <w:sz w:val="20"/>
          <w:szCs w:val="20"/>
        </w:rPr>
      </w:pPr>
      <w:r w:rsidRPr="008B483C">
        <w:rPr>
          <w:sz w:val="20"/>
          <w:szCs w:val="20"/>
        </w:rPr>
        <w:fldChar w:fldCharType="begin">
          <w:ffData>
            <w:name w:val=""/>
            <w:enabled/>
            <w:calcOnExit w:val="0"/>
            <w:checkBox>
              <w:size w:val="16"/>
              <w:default w:val="0"/>
              <w:checked w:val="0"/>
            </w:checkBox>
          </w:ffData>
        </w:fldChar>
      </w:r>
      <w:r w:rsidR="001658E7" w:rsidRPr="008B483C">
        <w:rPr>
          <w:sz w:val="20"/>
          <w:szCs w:val="20"/>
        </w:rPr>
        <w:instrText xml:space="preserve"> FORMCHECKBOX </w:instrText>
      </w:r>
      <w:r w:rsidR="00DD48D8" w:rsidRPr="008B483C">
        <w:rPr>
          <w:sz w:val="20"/>
          <w:szCs w:val="20"/>
        </w:rPr>
      </w:r>
      <w:r w:rsidR="00DD48D8" w:rsidRPr="008B483C">
        <w:rPr>
          <w:sz w:val="20"/>
          <w:szCs w:val="20"/>
        </w:rPr>
        <w:fldChar w:fldCharType="separate"/>
      </w:r>
      <w:r w:rsidRPr="008B483C">
        <w:rPr>
          <w:sz w:val="20"/>
          <w:szCs w:val="20"/>
        </w:rPr>
        <w:fldChar w:fldCharType="end"/>
      </w:r>
      <w:r w:rsidR="001658E7" w:rsidRPr="008B483C">
        <w:rPr>
          <w:sz w:val="20"/>
          <w:szCs w:val="20"/>
        </w:rPr>
        <w:tab/>
      </w:r>
      <w:hyperlink r:id="rId55" w:history="1">
        <w:r w:rsidR="002C602A" w:rsidRPr="008B483C">
          <w:rPr>
            <w:rStyle w:val="Hyperlink"/>
            <w:sz w:val="20"/>
            <w:szCs w:val="20"/>
          </w:rPr>
          <w:t>US Army Corps of Engineers South Atlantic Division</w:t>
        </w:r>
      </w:hyperlink>
      <w:r w:rsidR="002C602A" w:rsidRPr="008B483C">
        <w:rPr>
          <w:sz w:val="20"/>
          <w:szCs w:val="20"/>
        </w:rPr>
        <w:t xml:space="preserve"> –</w:t>
      </w:r>
      <w:r w:rsidR="002C602A" w:rsidRPr="008D4E1E">
        <w:rPr>
          <w:sz w:val="20"/>
          <w:szCs w:val="20"/>
        </w:rPr>
        <w:t xml:space="preserve"> </w:t>
      </w:r>
      <w:hyperlink r:id="rId56" w:history="1">
        <w:r w:rsidR="002C602A" w:rsidRPr="008D4E1E">
          <w:rPr>
            <w:rStyle w:val="Hyperlink"/>
            <w:sz w:val="20"/>
            <w:szCs w:val="20"/>
          </w:rPr>
          <w:t>Nationwide 12 or Section 404 permit</w:t>
        </w:r>
      </w:hyperlink>
    </w:p>
    <w:p w:rsidR="002C602A" w:rsidRPr="008D4E1E" w:rsidRDefault="00682003" w:rsidP="001658E7">
      <w:pPr>
        <w:keepLines/>
        <w:ind w:left="720" w:hanging="360"/>
        <w:jc w:val="both"/>
        <w:rPr>
          <w:sz w:val="20"/>
          <w:szCs w:val="20"/>
        </w:rPr>
      </w:pPr>
      <w:r w:rsidRPr="008D4E1E">
        <w:rPr>
          <w:sz w:val="20"/>
          <w:szCs w:val="20"/>
        </w:rPr>
        <w:fldChar w:fldCharType="begin">
          <w:ffData>
            <w:name w:val=""/>
            <w:enabled/>
            <w:calcOnExit w:val="0"/>
            <w:checkBox>
              <w:size w:val="16"/>
              <w:default w:val="0"/>
              <w:checked w:val="0"/>
            </w:checkBox>
          </w:ffData>
        </w:fldChar>
      </w:r>
      <w:r w:rsidR="001658E7" w:rsidRPr="008D4E1E">
        <w:rPr>
          <w:sz w:val="20"/>
          <w:szCs w:val="20"/>
        </w:rPr>
        <w:instrText xml:space="preserve"> FORMCHECKBOX </w:instrText>
      </w:r>
      <w:r w:rsidR="00DD48D8">
        <w:rPr>
          <w:sz w:val="20"/>
          <w:szCs w:val="20"/>
        </w:rPr>
      </w:r>
      <w:r w:rsidR="00DD48D8">
        <w:rPr>
          <w:sz w:val="20"/>
          <w:szCs w:val="20"/>
        </w:rPr>
        <w:fldChar w:fldCharType="separate"/>
      </w:r>
      <w:r w:rsidRPr="008D4E1E">
        <w:rPr>
          <w:sz w:val="20"/>
          <w:szCs w:val="20"/>
        </w:rPr>
        <w:fldChar w:fldCharType="end"/>
      </w:r>
      <w:r w:rsidR="001658E7" w:rsidRPr="008D4E1E">
        <w:rPr>
          <w:sz w:val="20"/>
          <w:szCs w:val="20"/>
        </w:rPr>
        <w:tab/>
      </w:r>
      <w:r w:rsidR="002C602A" w:rsidRPr="008D4E1E">
        <w:rPr>
          <w:sz w:val="20"/>
          <w:szCs w:val="20"/>
        </w:rPr>
        <w:t xml:space="preserve">Per </w:t>
      </w:r>
      <w:hyperlink r:id="rId57" w:history="1">
        <w:r w:rsidR="002C602A" w:rsidRPr="008D4E1E">
          <w:rPr>
            <w:rStyle w:val="Hyperlink"/>
            <w:sz w:val="20"/>
            <w:szCs w:val="20"/>
          </w:rPr>
          <w:t>15A NCAC 02T .0105(c)(6)</w:t>
        </w:r>
      </w:hyperlink>
      <w:r w:rsidR="002C602A" w:rsidRPr="008D4E1E">
        <w:rPr>
          <w:sz w:val="20"/>
          <w:szCs w:val="20"/>
        </w:rPr>
        <w:t>, this application shall be considered incomplete or the resulting permit may be issued conditionally, if a pending issuance of any of the aforementioned permits/certifications directly impact the facility herein.</w:t>
      </w:r>
    </w:p>
    <w:p w:rsidR="002C602A" w:rsidRPr="008D4E1E" w:rsidRDefault="002C602A" w:rsidP="002C602A">
      <w:pPr>
        <w:keepLines/>
        <w:jc w:val="both"/>
        <w:rPr>
          <w:sz w:val="20"/>
          <w:szCs w:val="20"/>
        </w:rPr>
      </w:pPr>
      <w:r w:rsidRPr="008D4E1E">
        <w:rPr>
          <w:sz w:val="20"/>
          <w:szCs w:val="20"/>
        </w:rPr>
        <w:t xml:space="preserve"> </w:t>
      </w:r>
    </w:p>
    <w:p w:rsidR="002C602A" w:rsidRPr="008D4E1E" w:rsidRDefault="002C602A" w:rsidP="002C602A">
      <w:pPr>
        <w:spacing w:before="120"/>
        <w:jc w:val="center"/>
        <w:rPr>
          <w:b/>
          <w:sz w:val="20"/>
          <w:szCs w:val="20"/>
        </w:rPr>
      </w:pPr>
      <w:r w:rsidRPr="008D4E1E">
        <w:rPr>
          <w:b/>
          <w:sz w:val="20"/>
          <w:szCs w:val="20"/>
        </w:rPr>
        <w:t>THE COMPLETED APPLICATION AND SUPPORTING DOCUMENTATION SHALL BE SUBMITTED TO:</w:t>
      </w:r>
    </w:p>
    <w:p w:rsidR="002C602A" w:rsidRPr="008D4E1E" w:rsidRDefault="002C602A" w:rsidP="002C602A">
      <w:pPr>
        <w:spacing w:before="120"/>
        <w:jc w:val="center"/>
        <w:rPr>
          <w:b/>
          <w:sz w:val="20"/>
          <w:szCs w:val="20"/>
        </w:rPr>
      </w:pPr>
      <w:r w:rsidRPr="008D4E1E">
        <w:rPr>
          <w:b/>
          <w:sz w:val="20"/>
          <w:szCs w:val="20"/>
        </w:rPr>
        <w:t>NORTH CAROLINA DEPARTMENT O</w:t>
      </w:r>
      <w:r w:rsidR="00D155AA">
        <w:rPr>
          <w:b/>
          <w:sz w:val="20"/>
          <w:szCs w:val="20"/>
        </w:rPr>
        <w:t>F ENVIRONMENTAL QUALITY</w:t>
      </w:r>
    </w:p>
    <w:p w:rsidR="002C602A" w:rsidRPr="008D4E1E" w:rsidRDefault="00B95624" w:rsidP="002C602A">
      <w:pPr>
        <w:pStyle w:val="Heading6"/>
      </w:pPr>
      <w:r w:rsidRPr="008D4E1E">
        <w:t>DIVISION OF WATER RESOURCES</w:t>
      </w:r>
    </w:p>
    <w:p w:rsidR="002C602A" w:rsidRPr="008D4E1E" w:rsidRDefault="00943A85" w:rsidP="002C602A">
      <w:pPr>
        <w:jc w:val="center"/>
        <w:rPr>
          <w:b/>
          <w:sz w:val="20"/>
          <w:szCs w:val="20"/>
        </w:rPr>
      </w:pPr>
      <w:r>
        <w:rPr>
          <w:b/>
          <w:sz w:val="20"/>
          <w:szCs w:val="20"/>
        </w:rPr>
        <w:t>WATER QUALITY PERMITTING SECTION</w:t>
      </w:r>
    </w:p>
    <w:p w:rsidR="002C602A" w:rsidRPr="008D4E1E" w:rsidRDefault="00943A85" w:rsidP="002C602A">
      <w:pPr>
        <w:jc w:val="center"/>
        <w:rPr>
          <w:b/>
          <w:sz w:val="20"/>
          <w:szCs w:val="20"/>
        </w:rPr>
      </w:pPr>
      <w:r>
        <w:rPr>
          <w:b/>
          <w:sz w:val="20"/>
          <w:szCs w:val="20"/>
        </w:rPr>
        <w:t>NON-DISCHARGE PERMITTING</w:t>
      </w:r>
      <w:r w:rsidR="002C602A" w:rsidRPr="008D4E1E">
        <w:rPr>
          <w:b/>
          <w:sz w:val="20"/>
          <w:szCs w:val="20"/>
        </w:rPr>
        <w:t xml:space="preserve"> UNIT</w:t>
      </w:r>
    </w:p>
    <w:p w:rsidR="002C602A" w:rsidRPr="008D4E1E" w:rsidRDefault="002C602A" w:rsidP="002C602A">
      <w:pPr>
        <w:jc w:val="center"/>
        <w:rPr>
          <w:b/>
          <w:sz w:val="20"/>
          <w:szCs w:val="20"/>
        </w:rPr>
      </w:pPr>
    </w:p>
    <w:tbl>
      <w:tblPr>
        <w:tblW w:w="11070" w:type="dxa"/>
        <w:tblInd w:w="18" w:type="dxa"/>
        <w:tblLook w:val="0000" w:firstRow="0" w:lastRow="0" w:firstColumn="0" w:lastColumn="0" w:noHBand="0" w:noVBand="0"/>
      </w:tblPr>
      <w:tblGrid>
        <w:gridCol w:w="5535"/>
        <w:gridCol w:w="5535"/>
      </w:tblGrid>
      <w:tr w:rsidR="002C602A" w:rsidRPr="008D4E1E" w:rsidTr="00EF3F28">
        <w:tc>
          <w:tcPr>
            <w:tcW w:w="5535" w:type="dxa"/>
          </w:tcPr>
          <w:p w:rsidR="002C602A" w:rsidRPr="008D4E1E" w:rsidRDefault="002C602A" w:rsidP="00EF3F28">
            <w:pPr>
              <w:pStyle w:val="BodyText"/>
              <w:tabs>
                <w:tab w:val="center" w:pos="2880"/>
                <w:tab w:val="center" w:pos="7920"/>
              </w:tabs>
              <w:spacing w:line="240" w:lineRule="auto"/>
              <w:jc w:val="center"/>
              <w:rPr>
                <w:rFonts w:ascii="Times New Roman" w:hAnsi="Times New Roman"/>
              </w:rPr>
            </w:pPr>
            <w:r w:rsidRPr="008D4E1E">
              <w:rPr>
                <w:rFonts w:ascii="Times New Roman" w:hAnsi="Times New Roman"/>
                <w:u w:val="single"/>
              </w:rPr>
              <w:t xml:space="preserve">By </w:t>
            </w:r>
            <w:smartTag w:uri="urn:schemas-microsoft-com:office:smarttags" w:element="place">
              <w:smartTag w:uri="urn:schemas-microsoft-com:office:smarttags" w:element="country-region">
                <w:r w:rsidRPr="008D4E1E">
                  <w:rPr>
                    <w:rFonts w:ascii="Times New Roman" w:hAnsi="Times New Roman"/>
                    <w:u w:val="single"/>
                  </w:rPr>
                  <w:t>U.S.</w:t>
                </w:r>
              </w:smartTag>
            </w:smartTag>
            <w:r w:rsidRPr="008D4E1E">
              <w:rPr>
                <w:rFonts w:ascii="Times New Roman" w:hAnsi="Times New Roman"/>
                <w:u w:val="single"/>
              </w:rPr>
              <w:t xml:space="preserve"> Postal Service</w:t>
            </w:r>
            <w:r w:rsidRPr="008D4E1E">
              <w:rPr>
                <w:rFonts w:ascii="Times New Roman" w:hAnsi="Times New Roman"/>
              </w:rPr>
              <w:t>:</w:t>
            </w:r>
          </w:p>
        </w:tc>
        <w:tc>
          <w:tcPr>
            <w:tcW w:w="5535" w:type="dxa"/>
          </w:tcPr>
          <w:p w:rsidR="002C602A" w:rsidRPr="008D4E1E" w:rsidRDefault="002C602A" w:rsidP="00EF3F28">
            <w:pPr>
              <w:pStyle w:val="BodyText"/>
              <w:tabs>
                <w:tab w:val="center" w:pos="2880"/>
                <w:tab w:val="center" w:pos="7920"/>
              </w:tabs>
              <w:spacing w:line="240" w:lineRule="auto"/>
              <w:jc w:val="center"/>
              <w:rPr>
                <w:rFonts w:ascii="Times New Roman" w:hAnsi="Times New Roman"/>
              </w:rPr>
            </w:pPr>
            <w:r w:rsidRPr="008D4E1E">
              <w:rPr>
                <w:rFonts w:ascii="Times New Roman" w:hAnsi="Times New Roman"/>
                <w:u w:val="single"/>
              </w:rPr>
              <w:t>By Courier/Special Delivery</w:t>
            </w:r>
            <w:r w:rsidRPr="008D4E1E">
              <w:rPr>
                <w:rFonts w:ascii="Times New Roman" w:hAnsi="Times New Roman"/>
              </w:rPr>
              <w:t>:</w:t>
            </w:r>
          </w:p>
        </w:tc>
      </w:tr>
      <w:tr w:rsidR="002C602A" w:rsidRPr="008D4E1E" w:rsidTr="00EF3F28">
        <w:tc>
          <w:tcPr>
            <w:tcW w:w="5535" w:type="dxa"/>
          </w:tcPr>
          <w:p w:rsidR="002C602A" w:rsidRPr="008D4E1E" w:rsidRDefault="002C602A" w:rsidP="0094462E">
            <w:pPr>
              <w:pStyle w:val="BodyText"/>
              <w:tabs>
                <w:tab w:val="center" w:pos="2880"/>
                <w:tab w:val="center" w:pos="7920"/>
              </w:tabs>
              <w:spacing w:line="240" w:lineRule="auto"/>
              <w:jc w:val="center"/>
              <w:rPr>
                <w:rFonts w:ascii="Times New Roman" w:hAnsi="Times New Roman"/>
              </w:rPr>
            </w:pPr>
            <w:r w:rsidRPr="008D4E1E">
              <w:rPr>
                <w:rFonts w:ascii="Times New Roman" w:hAnsi="Times New Roman"/>
              </w:rPr>
              <w:t>16</w:t>
            </w:r>
            <w:r w:rsidR="0094462E">
              <w:rPr>
                <w:rFonts w:ascii="Times New Roman" w:hAnsi="Times New Roman"/>
              </w:rPr>
              <w:t>17</w:t>
            </w:r>
            <w:r w:rsidRPr="008D4E1E">
              <w:rPr>
                <w:rFonts w:ascii="Times New Roman" w:hAnsi="Times New Roman"/>
              </w:rPr>
              <w:t xml:space="preserve"> </w:t>
            </w:r>
            <w:r w:rsidRPr="008D4E1E">
              <w:rPr>
                <w:rFonts w:ascii="Times New Roman" w:hAnsi="Times New Roman"/>
                <w:caps/>
              </w:rPr>
              <w:t>Mail Service Center</w:t>
            </w:r>
          </w:p>
        </w:tc>
        <w:tc>
          <w:tcPr>
            <w:tcW w:w="5535" w:type="dxa"/>
          </w:tcPr>
          <w:p w:rsidR="002C602A" w:rsidRPr="008D4E1E" w:rsidRDefault="00DD48D8" w:rsidP="00EF3F28">
            <w:pPr>
              <w:pStyle w:val="BodyText"/>
              <w:tabs>
                <w:tab w:val="center" w:pos="2880"/>
                <w:tab w:val="center" w:pos="7920"/>
              </w:tabs>
              <w:spacing w:line="240" w:lineRule="auto"/>
              <w:jc w:val="center"/>
              <w:rPr>
                <w:rFonts w:ascii="Times New Roman" w:hAnsi="Times New Roman"/>
              </w:rPr>
            </w:pPr>
            <w:hyperlink r:id="rId58" w:history="1">
              <w:r w:rsidR="004059A6" w:rsidRPr="008D4E1E">
                <w:rPr>
                  <w:rStyle w:val="Hyperlink"/>
                  <w:rFonts w:ascii="Times New Roman" w:hAnsi="Times New Roman"/>
                  <w:caps/>
                </w:rPr>
                <w:t>512 N. SALISBURY ST.</w:t>
              </w:r>
            </w:hyperlink>
          </w:p>
        </w:tc>
      </w:tr>
      <w:tr w:rsidR="002C602A" w:rsidRPr="008D4E1E" w:rsidTr="00EF3F28">
        <w:tc>
          <w:tcPr>
            <w:tcW w:w="5535" w:type="dxa"/>
          </w:tcPr>
          <w:p w:rsidR="002C602A" w:rsidRPr="008D4E1E" w:rsidRDefault="002C602A" w:rsidP="0094462E">
            <w:pPr>
              <w:pStyle w:val="BodyText"/>
              <w:tabs>
                <w:tab w:val="center" w:pos="2880"/>
                <w:tab w:val="center" w:pos="7920"/>
              </w:tabs>
              <w:spacing w:line="240" w:lineRule="auto"/>
              <w:jc w:val="center"/>
              <w:rPr>
                <w:rFonts w:ascii="Times New Roman" w:hAnsi="Times New Roman"/>
              </w:rPr>
            </w:pPr>
            <w:r w:rsidRPr="008D4E1E">
              <w:rPr>
                <w:rFonts w:ascii="Times New Roman" w:hAnsi="Times New Roman"/>
              </w:rPr>
              <w:t>RALEIGH, NORTH CAROLINA 27699-16</w:t>
            </w:r>
            <w:r w:rsidR="0094462E">
              <w:rPr>
                <w:rFonts w:ascii="Times New Roman" w:hAnsi="Times New Roman"/>
              </w:rPr>
              <w:t>17</w:t>
            </w:r>
          </w:p>
        </w:tc>
        <w:tc>
          <w:tcPr>
            <w:tcW w:w="5535" w:type="dxa"/>
          </w:tcPr>
          <w:p w:rsidR="002C602A" w:rsidRPr="008D4E1E" w:rsidRDefault="00DD48D8" w:rsidP="00EF3F28">
            <w:pPr>
              <w:pStyle w:val="BodyText"/>
              <w:tabs>
                <w:tab w:val="center" w:pos="2880"/>
                <w:tab w:val="center" w:pos="7920"/>
              </w:tabs>
              <w:spacing w:line="240" w:lineRule="auto"/>
              <w:jc w:val="center"/>
              <w:rPr>
                <w:rFonts w:ascii="Times New Roman" w:hAnsi="Times New Roman"/>
              </w:rPr>
            </w:pPr>
            <w:hyperlink r:id="rId59" w:history="1">
              <w:r w:rsidR="002C602A" w:rsidRPr="008D4E1E">
                <w:rPr>
                  <w:rStyle w:val="Hyperlink"/>
                  <w:rFonts w:ascii="Times New Roman" w:hAnsi="Times New Roman"/>
                </w:rPr>
                <w:t>RALEIGH, NORTH CAROLINA 27604</w:t>
              </w:r>
            </w:hyperlink>
          </w:p>
        </w:tc>
      </w:tr>
      <w:tr w:rsidR="002C602A" w:rsidRPr="008D4E1E" w:rsidTr="00EF3F28">
        <w:tc>
          <w:tcPr>
            <w:tcW w:w="5535" w:type="dxa"/>
          </w:tcPr>
          <w:p w:rsidR="002C602A" w:rsidRPr="008D4E1E" w:rsidRDefault="002C602A" w:rsidP="00EF3F28">
            <w:pPr>
              <w:pStyle w:val="BodyText"/>
              <w:tabs>
                <w:tab w:val="center" w:pos="2880"/>
                <w:tab w:val="center" w:pos="7920"/>
              </w:tabs>
              <w:spacing w:line="240" w:lineRule="auto"/>
              <w:jc w:val="center"/>
              <w:rPr>
                <w:rFonts w:ascii="Times New Roman" w:hAnsi="Times New Roman"/>
              </w:rPr>
            </w:pPr>
          </w:p>
        </w:tc>
        <w:tc>
          <w:tcPr>
            <w:tcW w:w="5535" w:type="dxa"/>
          </w:tcPr>
          <w:p w:rsidR="002C602A" w:rsidRPr="008D4E1E" w:rsidRDefault="002C602A" w:rsidP="00EF3F28">
            <w:pPr>
              <w:pStyle w:val="BodyText"/>
              <w:tabs>
                <w:tab w:val="center" w:pos="2880"/>
                <w:tab w:val="center" w:pos="7920"/>
              </w:tabs>
              <w:spacing w:line="240" w:lineRule="auto"/>
              <w:jc w:val="center"/>
              <w:rPr>
                <w:rFonts w:ascii="Times New Roman" w:hAnsi="Times New Roman"/>
              </w:rPr>
            </w:pPr>
          </w:p>
        </w:tc>
      </w:tr>
      <w:tr w:rsidR="002C602A" w:rsidRPr="008D4E1E" w:rsidTr="00EF3F28">
        <w:tc>
          <w:tcPr>
            <w:tcW w:w="5535" w:type="dxa"/>
          </w:tcPr>
          <w:p w:rsidR="002C602A" w:rsidRPr="008D4E1E" w:rsidRDefault="002C602A" w:rsidP="00DD182E">
            <w:pPr>
              <w:pStyle w:val="BodyText"/>
              <w:tabs>
                <w:tab w:val="center" w:pos="2880"/>
                <w:tab w:val="center" w:pos="7920"/>
              </w:tabs>
              <w:spacing w:line="240" w:lineRule="auto"/>
              <w:jc w:val="center"/>
              <w:rPr>
                <w:rFonts w:ascii="Times New Roman" w:hAnsi="Times New Roman"/>
              </w:rPr>
            </w:pPr>
            <w:r w:rsidRPr="008D4E1E">
              <w:rPr>
                <w:rFonts w:ascii="Times New Roman" w:hAnsi="Times New Roman"/>
              </w:rPr>
              <w:t xml:space="preserve">TELEPHONE NUMBER:  (919) </w:t>
            </w:r>
            <w:r w:rsidR="004059A6" w:rsidRPr="008D4E1E">
              <w:rPr>
                <w:rFonts w:ascii="Times New Roman" w:hAnsi="Times New Roman"/>
              </w:rPr>
              <w:t>807-6</w:t>
            </w:r>
            <w:r w:rsidR="00DD182E">
              <w:rPr>
                <w:rFonts w:ascii="Times New Roman" w:hAnsi="Times New Roman"/>
              </w:rPr>
              <w:t>464</w:t>
            </w:r>
          </w:p>
        </w:tc>
        <w:tc>
          <w:tcPr>
            <w:tcW w:w="5535" w:type="dxa"/>
          </w:tcPr>
          <w:p w:rsidR="002C602A" w:rsidRPr="008D4E1E" w:rsidRDefault="002C602A" w:rsidP="00EF3F28">
            <w:pPr>
              <w:pStyle w:val="BodyText"/>
              <w:tabs>
                <w:tab w:val="center" w:pos="2880"/>
                <w:tab w:val="center" w:pos="7920"/>
              </w:tabs>
              <w:spacing w:line="240" w:lineRule="auto"/>
              <w:jc w:val="center"/>
              <w:rPr>
                <w:rFonts w:ascii="Times New Roman" w:hAnsi="Times New Roman"/>
              </w:rPr>
            </w:pPr>
            <w:r w:rsidRPr="008D4E1E">
              <w:rPr>
                <w:rFonts w:ascii="Times New Roman" w:hAnsi="Times New Roman"/>
              </w:rPr>
              <w:t xml:space="preserve">FAX NUMBER:  (919) </w:t>
            </w:r>
            <w:r w:rsidR="004059A6" w:rsidRPr="008D4E1E">
              <w:rPr>
                <w:rFonts w:ascii="Times New Roman" w:hAnsi="Times New Roman"/>
              </w:rPr>
              <w:t>807-6496</w:t>
            </w:r>
          </w:p>
        </w:tc>
      </w:tr>
    </w:tbl>
    <w:p w:rsidR="002C602A" w:rsidRPr="008D4E1E" w:rsidRDefault="002C602A" w:rsidP="002C602A">
      <w:pPr>
        <w:pStyle w:val="Header"/>
        <w:tabs>
          <w:tab w:val="clear" w:pos="4320"/>
          <w:tab w:val="clear" w:pos="8640"/>
          <w:tab w:val="right" w:pos="10800"/>
        </w:tabs>
        <w:spacing w:line="20" w:lineRule="exact"/>
        <w:rPr>
          <w:rFonts w:ascii="Times New Roman" w:hAnsi="Times New Roman"/>
          <w:b/>
          <w:sz w:val="16"/>
          <w:szCs w:val="16"/>
        </w:rPr>
        <w:sectPr w:rsidR="002C602A" w:rsidRPr="008D4E1E" w:rsidSect="006D3B40">
          <w:footerReference w:type="default" r:id="rId60"/>
          <w:headerReference w:type="first" r:id="rId61"/>
          <w:footerReference w:type="first" r:id="rId62"/>
          <w:pgSz w:w="12240" w:h="15840" w:code="1"/>
          <w:pgMar w:top="720" w:right="720" w:bottom="720" w:left="720" w:header="360" w:footer="360" w:gutter="0"/>
          <w:cols w:space="720"/>
          <w:titlePg/>
        </w:sectPr>
      </w:pPr>
    </w:p>
    <w:p w:rsidR="00124765" w:rsidRPr="008D4E1E" w:rsidRDefault="00A647FD" w:rsidP="00AD7244">
      <w:pPr>
        <w:keepNext/>
        <w:keepLines/>
        <w:numPr>
          <w:ilvl w:val="0"/>
          <w:numId w:val="5"/>
        </w:numPr>
        <w:tabs>
          <w:tab w:val="clear" w:pos="720"/>
          <w:tab w:val="num" w:pos="360"/>
        </w:tabs>
        <w:ind w:left="360" w:hanging="360"/>
        <w:jc w:val="both"/>
        <w:rPr>
          <w:sz w:val="20"/>
          <w:szCs w:val="20"/>
        </w:rPr>
      </w:pPr>
      <w:r w:rsidRPr="008D4E1E">
        <w:rPr>
          <w:b/>
          <w:sz w:val="20"/>
          <w:szCs w:val="20"/>
        </w:rPr>
        <w:lastRenderedPageBreak/>
        <w:t>APPLICANT</w:t>
      </w:r>
      <w:r w:rsidR="00124765" w:rsidRPr="008D4E1E">
        <w:rPr>
          <w:b/>
          <w:sz w:val="20"/>
          <w:szCs w:val="20"/>
        </w:rPr>
        <w:t xml:space="preserve"> INFORMATION:</w:t>
      </w:r>
      <w:r w:rsidR="00124765" w:rsidRPr="008D4E1E">
        <w:rPr>
          <w:sz w:val="20"/>
          <w:szCs w:val="20"/>
        </w:rPr>
        <w:t xml:space="preserve"> </w:t>
      </w:r>
    </w:p>
    <w:p w:rsidR="00124765" w:rsidRPr="008D4E1E" w:rsidRDefault="00124765" w:rsidP="00AD7244">
      <w:pPr>
        <w:keepNext/>
        <w:keepLines/>
        <w:numPr>
          <w:ilvl w:val="0"/>
          <w:numId w:val="2"/>
        </w:numPr>
        <w:tabs>
          <w:tab w:val="clear" w:pos="900"/>
          <w:tab w:val="left" w:pos="720"/>
          <w:tab w:val="right" w:pos="10800"/>
        </w:tabs>
        <w:spacing w:before="120"/>
        <w:ind w:left="720"/>
        <w:jc w:val="both"/>
        <w:rPr>
          <w:sz w:val="20"/>
          <w:szCs w:val="20"/>
        </w:rPr>
      </w:pPr>
      <w:r w:rsidRPr="008D4E1E">
        <w:rPr>
          <w:sz w:val="20"/>
          <w:szCs w:val="20"/>
        </w:rPr>
        <w:t>Applicant's name</w:t>
      </w:r>
      <w:r w:rsidR="00A43BA0" w:rsidRPr="008D4E1E">
        <w:rPr>
          <w:sz w:val="20"/>
          <w:szCs w:val="20"/>
        </w:rPr>
        <w:t xml:space="preserve"> as appears on deed, contract or lease agreement</w:t>
      </w:r>
      <w:r w:rsidRPr="008D4E1E">
        <w:rPr>
          <w:sz w:val="20"/>
          <w:szCs w:val="20"/>
        </w:rPr>
        <w:t xml:space="preserve">: </w:t>
      </w:r>
      <w:r w:rsidR="00682003" w:rsidRPr="008D4E1E">
        <w:rPr>
          <w:sz w:val="20"/>
          <w:szCs w:val="20"/>
          <w:u w:val="single"/>
        </w:rPr>
        <w:fldChar w:fldCharType="begin">
          <w:ffData>
            <w:name w:val="Text1"/>
            <w:enabled/>
            <w:calcOnExit w:val="0"/>
            <w:textInput/>
          </w:ffData>
        </w:fldChar>
      </w:r>
      <w:bookmarkStart w:id="1" w:name="Text1"/>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1"/>
    </w:p>
    <w:p w:rsidR="005A72DF" w:rsidRPr="008D4E1E" w:rsidRDefault="005A72DF" w:rsidP="00AD7244">
      <w:pPr>
        <w:keepNext/>
        <w:keepLines/>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8D4E1E">
        <w:rPr>
          <w:sz w:val="20"/>
          <w:szCs w:val="20"/>
        </w:rPr>
        <w:t>Applicant type:</w:t>
      </w:r>
      <w:r w:rsidR="005D493A" w:rsidRPr="008D4E1E">
        <w:rPr>
          <w:sz w:val="20"/>
          <w:szCs w:val="20"/>
        </w:rPr>
        <w:t xml:space="preserve"> </w:t>
      </w:r>
      <w:r w:rsidR="005D493A" w:rsidRPr="008D4E1E">
        <w:rPr>
          <w:sz w:val="20"/>
          <w:szCs w:val="20"/>
        </w:rPr>
        <w:tab/>
      </w:r>
      <w:r w:rsidR="00682003" w:rsidRPr="008D4E1E">
        <w:rPr>
          <w:sz w:val="20"/>
          <w:szCs w:val="20"/>
        </w:rPr>
        <w:fldChar w:fldCharType="begin">
          <w:ffData>
            <w:name w:val="Check1"/>
            <w:enabled/>
            <w:calcOnExit w:val="0"/>
            <w:checkBox>
              <w:sizeAuto/>
              <w:default w:val="0"/>
            </w:checkBox>
          </w:ffData>
        </w:fldChar>
      </w:r>
      <w:bookmarkStart w:id="2" w:name="Check1"/>
      <w:r w:rsidR="005D493A"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bookmarkEnd w:id="2"/>
      <w:r w:rsidR="00682003" w:rsidRPr="008D4E1E">
        <w:rPr>
          <w:sz w:val="20"/>
          <w:szCs w:val="20"/>
        </w:rPr>
        <w:fldChar w:fldCharType="begin"/>
      </w:r>
      <w:r w:rsidR="005D493A"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5D493A" w:rsidRPr="008D4E1E">
        <w:rPr>
          <w:sz w:val="20"/>
          <w:szCs w:val="20"/>
        </w:rPr>
        <w:t xml:space="preserve"> Individual </w:t>
      </w:r>
      <w:r w:rsidR="005D493A" w:rsidRPr="008D4E1E">
        <w:rPr>
          <w:sz w:val="20"/>
          <w:szCs w:val="20"/>
        </w:rPr>
        <w:tab/>
      </w:r>
      <w:r w:rsidR="00682003" w:rsidRPr="008D4E1E">
        <w:rPr>
          <w:sz w:val="20"/>
          <w:szCs w:val="20"/>
        </w:rPr>
        <w:fldChar w:fldCharType="begin">
          <w:ffData>
            <w:name w:val="Check2"/>
            <w:enabled/>
            <w:calcOnExit w:val="0"/>
            <w:checkBox>
              <w:sizeAuto/>
              <w:default w:val="0"/>
            </w:checkBox>
          </w:ffData>
        </w:fldChar>
      </w:r>
      <w:bookmarkStart w:id="3" w:name="Check2"/>
      <w:r w:rsidR="005D493A"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bookmarkEnd w:id="3"/>
      <w:r w:rsidR="00682003" w:rsidRPr="008D4E1E">
        <w:rPr>
          <w:sz w:val="20"/>
          <w:szCs w:val="20"/>
        </w:rPr>
        <w:fldChar w:fldCharType="begin"/>
      </w:r>
      <w:r w:rsidR="005D493A"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5D493A" w:rsidRPr="008D4E1E">
        <w:rPr>
          <w:sz w:val="20"/>
          <w:szCs w:val="20"/>
        </w:rPr>
        <w:t xml:space="preserve"> Corporation </w:t>
      </w:r>
      <w:r w:rsidR="005D493A" w:rsidRPr="008D4E1E">
        <w:rPr>
          <w:sz w:val="20"/>
          <w:szCs w:val="20"/>
        </w:rPr>
        <w:tab/>
      </w:r>
      <w:r w:rsidR="00682003" w:rsidRPr="008D4E1E">
        <w:rPr>
          <w:sz w:val="20"/>
          <w:szCs w:val="20"/>
        </w:rPr>
        <w:fldChar w:fldCharType="begin">
          <w:ffData>
            <w:name w:val="Check5"/>
            <w:enabled/>
            <w:calcOnExit w:val="0"/>
            <w:checkBox>
              <w:sizeAuto/>
              <w:default w:val="0"/>
            </w:checkBox>
          </w:ffData>
        </w:fldChar>
      </w:r>
      <w:bookmarkStart w:id="4" w:name="Check5"/>
      <w:r w:rsidR="005D493A"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bookmarkEnd w:id="4"/>
      <w:r w:rsidR="00682003" w:rsidRPr="008D4E1E">
        <w:rPr>
          <w:sz w:val="20"/>
          <w:szCs w:val="20"/>
        </w:rPr>
        <w:fldChar w:fldCharType="begin"/>
      </w:r>
      <w:r w:rsidR="005D493A"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5D493A" w:rsidRPr="008D4E1E">
        <w:rPr>
          <w:sz w:val="20"/>
          <w:szCs w:val="20"/>
        </w:rPr>
        <w:t xml:space="preserve"> General Partnership</w:t>
      </w:r>
    </w:p>
    <w:p w:rsidR="00124765" w:rsidRPr="008D4E1E" w:rsidRDefault="00124765" w:rsidP="00AD7244">
      <w:pPr>
        <w:keepNext/>
        <w:keepLines/>
        <w:numPr>
          <w:ilvl w:val="0"/>
          <w:numId w:val="2"/>
        </w:numPr>
        <w:tabs>
          <w:tab w:val="clear" w:pos="900"/>
          <w:tab w:val="left" w:pos="720"/>
          <w:tab w:val="left" w:pos="6480"/>
          <w:tab w:val="right" w:pos="10800"/>
        </w:tabs>
        <w:spacing w:before="120"/>
        <w:ind w:left="720"/>
        <w:rPr>
          <w:sz w:val="20"/>
          <w:szCs w:val="20"/>
          <w:u w:val="single"/>
        </w:rPr>
      </w:pPr>
      <w:r w:rsidRPr="008D4E1E">
        <w:rPr>
          <w:sz w:val="20"/>
          <w:szCs w:val="20"/>
        </w:rPr>
        <w:t>Signature</w:t>
      </w:r>
      <w:r w:rsidR="005A72DF" w:rsidRPr="008D4E1E">
        <w:rPr>
          <w:sz w:val="20"/>
          <w:szCs w:val="20"/>
        </w:rPr>
        <w:t xml:space="preserve"> </w:t>
      </w:r>
      <w:r w:rsidRPr="008D4E1E">
        <w:rPr>
          <w:sz w:val="20"/>
          <w:szCs w:val="20"/>
        </w:rPr>
        <w:t xml:space="preserve">authority’s name: </w:t>
      </w:r>
      <w:r w:rsidR="00682003" w:rsidRPr="008D4E1E">
        <w:rPr>
          <w:sz w:val="20"/>
          <w:szCs w:val="20"/>
          <w:u w:val="single"/>
        </w:rPr>
        <w:fldChar w:fldCharType="begin">
          <w:ffData>
            <w:name w:val="Text14"/>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per </w:t>
      </w:r>
      <w:hyperlink r:id="rId63" w:history="1">
        <w:r w:rsidR="009A39B3" w:rsidRPr="008D4E1E">
          <w:rPr>
            <w:rStyle w:val="Hyperlink"/>
            <w:sz w:val="20"/>
            <w:szCs w:val="20"/>
          </w:rPr>
          <w:t>15A NCAC 02T</w:t>
        </w:r>
        <w:r w:rsidRPr="008D4E1E">
          <w:rPr>
            <w:rStyle w:val="Hyperlink"/>
            <w:sz w:val="20"/>
            <w:szCs w:val="20"/>
          </w:rPr>
          <w:t xml:space="preserve"> .0106</w:t>
        </w:r>
        <w:r w:rsidR="00656B6C" w:rsidRPr="008D4E1E">
          <w:rPr>
            <w:rStyle w:val="Hyperlink"/>
            <w:sz w:val="20"/>
            <w:szCs w:val="20"/>
          </w:rPr>
          <w:t>(b)</w:t>
        </w:r>
      </w:hyperlink>
      <w:r w:rsidRPr="008D4E1E">
        <w:rPr>
          <w:sz w:val="20"/>
          <w:szCs w:val="20"/>
        </w:rPr>
        <w:tab/>
        <w:t xml:space="preserve">Title: </w:t>
      </w:r>
      <w:r w:rsidR="00682003" w:rsidRPr="008D4E1E">
        <w:rPr>
          <w:sz w:val="20"/>
          <w:szCs w:val="20"/>
          <w:u w:val="single"/>
        </w:rPr>
        <w:fldChar w:fldCharType="begin">
          <w:ffData>
            <w:name w:val="Text15"/>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p>
    <w:p w:rsidR="005A72DF" w:rsidRPr="008D4E1E" w:rsidRDefault="005A72DF" w:rsidP="00AD7244">
      <w:pPr>
        <w:keepNext/>
        <w:keepLines/>
        <w:numPr>
          <w:ilvl w:val="0"/>
          <w:numId w:val="2"/>
        </w:numPr>
        <w:tabs>
          <w:tab w:val="clear" w:pos="900"/>
          <w:tab w:val="left" w:pos="720"/>
          <w:tab w:val="left" w:pos="6480"/>
          <w:tab w:val="right" w:pos="10800"/>
        </w:tabs>
        <w:spacing w:before="120"/>
        <w:ind w:left="720"/>
        <w:rPr>
          <w:sz w:val="20"/>
          <w:szCs w:val="20"/>
          <w:u w:val="single"/>
        </w:rPr>
      </w:pPr>
      <w:r w:rsidRPr="008D4E1E">
        <w:rPr>
          <w:sz w:val="20"/>
          <w:szCs w:val="20"/>
        </w:rPr>
        <w:t xml:space="preserve">Applicant’s mailing address: </w:t>
      </w:r>
      <w:r w:rsidR="00682003" w:rsidRPr="008D4E1E">
        <w:rPr>
          <w:sz w:val="20"/>
          <w:szCs w:val="20"/>
          <w:u w:val="single"/>
        </w:rPr>
        <w:fldChar w:fldCharType="begin">
          <w:ffData>
            <w:name w:val="Text2"/>
            <w:enabled/>
            <w:calcOnExit w:val="0"/>
            <w:textInput/>
          </w:ffData>
        </w:fldChar>
      </w:r>
      <w:bookmarkStart w:id="5" w:name="Text2"/>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5"/>
    </w:p>
    <w:p w:rsidR="00124765" w:rsidRPr="008D4E1E" w:rsidRDefault="00124765" w:rsidP="00AD7244">
      <w:pPr>
        <w:keepNext/>
        <w:keepLines/>
        <w:tabs>
          <w:tab w:val="left" w:pos="2160"/>
          <w:tab w:val="left" w:pos="3780"/>
          <w:tab w:val="left" w:pos="5040"/>
          <w:tab w:val="left" w:pos="5760"/>
          <w:tab w:val="left" w:pos="7920"/>
          <w:tab w:val="left" w:pos="8460"/>
          <w:tab w:val="right" w:pos="10800"/>
        </w:tabs>
        <w:spacing w:before="120"/>
        <w:ind w:left="720"/>
        <w:rPr>
          <w:sz w:val="20"/>
          <w:szCs w:val="20"/>
          <w:u w:val="single"/>
        </w:rPr>
      </w:pPr>
      <w:r w:rsidRPr="008D4E1E">
        <w:rPr>
          <w:sz w:val="20"/>
          <w:szCs w:val="20"/>
        </w:rPr>
        <w:t xml:space="preserve">City: </w:t>
      </w:r>
      <w:r w:rsidR="00682003" w:rsidRPr="008D4E1E">
        <w:rPr>
          <w:sz w:val="20"/>
          <w:szCs w:val="20"/>
          <w:u w:val="single"/>
        </w:rPr>
        <w:fldChar w:fldCharType="begin">
          <w:ffData>
            <w:name w:val="Text3"/>
            <w:enabled/>
            <w:calcOnExit w:val="0"/>
            <w:textInput/>
          </w:ffData>
        </w:fldChar>
      </w:r>
      <w:bookmarkStart w:id="6" w:name="Text3"/>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6"/>
      <w:r w:rsidRPr="008D4E1E">
        <w:rPr>
          <w:sz w:val="20"/>
          <w:szCs w:val="20"/>
        </w:rPr>
        <w:t xml:space="preserve"> </w:t>
      </w:r>
      <w:r w:rsidRPr="008D4E1E">
        <w:rPr>
          <w:sz w:val="20"/>
          <w:szCs w:val="20"/>
        </w:rPr>
        <w:tab/>
        <w:t xml:space="preserve">State: </w:t>
      </w:r>
      <w:r w:rsidR="00682003" w:rsidRPr="008D4E1E">
        <w:rPr>
          <w:sz w:val="20"/>
          <w:szCs w:val="20"/>
          <w:u w:val="single"/>
        </w:rPr>
        <w:fldChar w:fldCharType="begin">
          <w:ffData>
            <w:name w:val="Text4"/>
            <w:enabled/>
            <w:calcOnExit w:val="0"/>
            <w:textInput/>
          </w:ffData>
        </w:fldChar>
      </w:r>
      <w:bookmarkStart w:id="7" w:name="Text4"/>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7"/>
      <w:r w:rsidRPr="008D4E1E">
        <w:rPr>
          <w:sz w:val="20"/>
          <w:szCs w:val="20"/>
        </w:rPr>
        <w:t xml:space="preserve">  </w:t>
      </w:r>
      <w:r w:rsidRPr="008D4E1E">
        <w:rPr>
          <w:sz w:val="20"/>
          <w:szCs w:val="20"/>
        </w:rPr>
        <w:tab/>
        <w:t xml:space="preserve">Zip: </w:t>
      </w:r>
      <w:r w:rsidR="00682003" w:rsidRPr="008D4E1E">
        <w:rPr>
          <w:sz w:val="20"/>
          <w:szCs w:val="20"/>
          <w:u w:val="single"/>
        </w:rPr>
        <w:fldChar w:fldCharType="begin">
          <w:ffData>
            <w:name w:val="Text5"/>
            <w:enabled/>
            <w:calcOnExit w:val="0"/>
            <w:textInput>
              <w:maxLength w:val="5"/>
            </w:textInput>
          </w:ffData>
        </w:fldChar>
      </w:r>
      <w:bookmarkStart w:id="8" w:name="Text5"/>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8"/>
      <w:r w:rsidRPr="008D4E1E">
        <w:rPr>
          <w:sz w:val="20"/>
          <w:szCs w:val="20"/>
        </w:rPr>
        <w:t>-</w:t>
      </w:r>
      <w:r w:rsidR="00682003" w:rsidRPr="008D4E1E">
        <w:rPr>
          <w:sz w:val="20"/>
          <w:szCs w:val="20"/>
          <w:u w:val="single"/>
        </w:rPr>
        <w:fldChar w:fldCharType="begin">
          <w:ffData>
            <w:name w:val="Text6"/>
            <w:enabled/>
            <w:calcOnExit w:val="0"/>
            <w:textInput>
              <w:maxLength w:val="4"/>
            </w:textInput>
          </w:ffData>
        </w:fldChar>
      </w:r>
      <w:bookmarkStart w:id="9" w:name="Text6"/>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9"/>
    </w:p>
    <w:p w:rsidR="007D6687" w:rsidRPr="008D4E1E" w:rsidRDefault="007D6687" w:rsidP="00AD7244">
      <w:pPr>
        <w:keepNext/>
        <w:keepLines/>
        <w:numPr>
          <w:ilvl w:val="0"/>
          <w:numId w:val="2"/>
        </w:numPr>
        <w:tabs>
          <w:tab w:val="clear" w:pos="900"/>
          <w:tab w:val="left" w:pos="720"/>
          <w:tab w:val="left" w:pos="4320"/>
        </w:tabs>
        <w:spacing w:before="120"/>
        <w:ind w:left="720"/>
        <w:rPr>
          <w:sz w:val="20"/>
          <w:szCs w:val="20"/>
          <w:u w:val="single"/>
        </w:rPr>
      </w:pPr>
      <w:r w:rsidRPr="008D4E1E">
        <w:rPr>
          <w:sz w:val="20"/>
          <w:szCs w:val="20"/>
        </w:rPr>
        <w:t xml:space="preserve">Applicant’s contact information: </w:t>
      </w:r>
    </w:p>
    <w:p w:rsidR="00124765" w:rsidRPr="008D4E1E" w:rsidRDefault="007D6687" w:rsidP="00AD7244">
      <w:pPr>
        <w:keepNext/>
        <w:keepLines/>
        <w:tabs>
          <w:tab w:val="left" w:pos="720"/>
          <w:tab w:val="left" w:pos="3960"/>
          <w:tab w:val="left" w:pos="6660"/>
        </w:tabs>
        <w:spacing w:before="120"/>
        <w:ind w:left="360"/>
        <w:rPr>
          <w:sz w:val="20"/>
          <w:szCs w:val="20"/>
          <w:u w:val="single"/>
        </w:rPr>
      </w:pPr>
      <w:r w:rsidRPr="008D4E1E">
        <w:rPr>
          <w:sz w:val="20"/>
          <w:szCs w:val="20"/>
        </w:rPr>
        <w:tab/>
      </w:r>
      <w:r w:rsidR="00124765" w:rsidRPr="008D4E1E">
        <w:rPr>
          <w:sz w:val="20"/>
          <w:szCs w:val="20"/>
        </w:rPr>
        <w:t>Telephone number: (</w:t>
      </w:r>
      <w:r w:rsidR="00682003" w:rsidRPr="008D4E1E">
        <w:rPr>
          <w:sz w:val="20"/>
          <w:szCs w:val="20"/>
          <w:u w:val="single"/>
        </w:rPr>
        <w:fldChar w:fldCharType="begin">
          <w:ffData>
            <w:name w:val="Text7"/>
            <w:enabled/>
            <w:calcOnExit w:val="0"/>
            <w:textInput>
              <w:maxLength w:val="3"/>
            </w:textInput>
          </w:ffData>
        </w:fldChar>
      </w:r>
      <w:bookmarkStart w:id="10" w:name="Text7"/>
      <w:r w:rsidR="00124765"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682003" w:rsidRPr="008D4E1E">
        <w:rPr>
          <w:sz w:val="20"/>
          <w:szCs w:val="20"/>
          <w:u w:val="single"/>
        </w:rPr>
        <w:fldChar w:fldCharType="end"/>
      </w:r>
      <w:bookmarkEnd w:id="10"/>
      <w:r w:rsidR="00124765" w:rsidRPr="008D4E1E">
        <w:rPr>
          <w:sz w:val="20"/>
          <w:szCs w:val="20"/>
        </w:rPr>
        <w:t xml:space="preserve">) </w:t>
      </w:r>
      <w:r w:rsidR="00682003" w:rsidRPr="008D4E1E">
        <w:rPr>
          <w:sz w:val="20"/>
          <w:szCs w:val="20"/>
          <w:u w:val="single"/>
        </w:rPr>
        <w:fldChar w:fldCharType="begin">
          <w:ffData>
            <w:name w:val="Text8"/>
            <w:enabled/>
            <w:calcOnExit w:val="0"/>
            <w:textInput>
              <w:maxLength w:val="3"/>
            </w:textInput>
          </w:ffData>
        </w:fldChar>
      </w:r>
      <w:bookmarkStart w:id="11" w:name="Text8"/>
      <w:r w:rsidR="00124765"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682003" w:rsidRPr="008D4E1E">
        <w:rPr>
          <w:sz w:val="20"/>
          <w:szCs w:val="20"/>
          <w:u w:val="single"/>
        </w:rPr>
        <w:fldChar w:fldCharType="end"/>
      </w:r>
      <w:bookmarkEnd w:id="11"/>
      <w:r w:rsidR="00124765" w:rsidRPr="008D4E1E">
        <w:rPr>
          <w:sz w:val="20"/>
          <w:szCs w:val="20"/>
        </w:rPr>
        <w:t>-</w:t>
      </w:r>
      <w:r w:rsidR="00682003" w:rsidRPr="008D4E1E">
        <w:rPr>
          <w:sz w:val="20"/>
          <w:szCs w:val="20"/>
          <w:u w:val="single"/>
        </w:rPr>
        <w:fldChar w:fldCharType="begin">
          <w:ffData>
            <w:name w:val="Text9"/>
            <w:enabled/>
            <w:calcOnExit w:val="0"/>
            <w:textInput>
              <w:maxLength w:val="4"/>
            </w:textInput>
          </w:ffData>
        </w:fldChar>
      </w:r>
      <w:bookmarkStart w:id="12" w:name="Text9"/>
      <w:r w:rsidR="00124765"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682003" w:rsidRPr="008D4E1E">
        <w:rPr>
          <w:sz w:val="20"/>
          <w:szCs w:val="20"/>
          <w:u w:val="single"/>
        </w:rPr>
        <w:fldChar w:fldCharType="end"/>
      </w:r>
      <w:bookmarkEnd w:id="12"/>
      <w:r w:rsidR="00124765" w:rsidRPr="008D4E1E">
        <w:rPr>
          <w:sz w:val="20"/>
          <w:szCs w:val="20"/>
        </w:rPr>
        <w:t xml:space="preserve">  </w:t>
      </w:r>
      <w:r w:rsidR="00124765" w:rsidRPr="008D4E1E">
        <w:rPr>
          <w:sz w:val="20"/>
          <w:szCs w:val="20"/>
        </w:rPr>
        <w:tab/>
        <w:t>Fax number: (</w:t>
      </w:r>
      <w:r w:rsidR="00682003" w:rsidRPr="008D4E1E">
        <w:rPr>
          <w:sz w:val="20"/>
          <w:szCs w:val="20"/>
          <w:u w:val="single"/>
        </w:rPr>
        <w:fldChar w:fldCharType="begin">
          <w:ffData>
            <w:name w:val="Text7"/>
            <w:enabled/>
            <w:calcOnExit w:val="0"/>
            <w:textInput>
              <w:maxLength w:val="3"/>
            </w:textInput>
          </w:ffData>
        </w:fldChar>
      </w:r>
      <w:r w:rsidR="00124765"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682003" w:rsidRPr="008D4E1E">
        <w:rPr>
          <w:sz w:val="20"/>
          <w:szCs w:val="20"/>
          <w:u w:val="single"/>
        </w:rPr>
        <w:fldChar w:fldCharType="end"/>
      </w:r>
      <w:r w:rsidR="00124765" w:rsidRPr="008D4E1E">
        <w:rPr>
          <w:sz w:val="20"/>
          <w:szCs w:val="20"/>
        </w:rPr>
        <w:t xml:space="preserve">) </w:t>
      </w:r>
      <w:r w:rsidR="00682003" w:rsidRPr="008D4E1E">
        <w:rPr>
          <w:sz w:val="20"/>
          <w:szCs w:val="20"/>
          <w:u w:val="single"/>
        </w:rPr>
        <w:fldChar w:fldCharType="begin">
          <w:ffData>
            <w:name w:val="Text8"/>
            <w:enabled/>
            <w:calcOnExit w:val="0"/>
            <w:textInput>
              <w:maxLength w:val="3"/>
            </w:textInput>
          </w:ffData>
        </w:fldChar>
      </w:r>
      <w:r w:rsidR="00124765"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682003" w:rsidRPr="008D4E1E">
        <w:rPr>
          <w:sz w:val="20"/>
          <w:szCs w:val="20"/>
          <w:u w:val="single"/>
        </w:rPr>
        <w:fldChar w:fldCharType="end"/>
      </w:r>
      <w:r w:rsidR="00124765" w:rsidRPr="008D4E1E">
        <w:rPr>
          <w:sz w:val="20"/>
          <w:szCs w:val="20"/>
        </w:rPr>
        <w:t>-</w:t>
      </w:r>
      <w:r w:rsidR="00682003" w:rsidRPr="008D4E1E">
        <w:rPr>
          <w:sz w:val="20"/>
          <w:szCs w:val="20"/>
          <w:u w:val="single"/>
        </w:rPr>
        <w:fldChar w:fldCharType="begin">
          <w:ffData>
            <w:name w:val="Text9"/>
            <w:enabled/>
            <w:calcOnExit w:val="0"/>
            <w:textInput>
              <w:maxLength w:val="4"/>
            </w:textInput>
          </w:ffData>
        </w:fldChar>
      </w:r>
      <w:r w:rsidR="00124765"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682003" w:rsidRPr="008D4E1E">
        <w:rPr>
          <w:sz w:val="20"/>
          <w:szCs w:val="20"/>
          <w:u w:val="single"/>
        </w:rPr>
        <w:fldChar w:fldCharType="end"/>
      </w:r>
      <w:r w:rsidR="00124765" w:rsidRPr="008D4E1E">
        <w:rPr>
          <w:sz w:val="20"/>
          <w:szCs w:val="20"/>
        </w:rPr>
        <w:t xml:space="preserve"> </w:t>
      </w:r>
      <w:r w:rsidR="00124765" w:rsidRPr="008D4E1E">
        <w:rPr>
          <w:sz w:val="20"/>
          <w:szCs w:val="20"/>
        </w:rPr>
        <w:tab/>
        <w:t xml:space="preserve">Email Address: </w:t>
      </w:r>
      <w:r w:rsidR="00682003" w:rsidRPr="008D4E1E">
        <w:rPr>
          <w:sz w:val="20"/>
          <w:szCs w:val="20"/>
          <w:u w:val="single"/>
        </w:rPr>
        <w:fldChar w:fldCharType="begin">
          <w:ffData>
            <w:name w:val="Text10"/>
            <w:enabled/>
            <w:calcOnExit w:val="0"/>
            <w:textInput/>
          </w:ffData>
        </w:fldChar>
      </w:r>
      <w:bookmarkStart w:id="13" w:name="Text10"/>
      <w:r w:rsidR="00124765"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682003" w:rsidRPr="008D4E1E">
        <w:rPr>
          <w:sz w:val="20"/>
          <w:szCs w:val="20"/>
          <w:u w:val="single"/>
        </w:rPr>
        <w:fldChar w:fldCharType="end"/>
      </w:r>
      <w:bookmarkEnd w:id="13"/>
    </w:p>
    <w:p w:rsidR="00A647FD" w:rsidRPr="008D4E1E" w:rsidRDefault="00A647FD" w:rsidP="00AD7244">
      <w:pPr>
        <w:keepNext/>
        <w:keepLines/>
        <w:numPr>
          <w:ilvl w:val="0"/>
          <w:numId w:val="5"/>
        </w:numPr>
        <w:tabs>
          <w:tab w:val="clear" w:pos="720"/>
        </w:tabs>
        <w:spacing w:before="240"/>
        <w:ind w:left="360" w:hanging="360"/>
        <w:rPr>
          <w:b/>
          <w:sz w:val="20"/>
          <w:szCs w:val="20"/>
        </w:rPr>
      </w:pPr>
      <w:r w:rsidRPr="008D4E1E">
        <w:rPr>
          <w:b/>
          <w:sz w:val="20"/>
          <w:szCs w:val="20"/>
        </w:rPr>
        <w:t>FACILITY INFORMATION</w:t>
      </w:r>
      <w:r w:rsidR="009A15D3" w:rsidRPr="008D4E1E">
        <w:rPr>
          <w:b/>
          <w:sz w:val="20"/>
          <w:szCs w:val="20"/>
        </w:rPr>
        <w:t>:</w:t>
      </w:r>
    </w:p>
    <w:p w:rsidR="00A647FD" w:rsidRPr="008D4E1E" w:rsidRDefault="00A647FD" w:rsidP="00AD7244">
      <w:pPr>
        <w:keepNext/>
        <w:keepLines/>
        <w:numPr>
          <w:ilvl w:val="0"/>
          <w:numId w:val="12"/>
        </w:numPr>
        <w:tabs>
          <w:tab w:val="left" w:pos="5850"/>
          <w:tab w:val="right" w:pos="10800"/>
        </w:tabs>
        <w:spacing w:before="120"/>
        <w:rPr>
          <w:sz w:val="20"/>
          <w:szCs w:val="20"/>
          <w:u w:val="single"/>
        </w:rPr>
      </w:pPr>
      <w:r w:rsidRPr="008D4E1E">
        <w:rPr>
          <w:sz w:val="20"/>
          <w:szCs w:val="20"/>
        </w:rPr>
        <w:t xml:space="preserve">Facility name: </w:t>
      </w:r>
      <w:r w:rsidR="00682003" w:rsidRPr="008D4E1E">
        <w:rPr>
          <w:sz w:val="20"/>
          <w:szCs w:val="20"/>
          <w:u w:val="single"/>
        </w:rPr>
        <w:fldChar w:fldCharType="begin">
          <w:ffData>
            <w:name w:val="Text11"/>
            <w:enabled/>
            <w:calcOnExit w:val="0"/>
            <w:textInput/>
          </w:ffData>
        </w:fldChar>
      </w:r>
      <w:bookmarkStart w:id="14" w:name="Text11"/>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14"/>
    </w:p>
    <w:p w:rsidR="003A7247" w:rsidRPr="008D4E1E" w:rsidRDefault="003A7247" w:rsidP="00AD7244">
      <w:pPr>
        <w:keepNext/>
        <w:keepLines/>
        <w:numPr>
          <w:ilvl w:val="0"/>
          <w:numId w:val="12"/>
        </w:numPr>
        <w:tabs>
          <w:tab w:val="left" w:pos="1980"/>
          <w:tab w:val="left" w:pos="3600"/>
          <w:tab w:val="left" w:pos="5850"/>
          <w:tab w:val="right" w:pos="10800"/>
        </w:tabs>
        <w:spacing w:before="120"/>
        <w:rPr>
          <w:sz w:val="20"/>
          <w:szCs w:val="20"/>
          <w:u w:val="single"/>
        </w:rPr>
      </w:pPr>
      <w:r w:rsidRPr="008D4E1E">
        <w:rPr>
          <w:sz w:val="20"/>
          <w:szCs w:val="20"/>
        </w:rPr>
        <w:t xml:space="preserve">Facility status: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2"/>
            <w:enabled/>
            <w:calcOnExit w:val="0"/>
            <w:checkBox>
              <w:sizeAuto/>
              <w:default w:val="0"/>
            </w:checkBox>
          </w:ffData>
        </w:fldChar>
      </w:r>
      <w:bookmarkStart w:id="15" w:name="Check12"/>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bookmarkEnd w:id="15"/>
      <w:r w:rsidRPr="008D4E1E">
        <w:rPr>
          <w:sz w:val="20"/>
          <w:szCs w:val="20"/>
        </w:rPr>
        <w:t xml:space="preserve"> Existing</w:t>
      </w:r>
      <w:r w:rsidR="00B76642" w:rsidRPr="008D4E1E">
        <w:rPr>
          <w:sz w:val="20"/>
          <w:szCs w:val="20"/>
        </w:rPr>
        <w:t xml:space="preserve"> or </w:t>
      </w:r>
      <w:r w:rsidR="00682003" w:rsidRPr="008D4E1E">
        <w:rPr>
          <w:sz w:val="20"/>
          <w:szCs w:val="20"/>
        </w:rPr>
        <w:fldChar w:fldCharType="begin">
          <w:ffData>
            <w:name w:val="Check13"/>
            <w:enabled/>
            <w:calcOnExit w:val="0"/>
            <w:checkBox>
              <w:sizeAuto/>
              <w:default w:val="0"/>
            </w:checkBox>
          </w:ffData>
        </w:fldChar>
      </w:r>
      <w:bookmarkStart w:id="16" w:name="Check13"/>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bookmarkEnd w:id="16"/>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Proposed</w:t>
      </w:r>
    </w:p>
    <w:p w:rsidR="005A72DF" w:rsidRPr="008D4E1E" w:rsidRDefault="005A72DF" w:rsidP="00AD7244">
      <w:pPr>
        <w:keepNext/>
        <w:keepLines/>
        <w:numPr>
          <w:ilvl w:val="0"/>
          <w:numId w:val="12"/>
        </w:numPr>
        <w:tabs>
          <w:tab w:val="left" w:pos="5850"/>
          <w:tab w:val="right" w:pos="10800"/>
        </w:tabs>
        <w:spacing w:before="120"/>
        <w:rPr>
          <w:sz w:val="20"/>
          <w:szCs w:val="20"/>
          <w:u w:val="single"/>
        </w:rPr>
      </w:pPr>
      <w:r w:rsidRPr="008D4E1E">
        <w:rPr>
          <w:sz w:val="20"/>
          <w:szCs w:val="20"/>
        </w:rPr>
        <w:t xml:space="preserve">Facility’s physical address: </w:t>
      </w:r>
      <w:r w:rsidR="00682003" w:rsidRPr="008D4E1E">
        <w:rPr>
          <w:sz w:val="20"/>
          <w:szCs w:val="20"/>
          <w:u w:val="single"/>
        </w:rPr>
        <w:fldChar w:fldCharType="begin">
          <w:ffData>
            <w:name w:val="Text12"/>
            <w:enabled/>
            <w:calcOnExit w:val="0"/>
            <w:textInput/>
          </w:ffData>
        </w:fldChar>
      </w:r>
      <w:bookmarkStart w:id="17" w:name="Text12"/>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17"/>
    </w:p>
    <w:p w:rsidR="007D6687" w:rsidRPr="008D4E1E" w:rsidRDefault="00A647FD" w:rsidP="00AD7244">
      <w:pPr>
        <w:keepNext/>
        <w:keepLines/>
        <w:tabs>
          <w:tab w:val="left" w:pos="2160"/>
          <w:tab w:val="left" w:pos="3780"/>
        </w:tabs>
        <w:spacing w:before="120"/>
        <w:ind w:left="720"/>
        <w:rPr>
          <w:sz w:val="20"/>
          <w:szCs w:val="20"/>
        </w:rPr>
      </w:pPr>
      <w:r w:rsidRPr="008D4E1E">
        <w:rPr>
          <w:sz w:val="20"/>
          <w:szCs w:val="20"/>
        </w:rPr>
        <w:t xml:space="preserve">City: </w:t>
      </w:r>
      <w:r w:rsidR="00682003" w:rsidRPr="008D4E1E">
        <w:rPr>
          <w:sz w:val="20"/>
          <w:szCs w:val="20"/>
          <w:u w:val="single"/>
        </w:rPr>
        <w:fldChar w:fldCharType="begin">
          <w:ffData>
            <w:name w:val="Text3"/>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Pr="008D4E1E">
        <w:rPr>
          <w:sz w:val="20"/>
          <w:szCs w:val="20"/>
        </w:rPr>
        <w:tab/>
        <w:t xml:space="preserve">State: </w:t>
      </w:r>
      <w:r w:rsidR="00682003" w:rsidRPr="008D4E1E">
        <w:rPr>
          <w:sz w:val="20"/>
          <w:szCs w:val="20"/>
          <w:u w:val="single"/>
        </w:rPr>
        <w:fldChar w:fldCharType="begin">
          <w:ffData>
            <w:name w:val="Text4"/>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Pr="008D4E1E">
        <w:rPr>
          <w:sz w:val="20"/>
          <w:szCs w:val="20"/>
        </w:rPr>
        <w:tab/>
        <w:t xml:space="preserve">Zip: </w:t>
      </w:r>
      <w:r w:rsidR="00682003" w:rsidRPr="008D4E1E">
        <w:rPr>
          <w:sz w:val="20"/>
          <w:szCs w:val="20"/>
          <w:u w:val="single"/>
        </w:rPr>
        <w:fldChar w:fldCharType="begin">
          <w:ffData>
            <w:name w:val="Text5"/>
            <w:enabled/>
            <w:calcOnExit w:val="0"/>
            <w:textInput>
              <w:maxLength w:val="5"/>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w:t>
      </w:r>
      <w:r w:rsidR="00682003" w:rsidRPr="008D4E1E">
        <w:rPr>
          <w:sz w:val="20"/>
          <w:szCs w:val="20"/>
          <w:u w:val="single"/>
        </w:rPr>
        <w:fldChar w:fldCharType="begin">
          <w:ffData>
            <w:name w:val="Text6"/>
            <w:enabled/>
            <w:calcOnExit w:val="0"/>
            <w:textInput>
              <w:maxLength w:val="4"/>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Pr="008D4E1E">
        <w:rPr>
          <w:sz w:val="20"/>
          <w:szCs w:val="20"/>
        </w:rPr>
        <w:tab/>
        <w:t xml:space="preserve">County: </w:t>
      </w:r>
      <w:r w:rsidR="00682003" w:rsidRPr="008D4E1E">
        <w:rPr>
          <w:sz w:val="20"/>
          <w:szCs w:val="20"/>
          <w:u w:val="single"/>
        </w:rPr>
        <w:fldChar w:fldCharType="begin">
          <w:ffData>
            <w:name w:val="Text13"/>
            <w:enabled/>
            <w:calcOnExit w:val="0"/>
            <w:textInput/>
          </w:ffData>
        </w:fldChar>
      </w:r>
      <w:bookmarkStart w:id="18" w:name="Text13"/>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18"/>
      <w:r w:rsidRPr="008D4E1E">
        <w:rPr>
          <w:sz w:val="20"/>
          <w:szCs w:val="20"/>
        </w:rPr>
        <w:tab/>
      </w:r>
    </w:p>
    <w:p w:rsidR="00656B6C" w:rsidRPr="008D4E1E" w:rsidRDefault="007C6FD7" w:rsidP="00AD7244">
      <w:pPr>
        <w:keepNext/>
        <w:keepLines/>
        <w:numPr>
          <w:ilvl w:val="0"/>
          <w:numId w:val="12"/>
        </w:numPr>
        <w:tabs>
          <w:tab w:val="left" w:pos="4500"/>
          <w:tab w:val="left" w:pos="6480"/>
          <w:tab w:val="right" w:pos="10800"/>
        </w:tabs>
        <w:spacing w:before="120"/>
        <w:rPr>
          <w:sz w:val="20"/>
          <w:szCs w:val="20"/>
        </w:rPr>
      </w:pPr>
      <w:r w:rsidRPr="008D4E1E">
        <w:rPr>
          <w:sz w:val="20"/>
          <w:szCs w:val="20"/>
        </w:rPr>
        <w:t xml:space="preserve">Wastewater Treatment </w:t>
      </w:r>
      <w:r w:rsidR="00A647FD" w:rsidRPr="008D4E1E">
        <w:rPr>
          <w:sz w:val="20"/>
          <w:szCs w:val="20"/>
        </w:rPr>
        <w:t>Facility</w:t>
      </w:r>
      <w:r w:rsidRPr="008D4E1E">
        <w:rPr>
          <w:sz w:val="20"/>
          <w:szCs w:val="20"/>
        </w:rPr>
        <w:t xml:space="preserve"> Coordinates</w:t>
      </w:r>
      <w:r w:rsidR="00A647FD" w:rsidRPr="008D4E1E">
        <w:rPr>
          <w:sz w:val="20"/>
          <w:szCs w:val="20"/>
        </w:rPr>
        <w:t xml:space="preserve">: </w:t>
      </w:r>
      <w:r w:rsidRPr="008D4E1E">
        <w:rPr>
          <w:sz w:val="20"/>
          <w:szCs w:val="20"/>
        </w:rPr>
        <w:tab/>
      </w:r>
      <w:r w:rsidR="00A647FD" w:rsidRPr="008D4E1E">
        <w:rPr>
          <w:sz w:val="20"/>
          <w:szCs w:val="20"/>
        </w:rPr>
        <w:t xml:space="preserve">Latitude: </w:t>
      </w:r>
      <w:r w:rsidR="00682003" w:rsidRPr="008D4E1E">
        <w:rPr>
          <w:sz w:val="20"/>
          <w:szCs w:val="20"/>
          <w:u w:val="single"/>
        </w:rPr>
        <w:fldChar w:fldCharType="begin">
          <w:ffData>
            <w:name w:val="Text14"/>
            <w:enabled/>
            <w:calcOnExit w:val="0"/>
            <w:textInput>
              <w:maxLength w:val="2"/>
            </w:textInput>
          </w:ffData>
        </w:fldChar>
      </w:r>
      <w:bookmarkStart w:id="19" w:name="Text14"/>
      <w:r w:rsidR="00A647FD"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A647FD" w:rsidRPr="008D4E1E">
        <w:rPr>
          <w:noProof/>
          <w:sz w:val="20"/>
          <w:szCs w:val="20"/>
          <w:u w:val="single"/>
        </w:rPr>
        <w:t> </w:t>
      </w:r>
      <w:r w:rsidR="00A647FD" w:rsidRPr="008D4E1E">
        <w:rPr>
          <w:noProof/>
          <w:sz w:val="20"/>
          <w:szCs w:val="20"/>
          <w:u w:val="single"/>
        </w:rPr>
        <w:t> </w:t>
      </w:r>
      <w:r w:rsidR="00682003" w:rsidRPr="008D4E1E">
        <w:rPr>
          <w:sz w:val="20"/>
          <w:szCs w:val="20"/>
          <w:u w:val="single"/>
        </w:rPr>
        <w:fldChar w:fldCharType="end"/>
      </w:r>
      <w:bookmarkEnd w:id="19"/>
      <w:r w:rsidR="00A647FD" w:rsidRPr="008D4E1E">
        <w:rPr>
          <w:sz w:val="20"/>
          <w:szCs w:val="20"/>
          <w:vertAlign w:val="superscript"/>
        </w:rPr>
        <w:t>○</w:t>
      </w:r>
      <w:r w:rsidR="00A647FD" w:rsidRPr="008D4E1E">
        <w:rPr>
          <w:sz w:val="20"/>
          <w:szCs w:val="20"/>
        </w:rPr>
        <w:t xml:space="preserve"> </w:t>
      </w:r>
      <w:r w:rsidR="00682003" w:rsidRPr="008D4E1E">
        <w:rPr>
          <w:sz w:val="20"/>
          <w:szCs w:val="20"/>
          <w:u w:val="single"/>
        </w:rPr>
        <w:fldChar w:fldCharType="begin">
          <w:ffData>
            <w:name w:val="Text14"/>
            <w:enabled/>
            <w:calcOnExit w:val="0"/>
            <w:textInput>
              <w:maxLength w:val="2"/>
            </w:textInput>
          </w:ffData>
        </w:fldChar>
      </w:r>
      <w:r w:rsidR="00A647FD"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A647FD" w:rsidRPr="008D4E1E">
        <w:rPr>
          <w:noProof/>
          <w:sz w:val="20"/>
          <w:szCs w:val="20"/>
          <w:u w:val="single"/>
        </w:rPr>
        <w:t> </w:t>
      </w:r>
      <w:r w:rsidR="00A647FD" w:rsidRPr="008D4E1E">
        <w:rPr>
          <w:noProof/>
          <w:sz w:val="20"/>
          <w:szCs w:val="20"/>
          <w:u w:val="single"/>
        </w:rPr>
        <w:t> </w:t>
      </w:r>
      <w:r w:rsidR="00682003" w:rsidRPr="008D4E1E">
        <w:rPr>
          <w:sz w:val="20"/>
          <w:szCs w:val="20"/>
          <w:u w:val="single"/>
        </w:rPr>
        <w:fldChar w:fldCharType="end"/>
      </w:r>
      <w:r w:rsidR="00A647FD" w:rsidRPr="008D4E1E">
        <w:rPr>
          <w:sz w:val="20"/>
          <w:szCs w:val="20"/>
        </w:rPr>
        <w:t xml:space="preserve">′ </w:t>
      </w:r>
      <w:r w:rsidR="00682003" w:rsidRPr="008D4E1E">
        <w:rPr>
          <w:sz w:val="20"/>
          <w:szCs w:val="20"/>
          <w:u w:val="single"/>
        </w:rPr>
        <w:fldChar w:fldCharType="begin">
          <w:ffData>
            <w:name w:val="Text14"/>
            <w:enabled/>
            <w:calcOnExit w:val="0"/>
            <w:textInput>
              <w:maxLength w:val="2"/>
            </w:textInput>
          </w:ffData>
        </w:fldChar>
      </w:r>
      <w:r w:rsidR="00A647FD"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A647FD" w:rsidRPr="008D4E1E">
        <w:rPr>
          <w:noProof/>
          <w:sz w:val="20"/>
          <w:szCs w:val="20"/>
          <w:u w:val="single"/>
        </w:rPr>
        <w:t> </w:t>
      </w:r>
      <w:r w:rsidR="00A647FD" w:rsidRPr="008D4E1E">
        <w:rPr>
          <w:noProof/>
          <w:sz w:val="20"/>
          <w:szCs w:val="20"/>
          <w:u w:val="single"/>
        </w:rPr>
        <w:t> </w:t>
      </w:r>
      <w:r w:rsidR="00682003" w:rsidRPr="008D4E1E">
        <w:rPr>
          <w:sz w:val="20"/>
          <w:szCs w:val="20"/>
          <w:u w:val="single"/>
        </w:rPr>
        <w:fldChar w:fldCharType="end"/>
      </w:r>
      <w:r w:rsidR="00A647FD" w:rsidRPr="008D4E1E">
        <w:rPr>
          <w:sz w:val="20"/>
          <w:szCs w:val="20"/>
        </w:rPr>
        <w:t>″</w:t>
      </w:r>
      <w:r w:rsidR="00A647FD" w:rsidRPr="008D4E1E">
        <w:rPr>
          <w:sz w:val="20"/>
          <w:szCs w:val="20"/>
        </w:rPr>
        <w:tab/>
        <w:t>Longitude: -</w:t>
      </w:r>
      <w:r w:rsidR="00682003" w:rsidRPr="008D4E1E">
        <w:rPr>
          <w:sz w:val="20"/>
          <w:szCs w:val="20"/>
          <w:u w:val="single"/>
        </w:rPr>
        <w:fldChar w:fldCharType="begin">
          <w:ffData>
            <w:name w:val="Text14"/>
            <w:enabled/>
            <w:calcOnExit w:val="0"/>
            <w:textInput>
              <w:maxLength w:val="2"/>
            </w:textInput>
          </w:ffData>
        </w:fldChar>
      </w:r>
      <w:r w:rsidR="00A647FD"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A647FD" w:rsidRPr="008D4E1E">
        <w:rPr>
          <w:noProof/>
          <w:sz w:val="20"/>
          <w:szCs w:val="20"/>
          <w:u w:val="single"/>
        </w:rPr>
        <w:t> </w:t>
      </w:r>
      <w:r w:rsidR="00A647FD" w:rsidRPr="008D4E1E">
        <w:rPr>
          <w:noProof/>
          <w:sz w:val="20"/>
          <w:szCs w:val="20"/>
          <w:u w:val="single"/>
        </w:rPr>
        <w:t> </w:t>
      </w:r>
      <w:r w:rsidR="00682003" w:rsidRPr="008D4E1E">
        <w:rPr>
          <w:sz w:val="20"/>
          <w:szCs w:val="20"/>
          <w:u w:val="single"/>
        </w:rPr>
        <w:fldChar w:fldCharType="end"/>
      </w:r>
      <w:r w:rsidR="00A647FD" w:rsidRPr="008D4E1E">
        <w:rPr>
          <w:sz w:val="20"/>
          <w:szCs w:val="20"/>
          <w:vertAlign w:val="superscript"/>
        </w:rPr>
        <w:t>○</w:t>
      </w:r>
      <w:r w:rsidR="00A647FD" w:rsidRPr="008D4E1E">
        <w:rPr>
          <w:sz w:val="20"/>
          <w:szCs w:val="20"/>
        </w:rPr>
        <w:t xml:space="preserve"> </w:t>
      </w:r>
      <w:r w:rsidR="00682003" w:rsidRPr="008D4E1E">
        <w:rPr>
          <w:sz w:val="20"/>
          <w:szCs w:val="20"/>
          <w:u w:val="single"/>
        </w:rPr>
        <w:fldChar w:fldCharType="begin">
          <w:ffData>
            <w:name w:val="Text14"/>
            <w:enabled/>
            <w:calcOnExit w:val="0"/>
            <w:textInput>
              <w:maxLength w:val="2"/>
            </w:textInput>
          </w:ffData>
        </w:fldChar>
      </w:r>
      <w:r w:rsidR="00A647FD"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A647FD" w:rsidRPr="008D4E1E">
        <w:rPr>
          <w:noProof/>
          <w:sz w:val="20"/>
          <w:szCs w:val="20"/>
          <w:u w:val="single"/>
        </w:rPr>
        <w:t> </w:t>
      </w:r>
      <w:r w:rsidR="00A647FD" w:rsidRPr="008D4E1E">
        <w:rPr>
          <w:noProof/>
          <w:sz w:val="20"/>
          <w:szCs w:val="20"/>
          <w:u w:val="single"/>
        </w:rPr>
        <w:t> </w:t>
      </w:r>
      <w:r w:rsidR="00682003" w:rsidRPr="008D4E1E">
        <w:rPr>
          <w:sz w:val="20"/>
          <w:szCs w:val="20"/>
          <w:u w:val="single"/>
        </w:rPr>
        <w:fldChar w:fldCharType="end"/>
      </w:r>
      <w:r w:rsidR="00A647FD" w:rsidRPr="008D4E1E">
        <w:rPr>
          <w:sz w:val="20"/>
          <w:szCs w:val="20"/>
        </w:rPr>
        <w:t xml:space="preserve">′ </w:t>
      </w:r>
      <w:r w:rsidR="00682003" w:rsidRPr="008D4E1E">
        <w:rPr>
          <w:sz w:val="20"/>
          <w:szCs w:val="20"/>
          <w:u w:val="single"/>
        </w:rPr>
        <w:fldChar w:fldCharType="begin">
          <w:ffData>
            <w:name w:val="Text14"/>
            <w:enabled/>
            <w:calcOnExit w:val="0"/>
            <w:textInput>
              <w:maxLength w:val="2"/>
            </w:textInput>
          </w:ffData>
        </w:fldChar>
      </w:r>
      <w:r w:rsidR="00A647FD"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A647FD" w:rsidRPr="008D4E1E">
        <w:rPr>
          <w:noProof/>
          <w:sz w:val="20"/>
          <w:szCs w:val="20"/>
          <w:u w:val="single"/>
        </w:rPr>
        <w:t> </w:t>
      </w:r>
      <w:r w:rsidR="00A647FD" w:rsidRPr="008D4E1E">
        <w:rPr>
          <w:noProof/>
          <w:sz w:val="20"/>
          <w:szCs w:val="20"/>
          <w:u w:val="single"/>
        </w:rPr>
        <w:t> </w:t>
      </w:r>
      <w:r w:rsidR="00682003" w:rsidRPr="008D4E1E">
        <w:rPr>
          <w:sz w:val="20"/>
          <w:szCs w:val="20"/>
          <w:u w:val="single"/>
        </w:rPr>
        <w:fldChar w:fldCharType="end"/>
      </w:r>
      <w:r w:rsidR="00A647FD" w:rsidRPr="008D4E1E">
        <w:rPr>
          <w:sz w:val="20"/>
          <w:szCs w:val="20"/>
        </w:rPr>
        <w:t>″</w:t>
      </w:r>
    </w:p>
    <w:p w:rsidR="00656B6C" w:rsidRPr="008D4E1E" w:rsidRDefault="00656B6C" w:rsidP="00AD7244">
      <w:pPr>
        <w:pStyle w:val="BodyText"/>
        <w:keepNext/>
        <w:keepLines/>
        <w:spacing w:before="120" w:line="240" w:lineRule="auto"/>
        <w:ind w:left="720"/>
        <w:rPr>
          <w:rFonts w:ascii="Times New Roman" w:hAnsi="Times New Roman"/>
          <w:b w:val="0"/>
        </w:rPr>
      </w:pPr>
      <w:r w:rsidRPr="008D4E1E">
        <w:rPr>
          <w:rFonts w:ascii="Times New Roman" w:hAnsi="Times New Roman"/>
          <w:b w:val="0"/>
        </w:rPr>
        <w:t xml:space="preserve">Provide the following latitude and longitude coordinate determination information: </w:t>
      </w:r>
    </w:p>
    <w:p w:rsidR="007C6FD7" w:rsidRPr="008D4E1E" w:rsidRDefault="00EF41BF" w:rsidP="00AD7244">
      <w:pPr>
        <w:keepNext/>
        <w:keepLines/>
        <w:tabs>
          <w:tab w:val="left" w:pos="2520"/>
          <w:tab w:val="left" w:pos="3600"/>
          <w:tab w:val="left" w:pos="5040"/>
        </w:tabs>
        <w:spacing w:before="120"/>
        <w:ind w:left="720"/>
        <w:rPr>
          <w:sz w:val="20"/>
          <w:szCs w:val="20"/>
        </w:rPr>
      </w:pPr>
      <w:r w:rsidRPr="008D4E1E">
        <w:rPr>
          <w:sz w:val="20"/>
          <w:szCs w:val="20"/>
        </w:rPr>
        <w:t xml:space="preserve">Datum: </w:t>
      </w:r>
      <w:r w:rsidR="00682003" w:rsidRPr="008D4E1E">
        <w:rPr>
          <w:sz w:val="20"/>
          <w:szCs w:val="20"/>
          <w:u w:val="single"/>
        </w:rPr>
        <w:fldChar w:fldCharType="begin">
          <w:ffData>
            <w:name w:val="Dropdown6"/>
            <w:enabled/>
            <w:calcOnExit w:val="0"/>
            <w:ddList>
              <w:listEntry w:val="Select"/>
              <w:listEntry w:val="NAD27"/>
              <w:listEntry w:val="NAD83"/>
              <w:listEntry w:val="Unknown"/>
            </w:ddList>
          </w:ffData>
        </w:fldChar>
      </w:r>
      <w:r w:rsidRPr="008D4E1E">
        <w:rPr>
          <w:sz w:val="20"/>
          <w:szCs w:val="20"/>
          <w:u w:val="single"/>
        </w:rPr>
        <w:instrText xml:space="preserve"> FORMDROPDOWN </w:instrText>
      </w:r>
      <w:r w:rsidR="00DD48D8">
        <w:rPr>
          <w:sz w:val="20"/>
          <w:szCs w:val="20"/>
          <w:u w:val="single"/>
        </w:rPr>
      </w:r>
      <w:r w:rsidR="00DD48D8">
        <w:rPr>
          <w:sz w:val="20"/>
          <w:szCs w:val="20"/>
          <w:u w:val="single"/>
        </w:rPr>
        <w:fldChar w:fldCharType="separate"/>
      </w:r>
      <w:r w:rsidR="00682003" w:rsidRPr="008D4E1E">
        <w:rPr>
          <w:sz w:val="20"/>
          <w:szCs w:val="20"/>
          <w:u w:val="single"/>
        </w:rPr>
        <w:fldChar w:fldCharType="end"/>
      </w:r>
      <w:r w:rsidRPr="008D4E1E">
        <w:rPr>
          <w:sz w:val="20"/>
          <w:szCs w:val="20"/>
        </w:rPr>
        <w:tab/>
      </w:r>
      <w:r w:rsidR="00656B6C" w:rsidRPr="008D4E1E">
        <w:rPr>
          <w:sz w:val="20"/>
          <w:szCs w:val="20"/>
        </w:rPr>
        <w:t xml:space="preserve">Level of accuracy: </w:t>
      </w:r>
      <w:r w:rsidR="00682003" w:rsidRPr="008D4E1E">
        <w:rPr>
          <w:sz w:val="20"/>
          <w:szCs w:val="2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6E65EC" w:rsidRPr="008D4E1E">
        <w:rPr>
          <w:sz w:val="20"/>
          <w:szCs w:val="20"/>
          <w:u w:val="single"/>
        </w:rPr>
        <w:instrText xml:space="preserve"> FORMDROPDOWN </w:instrText>
      </w:r>
      <w:r w:rsidR="00DD48D8">
        <w:rPr>
          <w:sz w:val="20"/>
          <w:szCs w:val="20"/>
          <w:u w:val="single"/>
        </w:rPr>
      </w:r>
      <w:r w:rsidR="00DD48D8">
        <w:rPr>
          <w:sz w:val="20"/>
          <w:szCs w:val="20"/>
          <w:u w:val="single"/>
        </w:rPr>
        <w:fldChar w:fldCharType="separate"/>
      </w:r>
      <w:r w:rsidR="00682003" w:rsidRPr="008D4E1E">
        <w:rPr>
          <w:sz w:val="20"/>
          <w:szCs w:val="20"/>
          <w:u w:val="single"/>
        </w:rPr>
        <w:fldChar w:fldCharType="end"/>
      </w:r>
      <w:r w:rsidR="00656B6C" w:rsidRPr="008D4E1E">
        <w:rPr>
          <w:sz w:val="20"/>
          <w:szCs w:val="20"/>
        </w:rPr>
        <w:tab/>
        <w:t xml:space="preserve">Method of measurement: </w:t>
      </w:r>
      <w:r w:rsidR="00682003" w:rsidRPr="008D4E1E">
        <w:rPr>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E0758C" w:rsidRPr="008D4E1E">
        <w:rPr>
          <w:sz w:val="20"/>
          <w:szCs w:val="20"/>
          <w:u w:val="single"/>
        </w:rPr>
        <w:instrText xml:space="preserve"> FORMDROPDOWN </w:instrText>
      </w:r>
      <w:r w:rsidR="00DD48D8">
        <w:rPr>
          <w:sz w:val="20"/>
          <w:szCs w:val="20"/>
          <w:u w:val="single"/>
        </w:rPr>
      </w:r>
      <w:r w:rsidR="00DD48D8">
        <w:rPr>
          <w:sz w:val="20"/>
          <w:szCs w:val="20"/>
          <w:u w:val="single"/>
        </w:rPr>
        <w:fldChar w:fldCharType="separate"/>
      </w:r>
      <w:r w:rsidR="00682003" w:rsidRPr="008D4E1E">
        <w:rPr>
          <w:sz w:val="20"/>
          <w:szCs w:val="20"/>
          <w:u w:val="single"/>
        </w:rPr>
        <w:fldChar w:fldCharType="end"/>
      </w:r>
      <w:r w:rsidR="00656B6C" w:rsidRPr="008D4E1E">
        <w:rPr>
          <w:sz w:val="20"/>
          <w:szCs w:val="20"/>
        </w:rPr>
        <w:tab/>
      </w:r>
      <w:r w:rsidR="00A647FD" w:rsidRPr="008D4E1E">
        <w:rPr>
          <w:sz w:val="20"/>
          <w:szCs w:val="20"/>
        </w:rPr>
        <w:tab/>
      </w:r>
    </w:p>
    <w:p w:rsidR="00A647FD" w:rsidRPr="008D4E1E" w:rsidRDefault="00A647FD" w:rsidP="00AD7244">
      <w:pPr>
        <w:keepNext/>
        <w:keepLines/>
        <w:numPr>
          <w:ilvl w:val="0"/>
          <w:numId w:val="12"/>
        </w:numPr>
        <w:tabs>
          <w:tab w:val="left" w:pos="2520"/>
          <w:tab w:val="left" w:pos="3780"/>
          <w:tab w:val="left" w:pos="5040"/>
          <w:tab w:val="left" w:pos="7200"/>
          <w:tab w:val="right" w:pos="10800"/>
        </w:tabs>
        <w:spacing w:before="120"/>
        <w:rPr>
          <w:sz w:val="20"/>
          <w:szCs w:val="20"/>
        </w:rPr>
      </w:pPr>
      <w:r w:rsidRPr="008D4E1E">
        <w:rPr>
          <w:sz w:val="20"/>
          <w:szCs w:val="20"/>
        </w:rPr>
        <w:t xml:space="preserve">USGS Map Name: </w:t>
      </w:r>
      <w:r w:rsidR="00682003" w:rsidRPr="008D4E1E">
        <w:rPr>
          <w:sz w:val="20"/>
          <w:szCs w:val="20"/>
          <w:u w:val="single"/>
        </w:rPr>
        <w:fldChar w:fldCharType="begin">
          <w:ffData>
            <w:name w:val="Text16"/>
            <w:enabled/>
            <w:calcOnExit w:val="0"/>
            <w:textInput/>
          </w:ffData>
        </w:fldChar>
      </w:r>
      <w:bookmarkStart w:id="20" w:name="Text16"/>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20"/>
    </w:p>
    <w:p w:rsidR="00A647FD" w:rsidRPr="008D4E1E" w:rsidRDefault="00A647FD" w:rsidP="00AD7244">
      <w:pPr>
        <w:keepNext/>
        <w:keepLines/>
        <w:numPr>
          <w:ilvl w:val="0"/>
          <w:numId w:val="5"/>
        </w:numPr>
        <w:tabs>
          <w:tab w:val="clear" w:pos="720"/>
        </w:tabs>
        <w:spacing w:before="240"/>
        <w:ind w:left="360" w:hanging="360"/>
        <w:rPr>
          <w:b/>
          <w:sz w:val="20"/>
          <w:szCs w:val="20"/>
        </w:rPr>
      </w:pPr>
      <w:r w:rsidRPr="008D4E1E">
        <w:rPr>
          <w:b/>
          <w:sz w:val="20"/>
          <w:szCs w:val="20"/>
        </w:rPr>
        <w:t>CONSULTANT INFORMATION</w:t>
      </w:r>
      <w:r w:rsidR="009A15D3" w:rsidRPr="008D4E1E">
        <w:rPr>
          <w:b/>
          <w:sz w:val="20"/>
          <w:szCs w:val="20"/>
        </w:rPr>
        <w:t>:</w:t>
      </w:r>
    </w:p>
    <w:p w:rsidR="00124765" w:rsidRPr="008D4E1E" w:rsidRDefault="00124765" w:rsidP="00AD7244">
      <w:pPr>
        <w:keepNext/>
        <w:keepLines/>
        <w:numPr>
          <w:ilvl w:val="0"/>
          <w:numId w:val="13"/>
        </w:numPr>
        <w:tabs>
          <w:tab w:val="left" w:pos="3780"/>
          <w:tab w:val="left" w:pos="4140"/>
          <w:tab w:val="left" w:pos="5940"/>
          <w:tab w:val="left" w:pos="6660"/>
          <w:tab w:val="left" w:pos="7200"/>
          <w:tab w:val="right" w:pos="10800"/>
        </w:tabs>
        <w:spacing w:before="120"/>
        <w:rPr>
          <w:sz w:val="20"/>
          <w:szCs w:val="20"/>
        </w:rPr>
      </w:pPr>
      <w:r w:rsidRPr="008D4E1E">
        <w:rPr>
          <w:sz w:val="20"/>
          <w:szCs w:val="20"/>
        </w:rPr>
        <w:t xml:space="preserve">Engineer’s name: </w:t>
      </w:r>
      <w:r w:rsidR="00682003" w:rsidRPr="008D4E1E">
        <w:rPr>
          <w:sz w:val="20"/>
          <w:szCs w:val="20"/>
          <w:u w:val="single"/>
        </w:rPr>
        <w:fldChar w:fldCharType="begin">
          <w:ffData>
            <w:name w:val="Text17"/>
            <w:enabled/>
            <w:calcOnExit w:val="0"/>
            <w:textInput/>
          </w:ffData>
        </w:fldChar>
      </w:r>
      <w:bookmarkStart w:id="21" w:name="Text17"/>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21"/>
      <w:r w:rsidRPr="008D4E1E">
        <w:rPr>
          <w:sz w:val="20"/>
          <w:szCs w:val="20"/>
        </w:rPr>
        <w:tab/>
        <w:t xml:space="preserve">License Number: </w:t>
      </w:r>
      <w:r w:rsidR="00682003" w:rsidRPr="008D4E1E">
        <w:rPr>
          <w:sz w:val="20"/>
          <w:szCs w:val="20"/>
          <w:u w:val="single"/>
        </w:rPr>
        <w:fldChar w:fldCharType="begin">
          <w:ffData>
            <w:name w:val="Text18"/>
            <w:enabled/>
            <w:calcOnExit w:val="0"/>
            <w:textInput/>
          </w:ffData>
        </w:fldChar>
      </w:r>
      <w:bookmarkStart w:id="22" w:name="Text18"/>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22"/>
      <w:r w:rsidRPr="008D4E1E">
        <w:rPr>
          <w:sz w:val="20"/>
          <w:szCs w:val="20"/>
        </w:rPr>
        <w:tab/>
        <w:t xml:space="preserve">Firm: </w:t>
      </w:r>
      <w:r w:rsidR="00682003" w:rsidRPr="008D4E1E">
        <w:rPr>
          <w:sz w:val="20"/>
          <w:szCs w:val="20"/>
          <w:u w:val="single"/>
        </w:rPr>
        <w:fldChar w:fldCharType="begin">
          <w:ffData>
            <w:name w:val="Text19"/>
            <w:enabled/>
            <w:calcOnExit w:val="0"/>
            <w:textInput/>
          </w:ffData>
        </w:fldChar>
      </w:r>
      <w:bookmarkStart w:id="23" w:name="Text19"/>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23"/>
      <w:r w:rsidRPr="008D4E1E">
        <w:rPr>
          <w:sz w:val="20"/>
          <w:szCs w:val="20"/>
        </w:rPr>
        <w:tab/>
      </w:r>
    </w:p>
    <w:p w:rsidR="00124765" w:rsidRPr="008D4E1E" w:rsidRDefault="00124765" w:rsidP="00AD7244">
      <w:pPr>
        <w:keepNext/>
        <w:keepLines/>
        <w:tabs>
          <w:tab w:val="left" w:pos="720"/>
          <w:tab w:val="right" w:pos="10800"/>
        </w:tabs>
        <w:spacing w:before="120"/>
        <w:ind w:left="720"/>
        <w:rPr>
          <w:sz w:val="20"/>
          <w:szCs w:val="20"/>
        </w:rPr>
      </w:pPr>
      <w:r w:rsidRPr="008D4E1E">
        <w:rPr>
          <w:sz w:val="20"/>
          <w:szCs w:val="20"/>
        </w:rPr>
        <w:t xml:space="preserve">Engineer’s mailing address: </w:t>
      </w:r>
      <w:r w:rsidR="00682003" w:rsidRPr="008D4E1E">
        <w:rPr>
          <w:sz w:val="20"/>
          <w:szCs w:val="20"/>
          <w:u w:val="single"/>
        </w:rPr>
        <w:fldChar w:fldCharType="begin">
          <w:ffData>
            <w:name w:val="Text2"/>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p>
    <w:p w:rsidR="00124765" w:rsidRPr="008D4E1E" w:rsidRDefault="00124765" w:rsidP="00AD7244">
      <w:pPr>
        <w:keepNext/>
        <w:keepLines/>
        <w:tabs>
          <w:tab w:val="left" w:pos="2160"/>
          <w:tab w:val="left" w:pos="3780"/>
          <w:tab w:val="left" w:pos="5040"/>
          <w:tab w:val="left" w:pos="5760"/>
          <w:tab w:val="left" w:pos="7920"/>
          <w:tab w:val="left" w:pos="8460"/>
          <w:tab w:val="right" w:pos="10800"/>
        </w:tabs>
        <w:spacing w:before="120"/>
        <w:ind w:left="720"/>
        <w:rPr>
          <w:sz w:val="20"/>
          <w:szCs w:val="20"/>
          <w:u w:val="single"/>
        </w:rPr>
      </w:pPr>
      <w:r w:rsidRPr="008D4E1E">
        <w:rPr>
          <w:sz w:val="20"/>
          <w:szCs w:val="20"/>
        </w:rPr>
        <w:t xml:space="preserve">City: </w:t>
      </w:r>
      <w:r w:rsidR="00682003" w:rsidRPr="008D4E1E">
        <w:rPr>
          <w:sz w:val="20"/>
          <w:szCs w:val="20"/>
          <w:u w:val="single"/>
        </w:rPr>
        <w:fldChar w:fldCharType="begin">
          <w:ffData>
            <w:name w:val="Text3"/>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Pr="008D4E1E">
        <w:rPr>
          <w:sz w:val="20"/>
          <w:szCs w:val="20"/>
        </w:rPr>
        <w:tab/>
        <w:t xml:space="preserve">State: </w:t>
      </w:r>
      <w:r w:rsidR="00682003" w:rsidRPr="008D4E1E">
        <w:rPr>
          <w:sz w:val="20"/>
          <w:szCs w:val="20"/>
          <w:u w:val="single"/>
        </w:rPr>
        <w:fldChar w:fldCharType="begin">
          <w:ffData>
            <w:name w:val="Text4"/>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Pr="008D4E1E">
        <w:rPr>
          <w:sz w:val="20"/>
          <w:szCs w:val="20"/>
        </w:rPr>
        <w:tab/>
        <w:t xml:space="preserve">Zip: </w:t>
      </w:r>
      <w:r w:rsidR="00682003" w:rsidRPr="008D4E1E">
        <w:rPr>
          <w:sz w:val="20"/>
          <w:szCs w:val="20"/>
          <w:u w:val="single"/>
        </w:rPr>
        <w:fldChar w:fldCharType="begin">
          <w:ffData>
            <w:name w:val="Text5"/>
            <w:enabled/>
            <w:calcOnExit w:val="0"/>
            <w:textInput>
              <w:maxLength w:val="5"/>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w:t>
      </w:r>
      <w:r w:rsidR="00682003" w:rsidRPr="008D4E1E">
        <w:rPr>
          <w:sz w:val="20"/>
          <w:szCs w:val="20"/>
          <w:u w:val="single"/>
        </w:rPr>
        <w:fldChar w:fldCharType="begin">
          <w:ffData>
            <w:name w:val="Text6"/>
            <w:enabled/>
            <w:calcOnExit w:val="0"/>
            <w:textInput>
              <w:maxLength w:val="4"/>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p>
    <w:p w:rsidR="00124765" w:rsidRPr="008D4E1E" w:rsidRDefault="00124765" w:rsidP="00AD7244">
      <w:pPr>
        <w:keepNext/>
        <w:keepLines/>
        <w:tabs>
          <w:tab w:val="left" w:pos="1980"/>
          <w:tab w:val="left" w:pos="3780"/>
          <w:tab w:val="left" w:pos="6300"/>
          <w:tab w:val="right" w:pos="10800"/>
        </w:tabs>
        <w:spacing w:before="120"/>
        <w:ind w:left="720"/>
        <w:rPr>
          <w:sz w:val="20"/>
          <w:szCs w:val="20"/>
        </w:rPr>
      </w:pPr>
      <w:r w:rsidRPr="008D4E1E">
        <w:rPr>
          <w:sz w:val="20"/>
          <w:szCs w:val="20"/>
        </w:rPr>
        <w:t>Telephone number: (</w:t>
      </w:r>
      <w:r w:rsidR="00682003" w:rsidRPr="008D4E1E">
        <w:rPr>
          <w:sz w:val="20"/>
          <w:szCs w:val="20"/>
          <w:u w:val="single"/>
        </w:rPr>
        <w:fldChar w:fldCharType="begin">
          <w:ffData>
            <w:name w:val="Text7"/>
            <w:enabled/>
            <w:calcOnExit w:val="0"/>
            <w:textInput>
              <w:maxLength w:val="3"/>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00682003" w:rsidRPr="008D4E1E">
        <w:rPr>
          <w:sz w:val="20"/>
          <w:szCs w:val="20"/>
          <w:u w:val="single"/>
        </w:rPr>
        <w:fldChar w:fldCharType="begin">
          <w:ffData>
            <w:name w:val="Text8"/>
            <w:enabled/>
            <w:calcOnExit w:val="0"/>
            <w:textInput>
              <w:maxLength w:val="3"/>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w:t>
      </w:r>
      <w:r w:rsidR="00682003" w:rsidRPr="008D4E1E">
        <w:rPr>
          <w:sz w:val="20"/>
          <w:szCs w:val="20"/>
          <w:u w:val="single"/>
        </w:rPr>
        <w:fldChar w:fldCharType="begin">
          <w:ffData>
            <w:name w:val="Text9"/>
            <w:enabled/>
            <w:calcOnExit w:val="0"/>
            <w:textInput>
              <w:maxLength w:val="4"/>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Pr="008D4E1E">
        <w:rPr>
          <w:sz w:val="20"/>
          <w:szCs w:val="20"/>
        </w:rPr>
        <w:tab/>
        <w:t>Fax number: (</w:t>
      </w:r>
      <w:r w:rsidR="00682003" w:rsidRPr="008D4E1E">
        <w:rPr>
          <w:sz w:val="20"/>
          <w:szCs w:val="20"/>
          <w:u w:val="single"/>
        </w:rPr>
        <w:fldChar w:fldCharType="begin">
          <w:ffData>
            <w:name w:val="Text7"/>
            <w:enabled/>
            <w:calcOnExit w:val="0"/>
            <w:textInput>
              <w:maxLength w:val="3"/>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00682003" w:rsidRPr="008D4E1E">
        <w:rPr>
          <w:sz w:val="20"/>
          <w:szCs w:val="20"/>
          <w:u w:val="single"/>
        </w:rPr>
        <w:fldChar w:fldCharType="begin">
          <w:ffData>
            <w:name w:val="Text8"/>
            <w:enabled/>
            <w:calcOnExit w:val="0"/>
            <w:textInput>
              <w:maxLength w:val="3"/>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w:t>
      </w:r>
      <w:r w:rsidR="00682003" w:rsidRPr="008D4E1E">
        <w:rPr>
          <w:sz w:val="20"/>
          <w:szCs w:val="20"/>
          <w:u w:val="single"/>
        </w:rPr>
        <w:fldChar w:fldCharType="begin">
          <w:ffData>
            <w:name w:val="Text9"/>
            <w:enabled/>
            <w:calcOnExit w:val="0"/>
            <w:textInput>
              <w:maxLength w:val="4"/>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Pr="008D4E1E">
        <w:rPr>
          <w:sz w:val="20"/>
          <w:szCs w:val="20"/>
        </w:rPr>
        <w:tab/>
        <w:t xml:space="preserve">Email Address: </w:t>
      </w:r>
      <w:r w:rsidR="00682003" w:rsidRPr="008D4E1E">
        <w:rPr>
          <w:sz w:val="20"/>
          <w:szCs w:val="20"/>
          <w:u w:val="single"/>
        </w:rPr>
        <w:fldChar w:fldCharType="begin">
          <w:ffData>
            <w:name w:val="Text10"/>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p>
    <w:p w:rsidR="00124765" w:rsidRPr="008D4E1E" w:rsidRDefault="00124765" w:rsidP="00AD7244">
      <w:pPr>
        <w:keepNext/>
        <w:keepLines/>
        <w:numPr>
          <w:ilvl w:val="0"/>
          <w:numId w:val="13"/>
        </w:numPr>
        <w:tabs>
          <w:tab w:val="left" w:pos="3780"/>
          <w:tab w:val="left" w:pos="4140"/>
          <w:tab w:val="left" w:pos="6300"/>
          <w:tab w:val="left" w:pos="6660"/>
          <w:tab w:val="left" w:pos="7200"/>
          <w:tab w:val="right" w:pos="10800"/>
        </w:tabs>
        <w:spacing w:before="120"/>
        <w:rPr>
          <w:sz w:val="20"/>
          <w:szCs w:val="20"/>
        </w:rPr>
      </w:pPr>
      <w:r w:rsidRPr="008D4E1E">
        <w:rPr>
          <w:sz w:val="20"/>
          <w:szCs w:val="20"/>
        </w:rPr>
        <w:t xml:space="preserve">Soil Scientist’s name: </w:t>
      </w:r>
      <w:r w:rsidR="00682003" w:rsidRPr="008D4E1E">
        <w:rPr>
          <w:sz w:val="20"/>
          <w:szCs w:val="20"/>
          <w:u w:val="single"/>
        </w:rPr>
        <w:fldChar w:fldCharType="begin">
          <w:ffData>
            <w:name w:val="Text17"/>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ab/>
        <w:t xml:space="preserve">License Number: </w:t>
      </w:r>
      <w:r w:rsidR="00682003" w:rsidRPr="008D4E1E">
        <w:rPr>
          <w:sz w:val="20"/>
          <w:szCs w:val="20"/>
          <w:u w:val="single"/>
        </w:rPr>
        <w:fldChar w:fldCharType="begin">
          <w:ffData>
            <w:name w:val="Text18"/>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ab/>
        <w:t xml:space="preserve">Firm: </w:t>
      </w:r>
      <w:r w:rsidR="00682003" w:rsidRPr="008D4E1E">
        <w:rPr>
          <w:sz w:val="20"/>
          <w:szCs w:val="20"/>
          <w:u w:val="single"/>
        </w:rPr>
        <w:fldChar w:fldCharType="begin">
          <w:ffData>
            <w:name w:val="Text19"/>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p>
    <w:p w:rsidR="00124765" w:rsidRPr="008D4E1E" w:rsidRDefault="00124765" w:rsidP="00AD7244">
      <w:pPr>
        <w:keepNext/>
        <w:keepLines/>
        <w:tabs>
          <w:tab w:val="left" w:pos="720"/>
          <w:tab w:val="left" w:pos="3780"/>
          <w:tab w:val="left" w:pos="4140"/>
          <w:tab w:val="left" w:pos="6300"/>
          <w:tab w:val="left" w:pos="6660"/>
          <w:tab w:val="left" w:pos="7200"/>
          <w:tab w:val="right" w:pos="10800"/>
        </w:tabs>
        <w:spacing w:before="120"/>
        <w:ind w:left="720"/>
        <w:rPr>
          <w:sz w:val="20"/>
          <w:szCs w:val="20"/>
        </w:rPr>
      </w:pPr>
      <w:r w:rsidRPr="008D4E1E">
        <w:rPr>
          <w:sz w:val="20"/>
          <w:szCs w:val="20"/>
        </w:rPr>
        <w:t xml:space="preserve">Soil Scientist’s mailing address: </w:t>
      </w:r>
      <w:r w:rsidR="00682003" w:rsidRPr="008D4E1E">
        <w:rPr>
          <w:sz w:val="20"/>
          <w:szCs w:val="20"/>
          <w:u w:val="single"/>
        </w:rPr>
        <w:fldChar w:fldCharType="begin">
          <w:ffData>
            <w:name w:val="Text2"/>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p>
    <w:p w:rsidR="00124765" w:rsidRPr="008D4E1E" w:rsidRDefault="00124765" w:rsidP="00AD7244">
      <w:pPr>
        <w:keepNext/>
        <w:keepLines/>
        <w:tabs>
          <w:tab w:val="left" w:pos="2160"/>
          <w:tab w:val="left" w:pos="3780"/>
          <w:tab w:val="left" w:pos="5040"/>
          <w:tab w:val="left" w:pos="5760"/>
          <w:tab w:val="left" w:pos="7920"/>
          <w:tab w:val="left" w:pos="8460"/>
          <w:tab w:val="right" w:pos="10800"/>
        </w:tabs>
        <w:spacing w:before="120"/>
        <w:ind w:left="720"/>
        <w:rPr>
          <w:sz w:val="20"/>
          <w:szCs w:val="20"/>
          <w:u w:val="single"/>
        </w:rPr>
      </w:pPr>
      <w:r w:rsidRPr="008D4E1E">
        <w:rPr>
          <w:sz w:val="20"/>
          <w:szCs w:val="20"/>
        </w:rPr>
        <w:t xml:space="preserve">City: </w:t>
      </w:r>
      <w:r w:rsidR="00682003" w:rsidRPr="008D4E1E">
        <w:rPr>
          <w:sz w:val="20"/>
          <w:szCs w:val="20"/>
          <w:u w:val="single"/>
        </w:rPr>
        <w:fldChar w:fldCharType="begin">
          <w:ffData>
            <w:name w:val="Text3"/>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Pr="008D4E1E">
        <w:rPr>
          <w:sz w:val="20"/>
          <w:szCs w:val="20"/>
        </w:rPr>
        <w:tab/>
        <w:t xml:space="preserve">State: </w:t>
      </w:r>
      <w:r w:rsidR="00682003" w:rsidRPr="008D4E1E">
        <w:rPr>
          <w:sz w:val="20"/>
          <w:szCs w:val="20"/>
          <w:u w:val="single"/>
        </w:rPr>
        <w:fldChar w:fldCharType="begin">
          <w:ffData>
            <w:name w:val="Text4"/>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Pr="008D4E1E">
        <w:rPr>
          <w:sz w:val="20"/>
          <w:szCs w:val="20"/>
        </w:rPr>
        <w:tab/>
        <w:t xml:space="preserve">Zip: </w:t>
      </w:r>
      <w:r w:rsidR="00682003" w:rsidRPr="008D4E1E">
        <w:rPr>
          <w:sz w:val="20"/>
          <w:szCs w:val="20"/>
          <w:u w:val="single"/>
        </w:rPr>
        <w:fldChar w:fldCharType="begin">
          <w:ffData>
            <w:name w:val="Text5"/>
            <w:enabled/>
            <w:calcOnExit w:val="0"/>
            <w:textInput>
              <w:maxLength w:val="5"/>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w:t>
      </w:r>
      <w:r w:rsidR="00682003" w:rsidRPr="008D4E1E">
        <w:rPr>
          <w:sz w:val="20"/>
          <w:szCs w:val="20"/>
          <w:u w:val="single"/>
        </w:rPr>
        <w:fldChar w:fldCharType="begin">
          <w:ffData>
            <w:name w:val="Text6"/>
            <w:enabled/>
            <w:calcOnExit w:val="0"/>
            <w:textInput>
              <w:maxLength w:val="4"/>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p>
    <w:p w:rsidR="00124765" w:rsidRPr="008D4E1E" w:rsidRDefault="00124765" w:rsidP="00AD7244">
      <w:pPr>
        <w:keepNext/>
        <w:keepLines/>
        <w:tabs>
          <w:tab w:val="left" w:pos="1980"/>
          <w:tab w:val="left" w:pos="3780"/>
          <w:tab w:val="left" w:pos="6300"/>
          <w:tab w:val="right" w:pos="10800"/>
        </w:tabs>
        <w:spacing w:before="120"/>
        <w:ind w:left="720"/>
        <w:rPr>
          <w:sz w:val="20"/>
          <w:szCs w:val="20"/>
          <w:u w:val="single"/>
        </w:rPr>
      </w:pPr>
      <w:r w:rsidRPr="008D4E1E">
        <w:rPr>
          <w:sz w:val="20"/>
          <w:szCs w:val="20"/>
        </w:rPr>
        <w:t>Telephone number: (</w:t>
      </w:r>
      <w:r w:rsidR="00682003" w:rsidRPr="008D4E1E">
        <w:rPr>
          <w:sz w:val="20"/>
          <w:szCs w:val="20"/>
          <w:u w:val="single"/>
        </w:rPr>
        <w:fldChar w:fldCharType="begin">
          <w:ffData>
            <w:name w:val="Text7"/>
            <w:enabled/>
            <w:calcOnExit w:val="0"/>
            <w:textInput>
              <w:maxLength w:val="3"/>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00682003" w:rsidRPr="008D4E1E">
        <w:rPr>
          <w:sz w:val="20"/>
          <w:szCs w:val="20"/>
          <w:u w:val="single"/>
        </w:rPr>
        <w:fldChar w:fldCharType="begin">
          <w:ffData>
            <w:name w:val="Text8"/>
            <w:enabled/>
            <w:calcOnExit w:val="0"/>
            <w:textInput>
              <w:maxLength w:val="3"/>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w:t>
      </w:r>
      <w:r w:rsidR="00682003" w:rsidRPr="008D4E1E">
        <w:rPr>
          <w:sz w:val="20"/>
          <w:szCs w:val="20"/>
          <w:u w:val="single"/>
        </w:rPr>
        <w:fldChar w:fldCharType="begin">
          <w:ffData>
            <w:name w:val="Text9"/>
            <w:enabled/>
            <w:calcOnExit w:val="0"/>
            <w:textInput>
              <w:maxLength w:val="4"/>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Pr="008D4E1E">
        <w:rPr>
          <w:sz w:val="20"/>
          <w:szCs w:val="20"/>
        </w:rPr>
        <w:tab/>
        <w:t>Fax number: (</w:t>
      </w:r>
      <w:r w:rsidR="00682003" w:rsidRPr="008D4E1E">
        <w:rPr>
          <w:sz w:val="20"/>
          <w:szCs w:val="20"/>
          <w:u w:val="single"/>
        </w:rPr>
        <w:fldChar w:fldCharType="begin">
          <w:ffData>
            <w:name w:val="Text7"/>
            <w:enabled/>
            <w:calcOnExit w:val="0"/>
            <w:textInput>
              <w:maxLength w:val="3"/>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00682003" w:rsidRPr="008D4E1E">
        <w:rPr>
          <w:sz w:val="20"/>
          <w:szCs w:val="20"/>
          <w:u w:val="single"/>
        </w:rPr>
        <w:fldChar w:fldCharType="begin">
          <w:ffData>
            <w:name w:val="Text8"/>
            <w:enabled/>
            <w:calcOnExit w:val="0"/>
            <w:textInput>
              <w:maxLength w:val="3"/>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w:t>
      </w:r>
      <w:r w:rsidR="00682003" w:rsidRPr="008D4E1E">
        <w:rPr>
          <w:sz w:val="20"/>
          <w:szCs w:val="20"/>
          <w:u w:val="single"/>
        </w:rPr>
        <w:fldChar w:fldCharType="begin">
          <w:ffData>
            <w:name w:val="Text9"/>
            <w:enabled/>
            <w:calcOnExit w:val="0"/>
            <w:textInput>
              <w:maxLength w:val="4"/>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w:t>
      </w:r>
      <w:r w:rsidRPr="008D4E1E">
        <w:rPr>
          <w:sz w:val="20"/>
          <w:szCs w:val="20"/>
        </w:rPr>
        <w:tab/>
        <w:t xml:space="preserve">Email Address: </w:t>
      </w:r>
      <w:r w:rsidR="00682003" w:rsidRPr="008D4E1E">
        <w:rPr>
          <w:sz w:val="20"/>
          <w:szCs w:val="20"/>
          <w:u w:val="single"/>
        </w:rPr>
        <w:fldChar w:fldCharType="begin">
          <w:ffData>
            <w:name w:val="Text10"/>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p>
    <w:p w:rsidR="006D3B40" w:rsidRPr="008D4E1E" w:rsidRDefault="006D3B40" w:rsidP="00AD7244">
      <w:pPr>
        <w:keepNext/>
        <w:keepLines/>
        <w:numPr>
          <w:ilvl w:val="0"/>
          <w:numId w:val="5"/>
        </w:numPr>
        <w:tabs>
          <w:tab w:val="clear" w:pos="720"/>
          <w:tab w:val="num" w:pos="360"/>
          <w:tab w:val="left" w:pos="3780"/>
          <w:tab w:val="left" w:pos="6300"/>
          <w:tab w:val="right" w:pos="10800"/>
        </w:tabs>
        <w:spacing w:before="240"/>
        <w:ind w:left="360" w:hanging="360"/>
        <w:rPr>
          <w:sz w:val="20"/>
          <w:szCs w:val="20"/>
        </w:rPr>
      </w:pPr>
      <w:r w:rsidRPr="008D4E1E">
        <w:rPr>
          <w:b/>
          <w:sz w:val="20"/>
          <w:szCs w:val="20"/>
        </w:rPr>
        <w:t xml:space="preserve">GENERAL REQUIREMENTS – </w:t>
      </w:r>
      <w:hyperlink r:id="rId64" w:history="1">
        <w:r w:rsidRPr="008D4E1E">
          <w:rPr>
            <w:rStyle w:val="Hyperlink"/>
            <w:b/>
            <w:sz w:val="20"/>
            <w:szCs w:val="20"/>
          </w:rPr>
          <w:t>15A NCAC 02T .0100</w:t>
        </w:r>
      </w:hyperlink>
      <w:r w:rsidRPr="008D4E1E">
        <w:rPr>
          <w:b/>
          <w:sz w:val="20"/>
          <w:szCs w:val="20"/>
        </w:rPr>
        <w:t>:</w:t>
      </w:r>
    </w:p>
    <w:p w:rsidR="006D3B40" w:rsidRPr="008D4E1E" w:rsidRDefault="006D3B40" w:rsidP="00AD7244">
      <w:pPr>
        <w:keepNext/>
        <w:keepLines/>
        <w:numPr>
          <w:ilvl w:val="0"/>
          <w:numId w:val="3"/>
        </w:numPr>
        <w:tabs>
          <w:tab w:val="clear" w:pos="900"/>
          <w:tab w:val="left" w:pos="720"/>
          <w:tab w:val="left" w:pos="3600"/>
          <w:tab w:val="left" w:pos="6120"/>
        </w:tabs>
        <w:spacing w:before="120"/>
        <w:ind w:left="720"/>
        <w:rPr>
          <w:sz w:val="20"/>
          <w:szCs w:val="20"/>
        </w:rPr>
      </w:pPr>
      <w:r w:rsidRPr="008D4E1E">
        <w:rPr>
          <w:sz w:val="20"/>
          <w:szCs w:val="20"/>
        </w:rPr>
        <w:t xml:space="preserve">Application type: </w:t>
      </w:r>
      <w:r w:rsidR="00682003" w:rsidRPr="008D4E1E">
        <w:rPr>
          <w:sz w:val="20"/>
          <w:szCs w:val="20"/>
        </w:rPr>
        <w:fldChar w:fldCharType="begin">
          <w:ffData>
            <w:name w:val="Check9"/>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New</w:t>
      </w:r>
      <w:r w:rsidRPr="008D4E1E">
        <w:rPr>
          <w:sz w:val="20"/>
          <w:szCs w:val="20"/>
        </w:rPr>
        <w:tab/>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0"/>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Major Modification</w:t>
      </w:r>
      <w:r w:rsidRPr="008D4E1E">
        <w:rPr>
          <w:sz w:val="20"/>
          <w:szCs w:val="20"/>
        </w:rPr>
        <w:tab/>
        <w:t xml:space="preserve">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1"/>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Minor Modification </w:t>
      </w:r>
    </w:p>
    <w:p w:rsidR="006D3B40" w:rsidRPr="008D4E1E" w:rsidRDefault="006D3B40" w:rsidP="00AD7244">
      <w:pPr>
        <w:keepNext/>
        <w:keepLines/>
        <w:tabs>
          <w:tab w:val="left" w:pos="720"/>
          <w:tab w:val="left" w:pos="3600"/>
          <w:tab w:val="left" w:pos="6120"/>
        </w:tabs>
        <w:spacing w:before="120"/>
        <w:ind w:left="720"/>
        <w:rPr>
          <w:sz w:val="20"/>
          <w:szCs w:val="20"/>
        </w:rPr>
      </w:pPr>
      <w:r w:rsidRPr="008D4E1E">
        <w:rPr>
          <w:sz w:val="20"/>
          <w:szCs w:val="20"/>
        </w:rPr>
        <w:t>If a modification, provide the existing permit number: WQ00</w:t>
      </w:r>
      <w:r w:rsidR="00682003" w:rsidRPr="008D4E1E">
        <w:rPr>
          <w:sz w:val="20"/>
          <w:szCs w:val="20"/>
          <w:u w:val="single"/>
        </w:rPr>
        <w:fldChar w:fldCharType="begin">
          <w:ffData>
            <w:name w:val="Text21"/>
            <w:enabled/>
            <w:calcOnExit w:val="0"/>
            <w:textInput>
              <w:maxLength w:val="5"/>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r w:rsidRPr="008D4E1E">
        <w:rPr>
          <w:sz w:val="20"/>
          <w:szCs w:val="20"/>
        </w:rPr>
        <w:t xml:space="preserve"> and most recent issuance date: </w:t>
      </w:r>
      <w:r w:rsidR="00682003" w:rsidRPr="008D4E1E">
        <w:rPr>
          <w:sz w:val="20"/>
          <w:szCs w:val="20"/>
          <w:u w:val="single"/>
        </w:rPr>
        <w:fldChar w:fldCharType="begin">
          <w:ffData>
            <w:name w:val="Text22"/>
            <w:enabled/>
            <w:calcOnExit w:val="0"/>
            <w:textInput>
              <w:type w:val="date"/>
              <w:format w:val="MMMM d, yyyy"/>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p>
    <w:p w:rsidR="006D3B40" w:rsidRPr="008D4E1E" w:rsidRDefault="006D3B40" w:rsidP="00AD7244">
      <w:pPr>
        <w:keepNext/>
        <w:keepLines/>
        <w:numPr>
          <w:ilvl w:val="0"/>
          <w:numId w:val="3"/>
        </w:numPr>
        <w:tabs>
          <w:tab w:val="clear" w:pos="900"/>
          <w:tab w:val="left" w:pos="720"/>
          <w:tab w:val="left" w:pos="2070"/>
          <w:tab w:val="left" w:pos="5760"/>
        </w:tabs>
        <w:spacing w:before="120"/>
        <w:ind w:left="720"/>
        <w:rPr>
          <w:sz w:val="20"/>
          <w:szCs w:val="20"/>
        </w:rPr>
      </w:pPr>
      <w:r w:rsidRPr="008D4E1E">
        <w:rPr>
          <w:sz w:val="20"/>
          <w:szCs w:val="20"/>
        </w:rPr>
        <w:t>Application fee: $</w:t>
      </w:r>
      <w:r w:rsidR="00682003" w:rsidRPr="008D4E1E">
        <w:rPr>
          <w:sz w:val="20"/>
          <w:szCs w:val="20"/>
          <w:u w:val="single"/>
        </w:rPr>
        <w:fldChar w:fldCharType="begin">
          <w:ffData>
            <w:name w:val="Text38"/>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p>
    <w:p w:rsidR="006D3B40" w:rsidRPr="008D4E1E" w:rsidRDefault="006D3B40" w:rsidP="00AD7244">
      <w:pPr>
        <w:keepNext/>
        <w:keepLines/>
        <w:numPr>
          <w:ilvl w:val="0"/>
          <w:numId w:val="3"/>
        </w:numPr>
        <w:tabs>
          <w:tab w:val="clear" w:pos="900"/>
        </w:tabs>
        <w:spacing w:before="120"/>
        <w:ind w:left="720"/>
        <w:rPr>
          <w:sz w:val="20"/>
          <w:szCs w:val="20"/>
          <w:u w:val="single"/>
        </w:rPr>
      </w:pPr>
      <w:r w:rsidRPr="008D4E1E">
        <w:rPr>
          <w:sz w:val="20"/>
          <w:szCs w:val="20"/>
        </w:rPr>
        <w:t xml:space="preserve">Describe the origin of the wastewater and provide a brief project description: </w:t>
      </w:r>
      <w:r w:rsidR="00682003" w:rsidRPr="008D4E1E">
        <w:rPr>
          <w:sz w:val="20"/>
          <w:szCs w:val="20"/>
          <w:u w:val="single"/>
        </w:rPr>
        <w:fldChar w:fldCharType="begin">
          <w:ffData>
            <w:name w:val="Text38"/>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p>
    <w:p w:rsidR="006D3B40" w:rsidRPr="008D4E1E" w:rsidRDefault="006D3B40" w:rsidP="00AD7244">
      <w:pPr>
        <w:keepNext/>
        <w:keepLines/>
        <w:numPr>
          <w:ilvl w:val="0"/>
          <w:numId w:val="3"/>
        </w:numPr>
        <w:tabs>
          <w:tab w:val="clear" w:pos="900"/>
          <w:tab w:val="left" w:pos="720"/>
          <w:tab w:val="left" w:pos="3780"/>
        </w:tabs>
        <w:spacing w:before="120" w:after="120"/>
        <w:ind w:left="720"/>
        <w:rPr>
          <w:sz w:val="20"/>
          <w:szCs w:val="20"/>
        </w:rPr>
      </w:pPr>
      <w:r w:rsidRPr="008D4E1E">
        <w:rPr>
          <w:sz w:val="20"/>
          <w:szCs w:val="20"/>
        </w:rPr>
        <w:t xml:space="preserve">Wastewater flow: </w:t>
      </w:r>
      <w:r w:rsidR="00682003" w:rsidRPr="008D4E1E">
        <w:rPr>
          <w:sz w:val="20"/>
          <w:szCs w:val="20"/>
          <w:u w:val="single"/>
        </w:rPr>
        <w:fldChar w:fldCharType="begin">
          <w:ffData>
            <w:name w:val="Text34"/>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r w:rsidRPr="008D4E1E">
        <w:rPr>
          <w:sz w:val="20"/>
          <w:szCs w:val="20"/>
        </w:rPr>
        <w:t xml:space="preserve"> GPD</w:t>
      </w:r>
    </w:p>
    <w:p w:rsidR="006D3B40" w:rsidRPr="008D4E1E" w:rsidRDefault="006D3B40" w:rsidP="00AD7244">
      <w:pPr>
        <w:keepNext/>
        <w:keepLines/>
        <w:tabs>
          <w:tab w:val="left" w:pos="1980"/>
          <w:tab w:val="left" w:pos="3780"/>
          <w:tab w:val="left" w:pos="6300"/>
          <w:tab w:val="right" w:pos="10800"/>
        </w:tabs>
        <w:spacing w:before="120"/>
        <w:rPr>
          <w:sz w:val="20"/>
          <w:szCs w:val="20"/>
        </w:rPr>
      </w:pPr>
    </w:p>
    <w:p w:rsidR="00BD7122" w:rsidRPr="008D4E1E" w:rsidRDefault="00BD7122" w:rsidP="00AD7244">
      <w:pPr>
        <w:keepNext/>
        <w:keepLines/>
        <w:tabs>
          <w:tab w:val="left" w:pos="1980"/>
          <w:tab w:val="left" w:pos="3780"/>
          <w:tab w:val="left" w:pos="6300"/>
          <w:tab w:val="right" w:pos="10800"/>
        </w:tabs>
        <w:spacing w:before="120"/>
        <w:ind w:left="720"/>
        <w:rPr>
          <w:sz w:val="20"/>
          <w:szCs w:val="20"/>
        </w:rPr>
      </w:pPr>
    </w:p>
    <w:p w:rsidR="00710E63" w:rsidRPr="008D4E1E" w:rsidRDefault="00710E63" w:rsidP="00AD7244">
      <w:pPr>
        <w:keepNext/>
        <w:keepLines/>
        <w:tabs>
          <w:tab w:val="left" w:pos="1980"/>
          <w:tab w:val="left" w:pos="3780"/>
          <w:tab w:val="left" w:pos="6300"/>
          <w:tab w:val="right" w:pos="10800"/>
        </w:tabs>
        <w:spacing w:before="120"/>
        <w:ind w:left="720"/>
        <w:rPr>
          <w:sz w:val="20"/>
          <w:szCs w:val="20"/>
        </w:rPr>
        <w:sectPr w:rsidR="00710E63" w:rsidRPr="008D4E1E" w:rsidSect="006D3B40">
          <w:headerReference w:type="default" r:id="rId65"/>
          <w:footerReference w:type="default" r:id="rId66"/>
          <w:pgSz w:w="12240" w:h="15840" w:code="1"/>
          <w:pgMar w:top="720" w:right="720" w:bottom="720" w:left="720" w:header="360" w:footer="360" w:gutter="0"/>
          <w:pgNumType w:start="1"/>
          <w:cols w:space="720"/>
        </w:sectPr>
      </w:pPr>
    </w:p>
    <w:p w:rsidR="00124765" w:rsidRPr="008D4E1E" w:rsidRDefault="00A647FD" w:rsidP="00AD7244">
      <w:pPr>
        <w:keepNext/>
        <w:keepLines/>
        <w:numPr>
          <w:ilvl w:val="0"/>
          <w:numId w:val="65"/>
        </w:numPr>
        <w:tabs>
          <w:tab w:val="clear" w:pos="720"/>
          <w:tab w:val="num" w:pos="360"/>
          <w:tab w:val="left" w:pos="3780"/>
          <w:tab w:val="left" w:pos="6300"/>
          <w:tab w:val="right" w:pos="10800"/>
        </w:tabs>
        <w:ind w:left="360" w:hanging="360"/>
        <w:rPr>
          <w:sz w:val="20"/>
          <w:szCs w:val="20"/>
        </w:rPr>
      </w:pPr>
      <w:r w:rsidRPr="008D4E1E">
        <w:rPr>
          <w:b/>
          <w:sz w:val="20"/>
          <w:szCs w:val="20"/>
        </w:rPr>
        <w:lastRenderedPageBreak/>
        <w:t xml:space="preserve">GENERAL </w:t>
      </w:r>
      <w:r w:rsidR="00424EC8" w:rsidRPr="008D4E1E">
        <w:rPr>
          <w:b/>
          <w:sz w:val="20"/>
          <w:szCs w:val="20"/>
        </w:rPr>
        <w:t xml:space="preserve">REQUIREMENTS – </w:t>
      </w:r>
      <w:hyperlink r:id="rId67" w:history="1">
        <w:r w:rsidR="006E4F31" w:rsidRPr="008D4E1E">
          <w:rPr>
            <w:rStyle w:val="Hyperlink"/>
            <w:b/>
            <w:sz w:val="20"/>
            <w:szCs w:val="20"/>
          </w:rPr>
          <w:t>15A NCAC 02T .0100</w:t>
        </w:r>
      </w:hyperlink>
      <w:r w:rsidR="006D3B40" w:rsidRPr="008D4E1E">
        <w:rPr>
          <w:b/>
          <w:sz w:val="20"/>
          <w:szCs w:val="20"/>
        </w:rPr>
        <w:t xml:space="preserve"> (</w:t>
      </w:r>
      <w:r w:rsidR="00B112BB" w:rsidRPr="008D4E1E">
        <w:rPr>
          <w:b/>
          <w:sz w:val="20"/>
          <w:szCs w:val="20"/>
        </w:rPr>
        <w:t>CONTINUED</w:t>
      </w:r>
      <w:r w:rsidR="006D3B40" w:rsidRPr="008D4E1E">
        <w:rPr>
          <w:b/>
          <w:sz w:val="20"/>
          <w:szCs w:val="20"/>
        </w:rPr>
        <w:t>)</w:t>
      </w:r>
      <w:r w:rsidRPr="008D4E1E">
        <w:rPr>
          <w:b/>
          <w:sz w:val="20"/>
          <w:szCs w:val="20"/>
        </w:rPr>
        <w:t>:</w:t>
      </w:r>
    </w:p>
    <w:p w:rsidR="00C63A0A" w:rsidRPr="008D4E1E" w:rsidRDefault="00D80ADE" w:rsidP="00AD7244">
      <w:pPr>
        <w:keepNext/>
        <w:keepLines/>
        <w:numPr>
          <w:ilvl w:val="0"/>
          <w:numId w:val="3"/>
        </w:numPr>
        <w:tabs>
          <w:tab w:val="left" w:pos="720"/>
        </w:tabs>
        <w:spacing w:before="120" w:after="120"/>
        <w:ind w:left="720"/>
        <w:rPr>
          <w:sz w:val="20"/>
          <w:szCs w:val="20"/>
        </w:rPr>
      </w:pPr>
      <w:r w:rsidRPr="008D4E1E">
        <w:rPr>
          <w:sz w:val="20"/>
          <w:szCs w:val="20"/>
        </w:rPr>
        <w:t xml:space="preserve">Using </w:t>
      </w:r>
      <w:hyperlink r:id="rId68" w:history="1">
        <w:r w:rsidRPr="008D4E1E">
          <w:rPr>
            <w:rStyle w:val="Hyperlink"/>
            <w:sz w:val="20"/>
            <w:szCs w:val="20"/>
          </w:rPr>
          <w:t>15A NCAC 02T .0114</w:t>
        </w:r>
      </w:hyperlink>
      <w:r w:rsidRPr="008D4E1E">
        <w:rPr>
          <w:sz w:val="20"/>
          <w:szCs w:val="20"/>
        </w:rPr>
        <w:t>, e</w:t>
      </w:r>
      <w:r w:rsidR="00C63A0A" w:rsidRPr="008D4E1E">
        <w:rPr>
          <w:sz w:val="20"/>
          <w:szCs w:val="20"/>
        </w:rPr>
        <w:t>xpla</w:t>
      </w:r>
      <w:r w:rsidRPr="008D4E1E">
        <w:rPr>
          <w:sz w:val="20"/>
          <w:szCs w:val="20"/>
        </w:rPr>
        <w:t xml:space="preserve">in </w:t>
      </w:r>
      <w:r w:rsidR="00C63A0A" w:rsidRPr="008D4E1E">
        <w:rPr>
          <w:sz w:val="20"/>
          <w:szCs w:val="20"/>
        </w:rPr>
        <w:t xml:space="preserve">how </w:t>
      </w:r>
      <w:r w:rsidR="00CD7E81" w:rsidRPr="008D4E1E">
        <w:rPr>
          <w:sz w:val="20"/>
          <w:szCs w:val="20"/>
        </w:rPr>
        <w:t xml:space="preserve">the total </w:t>
      </w:r>
      <w:r w:rsidR="00C63A0A" w:rsidRPr="008D4E1E">
        <w:rPr>
          <w:sz w:val="20"/>
          <w:szCs w:val="20"/>
        </w:rPr>
        <w:t>wastewater flow was determined:</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2160"/>
        <w:gridCol w:w="900"/>
        <w:gridCol w:w="1080"/>
        <w:gridCol w:w="1440"/>
      </w:tblGrid>
      <w:tr w:rsidR="00EF3F28" w:rsidRPr="008D4E1E" w:rsidTr="00E803A5">
        <w:trPr>
          <w:trHeight w:val="360"/>
        </w:trPr>
        <w:tc>
          <w:tcPr>
            <w:tcW w:w="4500" w:type="dxa"/>
            <w:tcBorders>
              <w:bottom w:val="double" w:sz="4" w:space="0" w:color="auto"/>
            </w:tcBorders>
            <w:vAlign w:val="center"/>
          </w:tcPr>
          <w:p w:rsidR="00C63A0A" w:rsidRPr="008D4E1E" w:rsidRDefault="00C63A0A" w:rsidP="00AD7244">
            <w:pPr>
              <w:keepNext/>
              <w:keepLines/>
              <w:ind w:right="-108"/>
              <w:rPr>
                <w:b/>
                <w:bCs/>
                <w:sz w:val="20"/>
                <w:szCs w:val="20"/>
              </w:rPr>
            </w:pPr>
            <w:r w:rsidRPr="008D4E1E">
              <w:rPr>
                <w:b/>
                <w:bCs/>
                <w:sz w:val="20"/>
                <w:szCs w:val="20"/>
              </w:rPr>
              <w:t>Establishment</w:t>
            </w:r>
            <w:r w:rsidR="00E803A5" w:rsidRPr="008D4E1E">
              <w:rPr>
                <w:b/>
                <w:bCs/>
                <w:sz w:val="20"/>
                <w:szCs w:val="20"/>
              </w:rPr>
              <w:t xml:space="preserve"> Type</w:t>
            </w:r>
          </w:p>
        </w:tc>
        <w:tc>
          <w:tcPr>
            <w:tcW w:w="2160" w:type="dxa"/>
            <w:tcBorders>
              <w:bottom w:val="double" w:sz="4" w:space="0" w:color="auto"/>
            </w:tcBorders>
            <w:vAlign w:val="center"/>
          </w:tcPr>
          <w:p w:rsidR="00C63A0A" w:rsidRPr="008D4E1E" w:rsidRDefault="00E803A5" w:rsidP="00AD7244">
            <w:pPr>
              <w:keepNext/>
              <w:keepLines/>
              <w:ind w:left="-108" w:right="-108"/>
              <w:jc w:val="center"/>
              <w:rPr>
                <w:b/>
                <w:bCs/>
                <w:sz w:val="20"/>
                <w:szCs w:val="20"/>
              </w:rPr>
            </w:pPr>
            <w:r w:rsidRPr="008D4E1E">
              <w:rPr>
                <w:b/>
                <w:bCs/>
                <w:sz w:val="20"/>
                <w:szCs w:val="20"/>
              </w:rPr>
              <w:t xml:space="preserve">Flow </w:t>
            </w:r>
            <w:r w:rsidR="00C63A0A" w:rsidRPr="008D4E1E">
              <w:rPr>
                <w:b/>
                <w:bCs/>
                <w:sz w:val="20"/>
                <w:szCs w:val="20"/>
              </w:rPr>
              <w:t>Basis</w:t>
            </w:r>
          </w:p>
        </w:tc>
        <w:tc>
          <w:tcPr>
            <w:tcW w:w="900" w:type="dxa"/>
            <w:tcBorders>
              <w:bottom w:val="double" w:sz="4" w:space="0" w:color="auto"/>
            </w:tcBorders>
            <w:vAlign w:val="center"/>
          </w:tcPr>
          <w:p w:rsidR="00C63A0A" w:rsidRPr="008D4E1E" w:rsidRDefault="00C63A0A" w:rsidP="00AD7244">
            <w:pPr>
              <w:keepNext/>
              <w:keepLines/>
              <w:ind w:left="-108" w:right="-108"/>
              <w:jc w:val="center"/>
              <w:rPr>
                <w:b/>
                <w:bCs/>
                <w:sz w:val="20"/>
                <w:szCs w:val="20"/>
              </w:rPr>
            </w:pPr>
            <w:r w:rsidRPr="008D4E1E">
              <w:rPr>
                <w:b/>
                <w:bCs/>
                <w:sz w:val="20"/>
                <w:szCs w:val="20"/>
              </w:rPr>
              <w:t>Flow</w:t>
            </w:r>
            <w:r w:rsidR="00E803A5" w:rsidRPr="008D4E1E">
              <w:rPr>
                <w:b/>
                <w:bCs/>
                <w:sz w:val="20"/>
                <w:szCs w:val="20"/>
              </w:rPr>
              <w:br/>
            </w:r>
            <w:r w:rsidRPr="008D4E1E">
              <w:rPr>
                <w:b/>
                <w:bCs/>
                <w:sz w:val="20"/>
                <w:szCs w:val="20"/>
              </w:rPr>
              <w:t>Per Unit</w:t>
            </w:r>
          </w:p>
        </w:tc>
        <w:tc>
          <w:tcPr>
            <w:tcW w:w="1080" w:type="dxa"/>
            <w:tcBorders>
              <w:bottom w:val="double" w:sz="4" w:space="0" w:color="auto"/>
            </w:tcBorders>
            <w:vAlign w:val="center"/>
          </w:tcPr>
          <w:p w:rsidR="00C63A0A" w:rsidRPr="008D4E1E" w:rsidRDefault="00C63A0A" w:rsidP="00AD7244">
            <w:pPr>
              <w:keepNext/>
              <w:keepLines/>
              <w:ind w:left="-108" w:right="-108"/>
              <w:jc w:val="center"/>
              <w:rPr>
                <w:b/>
                <w:bCs/>
                <w:sz w:val="20"/>
                <w:szCs w:val="20"/>
              </w:rPr>
            </w:pPr>
            <w:r w:rsidRPr="008D4E1E">
              <w:rPr>
                <w:b/>
                <w:bCs/>
                <w:sz w:val="20"/>
                <w:szCs w:val="20"/>
              </w:rPr>
              <w:t>Number</w:t>
            </w:r>
            <w:r w:rsidR="00E803A5" w:rsidRPr="008D4E1E">
              <w:rPr>
                <w:b/>
                <w:bCs/>
                <w:sz w:val="20"/>
                <w:szCs w:val="20"/>
              </w:rPr>
              <w:br/>
            </w:r>
            <w:r w:rsidRPr="008D4E1E">
              <w:rPr>
                <w:b/>
                <w:bCs/>
                <w:sz w:val="20"/>
                <w:szCs w:val="20"/>
              </w:rPr>
              <w:t>of Units</w:t>
            </w:r>
          </w:p>
        </w:tc>
        <w:tc>
          <w:tcPr>
            <w:tcW w:w="1440" w:type="dxa"/>
            <w:tcBorders>
              <w:bottom w:val="double" w:sz="4" w:space="0" w:color="auto"/>
            </w:tcBorders>
            <w:vAlign w:val="center"/>
          </w:tcPr>
          <w:p w:rsidR="00C63A0A" w:rsidRPr="008D4E1E" w:rsidRDefault="00E803A5" w:rsidP="00AD7244">
            <w:pPr>
              <w:pStyle w:val="Heading6"/>
              <w:keepLines/>
              <w:ind w:left="-108" w:right="-108"/>
              <w:rPr>
                <w:bCs/>
              </w:rPr>
            </w:pPr>
            <w:r w:rsidRPr="008D4E1E">
              <w:rPr>
                <w:bCs/>
              </w:rPr>
              <w:t>Flow</w:t>
            </w:r>
          </w:p>
        </w:tc>
      </w:tr>
      <w:tr w:rsidR="00EF3F28" w:rsidRPr="008D4E1E" w:rsidTr="00E803A5">
        <w:trPr>
          <w:trHeight w:val="360"/>
        </w:trPr>
        <w:tc>
          <w:tcPr>
            <w:tcW w:w="4500" w:type="dxa"/>
            <w:tcBorders>
              <w:top w:val="double" w:sz="4" w:space="0" w:color="auto"/>
            </w:tcBorders>
            <w:vAlign w:val="center"/>
          </w:tcPr>
          <w:p w:rsidR="00C63A0A" w:rsidRPr="008D4E1E" w:rsidRDefault="00682003" w:rsidP="00AD7244">
            <w:pPr>
              <w:keepNext/>
              <w:keepLines/>
              <w:ind w:right="-108"/>
              <w:rPr>
                <w:sz w:val="20"/>
                <w:szCs w:val="20"/>
              </w:rPr>
            </w:pPr>
            <w:r w:rsidRPr="008D4E1E">
              <w:rPr>
                <w:sz w:val="20"/>
                <w:szCs w:val="20"/>
              </w:rPr>
              <w:fldChar w:fldCharType="begin">
                <w:ffData>
                  <w:name w:val="Text28"/>
                  <w:enabled/>
                  <w:calcOnExit w:val="0"/>
                  <w:textInput/>
                </w:ffData>
              </w:fldChar>
            </w:r>
            <w:r w:rsidR="00C63A0A" w:rsidRPr="008D4E1E">
              <w:rPr>
                <w:sz w:val="20"/>
                <w:szCs w:val="20"/>
              </w:rPr>
              <w:instrText xml:space="preserve"> FORMTEXT </w:instrText>
            </w:r>
            <w:r w:rsidRPr="008D4E1E">
              <w:rPr>
                <w:sz w:val="20"/>
                <w:szCs w:val="20"/>
              </w:rPr>
            </w:r>
            <w:r w:rsidRPr="008D4E1E">
              <w:rPr>
                <w:sz w:val="20"/>
                <w:szCs w:val="20"/>
              </w:rPr>
              <w:fldChar w:fldCharType="separate"/>
            </w:r>
            <w:r w:rsidR="00C63A0A" w:rsidRPr="008D4E1E">
              <w:rPr>
                <w:noProof/>
                <w:sz w:val="20"/>
                <w:szCs w:val="20"/>
              </w:rPr>
              <w:t> </w:t>
            </w:r>
            <w:r w:rsidR="00C63A0A" w:rsidRPr="008D4E1E">
              <w:rPr>
                <w:noProof/>
                <w:sz w:val="20"/>
                <w:szCs w:val="20"/>
              </w:rPr>
              <w:t> </w:t>
            </w:r>
            <w:r w:rsidR="00C63A0A" w:rsidRPr="008D4E1E">
              <w:rPr>
                <w:noProof/>
                <w:sz w:val="20"/>
                <w:szCs w:val="20"/>
              </w:rPr>
              <w:t> </w:t>
            </w:r>
            <w:r w:rsidR="00C63A0A" w:rsidRPr="008D4E1E">
              <w:rPr>
                <w:noProof/>
                <w:sz w:val="20"/>
                <w:szCs w:val="20"/>
              </w:rPr>
              <w:t> </w:t>
            </w:r>
            <w:r w:rsidR="00C63A0A" w:rsidRPr="008D4E1E">
              <w:rPr>
                <w:noProof/>
                <w:sz w:val="20"/>
                <w:szCs w:val="20"/>
              </w:rPr>
              <w:t> </w:t>
            </w:r>
            <w:r w:rsidRPr="008D4E1E">
              <w:rPr>
                <w:sz w:val="20"/>
                <w:szCs w:val="20"/>
              </w:rPr>
              <w:fldChar w:fldCharType="end"/>
            </w:r>
          </w:p>
        </w:tc>
        <w:tc>
          <w:tcPr>
            <w:tcW w:w="2160" w:type="dxa"/>
            <w:tcBorders>
              <w:top w:val="double" w:sz="4" w:space="0" w:color="auto"/>
            </w:tcBorders>
            <w:vAlign w:val="center"/>
          </w:tcPr>
          <w:p w:rsidR="00C63A0A" w:rsidRPr="008D4E1E" w:rsidRDefault="00EF3F28" w:rsidP="00AD7244">
            <w:pPr>
              <w:keepNext/>
              <w:keepLines/>
              <w:ind w:left="-108" w:right="-108"/>
              <w:jc w:val="center"/>
              <w:rPr>
                <w:sz w:val="20"/>
                <w:szCs w:val="20"/>
              </w:rPr>
            </w:pPr>
            <w:r w:rsidRPr="008D4E1E">
              <w:rPr>
                <w:sz w:val="20"/>
                <w:szCs w:val="20"/>
              </w:rPr>
              <w:t>g</w:t>
            </w:r>
            <w:r w:rsidR="00C63A0A" w:rsidRPr="008D4E1E">
              <w:rPr>
                <w:sz w:val="20"/>
                <w:szCs w:val="20"/>
              </w:rPr>
              <w:t>al/</w:t>
            </w:r>
            <w:r w:rsidR="00682003" w:rsidRPr="008D4E1E">
              <w:rPr>
                <w:sz w:val="20"/>
                <w:szCs w:val="20"/>
              </w:rPr>
              <w:fldChar w:fldCharType="begin">
                <w:ffData>
                  <w:name w:val="Text35"/>
                  <w:enabled/>
                  <w:calcOnExit w:val="0"/>
                  <w:textInput/>
                </w:ffData>
              </w:fldChar>
            </w:r>
            <w:r w:rsidR="00C63A0A" w:rsidRPr="008D4E1E">
              <w:rPr>
                <w:sz w:val="20"/>
                <w:szCs w:val="20"/>
              </w:rPr>
              <w:instrText xml:space="preserve"> FORMTEXT </w:instrText>
            </w:r>
            <w:r w:rsidR="00682003" w:rsidRPr="008D4E1E">
              <w:rPr>
                <w:sz w:val="20"/>
                <w:szCs w:val="20"/>
              </w:rPr>
            </w:r>
            <w:r w:rsidR="00682003" w:rsidRPr="008D4E1E">
              <w:rPr>
                <w:sz w:val="20"/>
                <w:szCs w:val="20"/>
              </w:rPr>
              <w:fldChar w:fldCharType="separate"/>
            </w:r>
            <w:r w:rsidR="00C63A0A" w:rsidRPr="008D4E1E">
              <w:rPr>
                <w:noProof/>
                <w:sz w:val="20"/>
                <w:szCs w:val="20"/>
              </w:rPr>
              <w:t> </w:t>
            </w:r>
            <w:r w:rsidR="00C63A0A" w:rsidRPr="008D4E1E">
              <w:rPr>
                <w:noProof/>
                <w:sz w:val="20"/>
                <w:szCs w:val="20"/>
              </w:rPr>
              <w:t> </w:t>
            </w:r>
            <w:r w:rsidR="00C63A0A" w:rsidRPr="008D4E1E">
              <w:rPr>
                <w:noProof/>
                <w:sz w:val="20"/>
                <w:szCs w:val="20"/>
              </w:rPr>
              <w:t> </w:t>
            </w:r>
            <w:r w:rsidR="00C63A0A" w:rsidRPr="008D4E1E">
              <w:rPr>
                <w:noProof/>
                <w:sz w:val="20"/>
                <w:szCs w:val="20"/>
              </w:rPr>
              <w:t> </w:t>
            </w:r>
            <w:r w:rsidR="00C63A0A" w:rsidRPr="008D4E1E">
              <w:rPr>
                <w:noProof/>
                <w:sz w:val="20"/>
                <w:szCs w:val="20"/>
              </w:rPr>
              <w:t> </w:t>
            </w:r>
            <w:r w:rsidR="00682003" w:rsidRPr="008D4E1E">
              <w:rPr>
                <w:sz w:val="20"/>
                <w:szCs w:val="20"/>
              </w:rPr>
              <w:fldChar w:fldCharType="end"/>
            </w:r>
          </w:p>
        </w:tc>
        <w:tc>
          <w:tcPr>
            <w:tcW w:w="900" w:type="dxa"/>
            <w:tcBorders>
              <w:top w:val="double" w:sz="4" w:space="0" w:color="auto"/>
            </w:tcBorders>
            <w:vAlign w:val="center"/>
          </w:tcPr>
          <w:p w:rsidR="00C63A0A" w:rsidRPr="008D4E1E" w:rsidRDefault="00682003" w:rsidP="00AD7244">
            <w:pPr>
              <w:keepNext/>
              <w:keepLines/>
              <w:ind w:left="-108" w:right="-108"/>
              <w:jc w:val="center"/>
              <w:rPr>
                <w:sz w:val="20"/>
                <w:szCs w:val="20"/>
              </w:rPr>
            </w:pPr>
            <w:r w:rsidRPr="008D4E1E">
              <w:rPr>
                <w:sz w:val="20"/>
                <w:szCs w:val="20"/>
              </w:rPr>
              <w:fldChar w:fldCharType="begin">
                <w:ffData>
                  <w:name w:val="Text36"/>
                  <w:enabled/>
                  <w:calcOnExit w:val="0"/>
                  <w:textInput/>
                </w:ffData>
              </w:fldChar>
            </w:r>
            <w:r w:rsidR="00C63A0A" w:rsidRPr="008D4E1E">
              <w:rPr>
                <w:sz w:val="20"/>
                <w:szCs w:val="20"/>
              </w:rPr>
              <w:instrText xml:space="preserve"> FORMTEXT </w:instrText>
            </w:r>
            <w:r w:rsidRPr="008D4E1E">
              <w:rPr>
                <w:sz w:val="20"/>
                <w:szCs w:val="20"/>
              </w:rPr>
            </w:r>
            <w:r w:rsidRPr="008D4E1E">
              <w:rPr>
                <w:sz w:val="20"/>
                <w:szCs w:val="20"/>
              </w:rPr>
              <w:fldChar w:fldCharType="separate"/>
            </w:r>
            <w:r w:rsidR="00C63A0A" w:rsidRPr="008D4E1E">
              <w:rPr>
                <w:noProof/>
                <w:sz w:val="20"/>
                <w:szCs w:val="20"/>
              </w:rPr>
              <w:t> </w:t>
            </w:r>
            <w:r w:rsidR="00C63A0A" w:rsidRPr="008D4E1E">
              <w:rPr>
                <w:noProof/>
                <w:sz w:val="20"/>
                <w:szCs w:val="20"/>
              </w:rPr>
              <w:t> </w:t>
            </w:r>
            <w:r w:rsidR="00C63A0A" w:rsidRPr="008D4E1E">
              <w:rPr>
                <w:noProof/>
                <w:sz w:val="20"/>
                <w:szCs w:val="20"/>
              </w:rPr>
              <w:t> </w:t>
            </w:r>
            <w:r w:rsidR="00C63A0A" w:rsidRPr="008D4E1E">
              <w:rPr>
                <w:noProof/>
                <w:sz w:val="20"/>
                <w:szCs w:val="20"/>
              </w:rPr>
              <w:t> </w:t>
            </w:r>
            <w:r w:rsidR="00C63A0A" w:rsidRPr="008D4E1E">
              <w:rPr>
                <w:noProof/>
                <w:sz w:val="20"/>
                <w:szCs w:val="20"/>
              </w:rPr>
              <w:t> </w:t>
            </w:r>
            <w:r w:rsidRPr="008D4E1E">
              <w:rPr>
                <w:sz w:val="20"/>
                <w:szCs w:val="20"/>
              </w:rPr>
              <w:fldChar w:fldCharType="end"/>
            </w:r>
          </w:p>
        </w:tc>
        <w:tc>
          <w:tcPr>
            <w:tcW w:w="1080" w:type="dxa"/>
            <w:tcBorders>
              <w:top w:val="double" w:sz="4" w:space="0" w:color="auto"/>
            </w:tcBorders>
            <w:vAlign w:val="center"/>
          </w:tcPr>
          <w:p w:rsidR="00C63A0A" w:rsidRPr="008D4E1E" w:rsidRDefault="00682003" w:rsidP="00AD7244">
            <w:pPr>
              <w:keepNext/>
              <w:keepLines/>
              <w:ind w:left="-108" w:right="-108"/>
              <w:jc w:val="center"/>
              <w:rPr>
                <w:sz w:val="20"/>
                <w:szCs w:val="20"/>
              </w:rPr>
            </w:pPr>
            <w:r w:rsidRPr="008D4E1E">
              <w:rPr>
                <w:sz w:val="20"/>
                <w:szCs w:val="20"/>
              </w:rPr>
              <w:fldChar w:fldCharType="begin">
                <w:ffData>
                  <w:name w:val="Text36"/>
                  <w:enabled/>
                  <w:calcOnExit w:val="0"/>
                  <w:textInput/>
                </w:ffData>
              </w:fldChar>
            </w:r>
            <w:r w:rsidR="00C63A0A" w:rsidRPr="008D4E1E">
              <w:rPr>
                <w:sz w:val="20"/>
                <w:szCs w:val="20"/>
              </w:rPr>
              <w:instrText xml:space="preserve"> FORMTEXT </w:instrText>
            </w:r>
            <w:r w:rsidRPr="008D4E1E">
              <w:rPr>
                <w:sz w:val="20"/>
                <w:szCs w:val="20"/>
              </w:rPr>
            </w:r>
            <w:r w:rsidRPr="008D4E1E">
              <w:rPr>
                <w:sz w:val="20"/>
                <w:szCs w:val="20"/>
              </w:rPr>
              <w:fldChar w:fldCharType="separate"/>
            </w:r>
            <w:r w:rsidR="00C63A0A" w:rsidRPr="008D4E1E">
              <w:rPr>
                <w:noProof/>
                <w:sz w:val="20"/>
                <w:szCs w:val="20"/>
              </w:rPr>
              <w:t> </w:t>
            </w:r>
            <w:r w:rsidR="00C63A0A" w:rsidRPr="008D4E1E">
              <w:rPr>
                <w:noProof/>
                <w:sz w:val="20"/>
                <w:szCs w:val="20"/>
              </w:rPr>
              <w:t> </w:t>
            </w:r>
            <w:r w:rsidR="00C63A0A" w:rsidRPr="008D4E1E">
              <w:rPr>
                <w:noProof/>
                <w:sz w:val="20"/>
                <w:szCs w:val="20"/>
              </w:rPr>
              <w:t> </w:t>
            </w:r>
            <w:r w:rsidR="00C63A0A" w:rsidRPr="008D4E1E">
              <w:rPr>
                <w:noProof/>
                <w:sz w:val="20"/>
                <w:szCs w:val="20"/>
              </w:rPr>
              <w:t> </w:t>
            </w:r>
            <w:r w:rsidR="00C63A0A" w:rsidRPr="008D4E1E">
              <w:rPr>
                <w:noProof/>
                <w:sz w:val="20"/>
                <w:szCs w:val="20"/>
              </w:rPr>
              <w:t> </w:t>
            </w:r>
            <w:r w:rsidRPr="008D4E1E">
              <w:rPr>
                <w:sz w:val="20"/>
                <w:szCs w:val="20"/>
              </w:rPr>
              <w:fldChar w:fldCharType="end"/>
            </w:r>
          </w:p>
        </w:tc>
        <w:tc>
          <w:tcPr>
            <w:tcW w:w="1440" w:type="dxa"/>
            <w:tcBorders>
              <w:top w:val="double" w:sz="4" w:space="0" w:color="auto"/>
            </w:tcBorders>
            <w:vAlign w:val="center"/>
          </w:tcPr>
          <w:p w:rsidR="00C63A0A" w:rsidRPr="008D4E1E" w:rsidRDefault="00682003" w:rsidP="00AD7244">
            <w:pPr>
              <w:keepNext/>
              <w:keepLines/>
              <w:ind w:left="-108" w:right="-108"/>
              <w:jc w:val="center"/>
              <w:rPr>
                <w:sz w:val="20"/>
                <w:szCs w:val="20"/>
              </w:rPr>
            </w:pPr>
            <w:r w:rsidRPr="008D4E1E">
              <w:rPr>
                <w:sz w:val="20"/>
                <w:szCs w:val="20"/>
              </w:rPr>
              <w:fldChar w:fldCharType="begin">
                <w:ffData>
                  <w:name w:val="Text36"/>
                  <w:enabled/>
                  <w:calcOnExit w:val="0"/>
                  <w:textInput/>
                </w:ffData>
              </w:fldChar>
            </w:r>
            <w:r w:rsidR="00C63A0A" w:rsidRPr="008D4E1E">
              <w:rPr>
                <w:sz w:val="20"/>
                <w:szCs w:val="20"/>
              </w:rPr>
              <w:instrText xml:space="preserve"> FORMTEXT </w:instrText>
            </w:r>
            <w:r w:rsidRPr="008D4E1E">
              <w:rPr>
                <w:sz w:val="20"/>
                <w:szCs w:val="20"/>
              </w:rPr>
            </w:r>
            <w:r w:rsidRPr="008D4E1E">
              <w:rPr>
                <w:sz w:val="20"/>
                <w:szCs w:val="20"/>
              </w:rPr>
              <w:fldChar w:fldCharType="separate"/>
            </w:r>
            <w:r w:rsidR="00C63A0A" w:rsidRPr="008D4E1E">
              <w:rPr>
                <w:noProof/>
                <w:sz w:val="20"/>
                <w:szCs w:val="20"/>
              </w:rPr>
              <w:t> </w:t>
            </w:r>
            <w:r w:rsidR="00C63A0A" w:rsidRPr="008D4E1E">
              <w:rPr>
                <w:noProof/>
                <w:sz w:val="20"/>
                <w:szCs w:val="20"/>
              </w:rPr>
              <w:t> </w:t>
            </w:r>
            <w:r w:rsidR="00C63A0A" w:rsidRPr="008D4E1E">
              <w:rPr>
                <w:noProof/>
                <w:sz w:val="20"/>
                <w:szCs w:val="20"/>
              </w:rPr>
              <w:t> </w:t>
            </w:r>
            <w:r w:rsidR="00C63A0A" w:rsidRPr="008D4E1E">
              <w:rPr>
                <w:noProof/>
                <w:sz w:val="20"/>
                <w:szCs w:val="20"/>
              </w:rPr>
              <w:t> </w:t>
            </w:r>
            <w:r w:rsidR="00C63A0A" w:rsidRPr="008D4E1E">
              <w:rPr>
                <w:noProof/>
                <w:sz w:val="20"/>
                <w:szCs w:val="20"/>
              </w:rPr>
              <w:t> </w:t>
            </w:r>
            <w:r w:rsidRPr="008D4E1E">
              <w:rPr>
                <w:sz w:val="20"/>
                <w:szCs w:val="20"/>
              </w:rPr>
              <w:fldChar w:fldCharType="end"/>
            </w:r>
            <w:r w:rsidR="00EF3F28" w:rsidRPr="008D4E1E">
              <w:rPr>
                <w:sz w:val="20"/>
                <w:szCs w:val="20"/>
              </w:rPr>
              <w:t xml:space="preserve"> GPD</w:t>
            </w:r>
          </w:p>
        </w:tc>
      </w:tr>
      <w:tr w:rsidR="00EF3F28" w:rsidRPr="008D4E1E" w:rsidTr="00E803A5">
        <w:trPr>
          <w:trHeight w:val="360"/>
        </w:trPr>
        <w:tc>
          <w:tcPr>
            <w:tcW w:w="4500" w:type="dxa"/>
            <w:vAlign w:val="center"/>
          </w:tcPr>
          <w:p w:rsidR="00EF3F28" w:rsidRPr="008D4E1E" w:rsidRDefault="00682003" w:rsidP="00AD7244">
            <w:pPr>
              <w:keepNext/>
              <w:keepLines/>
              <w:ind w:right="-108"/>
              <w:rPr>
                <w:sz w:val="20"/>
                <w:szCs w:val="20"/>
              </w:rPr>
            </w:pPr>
            <w:r w:rsidRPr="008D4E1E">
              <w:rPr>
                <w:sz w:val="20"/>
                <w:szCs w:val="20"/>
              </w:rPr>
              <w:fldChar w:fldCharType="begin">
                <w:ffData>
                  <w:name w:val="Text29"/>
                  <w:enabled/>
                  <w:calcOnExit w:val="0"/>
                  <w:textInput/>
                </w:ffData>
              </w:fldChar>
            </w:r>
            <w:r w:rsidR="00EF3F28" w:rsidRPr="008D4E1E">
              <w:rPr>
                <w:sz w:val="20"/>
                <w:szCs w:val="20"/>
              </w:rPr>
              <w:instrText xml:space="preserve"> FORMTEXT </w:instrText>
            </w:r>
            <w:r w:rsidRPr="008D4E1E">
              <w:rPr>
                <w:sz w:val="20"/>
                <w:szCs w:val="20"/>
              </w:rPr>
            </w:r>
            <w:r w:rsidRPr="008D4E1E">
              <w:rPr>
                <w:sz w:val="20"/>
                <w:szCs w:val="20"/>
              </w:rPr>
              <w:fldChar w:fldCharType="separate"/>
            </w:r>
            <w:r w:rsidR="00EF3F28" w:rsidRPr="008D4E1E">
              <w:rPr>
                <w:noProof/>
                <w:sz w:val="20"/>
                <w:szCs w:val="20"/>
              </w:rPr>
              <w:t> </w:t>
            </w:r>
            <w:r w:rsidR="00EF3F28" w:rsidRPr="008D4E1E">
              <w:rPr>
                <w:noProof/>
                <w:sz w:val="20"/>
                <w:szCs w:val="20"/>
              </w:rPr>
              <w:t> </w:t>
            </w:r>
            <w:r w:rsidR="00EF3F28" w:rsidRPr="008D4E1E">
              <w:rPr>
                <w:noProof/>
                <w:sz w:val="20"/>
                <w:szCs w:val="20"/>
              </w:rPr>
              <w:t> </w:t>
            </w:r>
            <w:r w:rsidR="00EF3F28" w:rsidRPr="008D4E1E">
              <w:rPr>
                <w:noProof/>
                <w:sz w:val="20"/>
                <w:szCs w:val="20"/>
              </w:rPr>
              <w:t> </w:t>
            </w:r>
            <w:r w:rsidR="00EF3F28" w:rsidRPr="008D4E1E">
              <w:rPr>
                <w:noProof/>
                <w:sz w:val="20"/>
                <w:szCs w:val="20"/>
              </w:rPr>
              <w:t> </w:t>
            </w:r>
            <w:r w:rsidRPr="008D4E1E">
              <w:rPr>
                <w:sz w:val="20"/>
                <w:szCs w:val="20"/>
              </w:rPr>
              <w:fldChar w:fldCharType="end"/>
            </w:r>
          </w:p>
        </w:tc>
        <w:tc>
          <w:tcPr>
            <w:tcW w:w="2160" w:type="dxa"/>
            <w:vAlign w:val="center"/>
          </w:tcPr>
          <w:p w:rsidR="00EF3F28" w:rsidRPr="008D4E1E" w:rsidRDefault="00EF3F28" w:rsidP="00AD7244">
            <w:pPr>
              <w:keepNext/>
              <w:keepLines/>
              <w:ind w:left="-108" w:right="-108"/>
              <w:jc w:val="center"/>
              <w:rPr>
                <w:sz w:val="20"/>
                <w:szCs w:val="20"/>
              </w:rPr>
            </w:pPr>
            <w:r w:rsidRPr="008D4E1E">
              <w:rPr>
                <w:sz w:val="20"/>
                <w:szCs w:val="20"/>
              </w:rPr>
              <w:t>gal/</w:t>
            </w:r>
            <w:r w:rsidR="00682003" w:rsidRPr="008D4E1E">
              <w:rPr>
                <w:sz w:val="20"/>
                <w:szCs w:val="20"/>
              </w:rPr>
              <w:fldChar w:fldCharType="begin">
                <w:ffData>
                  <w:name w:val="Text35"/>
                  <w:enabled/>
                  <w:calcOnExit w:val="0"/>
                  <w:textInput/>
                </w:ffData>
              </w:fldChar>
            </w:r>
            <w:r w:rsidRPr="008D4E1E">
              <w:rPr>
                <w:sz w:val="20"/>
                <w:szCs w:val="20"/>
              </w:rPr>
              <w:instrText xml:space="preserve"> FORMTEXT </w:instrText>
            </w:r>
            <w:r w:rsidR="00682003" w:rsidRPr="008D4E1E">
              <w:rPr>
                <w:sz w:val="20"/>
                <w:szCs w:val="20"/>
              </w:rPr>
            </w:r>
            <w:r w:rsidR="00682003" w:rsidRPr="008D4E1E">
              <w:rPr>
                <w:sz w:val="20"/>
                <w:szCs w:val="20"/>
              </w:rPr>
              <w:fldChar w:fldCharType="separate"/>
            </w:r>
            <w:r w:rsidRPr="008D4E1E">
              <w:rPr>
                <w:noProof/>
                <w:sz w:val="20"/>
                <w:szCs w:val="20"/>
              </w:rPr>
              <w:t> </w:t>
            </w:r>
            <w:r w:rsidRPr="008D4E1E">
              <w:rPr>
                <w:noProof/>
                <w:sz w:val="20"/>
                <w:szCs w:val="20"/>
              </w:rPr>
              <w:t> </w:t>
            </w:r>
            <w:r w:rsidRPr="008D4E1E">
              <w:rPr>
                <w:noProof/>
                <w:sz w:val="20"/>
                <w:szCs w:val="20"/>
              </w:rPr>
              <w:t> </w:t>
            </w:r>
            <w:r w:rsidRPr="008D4E1E">
              <w:rPr>
                <w:noProof/>
                <w:sz w:val="20"/>
                <w:szCs w:val="20"/>
              </w:rPr>
              <w:t> </w:t>
            </w:r>
            <w:r w:rsidRPr="008D4E1E">
              <w:rPr>
                <w:noProof/>
                <w:sz w:val="20"/>
                <w:szCs w:val="20"/>
              </w:rPr>
              <w:t> </w:t>
            </w:r>
            <w:r w:rsidR="00682003" w:rsidRPr="008D4E1E">
              <w:rPr>
                <w:sz w:val="20"/>
                <w:szCs w:val="20"/>
              </w:rPr>
              <w:fldChar w:fldCharType="end"/>
            </w:r>
          </w:p>
        </w:tc>
        <w:tc>
          <w:tcPr>
            <w:tcW w:w="900" w:type="dxa"/>
            <w:vAlign w:val="center"/>
          </w:tcPr>
          <w:p w:rsidR="00EF3F28" w:rsidRPr="008D4E1E" w:rsidRDefault="00682003" w:rsidP="00AD7244">
            <w:pPr>
              <w:keepNext/>
              <w:keepLines/>
              <w:ind w:left="-108" w:right="-108"/>
              <w:jc w:val="center"/>
              <w:rPr>
                <w:sz w:val="20"/>
                <w:szCs w:val="20"/>
              </w:rPr>
            </w:pPr>
            <w:r w:rsidRPr="008D4E1E">
              <w:rPr>
                <w:sz w:val="20"/>
                <w:szCs w:val="20"/>
              </w:rPr>
              <w:fldChar w:fldCharType="begin">
                <w:ffData>
                  <w:name w:val="Text36"/>
                  <w:enabled/>
                  <w:calcOnExit w:val="0"/>
                  <w:textInput/>
                </w:ffData>
              </w:fldChar>
            </w:r>
            <w:r w:rsidR="00EF3F28" w:rsidRPr="008D4E1E">
              <w:rPr>
                <w:sz w:val="20"/>
                <w:szCs w:val="20"/>
              </w:rPr>
              <w:instrText xml:space="preserve"> FORMTEXT </w:instrText>
            </w:r>
            <w:r w:rsidRPr="008D4E1E">
              <w:rPr>
                <w:sz w:val="20"/>
                <w:szCs w:val="20"/>
              </w:rPr>
            </w:r>
            <w:r w:rsidRPr="008D4E1E">
              <w:rPr>
                <w:sz w:val="20"/>
                <w:szCs w:val="20"/>
              </w:rPr>
              <w:fldChar w:fldCharType="separate"/>
            </w:r>
            <w:r w:rsidR="00EF3F28" w:rsidRPr="008D4E1E">
              <w:rPr>
                <w:noProof/>
                <w:sz w:val="20"/>
                <w:szCs w:val="20"/>
              </w:rPr>
              <w:t> </w:t>
            </w:r>
            <w:r w:rsidR="00EF3F28" w:rsidRPr="008D4E1E">
              <w:rPr>
                <w:noProof/>
                <w:sz w:val="20"/>
                <w:szCs w:val="20"/>
              </w:rPr>
              <w:t> </w:t>
            </w:r>
            <w:r w:rsidR="00EF3F28" w:rsidRPr="008D4E1E">
              <w:rPr>
                <w:noProof/>
                <w:sz w:val="20"/>
                <w:szCs w:val="20"/>
              </w:rPr>
              <w:t> </w:t>
            </w:r>
            <w:r w:rsidR="00EF3F28" w:rsidRPr="008D4E1E">
              <w:rPr>
                <w:noProof/>
                <w:sz w:val="20"/>
                <w:szCs w:val="20"/>
              </w:rPr>
              <w:t> </w:t>
            </w:r>
            <w:r w:rsidR="00EF3F28" w:rsidRPr="008D4E1E">
              <w:rPr>
                <w:noProof/>
                <w:sz w:val="20"/>
                <w:szCs w:val="20"/>
              </w:rPr>
              <w:t> </w:t>
            </w:r>
            <w:r w:rsidRPr="008D4E1E">
              <w:rPr>
                <w:sz w:val="20"/>
                <w:szCs w:val="20"/>
              </w:rPr>
              <w:fldChar w:fldCharType="end"/>
            </w:r>
          </w:p>
        </w:tc>
        <w:tc>
          <w:tcPr>
            <w:tcW w:w="1080" w:type="dxa"/>
            <w:vAlign w:val="center"/>
          </w:tcPr>
          <w:p w:rsidR="00EF3F28" w:rsidRPr="008D4E1E" w:rsidRDefault="00682003" w:rsidP="00AD7244">
            <w:pPr>
              <w:keepNext/>
              <w:keepLines/>
              <w:ind w:left="-108" w:right="-108"/>
              <w:jc w:val="center"/>
              <w:rPr>
                <w:sz w:val="20"/>
                <w:szCs w:val="20"/>
              </w:rPr>
            </w:pPr>
            <w:r w:rsidRPr="008D4E1E">
              <w:rPr>
                <w:sz w:val="20"/>
                <w:szCs w:val="20"/>
              </w:rPr>
              <w:fldChar w:fldCharType="begin">
                <w:ffData>
                  <w:name w:val="Text36"/>
                  <w:enabled/>
                  <w:calcOnExit w:val="0"/>
                  <w:textInput/>
                </w:ffData>
              </w:fldChar>
            </w:r>
            <w:r w:rsidR="00EF3F28" w:rsidRPr="008D4E1E">
              <w:rPr>
                <w:sz w:val="20"/>
                <w:szCs w:val="20"/>
              </w:rPr>
              <w:instrText xml:space="preserve"> FORMTEXT </w:instrText>
            </w:r>
            <w:r w:rsidRPr="008D4E1E">
              <w:rPr>
                <w:sz w:val="20"/>
                <w:szCs w:val="20"/>
              </w:rPr>
            </w:r>
            <w:r w:rsidRPr="008D4E1E">
              <w:rPr>
                <w:sz w:val="20"/>
                <w:szCs w:val="20"/>
              </w:rPr>
              <w:fldChar w:fldCharType="separate"/>
            </w:r>
            <w:r w:rsidR="00EF3F28" w:rsidRPr="008D4E1E">
              <w:rPr>
                <w:noProof/>
                <w:sz w:val="20"/>
                <w:szCs w:val="20"/>
              </w:rPr>
              <w:t> </w:t>
            </w:r>
            <w:r w:rsidR="00EF3F28" w:rsidRPr="008D4E1E">
              <w:rPr>
                <w:noProof/>
                <w:sz w:val="20"/>
                <w:szCs w:val="20"/>
              </w:rPr>
              <w:t> </w:t>
            </w:r>
            <w:r w:rsidR="00EF3F28" w:rsidRPr="008D4E1E">
              <w:rPr>
                <w:noProof/>
                <w:sz w:val="20"/>
                <w:szCs w:val="20"/>
              </w:rPr>
              <w:t> </w:t>
            </w:r>
            <w:r w:rsidR="00EF3F28" w:rsidRPr="008D4E1E">
              <w:rPr>
                <w:noProof/>
                <w:sz w:val="20"/>
                <w:szCs w:val="20"/>
              </w:rPr>
              <w:t> </w:t>
            </w:r>
            <w:r w:rsidR="00EF3F28" w:rsidRPr="008D4E1E">
              <w:rPr>
                <w:noProof/>
                <w:sz w:val="20"/>
                <w:szCs w:val="20"/>
              </w:rPr>
              <w:t> </w:t>
            </w:r>
            <w:r w:rsidRPr="008D4E1E">
              <w:rPr>
                <w:sz w:val="20"/>
                <w:szCs w:val="20"/>
              </w:rPr>
              <w:fldChar w:fldCharType="end"/>
            </w:r>
          </w:p>
        </w:tc>
        <w:tc>
          <w:tcPr>
            <w:tcW w:w="1440" w:type="dxa"/>
            <w:vAlign w:val="center"/>
          </w:tcPr>
          <w:p w:rsidR="00EF3F28" w:rsidRPr="008D4E1E" w:rsidRDefault="00682003" w:rsidP="00AD7244">
            <w:pPr>
              <w:keepNext/>
              <w:keepLines/>
              <w:ind w:left="-108" w:right="-108"/>
              <w:jc w:val="center"/>
            </w:pPr>
            <w:r w:rsidRPr="008D4E1E">
              <w:rPr>
                <w:sz w:val="20"/>
                <w:szCs w:val="20"/>
              </w:rPr>
              <w:fldChar w:fldCharType="begin">
                <w:ffData>
                  <w:name w:val="Text36"/>
                  <w:enabled/>
                  <w:calcOnExit w:val="0"/>
                  <w:textInput/>
                </w:ffData>
              </w:fldChar>
            </w:r>
            <w:r w:rsidR="00EF3F28" w:rsidRPr="008D4E1E">
              <w:rPr>
                <w:sz w:val="20"/>
                <w:szCs w:val="20"/>
              </w:rPr>
              <w:instrText xml:space="preserve"> FORMTEXT </w:instrText>
            </w:r>
            <w:r w:rsidRPr="008D4E1E">
              <w:rPr>
                <w:sz w:val="20"/>
                <w:szCs w:val="20"/>
              </w:rPr>
            </w:r>
            <w:r w:rsidRPr="008D4E1E">
              <w:rPr>
                <w:sz w:val="20"/>
                <w:szCs w:val="20"/>
              </w:rPr>
              <w:fldChar w:fldCharType="separate"/>
            </w:r>
            <w:r w:rsidR="00EF3F28" w:rsidRPr="008D4E1E">
              <w:rPr>
                <w:noProof/>
                <w:sz w:val="20"/>
                <w:szCs w:val="20"/>
              </w:rPr>
              <w:t> </w:t>
            </w:r>
            <w:r w:rsidR="00EF3F28" w:rsidRPr="008D4E1E">
              <w:rPr>
                <w:noProof/>
                <w:sz w:val="20"/>
                <w:szCs w:val="20"/>
              </w:rPr>
              <w:t> </w:t>
            </w:r>
            <w:r w:rsidR="00EF3F28" w:rsidRPr="008D4E1E">
              <w:rPr>
                <w:noProof/>
                <w:sz w:val="20"/>
                <w:szCs w:val="20"/>
              </w:rPr>
              <w:t> </w:t>
            </w:r>
            <w:r w:rsidR="00EF3F28" w:rsidRPr="008D4E1E">
              <w:rPr>
                <w:noProof/>
                <w:sz w:val="20"/>
                <w:szCs w:val="20"/>
              </w:rPr>
              <w:t> </w:t>
            </w:r>
            <w:r w:rsidR="00EF3F28" w:rsidRPr="008D4E1E">
              <w:rPr>
                <w:noProof/>
                <w:sz w:val="20"/>
                <w:szCs w:val="20"/>
              </w:rPr>
              <w:t> </w:t>
            </w:r>
            <w:r w:rsidRPr="008D4E1E">
              <w:rPr>
                <w:sz w:val="20"/>
                <w:szCs w:val="20"/>
              </w:rPr>
              <w:fldChar w:fldCharType="end"/>
            </w:r>
            <w:r w:rsidR="00EF3F28" w:rsidRPr="008D4E1E">
              <w:rPr>
                <w:sz w:val="20"/>
                <w:szCs w:val="20"/>
              </w:rPr>
              <w:t xml:space="preserve"> GPD</w:t>
            </w:r>
          </w:p>
        </w:tc>
      </w:tr>
      <w:tr w:rsidR="00EF3F28" w:rsidRPr="008D4E1E" w:rsidTr="00E803A5">
        <w:trPr>
          <w:gridBefore w:val="3"/>
          <w:wBefore w:w="7560" w:type="dxa"/>
          <w:cantSplit/>
          <w:trHeight w:val="360"/>
        </w:trPr>
        <w:tc>
          <w:tcPr>
            <w:tcW w:w="1080" w:type="dxa"/>
            <w:tcBorders>
              <w:top w:val="double" w:sz="4" w:space="0" w:color="auto"/>
            </w:tcBorders>
            <w:vAlign w:val="center"/>
          </w:tcPr>
          <w:p w:rsidR="00EF3F28" w:rsidRPr="008D4E1E" w:rsidRDefault="00EF3F28" w:rsidP="00AD7244">
            <w:pPr>
              <w:pStyle w:val="Heading3"/>
              <w:keepLines/>
              <w:ind w:left="72" w:right="-108"/>
              <w:rPr>
                <w:szCs w:val="20"/>
              </w:rPr>
            </w:pPr>
            <w:r w:rsidRPr="008D4E1E">
              <w:rPr>
                <w:szCs w:val="20"/>
              </w:rPr>
              <w:t>Total</w:t>
            </w:r>
          </w:p>
        </w:tc>
        <w:tc>
          <w:tcPr>
            <w:tcW w:w="1440" w:type="dxa"/>
            <w:tcBorders>
              <w:top w:val="double" w:sz="4" w:space="0" w:color="auto"/>
            </w:tcBorders>
            <w:vAlign w:val="center"/>
          </w:tcPr>
          <w:p w:rsidR="00EF3F28" w:rsidRPr="008D4E1E" w:rsidRDefault="00682003" w:rsidP="00AD7244">
            <w:pPr>
              <w:keepNext/>
              <w:keepLines/>
              <w:ind w:left="-108" w:right="-108"/>
              <w:jc w:val="center"/>
              <w:rPr>
                <w:sz w:val="20"/>
                <w:szCs w:val="20"/>
              </w:rPr>
            </w:pPr>
            <w:r w:rsidRPr="008D4E1E">
              <w:rPr>
                <w:sz w:val="20"/>
                <w:szCs w:val="20"/>
              </w:rPr>
              <w:fldChar w:fldCharType="begin">
                <w:ffData>
                  <w:name w:val="Text36"/>
                  <w:enabled/>
                  <w:calcOnExit w:val="0"/>
                  <w:textInput/>
                </w:ffData>
              </w:fldChar>
            </w:r>
            <w:r w:rsidR="00EF3F28" w:rsidRPr="008D4E1E">
              <w:rPr>
                <w:sz w:val="20"/>
                <w:szCs w:val="20"/>
              </w:rPr>
              <w:instrText xml:space="preserve"> FORMTEXT </w:instrText>
            </w:r>
            <w:r w:rsidRPr="008D4E1E">
              <w:rPr>
                <w:sz w:val="20"/>
                <w:szCs w:val="20"/>
              </w:rPr>
            </w:r>
            <w:r w:rsidRPr="008D4E1E">
              <w:rPr>
                <w:sz w:val="20"/>
                <w:szCs w:val="20"/>
              </w:rPr>
              <w:fldChar w:fldCharType="separate"/>
            </w:r>
            <w:r w:rsidR="00EF3F28" w:rsidRPr="008D4E1E">
              <w:rPr>
                <w:noProof/>
                <w:sz w:val="20"/>
                <w:szCs w:val="20"/>
              </w:rPr>
              <w:t> </w:t>
            </w:r>
            <w:r w:rsidR="00EF3F28" w:rsidRPr="008D4E1E">
              <w:rPr>
                <w:noProof/>
                <w:sz w:val="20"/>
                <w:szCs w:val="20"/>
              </w:rPr>
              <w:t> </w:t>
            </w:r>
            <w:r w:rsidR="00EF3F28" w:rsidRPr="008D4E1E">
              <w:rPr>
                <w:noProof/>
                <w:sz w:val="20"/>
                <w:szCs w:val="20"/>
              </w:rPr>
              <w:t> </w:t>
            </w:r>
            <w:r w:rsidR="00EF3F28" w:rsidRPr="008D4E1E">
              <w:rPr>
                <w:noProof/>
                <w:sz w:val="20"/>
                <w:szCs w:val="20"/>
              </w:rPr>
              <w:t> </w:t>
            </w:r>
            <w:r w:rsidR="00EF3F28" w:rsidRPr="008D4E1E">
              <w:rPr>
                <w:noProof/>
                <w:sz w:val="20"/>
                <w:szCs w:val="20"/>
              </w:rPr>
              <w:t> </w:t>
            </w:r>
            <w:r w:rsidRPr="008D4E1E">
              <w:rPr>
                <w:sz w:val="20"/>
                <w:szCs w:val="20"/>
              </w:rPr>
              <w:fldChar w:fldCharType="end"/>
            </w:r>
            <w:r w:rsidR="00EF3F28" w:rsidRPr="008D4E1E">
              <w:rPr>
                <w:sz w:val="20"/>
                <w:szCs w:val="20"/>
              </w:rPr>
              <w:t xml:space="preserve"> GPD</w:t>
            </w:r>
          </w:p>
        </w:tc>
      </w:tr>
    </w:tbl>
    <w:p w:rsidR="00124765" w:rsidRPr="008D4E1E" w:rsidRDefault="003A1BB1" w:rsidP="00AD7244">
      <w:pPr>
        <w:keepNext/>
        <w:keepLines/>
        <w:numPr>
          <w:ilvl w:val="0"/>
          <w:numId w:val="3"/>
        </w:numPr>
        <w:tabs>
          <w:tab w:val="clear" w:pos="900"/>
          <w:tab w:val="left" w:pos="720"/>
        </w:tabs>
        <w:spacing w:before="120" w:after="120"/>
        <w:ind w:left="720"/>
        <w:rPr>
          <w:sz w:val="20"/>
          <w:szCs w:val="20"/>
        </w:rPr>
      </w:pPr>
      <w:r w:rsidRPr="008D4E1E">
        <w:rPr>
          <w:sz w:val="20"/>
          <w:szCs w:val="20"/>
        </w:rPr>
        <w:t xml:space="preserve">Per </w:t>
      </w:r>
      <w:hyperlink r:id="rId69" w:history="1">
        <w:r w:rsidRPr="008D4E1E">
          <w:rPr>
            <w:rStyle w:val="Hyperlink"/>
            <w:sz w:val="20"/>
            <w:szCs w:val="20"/>
          </w:rPr>
          <w:t>15A NCAC 02T .0105(c)(6)</w:t>
        </w:r>
      </w:hyperlink>
      <w:r w:rsidRPr="008D4E1E">
        <w:rPr>
          <w:sz w:val="20"/>
          <w:szCs w:val="20"/>
        </w:rPr>
        <w:t xml:space="preserve">, </w:t>
      </w:r>
      <w:r w:rsidR="00A43BA0" w:rsidRPr="008D4E1E">
        <w:rPr>
          <w:sz w:val="20"/>
          <w:szCs w:val="20"/>
        </w:rPr>
        <w:t xml:space="preserve">if the project includes any stream or wetland crossings, </w:t>
      </w:r>
      <w:r w:rsidRPr="008D4E1E">
        <w:rPr>
          <w:sz w:val="20"/>
          <w:szCs w:val="20"/>
        </w:rPr>
        <w:t>w</w:t>
      </w:r>
      <w:r w:rsidR="00124765" w:rsidRPr="008D4E1E">
        <w:rPr>
          <w:sz w:val="20"/>
          <w:szCs w:val="20"/>
        </w:rPr>
        <w:t xml:space="preserve">hat is the status of the following </w:t>
      </w:r>
      <w:r w:rsidRPr="008D4E1E">
        <w:rPr>
          <w:sz w:val="20"/>
          <w:szCs w:val="20"/>
        </w:rPr>
        <w:t>a</w:t>
      </w:r>
      <w:r w:rsidR="00124765" w:rsidRPr="008D4E1E">
        <w:rPr>
          <w:sz w:val="20"/>
          <w:szCs w:val="20"/>
        </w:rPr>
        <w:t>pp</w:t>
      </w:r>
      <w:r w:rsidRPr="008D4E1E">
        <w:rPr>
          <w:sz w:val="20"/>
          <w:szCs w:val="20"/>
        </w:rPr>
        <w:t>licable</w:t>
      </w:r>
      <w:r w:rsidR="00124765" w:rsidRPr="008D4E1E">
        <w:rPr>
          <w:sz w:val="20"/>
          <w:szCs w:val="20"/>
        </w:rPr>
        <w:t xml:space="preserve"> permits/certifications?</w:t>
      </w:r>
      <w:r w:rsidR="0098290D" w:rsidRPr="008D4E1E">
        <w:rPr>
          <w:sz w:val="20"/>
          <w:szCs w:val="20"/>
        </w:rPr>
        <w:t xml:space="preserve"> </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260"/>
        <w:gridCol w:w="1260"/>
        <w:gridCol w:w="2340"/>
        <w:gridCol w:w="2520"/>
      </w:tblGrid>
      <w:tr w:rsidR="00124765" w:rsidRPr="008D4E1E" w:rsidTr="00C17A8D">
        <w:trPr>
          <w:trHeight w:val="360"/>
        </w:trPr>
        <w:tc>
          <w:tcPr>
            <w:tcW w:w="2700" w:type="dxa"/>
            <w:tcBorders>
              <w:bottom w:val="double" w:sz="4" w:space="0" w:color="auto"/>
            </w:tcBorders>
            <w:vAlign w:val="center"/>
          </w:tcPr>
          <w:p w:rsidR="00124765" w:rsidRPr="008D4E1E" w:rsidRDefault="00124765" w:rsidP="00AD7244">
            <w:pPr>
              <w:pStyle w:val="Heading2"/>
              <w:keepLines/>
              <w:rPr>
                <w:szCs w:val="20"/>
              </w:rPr>
            </w:pPr>
            <w:r w:rsidRPr="008D4E1E">
              <w:rPr>
                <w:szCs w:val="20"/>
              </w:rPr>
              <w:t>Permit/Certification</w:t>
            </w:r>
          </w:p>
        </w:tc>
        <w:tc>
          <w:tcPr>
            <w:tcW w:w="1260" w:type="dxa"/>
            <w:tcBorders>
              <w:bottom w:val="double" w:sz="4" w:space="0" w:color="auto"/>
            </w:tcBorders>
            <w:vAlign w:val="center"/>
          </w:tcPr>
          <w:p w:rsidR="00124765" w:rsidRPr="008D4E1E" w:rsidRDefault="003A1BB1" w:rsidP="00AD7244">
            <w:pPr>
              <w:keepNext/>
              <w:keepLines/>
              <w:jc w:val="center"/>
              <w:rPr>
                <w:b/>
                <w:bCs/>
                <w:sz w:val="20"/>
                <w:szCs w:val="20"/>
              </w:rPr>
            </w:pPr>
            <w:r w:rsidRPr="008D4E1E">
              <w:rPr>
                <w:b/>
                <w:bCs/>
                <w:sz w:val="20"/>
                <w:szCs w:val="20"/>
              </w:rPr>
              <w:t>Date</w:t>
            </w:r>
            <w:r w:rsidRPr="008D4E1E">
              <w:rPr>
                <w:b/>
                <w:bCs/>
                <w:sz w:val="20"/>
                <w:szCs w:val="20"/>
              </w:rPr>
              <w:br/>
            </w:r>
            <w:r w:rsidR="00124765" w:rsidRPr="008D4E1E">
              <w:rPr>
                <w:b/>
                <w:bCs/>
                <w:sz w:val="20"/>
                <w:szCs w:val="20"/>
              </w:rPr>
              <w:t>Submitted</w:t>
            </w:r>
          </w:p>
        </w:tc>
        <w:tc>
          <w:tcPr>
            <w:tcW w:w="1260" w:type="dxa"/>
            <w:tcBorders>
              <w:bottom w:val="double" w:sz="4" w:space="0" w:color="auto"/>
            </w:tcBorders>
            <w:vAlign w:val="center"/>
          </w:tcPr>
          <w:p w:rsidR="00124765" w:rsidRPr="008D4E1E" w:rsidRDefault="003A1BB1" w:rsidP="00AD7244">
            <w:pPr>
              <w:keepNext/>
              <w:keepLines/>
              <w:jc w:val="center"/>
              <w:rPr>
                <w:b/>
                <w:bCs/>
                <w:sz w:val="20"/>
                <w:szCs w:val="20"/>
              </w:rPr>
            </w:pPr>
            <w:r w:rsidRPr="008D4E1E">
              <w:rPr>
                <w:b/>
                <w:bCs/>
                <w:sz w:val="20"/>
                <w:szCs w:val="20"/>
              </w:rPr>
              <w:t>Date</w:t>
            </w:r>
            <w:r w:rsidRPr="008D4E1E">
              <w:rPr>
                <w:b/>
                <w:bCs/>
                <w:sz w:val="20"/>
                <w:szCs w:val="20"/>
              </w:rPr>
              <w:br/>
            </w:r>
            <w:r w:rsidR="00124765" w:rsidRPr="008D4E1E">
              <w:rPr>
                <w:b/>
                <w:bCs/>
                <w:sz w:val="20"/>
                <w:szCs w:val="20"/>
              </w:rPr>
              <w:t>Approved</w:t>
            </w:r>
          </w:p>
        </w:tc>
        <w:tc>
          <w:tcPr>
            <w:tcW w:w="2340" w:type="dxa"/>
            <w:tcBorders>
              <w:bottom w:val="double" w:sz="4" w:space="0" w:color="auto"/>
            </w:tcBorders>
            <w:vAlign w:val="center"/>
          </w:tcPr>
          <w:p w:rsidR="00124765" w:rsidRPr="008D4E1E" w:rsidRDefault="00124765" w:rsidP="00AD7244">
            <w:pPr>
              <w:keepNext/>
              <w:keepLines/>
              <w:jc w:val="center"/>
              <w:rPr>
                <w:b/>
                <w:bCs/>
                <w:sz w:val="20"/>
                <w:szCs w:val="20"/>
              </w:rPr>
            </w:pPr>
            <w:r w:rsidRPr="008D4E1E">
              <w:rPr>
                <w:b/>
                <w:bCs/>
                <w:sz w:val="20"/>
                <w:szCs w:val="20"/>
              </w:rPr>
              <w:t>Permit/Certification No.</w:t>
            </w:r>
          </w:p>
        </w:tc>
        <w:tc>
          <w:tcPr>
            <w:tcW w:w="2520" w:type="dxa"/>
            <w:tcBorders>
              <w:bottom w:val="double" w:sz="4" w:space="0" w:color="auto"/>
            </w:tcBorders>
            <w:vAlign w:val="center"/>
          </w:tcPr>
          <w:p w:rsidR="00124765" w:rsidRPr="008D4E1E" w:rsidRDefault="00124765" w:rsidP="00AD7244">
            <w:pPr>
              <w:keepNext/>
              <w:keepLines/>
              <w:jc w:val="center"/>
              <w:rPr>
                <w:b/>
                <w:bCs/>
                <w:sz w:val="20"/>
                <w:szCs w:val="20"/>
              </w:rPr>
            </w:pPr>
            <w:r w:rsidRPr="008D4E1E">
              <w:rPr>
                <w:b/>
                <w:bCs/>
                <w:sz w:val="20"/>
                <w:szCs w:val="20"/>
              </w:rPr>
              <w:t>Agency Reviewer</w:t>
            </w:r>
          </w:p>
        </w:tc>
      </w:tr>
      <w:tr w:rsidR="00124765" w:rsidRPr="008D4E1E" w:rsidTr="00C17A8D">
        <w:trPr>
          <w:trHeight w:val="360"/>
        </w:trPr>
        <w:tc>
          <w:tcPr>
            <w:tcW w:w="2700" w:type="dxa"/>
            <w:vAlign w:val="center"/>
          </w:tcPr>
          <w:p w:rsidR="00124765" w:rsidRPr="008D4E1E" w:rsidRDefault="00124765" w:rsidP="00AD7244">
            <w:pPr>
              <w:keepNext/>
              <w:keepLines/>
              <w:rPr>
                <w:sz w:val="20"/>
                <w:szCs w:val="20"/>
              </w:rPr>
            </w:pPr>
            <w:r w:rsidRPr="008D4E1E">
              <w:rPr>
                <w:sz w:val="20"/>
                <w:szCs w:val="20"/>
              </w:rPr>
              <w:t>Nationwide 12 or 404</w:t>
            </w:r>
          </w:p>
        </w:tc>
        <w:tc>
          <w:tcPr>
            <w:tcW w:w="1260" w:type="dxa"/>
            <w:vAlign w:val="center"/>
          </w:tcPr>
          <w:p w:rsidR="00124765" w:rsidRPr="008D4E1E" w:rsidRDefault="00682003" w:rsidP="00AD7244">
            <w:pPr>
              <w:keepNext/>
              <w:keepLines/>
              <w:jc w:val="center"/>
              <w:rPr>
                <w:sz w:val="20"/>
                <w:szCs w:val="20"/>
              </w:rPr>
            </w:pPr>
            <w:r w:rsidRPr="008D4E1E">
              <w:rPr>
                <w:sz w:val="20"/>
                <w:szCs w:val="20"/>
              </w:rPr>
              <w:fldChar w:fldCharType="begin">
                <w:ffData>
                  <w:name w:val="Text23"/>
                  <w:enabled/>
                  <w:calcOnExit w:val="0"/>
                  <w:textInput>
                    <w:type w:val="date"/>
                    <w:format w:val="M/d/yy"/>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c>
          <w:tcPr>
            <w:tcW w:w="1260" w:type="dxa"/>
            <w:vAlign w:val="center"/>
          </w:tcPr>
          <w:p w:rsidR="00124765" w:rsidRPr="008D4E1E" w:rsidRDefault="00682003" w:rsidP="00AD7244">
            <w:pPr>
              <w:keepNext/>
              <w:keepLines/>
              <w:jc w:val="center"/>
              <w:rPr>
                <w:sz w:val="20"/>
                <w:szCs w:val="20"/>
              </w:rPr>
            </w:pPr>
            <w:r w:rsidRPr="008D4E1E">
              <w:rPr>
                <w:sz w:val="20"/>
                <w:szCs w:val="20"/>
              </w:rPr>
              <w:fldChar w:fldCharType="begin">
                <w:ffData>
                  <w:name w:val="Text23"/>
                  <w:enabled/>
                  <w:calcOnExit w:val="0"/>
                  <w:textInput>
                    <w:type w:val="date"/>
                    <w:format w:val="M/d/yy"/>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c>
          <w:tcPr>
            <w:tcW w:w="2340" w:type="dxa"/>
            <w:vAlign w:val="center"/>
          </w:tcPr>
          <w:p w:rsidR="00124765" w:rsidRPr="008D4E1E" w:rsidRDefault="00682003" w:rsidP="00AD7244">
            <w:pPr>
              <w:keepNext/>
              <w:keepLines/>
              <w:jc w:val="center"/>
              <w:rPr>
                <w:sz w:val="20"/>
                <w:szCs w:val="20"/>
              </w:rPr>
            </w:pPr>
            <w:r w:rsidRPr="008D4E1E">
              <w:rPr>
                <w:sz w:val="20"/>
                <w:szCs w:val="20"/>
              </w:rPr>
              <w:fldChar w:fldCharType="begin">
                <w:ffData>
                  <w:name w:val="Text24"/>
                  <w:enabled/>
                  <w:calcOnExit w:val="0"/>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c>
          <w:tcPr>
            <w:tcW w:w="2520" w:type="dxa"/>
            <w:vAlign w:val="center"/>
          </w:tcPr>
          <w:p w:rsidR="00124765" w:rsidRPr="008D4E1E" w:rsidRDefault="00682003" w:rsidP="00AD7244">
            <w:pPr>
              <w:keepNext/>
              <w:keepLines/>
              <w:jc w:val="center"/>
              <w:rPr>
                <w:sz w:val="20"/>
                <w:szCs w:val="20"/>
              </w:rPr>
            </w:pPr>
            <w:r w:rsidRPr="008D4E1E">
              <w:rPr>
                <w:sz w:val="20"/>
                <w:szCs w:val="20"/>
              </w:rPr>
              <w:fldChar w:fldCharType="begin">
                <w:ffData>
                  <w:name w:val="Text24"/>
                  <w:enabled/>
                  <w:calcOnExit w:val="0"/>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r>
      <w:tr w:rsidR="00124765" w:rsidRPr="008D4E1E" w:rsidTr="00C17A8D">
        <w:trPr>
          <w:trHeight w:val="360"/>
        </w:trPr>
        <w:tc>
          <w:tcPr>
            <w:tcW w:w="2700" w:type="dxa"/>
            <w:vAlign w:val="center"/>
          </w:tcPr>
          <w:p w:rsidR="00124765" w:rsidRPr="008D4E1E" w:rsidRDefault="00124765" w:rsidP="00AD7244">
            <w:pPr>
              <w:keepNext/>
              <w:keepLines/>
              <w:rPr>
                <w:sz w:val="20"/>
                <w:szCs w:val="20"/>
              </w:rPr>
            </w:pPr>
            <w:r w:rsidRPr="008D4E1E">
              <w:rPr>
                <w:sz w:val="20"/>
                <w:szCs w:val="20"/>
              </w:rPr>
              <w:t>Wetlands 401</w:t>
            </w:r>
          </w:p>
        </w:tc>
        <w:tc>
          <w:tcPr>
            <w:tcW w:w="1260" w:type="dxa"/>
            <w:vAlign w:val="center"/>
          </w:tcPr>
          <w:p w:rsidR="00124765" w:rsidRPr="008D4E1E" w:rsidRDefault="00682003" w:rsidP="00AD7244">
            <w:pPr>
              <w:keepNext/>
              <w:keepLines/>
              <w:jc w:val="center"/>
              <w:rPr>
                <w:sz w:val="20"/>
                <w:szCs w:val="20"/>
              </w:rPr>
            </w:pPr>
            <w:r w:rsidRPr="008D4E1E">
              <w:rPr>
                <w:sz w:val="20"/>
                <w:szCs w:val="20"/>
              </w:rPr>
              <w:fldChar w:fldCharType="begin">
                <w:ffData>
                  <w:name w:val="Text23"/>
                  <w:enabled/>
                  <w:calcOnExit w:val="0"/>
                  <w:textInput>
                    <w:type w:val="date"/>
                    <w:format w:val="M/d/yy"/>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c>
          <w:tcPr>
            <w:tcW w:w="1260" w:type="dxa"/>
            <w:vAlign w:val="center"/>
          </w:tcPr>
          <w:p w:rsidR="00124765" w:rsidRPr="008D4E1E" w:rsidRDefault="00682003" w:rsidP="00AD7244">
            <w:pPr>
              <w:keepNext/>
              <w:keepLines/>
              <w:jc w:val="center"/>
              <w:rPr>
                <w:sz w:val="20"/>
                <w:szCs w:val="20"/>
              </w:rPr>
            </w:pPr>
            <w:r w:rsidRPr="008D4E1E">
              <w:rPr>
                <w:sz w:val="20"/>
                <w:szCs w:val="20"/>
              </w:rPr>
              <w:fldChar w:fldCharType="begin">
                <w:ffData>
                  <w:name w:val="Text23"/>
                  <w:enabled/>
                  <w:calcOnExit w:val="0"/>
                  <w:textInput>
                    <w:type w:val="date"/>
                    <w:format w:val="M/d/yy"/>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c>
          <w:tcPr>
            <w:tcW w:w="2340" w:type="dxa"/>
            <w:vAlign w:val="center"/>
          </w:tcPr>
          <w:p w:rsidR="00124765" w:rsidRPr="008D4E1E" w:rsidRDefault="00682003" w:rsidP="00AD7244">
            <w:pPr>
              <w:keepNext/>
              <w:keepLines/>
              <w:jc w:val="center"/>
              <w:rPr>
                <w:sz w:val="20"/>
                <w:szCs w:val="20"/>
              </w:rPr>
            </w:pPr>
            <w:r w:rsidRPr="008D4E1E">
              <w:rPr>
                <w:sz w:val="20"/>
                <w:szCs w:val="20"/>
              </w:rPr>
              <w:fldChar w:fldCharType="begin">
                <w:ffData>
                  <w:name w:val="Text24"/>
                  <w:enabled/>
                  <w:calcOnExit w:val="0"/>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c>
          <w:tcPr>
            <w:tcW w:w="2520" w:type="dxa"/>
            <w:vAlign w:val="center"/>
          </w:tcPr>
          <w:p w:rsidR="00124765" w:rsidRPr="008D4E1E" w:rsidRDefault="00682003" w:rsidP="00AD7244">
            <w:pPr>
              <w:keepNext/>
              <w:keepLines/>
              <w:jc w:val="center"/>
              <w:rPr>
                <w:sz w:val="20"/>
                <w:szCs w:val="20"/>
              </w:rPr>
            </w:pPr>
            <w:r w:rsidRPr="008D4E1E">
              <w:rPr>
                <w:sz w:val="20"/>
                <w:szCs w:val="20"/>
              </w:rPr>
              <w:fldChar w:fldCharType="begin">
                <w:ffData>
                  <w:name w:val="Text24"/>
                  <w:enabled/>
                  <w:calcOnExit w:val="0"/>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r>
    </w:tbl>
    <w:p w:rsidR="00EF4B5C" w:rsidRPr="008D4E1E" w:rsidRDefault="00EF4B5C" w:rsidP="00AD7244">
      <w:pPr>
        <w:keepNext/>
        <w:keepLines/>
        <w:numPr>
          <w:ilvl w:val="0"/>
          <w:numId w:val="3"/>
        </w:numPr>
        <w:tabs>
          <w:tab w:val="clear" w:pos="900"/>
          <w:tab w:val="left" w:pos="720"/>
          <w:tab w:val="left" w:pos="3150"/>
          <w:tab w:val="right" w:pos="10800"/>
        </w:tabs>
        <w:spacing w:before="120"/>
        <w:ind w:left="720"/>
        <w:jc w:val="both"/>
        <w:rPr>
          <w:sz w:val="20"/>
          <w:szCs w:val="20"/>
        </w:rPr>
      </w:pPr>
      <w:r w:rsidRPr="008D4E1E">
        <w:rPr>
          <w:sz w:val="20"/>
          <w:szCs w:val="20"/>
        </w:rPr>
        <w:t>What is the</w:t>
      </w:r>
      <w:r w:rsidR="00E85977" w:rsidRPr="008D4E1E">
        <w:rPr>
          <w:sz w:val="20"/>
          <w:szCs w:val="20"/>
        </w:rPr>
        <w:t xml:space="preserve"> nearest</w:t>
      </w:r>
      <w:r w:rsidRPr="008D4E1E">
        <w:rPr>
          <w:sz w:val="20"/>
          <w:szCs w:val="20"/>
        </w:rPr>
        <w:t xml:space="preserve"> 100-year flood</w:t>
      </w:r>
      <w:r w:rsidR="00853A7A" w:rsidRPr="008D4E1E">
        <w:rPr>
          <w:sz w:val="20"/>
          <w:szCs w:val="20"/>
        </w:rPr>
        <w:t xml:space="preserve"> plain</w:t>
      </w:r>
      <w:r w:rsidRPr="008D4E1E">
        <w:rPr>
          <w:sz w:val="20"/>
          <w:szCs w:val="20"/>
        </w:rPr>
        <w:t xml:space="preserve"> elevation</w:t>
      </w:r>
      <w:r w:rsidR="00E85977" w:rsidRPr="008D4E1E">
        <w:rPr>
          <w:sz w:val="20"/>
          <w:szCs w:val="20"/>
        </w:rPr>
        <w:t xml:space="preserve"> to the facility</w:t>
      </w:r>
      <w:r w:rsidRPr="008D4E1E">
        <w:rPr>
          <w:sz w:val="20"/>
          <w:szCs w:val="20"/>
        </w:rPr>
        <w:t xml:space="preserve">? </w:t>
      </w:r>
      <w:r w:rsidR="00682003" w:rsidRPr="008D4E1E">
        <w:rPr>
          <w:sz w:val="20"/>
          <w:szCs w:val="20"/>
          <w:u w:val="single"/>
        </w:rPr>
        <w:fldChar w:fldCharType="begin">
          <w:ffData>
            <w:name w:val="Text42"/>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r w:rsidRPr="008D4E1E">
        <w:rPr>
          <w:sz w:val="20"/>
          <w:szCs w:val="20"/>
        </w:rPr>
        <w:t xml:space="preserve"> feet mean sea level.  Source: </w:t>
      </w:r>
      <w:r w:rsidR="00682003" w:rsidRPr="008D4E1E">
        <w:rPr>
          <w:sz w:val="20"/>
          <w:szCs w:val="20"/>
          <w:u w:val="single"/>
        </w:rPr>
        <w:fldChar w:fldCharType="begin">
          <w:ffData>
            <w:name w:val="Text43"/>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p>
    <w:p w:rsidR="00EF4B5C" w:rsidRPr="008D4E1E" w:rsidRDefault="00EF4B5C" w:rsidP="00AD7244">
      <w:pPr>
        <w:keepNext/>
        <w:keepLines/>
        <w:spacing w:before="120"/>
        <w:ind w:left="720"/>
        <w:jc w:val="both"/>
        <w:rPr>
          <w:b/>
          <w:sz w:val="20"/>
          <w:szCs w:val="20"/>
        </w:rPr>
      </w:pPr>
      <w:r w:rsidRPr="008D4E1E">
        <w:rPr>
          <w:sz w:val="20"/>
          <w:szCs w:val="20"/>
        </w:rPr>
        <w:t>Are any treatment</w:t>
      </w:r>
      <w:r w:rsidR="00853A7A" w:rsidRPr="008D4E1E">
        <w:rPr>
          <w:sz w:val="20"/>
          <w:szCs w:val="20"/>
        </w:rPr>
        <w:t>, storage or irrigation systems</w:t>
      </w:r>
      <w:r w:rsidRPr="008D4E1E">
        <w:rPr>
          <w:sz w:val="20"/>
          <w:szCs w:val="20"/>
        </w:rPr>
        <w:t xml:space="preserve"> located within the 100-year flood plain?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EF4B5C" w:rsidRPr="008D4E1E" w:rsidRDefault="006C4CA9" w:rsidP="00AD7244">
      <w:pPr>
        <w:keepNext/>
        <w:keepLines/>
        <w:tabs>
          <w:tab w:val="right" w:pos="10800"/>
        </w:tabs>
        <w:spacing w:before="120"/>
        <w:ind w:left="720"/>
        <w:jc w:val="both"/>
        <w:rPr>
          <w:b/>
          <w:sz w:val="20"/>
          <w:szCs w:val="20"/>
        </w:rPr>
      </w:pPr>
      <w:r w:rsidRPr="008D4E1E">
        <w:rPr>
          <w:sz w:val="20"/>
          <w:szCs w:val="20"/>
        </w:rPr>
        <w:t>If y</w:t>
      </w:r>
      <w:r w:rsidR="00EF4B5C" w:rsidRPr="008D4E1E">
        <w:rPr>
          <w:sz w:val="20"/>
          <w:szCs w:val="20"/>
        </w:rPr>
        <w:t>es, ha</w:t>
      </w:r>
      <w:r w:rsidR="00212202" w:rsidRPr="008D4E1E">
        <w:rPr>
          <w:sz w:val="20"/>
          <w:szCs w:val="20"/>
        </w:rPr>
        <w:t>s</w:t>
      </w:r>
      <w:r w:rsidR="00EF4B5C" w:rsidRPr="008D4E1E">
        <w:rPr>
          <w:sz w:val="20"/>
          <w:szCs w:val="20"/>
        </w:rPr>
        <w:t xml:space="preserve"> documentation of compliance with </w:t>
      </w:r>
      <w:r w:rsidR="00D4617E" w:rsidRPr="008D4E1E">
        <w:rPr>
          <w:sz w:val="20"/>
          <w:szCs w:val="20"/>
        </w:rPr>
        <w:t>Article 21 Part 6 of Chapter 143 of the G</w:t>
      </w:r>
      <w:r w:rsidR="00212202" w:rsidRPr="008D4E1E">
        <w:rPr>
          <w:sz w:val="20"/>
          <w:szCs w:val="20"/>
        </w:rPr>
        <w:t>.</w:t>
      </w:r>
      <w:r w:rsidR="00D4617E" w:rsidRPr="008D4E1E">
        <w:rPr>
          <w:sz w:val="20"/>
          <w:szCs w:val="20"/>
        </w:rPr>
        <w:t>S</w:t>
      </w:r>
      <w:r w:rsidR="00212202" w:rsidRPr="008D4E1E">
        <w:rPr>
          <w:sz w:val="20"/>
          <w:szCs w:val="20"/>
        </w:rPr>
        <w:t>. been provided</w:t>
      </w:r>
      <w:r w:rsidR="00EF4B5C" w:rsidRPr="008D4E1E">
        <w:rPr>
          <w:sz w:val="20"/>
          <w:szCs w:val="20"/>
        </w:rPr>
        <w:t xml:space="preserve">? </w:t>
      </w:r>
      <w:r w:rsidR="00682003" w:rsidRPr="008D4E1E">
        <w:rPr>
          <w:sz w:val="20"/>
          <w:szCs w:val="20"/>
        </w:rPr>
        <w:fldChar w:fldCharType="begin"/>
      </w:r>
      <w:r w:rsidR="00EF4B5C"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4"/>
            <w:enabled/>
            <w:calcOnExit w:val="0"/>
            <w:checkBox>
              <w:sizeAuto/>
              <w:default w:val="0"/>
            </w:checkBox>
          </w:ffData>
        </w:fldChar>
      </w:r>
      <w:r w:rsidR="00EF4B5C"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00EF4B5C"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EF4B5C" w:rsidRPr="008D4E1E">
        <w:rPr>
          <w:sz w:val="20"/>
          <w:szCs w:val="20"/>
        </w:rPr>
        <w:t xml:space="preserve"> Yes or </w:t>
      </w:r>
      <w:r w:rsidR="00682003" w:rsidRPr="008D4E1E">
        <w:rPr>
          <w:sz w:val="20"/>
          <w:szCs w:val="20"/>
        </w:rPr>
        <w:fldChar w:fldCharType="begin"/>
      </w:r>
      <w:r w:rsidR="00EF4B5C"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00EF4B5C"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EF4B5C" w:rsidRPr="008D4E1E">
        <w:rPr>
          <w:sz w:val="20"/>
          <w:szCs w:val="20"/>
        </w:rPr>
        <w:t xml:space="preserve"> No</w:t>
      </w:r>
    </w:p>
    <w:p w:rsidR="00124765" w:rsidRPr="008D4E1E" w:rsidRDefault="00FD0790" w:rsidP="00AD7244">
      <w:pPr>
        <w:keepNext/>
        <w:keepLines/>
        <w:numPr>
          <w:ilvl w:val="0"/>
          <w:numId w:val="61"/>
        </w:numPr>
        <w:tabs>
          <w:tab w:val="clear" w:pos="720"/>
        </w:tabs>
        <w:spacing w:before="240"/>
        <w:ind w:left="360" w:hanging="360"/>
        <w:jc w:val="both"/>
        <w:rPr>
          <w:sz w:val="20"/>
          <w:szCs w:val="20"/>
        </w:rPr>
      </w:pPr>
      <w:r w:rsidRPr="008D4E1E">
        <w:rPr>
          <w:b/>
          <w:sz w:val="20"/>
          <w:szCs w:val="20"/>
        </w:rPr>
        <w:t xml:space="preserve">DESIGN CRITERIA AND SETBACKS </w:t>
      </w:r>
      <w:r w:rsidR="000A4844" w:rsidRPr="008D4E1E">
        <w:rPr>
          <w:b/>
          <w:sz w:val="20"/>
          <w:szCs w:val="20"/>
        </w:rPr>
        <w:t xml:space="preserve">– </w:t>
      </w:r>
      <w:hyperlink r:id="rId70" w:history="1">
        <w:r w:rsidRPr="008D4E1E">
          <w:rPr>
            <w:rStyle w:val="Hyperlink"/>
            <w:b/>
            <w:sz w:val="20"/>
            <w:szCs w:val="20"/>
          </w:rPr>
          <w:t>15A NCAC 02T .0</w:t>
        </w:r>
        <w:r w:rsidR="00D7550B" w:rsidRPr="008D4E1E">
          <w:rPr>
            <w:rStyle w:val="Hyperlink"/>
            <w:b/>
            <w:sz w:val="20"/>
            <w:szCs w:val="20"/>
          </w:rPr>
          <w:t>6</w:t>
        </w:r>
        <w:r w:rsidRPr="008D4E1E">
          <w:rPr>
            <w:rStyle w:val="Hyperlink"/>
            <w:b/>
            <w:sz w:val="20"/>
            <w:szCs w:val="20"/>
          </w:rPr>
          <w:t>05</w:t>
        </w:r>
      </w:hyperlink>
      <w:r w:rsidRPr="008D4E1E">
        <w:rPr>
          <w:b/>
          <w:sz w:val="20"/>
          <w:szCs w:val="20"/>
        </w:rPr>
        <w:t xml:space="preserve"> &amp; </w:t>
      </w:r>
      <w:hyperlink r:id="rId71" w:history="1">
        <w:r w:rsidRPr="008D4E1E">
          <w:rPr>
            <w:rStyle w:val="Hyperlink"/>
            <w:b/>
            <w:sz w:val="20"/>
            <w:szCs w:val="20"/>
          </w:rPr>
          <w:t>.0</w:t>
        </w:r>
        <w:r w:rsidR="00D7550B" w:rsidRPr="008D4E1E">
          <w:rPr>
            <w:rStyle w:val="Hyperlink"/>
            <w:b/>
            <w:sz w:val="20"/>
            <w:szCs w:val="20"/>
          </w:rPr>
          <w:t>6</w:t>
        </w:r>
        <w:r w:rsidRPr="008D4E1E">
          <w:rPr>
            <w:rStyle w:val="Hyperlink"/>
            <w:b/>
            <w:sz w:val="20"/>
            <w:szCs w:val="20"/>
          </w:rPr>
          <w:t>06</w:t>
        </w:r>
      </w:hyperlink>
      <w:r w:rsidR="00124765" w:rsidRPr="008D4E1E">
        <w:rPr>
          <w:b/>
          <w:sz w:val="20"/>
          <w:szCs w:val="20"/>
        </w:rPr>
        <w:t>:</w:t>
      </w:r>
    </w:p>
    <w:p w:rsidR="00BD543A" w:rsidRPr="008D4E1E" w:rsidRDefault="00BD543A" w:rsidP="00AD7244">
      <w:pPr>
        <w:keepNext/>
        <w:keepLines/>
        <w:numPr>
          <w:ilvl w:val="0"/>
          <w:numId w:val="60"/>
        </w:numPr>
        <w:tabs>
          <w:tab w:val="clear" w:pos="900"/>
          <w:tab w:val="left" w:pos="720"/>
          <w:tab w:val="right" w:pos="10800"/>
        </w:tabs>
        <w:spacing w:before="120" w:after="120"/>
        <w:ind w:left="720"/>
        <w:jc w:val="both"/>
        <w:rPr>
          <w:sz w:val="20"/>
          <w:szCs w:val="20"/>
        </w:rPr>
      </w:pPr>
      <w:r w:rsidRPr="008D4E1E">
        <w:rPr>
          <w:bCs/>
          <w:sz w:val="20"/>
          <w:szCs w:val="20"/>
        </w:rPr>
        <w:t xml:space="preserve">Provide the estimated influent and designed effluent concentrations from the engineering calculations to verify conformance with </w:t>
      </w:r>
      <w:hyperlink r:id="rId72" w:history="1">
        <w:r w:rsidRPr="008D4E1E">
          <w:rPr>
            <w:rStyle w:val="Hyperlink"/>
            <w:bCs/>
            <w:sz w:val="20"/>
            <w:szCs w:val="20"/>
          </w:rPr>
          <w:t>15A NCAC 02T .0605(b)</w:t>
        </w:r>
      </w:hyperlink>
      <w:r w:rsidRPr="008D4E1E">
        <w:rPr>
          <w:bCs/>
          <w:sz w:val="20"/>
          <w:szCs w:val="20"/>
        </w:rPr>
        <w:t xml:space="preserve"> for the following parameters: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2259"/>
        <w:gridCol w:w="2259"/>
        <w:gridCol w:w="2254"/>
      </w:tblGrid>
      <w:tr w:rsidR="00BD543A" w:rsidRPr="008D4E1E" w:rsidTr="000C4747">
        <w:trPr>
          <w:trHeight w:val="360"/>
        </w:trPr>
        <w:tc>
          <w:tcPr>
            <w:tcW w:w="3240" w:type="dxa"/>
            <w:tcBorders>
              <w:bottom w:val="double" w:sz="4" w:space="0" w:color="auto"/>
            </w:tcBorders>
            <w:vAlign w:val="center"/>
          </w:tcPr>
          <w:p w:rsidR="00BD543A" w:rsidRPr="008D4E1E" w:rsidRDefault="00BD543A" w:rsidP="00AD7244">
            <w:pPr>
              <w:pStyle w:val="Heading2"/>
              <w:keepLines/>
              <w:tabs>
                <w:tab w:val="clear" w:pos="0"/>
              </w:tabs>
              <w:rPr>
                <w:bCs w:val="0"/>
                <w:szCs w:val="20"/>
              </w:rPr>
            </w:pPr>
            <w:r w:rsidRPr="008D4E1E">
              <w:rPr>
                <w:bCs w:val="0"/>
                <w:szCs w:val="20"/>
              </w:rPr>
              <w:t>Parameter</w:t>
            </w:r>
          </w:p>
        </w:tc>
        <w:tc>
          <w:tcPr>
            <w:tcW w:w="2280" w:type="dxa"/>
            <w:tcBorders>
              <w:bottom w:val="double" w:sz="4" w:space="0" w:color="auto"/>
            </w:tcBorders>
            <w:vAlign w:val="center"/>
          </w:tcPr>
          <w:p w:rsidR="00BD543A" w:rsidRPr="008D4E1E" w:rsidRDefault="00BD543A" w:rsidP="00AD7244">
            <w:pPr>
              <w:keepNext/>
              <w:keepLines/>
              <w:jc w:val="center"/>
              <w:rPr>
                <w:b/>
                <w:sz w:val="20"/>
                <w:szCs w:val="20"/>
              </w:rPr>
            </w:pPr>
            <w:r w:rsidRPr="008D4E1E">
              <w:rPr>
                <w:b/>
                <w:sz w:val="20"/>
                <w:szCs w:val="20"/>
              </w:rPr>
              <w:t>Estimated Influent Concentration</w:t>
            </w:r>
          </w:p>
        </w:tc>
        <w:tc>
          <w:tcPr>
            <w:tcW w:w="2280" w:type="dxa"/>
            <w:tcBorders>
              <w:bottom w:val="double" w:sz="4" w:space="0" w:color="auto"/>
            </w:tcBorders>
            <w:vAlign w:val="center"/>
          </w:tcPr>
          <w:p w:rsidR="00BD543A" w:rsidRPr="008D4E1E" w:rsidRDefault="00BD543A" w:rsidP="00AD7244">
            <w:pPr>
              <w:keepNext/>
              <w:keepLines/>
              <w:jc w:val="center"/>
              <w:rPr>
                <w:b/>
                <w:sz w:val="20"/>
                <w:szCs w:val="20"/>
              </w:rPr>
            </w:pPr>
            <w:r w:rsidRPr="008D4E1E">
              <w:rPr>
                <w:b/>
                <w:sz w:val="20"/>
                <w:szCs w:val="20"/>
              </w:rPr>
              <w:t>Designed Effluent Concentration</w:t>
            </w:r>
            <w:r w:rsidRPr="008D4E1E">
              <w:rPr>
                <w:b/>
                <w:sz w:val="20"/>
                <w:szCs w:val="20"/>
              </w:rPr>
              <w:br/>
              <w:t>(monthly average)</w:t>
            </w:r>
          </w:p>
        </w:tc>
        <w:tc>
          <w:tcPr>
            <w:tcW w:w="2280" w:type="dxa"/>
            <w:tcBorders>
              <w:bottom w:val="double" w:sz="4" w:space="0" w:color="auto"/>
            </w:tcBorders>
            <w:vAlign w:val="center"/>
          </w:tcPr>
          <w:p w:rsidR="00BD543A" w:rsidRPr="008D4E1E" w:rsidRDefault="00BD543A" w:rsidP="00AD7244">
            <w:pPr>
              <w:keepNext/>
              <w:keepLines/>
              <w:jc w:val="center"/>
              <w:rPr>
                <w:b/>
                <w:sz w:val="20"/>
                <w:szCs w:val="20"/>
              </w:rPr>
            </w:pPr>
            <w:r w:rsidRPr="008D4E1E">
              <w:rPr>
                <w:b/>
                <w:sz w:val="20"/>
                <w:szCs w:val="20"/>
              </w:rPr>
              <w:t>Minimum Required Degree of Treatment Prior to Storage</w:t>
            </w:r>
          </w:p>
        </w:tc>
      </w:tr>
      <w:tr w:rsidR="00BD543A" w:rsidRPr="008D4E1E" w:rsidTr="000C4747">
        <w:trPr>
          <w:trHeight w:val="360"/>
        </w:trPr>
        <w:tc>
          <w:tcPr>
            <w:tcW w:w="3240" w:type="dxa"/>
            <w:tcBorders>
              <w:top w:val="double" w:sz="4" w:space="0" w:color="auto"/>
            </w:tcBorders>
            <w:vAlign w:val="center"/>
          </w:tcPr>
          <w:p w:rsidR="00BD543A" w:rsidRPr="008D4E1E" w:rsidRDefault="00BD543A" w:rsidP="00AD7244">
            <w:pPr>
              <w:keepNext/>
              <w:keepLines/>
              <w:ind w:right="-108"/>
              <w:rPr>
                <w:bCs/>
                <w:sz w:val="20"/>
                <w:szCs w:val="20"/>
              </w:rPr>
            </w:pPr>
            <w:r w:rsidRPr="008D4E1E">
              <w:rPr>
                <w:bCs/>
                <w:sz w:val="20"/>
                <w:szCs w:val="20"/>
              </w:rPr>
              <w:t>Biochemical Oxygen Demand (BOD</w:t>
            </w:r>
            <w:r w:rsidRPr="008D4E1E">
              <w:rPr>
                <w:bCs/>
                <w:sz w:val="20"/>
                <w:szCs w:val="20"/>
                <w:vertAlign w:val="subscript"/>
              </w:rPr>
              <w:t>5</w:t>
            </w:r>
            <w:r w:rsidRPr="008D4E1E">
              <w:rPr>
                <w:bCs/>
                <w:sz w:val="20"/>
                <w:szCs w:val="20"/>
              </w:rPr>
              <w:t>)</w:t>
            </w:r>
          </w:p>
        </w:tc>
        <w:tc>
          <w:tcPr>
            <w:tcW w:w="2280" w:type="dxa"/>
            <w:tcBorders>
              <w:top w:val="double" w:sz="4" w:space="0" w:color="auto"/>
            </w:tcBorders>
            <w:vAlign w:val="center"/>
          </w:tcPr>
          <w:p w:rsidR="00BD543A" w:rsidRPr="008D4E1E" w:rsidRDefault="00682003" w:rsidP="00AD7244">
            <w:pPr>
              <w:keepNext/>
              <w:keepLines/>
              <w:jc w:val="center"/>
              <w:rPr>
                <w:bCs/>
                <w:sz w:val="20"/>
                <w:szCs w:val="20"/>
              </w:rPr>
            </w:pPr>
            <w:r w:rsidRPr="008D4E1E">
              <w:rPr>
                <w:bCs/>
                <w:sz w:val="20"/>
                <w:szCs w:val="20"/>
              </w:rPr>
              <w:fldChar w:fldCharType="begin">
                <w:ffData>
                  <w:name w:val="Text95"/>
                  <w:enabled/>
                  <w:calcOnExit w:val="0"/>
                  <w:textInput/>
                </w:ffData>
              </w:fldChar>
            </w:r>
            <w:bookmarkStart w:id="24" w:name="Text95"/>
            <w:r w:rsidR="00BD543A" w:rsidRPr="008D4E1E">
              <w:rPr>
                <w:bCs/>
                <w:sz w:val="20"/>
                <w:szCs w:val="20"/>
              </w:rPr>
              <w:instrText xml:space="preserve"> FORMTEXT </w:instrText>
            </w:r>
            <w:r w:rsidRPr="008D4E1E">
              <w:rPr>
                <w:bCs/>
                <w:sz w:val="20"/>
                <w:szCs w:val="20"/>
              </w:rPr>
            </w:r>
            <w:r w:rsidRPr="008D4E1E">
              <w:rPr>
                <w:bCs/>
                <w:sz w:val="20"/>
                <w:szCs w:val="20"/>
              </w:rPr>
              <w:fldChar w:fldCharType="separate"/>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Pr="008D4E1E">
              <w:rPr>
                <w:bCs/>
                <w:sz w:val="20"/>
                <w:szCs w:val="20"/>
              </w:rPr>
              <w:fldChar w:fldCharType="end"/>
            </w:r>
            <w:bookmarkEnd w:id="24"/>
            <w:r w:rsidR="00BD543A" w:rsidRPr="008D4E1E">
              <w:rPr>
                <w:bCs/>
                <w:sz w:val="20"/>
                <w:szCs w:val="20"/>
              </w:rPr>
              <w:t xml:space="preserve"> mg/l</w:t>
            </w:r>
          </w:p>
        </w:tc>
        <w:tc>
          <w:tcPr>
            <w:tcW w:w="2280" w:type="dxa"/>
            <w:tcBorders>
              <w:top w:val="double" w:sz="4" w:space="0" w:color="auto"/>
            </w:tcBorders>
            <w:vAlign w:val="center"/>
          </w:tcPr>
          <w:p w:rsidR="00BD543A" w:rsidRPr="008D4E1E" w:rsidRDefault="00682003" w:rsidP="00AD7244">
            <w:pPr>
              <w:keepNext/>
              <w:keepLines/>
              <w:jc w:val="center"/>
              <w:rPr>
                <w:bCs/>
                <w:sz w:val="20"/>
                <w:szCs w:val="20"/>
              </w:rPr>
            </w:pPr>
            <w:r w:rsidRPr="008D4E1E">
              <w:rPr>
                <w:bCs/>
                <w:sz w:val="20"/>
                <w:szCs w:val="20"/>
              </w:rPr>
              <w:fldChar w:fldCharType="begin">
                <w:ffData>
                  <w:name w:val="Text95"/>
                  <w:enabled/>
                  <w:calcOnExit w:val="0"/>
                  <w:textInput/>
                </w:ffData>
              </w:fldChar>
            </w:r>
            <w:r w:rsidR="00BD543A" w:rsidRPr="008D4E1E">
              <w:rPr>
                <w:bCs/>
                <w:sz w:val="20"/>
                <w:szCs w:val="20"/>
              </w:rPr>
              <w:instrText xml:space="preserve"> FORMTEXT </w:instrText>
            </w:r>
            <w:r w:rsidRPr="008D4E1E">
              <w:rPr>
                <w:bCs/>
                <w:sz w:val="20"/>
                <w:szCs w:val="20"/>
              </w:rPr>
            </w:r>
            <w:r w:rsidRPr="008D4E1E">
              <w:rPr>
                <w:bCs/>
                <w:sz w:val="20"/>
                <w:szCs w:val="20"/>
              </w:rPr>
              <w:fldChar w:fldCharType="separate"/>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Pr="008D4E1E">
              <w:rPr>
                <w:bCs/>
                <w:sz w:val="20"/>
                <w:szCs w:val="20"/>
              </w:rPr>
              <w:fldChar w:fldCharType="end"/>
            </w:r>
            <w:r w:rsidR="00BD543A" w:rsidRPr="008D4E1E">
              <w:rPr>
                <w:bCs/>
                <w:sz w:val="20"/>
                <w:szCs w:val="20"/>
              </w:rPr>
              <w:t xml:space="preserve"> mg/l</w:t>
            </w:r>
          </w:p>
        </w:tc>
        <w:tc>
          <w:tcPr>
            <w:tcW w:w="2280" w:type="dxa"/>
            <w:tcBorders>
              <w:top w:val="double" w:sz="4" w:space="0" w:color="auto"/>
            </w:tcBorders>
            <w:vAlign w:val="center"/>
          </w:tcPr>
          <w:p w:rsidR="00BD543A" w:rsidRPr="008D4E1E" w:rsidRDefault="00BD543A" w:rsidP="00AD7244">
            <w:pPr>
              <w:keepNext/>
              <w:keepLines/>
              <w:jc w:val="center"/>
              <w:rPr>
                <w:bCs/>
                <w:sz w:val="20"/>
                <w:szCs w:val="20"/>
              </w:rPr>
            </w:pPr>
            <w:r w:rsidRPr="008D4E1E">
              <w:rPr>
                <w:bCs/>
                <w:sz w:val="20"/>
                <w:szCs w:val="20"/>
              </w:rPr>
              <w:t>≤ 30 mg/l</w:t>
            </w:r>
          </w:p>
        </w:tc>
      </w:tr>
      <w:tr w:rsidR="00BD543A" w:rsidRPr="008D4E1E" w:rsidTr="000C4747">
        <w:trPr>
          <w:trHeight w:val="360"/>
        </w:trPr>
        <w:tc>
          <w:tcPr>
            <w:tcW w:w="3240" w:type="dxa"/>
            <w:vAlign w:val="center"/>
          </w:tcPr>
          <w:p w:rsidR="00BD543A" w:rsidRPr="008D4E1E" w:rsidRDefault="00BD543A" w:rsidP="00AD7244">
            <w:pPr>
              <w:keepNext/>
              <w:keepLines/>
              <w:ind w:right="-108"/>
              <w:rPr>
                <w:bCs/>
                <w:sz w:val="20"/>
                <w:szCs w:val="20"/>
              </w:rPr>
            </w:pPr>
            <w:r w:rsidRPr="008D4E1E">
              <w:rPr>
                <w:bCs/>
                <w:sz w:val="20"/>
                <w:szCs w:val="20"/>
              </w:rPr>
              <w:t>Total Suspended Solids (TSS)</w:t>
            </w:r>
          </w:p>
        </w:tc>
        <w:tc>
          <w:tcPr>
            <w:tcW w:w="2280" w:type="dxa"/>
            <w:vAlign w:val="center"/>
          </w:tcPr>
          <w:p w:rsidR="00BD543A" w:rsidRPr="008D4E1E" w:rsidRDefault="00682003" w:rsidP="00AD7244">
            <w:pPr>
              <w:keepNext/>
              <w:keepLines/>
              <w:jc w:val="center"/>
              <w:rPr>
                <w:bCs/>
                <w:sz w:val="20"/>
                <w:szCs w:val="20"/>
              </w:rPr>
            </w:pPr>
            <w:r w:rsidRPr="008D4E1E">
              <w:rPr>
                <w:bCs/>
                <w:sz w:val="20"/>
                <w:szCs w:val="20"/>
              </w:rPr>
              <w:fldChar w:fldCharType="begin">
                <w:ffData>
                  <w:name w:val="Text95"/>
                  <w:enabled/>
                  <w:calcOnExit w:val="0"/>
                  <w:textInput/>
                </w:ffData>
              </w:fldChar>
            </w:r>
            <w:r w:rsidR="00BD543A" w:rsidRPr="008D4E1E">
              <w:rPr>
                <w:bCs/>
                <w:sz w:val="20"/>
                <w:szCs w:val="20"/>
              </w:rPr>
              <w:instrText xml:space="preserve"> FORMTEXT </w:instrText>
            </w:r>
            <w:r w:rsidRPr="008D4E1E">
              <w:rPr>
                <w:bCs/>
                <w:sz w:val="20"/>
                <w:szCs w:val="20"/>
              </w:rPr>
            </w:r>
            <w:r w:rsidRPr="008D4E1E">
              <w:rPr>
                <w:bCs/>
                <w:sz w:val="20"/>
                <w:szCs w:val="20"/>
              </w:rPr>
              <w:fldChar w:fldCharType="separate"/>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Pr="008D4E1E">
              <w:rPr>
                <w:bCs/>
                <w:sz w:val="20"/>
                <w:szCs w:val="20"/>
              </w:rPr>
              <w:fldChar w:fldCharType="end"/>
            </w:r>
            <w:r w:rsidR="00BD543A" w:rsidRPr="008D4E1E">
              <w:rPr>
                <w:bCs/>
                <w:sz w:val="20"/>
                <w:szCs w:val="20"/>
              </w:rPr>
              <w:t xml:space="preserve"> mg/l</w:t>
            </w:r>
          </w:p>
        </w:tc>
        <w:tc>
          <w:tcPr>
            <w:tcW w:w="2280" w:type="dxa"/>
            <w:vAlign w:val="center"/>
          </w:tcPr>
          <w:p w:rsidR="00BD543A" w:rsidRPr="008D4E1E" w:rsidRDefault="00682003" w:rsidP="00AD7244">
            <w:pPr>
              <w:keepNext/>
              <w:keepLines/>
              <w:jc w:val="center"/>
              <w:rPr>
                <w:bCs/>
                <w:sz w:val="20"/>
                <w:szCs w:val="20"/>
              </w:rPr>
            </w:pPr>
            <w:r w:rsidRPr="008D4E1E">
              <w:rPr>
                <w:bCs/>
                <w:sz w:val="20"/>
                <w:szCs w:val="20"/>
              </w:rPr>
              <w:fldChar w:fldCharType="begin">
                <w:ffData>
                  <w:name w:val="Text95"/>
                  <w:enabled/>
                  <w:calcOnExit w:val="0"/>
                  <w:textInput/>
                </w:ffData>
              </w:fldChar>
            </w:r>
            <w:r w:rsidR="00BD543A" w:rsidRPr="008D4E1E">
              <w:rPr>
                <w:bCs/>
                <w:sz w:val="20"/>
                <w:szCs w:val="20"/>
              </w:rPr>
              <w:instrText xml:space="preserve"> FORMTEXT </w:instrText>
            </w:r>
            <w:r w:rsidRPr="008D4E1E">
              <w:rPr>
                <w:bCs/>
                <w:sz w:val="20"/>
                <w:szCs w:val="20"/>
              </w:rPr>
            </w:r>
            <w:r w:rsidRPr="008D4E1E">
              <w:rPr>
                <w:bCs/>
                <w:sz w:val="20"/>
                <w:szCs w:val="20"/>
              </w:rPr>
              <w:fldChar w:fldCharType="separate"/>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Pr="008D4E1E">
              <w:rPr>
                <w:bCs/>
                <w:sz w:val="20"/>
                <w:szCs w:val="20"/>
              </w:rPr>
              <w:fldChar w:fldCharType="end"/>
            </w:r>
            <w:r w:rsidR="00BD543A" w:rsidRPr="008D4E1E">
              <w:rPr>
                <w:bCs/>
                <w:sz w:val="20"/>
                <w:szCs w:val="20"/>
              </w:rPr>
              <w:t xml:space="preserve"> mg/l</w:t>
            </w:r>
          </w:p>
        </w:tc>
        <w:tc>
          <w:tcPr>
            <w:tcW w:w="2280" w:type="dxa"/>
            <w:vAlign w:val="center"/>
          </w:tcPr>
          <w:p w:rsidR="00BD543A" w:rsidRPr="008D4E1E" w:rsidRDefault="00BD543A" w:rsidP="00AD7244">
            <w:pPr>
              <w:keepNext/>
              <w:keepLines/>
              <w:jc w:val="center"/>
              <w:rPr>
                <w:bCs/>
                <w:sz w:val="20"/>
                <w:szCs w:val="20"/>
              </w:rPr>
            </w:pPr>
            <w:r w:rsidRPr="008D4E1E">
              <w:rPr>
                <w:bCs/>
                <w:sz w:val="20"/>
                <w:szCs w:val="20"/>
              </w:rPr>
              <w:t>≤ 30 mg/l</w:t>
            </w:r>
          </w:p>
        </w:tc>
      </w:tr>
      <w:tr w:rsidR="00BD543A" w:rsidRPr="008D4E1E" w:rsidTr="00BD543A">
        <w:trPr>
          <w:trHeight w:val="360"/>
        </w:trPr>
        <w:tc>
          <w:tcPr>
            <w:tcW w:w="3240" w:type="dxa"/>
            <w:vAlign w:val="center"/>
          </w:tcPr>
          <w:p w:rsidR="00BD543A" w:rsidRPr="008D4E1E" w:rsidRDefault="00BD543A" w:rsidP="00AD7244">
            <w:pPr>
              <w:keepNext/>
              <w:keepLines/>
              <w:ind w:right="-108"/>
              <w:rPr>
                <w:bCs/>
                <w:sz w:val="20"/>
                <w:szCs w:val="20"/>
              </w:rPr>
            </w:pPr>
            <w:r w:rsidRPr="008D4E1E">
              <w:rPr>
                <w:bCs/>
                <w:sz w:val="20"/>
                <w:szCs w:val="20"/>
              </w:rPr>
              <w:t>Ammonia Nitrogen (NH</w:t>
            </w:r>
            <w:r w:rsidRPr="008D4E1E">
              <w:rPr>
                <w:bCs/>
                <w:sz w:val="20"/>
                <w:szCs w:val="20"/>
                <w:vertAlign w:val="subscript"/>
              </w:rPr>
              <w:t>3</w:t>
            </w:r>
            <w:r w:rsidRPr="008D4E1E">
              <w:rPr>
                <w:bCs/>
                <w:sz w:val="20"/>
                <w:szCs w:val="20"/>
              </w:rPr>
              <w:t>-N)</w:t>
            </w:r>
          </w:p>
        </w:tc>
        <w:tc>
          <w:tcPr>
            <w:tcW w:w="2280" w:type="dxa"/>
            <w:tcBorders>
              <w:bottom w:val="single" w:sz="4" w:space="0" w:color="auto"/>
            </w:tcBorders>
            <w:vAlign w:val="center"/>
          </w:tcPr>
          <w:p w:rsidR="00BD543A" w:rsidRPr="008D4E1E" w:rsidRDefault="00682003" w:rsidP="00AD7244">
            <w:pPr>
              <w:keepNext/>
              <w:keepLines/>
              <w:jc w:val="center"/>
              <w:rPr>
                <w:bCs/>
                <w:sz w:val="20"/>
                <w:szCs w:val="20"/>
              </w:rPr>
            </w:pPr>
            <w:r w:rsidRPr="008D4E1E">
              <w:rPr>
                <w:bCs/>
                <w:sz w:val="20"/>
                <w:szCs w:val="20"/>
              </w:rPr>
              <w:fldChar w:fldCharType="begin">
                <w:ffData>
                  <w:name w:val="Text95"/>
                  <w:enabled/>
                  <w:calcOnExit w:val="0"/>
                  <w:textInput/>
                </w:ffData>
              </w:fldChar>
            </w:r>
            <w:r w:rsidR="00BD543A" w:rsidRPr="008D4E1E">
              <w:rPr>
                <w:bCs/>
                <w:sz w:val="20"/>
                <w:szCs w:val="20"/>
              </w:rPr>
              <w:instrText xml:space="preserve"> FORMTEXT </w:instrText>
            </w:r>
            <w:r w:rsidRPr="008D4E1E">
              <w:rPr>
                <w:bCs/>
                <w:sz w:val="20"/>
                <w:szCs w:val="20"/>
              </w:rPr>
            </w:r>
            <w:r w:rsidRPr="008D4E1E">
              <w:rPr>
                <w:bCs/>
                <w:sz w:val="20"/>
                <w:szCs w:val="20"/>
              </w:rPr>
              <w:fldChar w:fldCharType="separate"/>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Pr="008D4E1E">
              <w:rPr>
                <w:bCs/>
                <w:sz w:val="20"/>
                <w:szCs w:val="20"/>
              </w:rPr>
              <w:fldChar w:fldCharType="end"/>
            </w:r>
            <w:r w:rsidR="00BD543A" w:rsidRPr="008D4E1E">
              <w:rPr>
                <w:bCs/>
                <w:sz w:val="20"/>
                <w:szCs w:val="20"/>
              </w:rPr>
              <w:t xml:space="preserve"> mg/l</w:t>
            </w:r>
          </w:p>
        </w:tc>
        <w:tc>
          <w:tcPr>
            <w:tcW w:w="2280" w:type="dxa"/>
            <w:vAlign w:val="center"/>
          </w:tcPr>
          <w:p w:rsidR="00BD543A" w:rsidRPr="008D4E1E" w:rsidRDefault="00682003" w:rsidP="00AD7244">
            <w:pPr>
              <w:keepNext/>
              <w:keepLines/>
              <w:jc w:val="center"/>
              <w:rPr>
                <w:bCs/>
                <w:sz w:val="20"/>
                <w:szCs w:val="20"/>
              </w:rPr>
            </w:pPr>
            <w:r w:rsidRPr="008D4E1E">
              <w:rPr>
                <w:bCs/>
                <w:sz w:val="20"/>
                <w:szCs w:val="20"/>
              </w:rPr>
              <w:fldChar w:fldCharType="begin">
                <w:ffData>
                  <w:name w:val="Text95"/>
                  <w:enabled/>
                  <w:calcOnExit w:val="0"/>
                  <w:textInput/>
                </w:ffData>
              </w:fldChar>
            </w:r>
            <w:r w:rsidR="00BD543A" w:rsidRPr="008D4E1E">
              <w:rPr>
                <w:bCs/>
                <w:sz w:val="20"/>
                <w:szCs w:val="20"/>
              </w:rPr>
              <w:instrText xml:space="preserve"> FORMTEXT </w:instrText>
            </w:r>
            <w:r w:rsidRPr="008D4E1E">
              <w:rPr>
                <w:bCs/>
                <w:sz w:val="20"/>
                <w:szCs w:val="20"/>
              </w:rPr>
            </w:r>
            <w:r w:rsidRPr="008D4E1E">
              <w:rPr>
                <w:bCs/>
                <w:sz w:val="20"/>
                <w:szCs w:val="20"/>
              </w:rPr>
              <w:fldChar w:fldCharType="separate"/>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Pr="008D4E1E">
              <w:rPr>
                <w:bCs/>
                <w:sz w:val="20"/>
                <w:szCs w:val="20"/>
              </w:rPr>
              <w:fldChar w:fldCharType="end"/>
            </w:r>
            <w:r w:rsidR="00BD543A" w:rsidRPr="008D4E1E">
              <w:rPr>
                <w:bCs/>
                <w:sz w:val="20"/>
                <w:szCs w:val="20"/>
              </w:rPr>
              <w:t xml:space="preserve"> mg/l</w:t>
            </w:r>
          </w:p>
        </w:tc>
        <w:tc>
          <w:tcPr>
            <w:tcW w:w="2280" w:type="dxa"/>
            <w:vAlign w:val="center"/>
          </w:tcPr>
          <w:p w:rsidR="00BD543A" w:rsidRPr="008D4E1E" w:rsidRDefault="00BD543A" w:rsidP="00AD7244">
            <w:pPr>
              <w:keepNext/>
              <w:keepLines/>
              <w:jc w:val="center"/>
              <w:rPr>
                <w:bCs/>
                <w:sz w:val="20"/>
                <w:szCs w:val="20"/>
              </w:rPr>
            </w:pPr>
            <w:r w:rsidRPr="008D4E1E">
              <w:rPr>
                <w:bCs/>
                <w:sz w:val="20"/>
                <w:szCs w:val="20"/>
              </w:rPr>
              <w:t>≤ 15 mg/l</w:t>
            </w:r>
          </w:p>
        </w:tc>
      </w:tr>
      <w:tr w:rsidR="00BD543A" w:rsidRPr="008D4E1E" w:rsidTr="00BD543A">
        <w:trPr>
          <w:trHeight w:val="360"/>
        </w:trPr>
        <w:tc>
          <w:tcPr>
            <w:tcW w:w="3240" w:type="dxa"/>
            <w:vAlign w:val="center"/>
          </w:tcPr>
          <w:p w:rsidR="00BD543A" w:rsidRPr="008D4E1E" w:rsidRDefault="00BD543A" w:rsidP="00AD7244">
            <w:pPr>
              <w:keepNext/>
              <w:keepLines/>
              <w:ind w:right="-108"/>
              <w:rPr>
                <w:bCs/>
                <w:sz w:val="20"/>
                <w:szCs w:val="20"/>
              </w:rPr>
            </w:pPr>
            <w:r w:rsidRPr="008D4E1E">
              <w:rPr>
                <w:bCs/>
                <w:sz w:val="20"/>
                <w:szCs w:val="20"/>
              </w:rPr>
              <w:t>Fecal Coliforms</w:t>
            </w:r>
          </w:p>
        </w:tc>
        <w:tc>
          <w:tcPr>
            <w:tcW w:w="2280" w:type="dxa"/>
            <w:tcBorders>
              <w:bottom w:val="single" w:sz="4" w:space="0" w:color="auto"/>
            </w:tcBorders>
            <w:shd w:val="clear" w:color="auto" w:fill="C0C0C0"/>
            <w:vAlign w:val="center"/>
          </w:tcPr>
          <w:p w:rsidR="00BD543A" w:rsidRPr="008D4E1E" w:rsidRDefault="00BD543A" w:rsidP="00AD7244">
            <w:pPr>
              <w:keepNext/>
              <w:keepLines/>
              <w:jc w:val="center"/>
              <w:rPr>
                <w:bCs/>
                <w:sz w:val="20"/>
                <w:szCs w:val="20"/>
              </w:rPr>
            </w:pPr>
          </w:p>
        </w:tc>
        <w:tc>
          <w:tcPr>
            <w:tcW w:w="2280" w:type="dxa"/>
            <w:vAlign w:val="center"/>
          </w:tcPr>
          <w:p w:rsidR="00BD543A" w:rsidRPr="008D4E1E" w:rsidRDefault="00682003" w:rsidP="00AD7244">
            <w:pPr>
              <w:keepNext/>
              <w:keepLines/>
              <w:jc w:val="center"/>
              <w:rPr>
                <w:bCs/>
                <w:sz w:val="20"/>
                <w:szCs w:val="20"/>
              </w:rPr>
            </w:pPr>
            <w:r w:rsidRPr="008D4E1E">
              <w:rPr>
                <w:bCs/>
                <w:sz w:val="20"/>
                <w:szCs w:val="20"/>
              </w:rPr>
              <w:fldChar w:fldCharType="begin">
                <w:ffData>
                  <w:name w:val="Text95"/>
                  <w:enabled/>
                  <w:calcOnExit w:val="0"/>
                  <w:textInput/>
                </w:ffData>
              </w:fldChar>
            </w:r>
            <w:r w:rsidR="00BD543A" w:rsidRPr="008D4E1E">
              <w:rPr>
                <w:bCs/>
                <w:sz w:val="20"/>
                <w:szCs w:val="20"/>
              </w:rPr>
              <w:instrText xml:space="preserve"> FORMTEXT </w:instrText>
            </w:r>
            <w:r w:rsidRPr="008D4E1E">
              <w:rPr>
                <w:bCs/>
                <w:sz w:val="20"/>
                <w:szCs w:val="20"/>
              </w:rPr>
            </w:r>
            <w:r w:rsidRPr="008D4E1E">
              <w:rPr>
                <w:bCs/>
                <w:sz w:val="20"/>
                <w:szCs w:val="20"/>
              </w:rPr>
              <w:fldChar w:fldCharType="separate"/>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00BD543A" w:rsidRPr="008D4E1E">
              <w:rPr>
                <w:bCs/>
                <w:noProof/>
                <w:sz w:val="20"/>
                <w:szCs w:val="20"/>
              </w:rPr>
              <w:t> </w:t>
            </w:r>
            <w:r w:rsidRPr="008D4E1E">
              <w:rPr>
                <w:bCs/>
                <w:sz w:val="20"/>
                <w:szCs w:val="20"/>
              </w:rPr>
              <w:fldChar w:fldCharType="end"/>
            </w:r>
            <w:r w:rsidR="00BD543A" w:rsidRPr="008D4E1E">
              <w:rPr>
                <w:bCs/>
                <w:sz w:val="20"/>
                <w:szCs w:val="20"/>
              </w:rPr>
              <w:t xml:space="preserve"> per 100 ml</w:t>
            </w:r>
          </w:p>
        </w:tc>
        <w:tc>
          <w:tcPr>
            <w:tcW w:w="2280" w:type="dxa"/>
            <w:vAlign w:val="center"/>
          </w:tcPr>
          <w:p w:rsidR="00BD543A" w:rsidRPr="008D4E1E" w:rsidRDefault="00BD543A" w:rsidP="00AD7244">
            <w:pPr>
              <w:keepNext/>
              <w:keepLines/>
              <w:jc w:val="center"/>
              <w:rPr>
                <w:bCs/>
                <w:sz w:val="20"/>
                <w:szCs w:val="20"/>
              </w:rPr>
            </w:pPr>
            <w:r w:rsidRPr="008D4E1E">
              <w:rPr>
                <w:bCs/>
                <w:sz w:val="20"/>
                <w:szCs w:val="20"/>
              </w:rPr>
              <w:t>≤ 200 colonies/100 ml</w:t>
            </w:r>
          </w:p>
        </w:tc>
      </w:tr>
    </w:tbl>
    <w:p w:rsidR="00BD543A" w:rsidRPr="008D4E1E" w:rsidRDefault="00BD543A"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Per </w:t>
      </w:r>
      <w:hyperlink r:id="rId73" w:history="1">
        <w:r w:rsidRPr="008D4E1E">
          <w:rPr>
            <w:rStyle w:val="Hyperlink"/>
            <w:sz w:val="20"/>
            <w:szCs w:val="20"/>
          </w:rPr>
          <w:t>15A NCAC 02T .0605(c)</w:t>
        </w:r>
      </w:hyperlink>
      <w:r w:rsidRPr="008D4E1E">
        <w:rPr>
          <w:sz w:val="20"/>
          <w:szCs w:val="20"/>
        </w:rPr>
        <w:t xml:space="preserve">, is the effluent placed directly in contact with GA classified groundwater?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BD543A" w:rsidRPr="008D4E1E" w:rsidRDefault="006C4CA9" w:rsidP="00AD7244">
      <w:pPr>
        <w:keepNext/>
        <w:keepLines/>
        <w:tabs>
          <w:tab w:val="left" w:pos="720"/>
          <w:tab w:val="right" w:pos="10800"/>
        </w:tabs>
        <w:spacing w:before="120"/>
        <w:ind w:left="720"/>
        <w:jc w:val="both"/>
        <w:rPr>
          <w:sz w:val="20"/>
          <w:szCs w:val="20"/>
        </w:rPr>
      </w:pPr>
      <w:r w:rsidRPr="008D4E1E">
        <w:rPr>
          <w:sz w:val="20"/>
          <w:szCs w:val="20"/>
        </w:rPr>
        <w:t>If y</w:t>
      </w:r>
      <w:r w:rsidR="00BD543A" w:rsidRPr="008D4E1E">
        <w:rPr>
          <w:sz w:val="20"/>
          <w:szCs w:val="20"/>
        </w:rPr>
        <w:t xml:space="preserve">es, have predictive calculations demonstrating such placement will not contravene GA groundwater standards been provided? </w:t>
      </w:r>
      <w:r w:rsidR="00682003" w:rsidRPr="008D4E1E">
        <w:rPr>
          <w:sz w:val="20"/>
          <w:szCs w:val="20"/>
        </w:rPr>
        <w:fldChar w:fldCharType="begin">
          <w:ffData>
            <w:name w:val="Check14"/>
            <w:enabled/>
            <w:calcOnExit w:val="0"/>
            <w:checkBox>
              <w:sizeAuto/>
              <w:default w:val="0"/>
            </w:checkBox>
          </w:ffData>
        </w:fldChar>
      </w:r>
      <w:r w:rsidR="00BD543A"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00BD543A"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BD543A" w:rsidRPr="008D4E1E">
        <w:rPr>
          <w:sz w:val="20"/>
          <w:szCs w:val="20"/>
        </w:rPr>
        <w:t xml:space="preserve"> Yes or </w:t>
      </w:r>
      <w:r w:rsidR="00682003" w:rsidRPr="008D4E1E">
        <w:rPr>
          <w:sz w:val="20"/>
          <w:szCs w:val="20"/>
        </w:rPr>
        <w:fldChar w:fldCharType="begin"/>
      </w:r>
      <w:r w:rsidR="00BD543A"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00BD543A"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BD543A" w:rsidRPr="008D4E1E">
        <w:rPr>
          <w:sz w:val="20"/>
          <w:szCs w:val="20"/>
        </w:rPr>
        <w:t xml:space="preserve"> No</w:t>
      </w:r>
    </w:p>
    <w:p w:rsidR="00BD543A" w:rsidRPr="008D4E1E" w:rsidRDefault="00BD543A"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Per </w:t>
      </w:r>
      <w:hyperlink r:id="rId74" w:history="1">
        <w:r w:rsidRPr="008D4E1E">
          <w:rPr>
            <w:rStyle w:val="Hyperlink"/>
            <w:sz w:val="20"/>
            <w:szCs w:val="20"/>
          </w:rPr>
          <w:t>15A NCAC 02T .0605(d)</w:t>
        </w:r>
      </w:hyperlink>
      <w:r w:rsidRPr="008D4E1E">
        <w:rPr>
          <w:sz w:val="20"/>
          <w:szCs w:val="20"/>
        </w:rPr>
        <w:t xml:space="preserve">, are any of the treatment or storage units excavated into bedrock?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BD543A" w:rsidRPr="008D4E1E" w:rsidRDefault="00BD543A" w:rsidP="00AD7244">
      <w:pPr>
        <w:keepNext/>
        <w:keepLines/>
        <w:tabs>
          <w:tab w:val="left" w:pos="720"/>
          <w:tab w:val="right" w:pos="10800"/>
        </w:tabs>
        <w:spacing w:before="120"/>
        <w:ind w:left="720"/>
        <w:jc w:val="both"/>
        <w:rPr>
          <w:sz w:val="20"/>
          <w:szCs w:val="20"/>
        </w:rPr>
      </w:pPr>
      <w:r w:rsidRPr="008D4E1E">
        <w:rPr>
          <w:sz w:val="20"/>
          <w:szCs w:val="20"/>
        </w:rPr>
        <w:t xml:space="preserve">If yes, has a 10 millimeter synthetic liner been provided?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(Plan Sheet: </w:t>
      </w:r>
      <w:r w:rsidR="00682003" w:rsidRPr="008D4E1E">
        <w:rPr>
          <w:sz w:val="20"/>
          <w:szCs w:val="20"/>
          <w:u w:val="single"/>
        </w:rPr>
        <w:fldChar w:fldCharType="begin">
          <w:ffData>
            <w:name w:val="Text30"/>
            <w:enabled/>
            <w:calcOnExit w:val="0"/>
            <w:textInput/>
          </w:ffData>
        </w:fldChar>
      </w:r>
      <w:r w:rsidR="000C4747"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r w:rsidRPr="008D4E1E">
        <w:rPr>
          <w:sz w:val="20"/>
          <w:szCs w:val="20"/>
        </w:rPr>
        <w:t xml:space="preserve"> &amp; Specification Page: </w:t>
      </w:r>
      <w:r w:rsidR="00682003" w:rsidRPr="008D4E1E">
        <w:rPr>
          <w:sz w:val="20"/>
          <w:szCs w:val="20"/>
          <w:u w:val="single"/>
        </w:rPr>
        <w:fldChar w:fldCharType="begin">
          <w:ffData>
            <w:name w:val="Text30"/>
            <w:enabled/>
            <w:calcOnExit w:val="0"/>
            <w:textInput/>
          </w:ffData>
        </w:fldChar>
      </w:r>
      <w:r w:rsidR="000C4747"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r w:rsidRPr="008D4E1E">
        <w:rPr>
          <w:sz w:val="20"/>
          <w:szCs w:val="20"/>
        </w:rPr>
        <w:t xml:space="preserve">)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BD543A" w:rsidRPr="008D4E1E" w:rsidRDefault="00BD543A"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In accordance with </w:t>
      </w:r>
      <w:hyperlink r:id="rId75" w:history="1">
        <w:r w:rsidRPr="008D4E1E">
          <w:rPr>
            <w:rStyle w:val="Hyperlink"/>
            <w:sz w:val="20"/>
            <w:szCs w:val="20"/>
          </w:rPr>
          <w:t>15A NCAC 02T .0605(e)</w:t>
        </w:r>
      </w:hyperlink>
      <w:r w:rsidRPr="008D4E1E">
        <w:rPr>
          <w:sz w:val="20"/>
          <w:szCs w:val="20"/>
        </w:rPr>
        <w:t xml:space="preserve">, are any earthen treatment and storage facilities provided?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BD543A" w:rsidRPr="008D4E1E" w:rsidRDefault="00BD543A"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In accordance with </w:t>
      </w:r>
      <w:hyperlink r:id="rId76" w:history="1">
        <w:r w:rsidRPr="008D4E1E">
          <w:rPr>
            <w:rStyle w:val="Hyperlink"/>
            <w:sz w:val="20"/>
            <w:szCs w:val="20"/>
          </w:rPr>
          <w:t>15A NCAC 02T .0605(f)</w:t>
        </w:r>
      </w:hyperlink>
      <w:r w:rsidRPr="008D4E1E">
        <w:rPr>
          <w:sz w:val="20"/>
          <w:szCs w:val="20"/>
        </w:rPr>
        <w:t xml:space="preserve">, have any by-pass or overflow lines been provided?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F54C5E" w:rsidRPr="008D4E1E" w:rsidRDefault="00F54C5E" w:rsidP="00AD7244">
      <w:pPr>
        <w:keepNext/>
        <w:keepLines/>
        <w:numPr>
          <w:ilvl w:val="0"/>
          <w:numId w:val="60"/>
        </w:numPr>
        <w:tabs>
          <w:tab w:val="clear" w:pos="900"/>
          <w:tab w:val="num" w:pos="720"/>
          <w:tab w:val="right" w:pos="10800"/>
        </w:tabs>
        <w:spacing w:before="120"/>
        <w:ind w:left="720"/>
        <w:jc w:val="both"/>
        <w:rPr>
          <w:sz w:val="20"/>
          <w:szCs w:val="20"/>
        </w:rPr>
      </w:pPr>
      <w:r w:rsidRPr="008D4E1E">
        <w:rPr>
          <w:sz w:val="20"/>
          <w:szCs w:val="20"/>
        </w:rPr>
        <w:t xml:space="preserve">If any treatment, storage or irrigation systems are located within the 100-year flood plain, in accordance with </w:t>
      </w:r>
      <w:hyperlink r:id="rId77" w:history="1">
        <w:r w:rsidRPr="008D4E1E">
          <w:rPr>
            <w:rStyle w:val="Hyperlink"/>
            <w:sz w:val="20"/>
            <w:szCs w:val="20"/>
          </w:rPr>
          <w:t>15A NCAC 02T .0605(g)</w:t>
        </w:r>
      </w:hyperlink>
      <w:r w:rsidRPr="008D4E1E">
        <w:rPr>
          <w:sz w:val="20"/>
          <w:szCs w:val="20"/>
        </w:rPr>
        <w:t xml:space="preserve">, which systems are affected and what measures being taken to protect them against flooding? </w:t>
      </w:r>
      <w:r w:rsidR="00682003" w:rsidRPr="008D4E1E">
        <w:rPr>
          <w:sz w:val="20"/>
          <w:szCs w:val="20"/>
          <w:u w:val="single"/>
        </w:rPr>
        <w:fldChar w:fldCharType="begin">
          <w:ffData>
            <w:name w:val="Text44"/>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p>
    <w:p w:rsidR="00F54C5E" w:rsidRPr="008D4E1E" w:rsidRDefault="009A15D3"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In accordance with </w:t>
      </w:r>
      <w:hyperlink r:id="rId78" w:history="1">
        <w:r w:rsidRPr="008D4E1E">
          <w:rPr>
            <w:rStyle w:val="Hyperlink"/>
            <w:sz w:val="20"/>
            <w:szCs w:val="20"/>
          </w:rPr>
          <w:t>15A NCAC 02T .0605(h)</w:t>
        </w:r>
      </w:hyperlink>
      <w:r w:rsidRPr="008D4E1E">
        <w:rPr>
          <w:sz w:val="20"/>
          <w:szCs w:val="20"/>
        </w:rPr>
        <w:t xml:space="preserve">, has an operation and maintenance plan been submitted?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F54C5E" w:rsidRPr="008D4E1E" w:rsidRDefault="00F54C5E" w:rsidP="00AD7244">
      <w:pPr>
        <w:keepNext/>
        <w:keepLines/>
        <w:numPr>
          <w:ilvl w:val="0"/>
          <w:numId w:val="60"/>
        </w:numPr>
        <w:tabs>
          <w:tab w:val="clear" w:pos="900"/>
          <w:tab w:val="num" w:pos="720"/>
          <w:tab w:val="right" w:pos="10800"/>
        </w:tabs>
        <w:spacing w:before="120"/>
        <w:ind w:left="720"/>
        <w:jc w:val="both"/>
        <w:rPr>
          <w:sz w:val="20"/>
          <w:szCs w:val="20"/>
        </w:rPr>
      </w:pPr>
      <w:r w:rsidRPr="008D4E1E">
        <w:rPr>
          <w:sz w:val="20"/>
          <w:szCs w:val="20"/>
        </w:rPr>
        <w:t xml:space="preserve">In accordance with </w:t>
      </w:r>
      <w:hyperlink r:id="rId79" w:history="1">
        <w:r w:rsidRPr="008D4E1E">
          <w:rPr>
            <w:rStyle w:val="Hyperlink"/>
            <w:sz w:val="20"/>
            <w:szCs w:val="20"/>
          </w:rPr>
          <w:t>15A NCAC 02T .0605(</w:t>
        </w:r>
        <w:r w:rsidR="009A15D3" w:rsidRPr="008D4E1E">
          <w:rPr>
            <w:rStyle w:val="Hyperlink"/>
            <w:sz w:val="20"/>
            <w:szCs w:val="20"/>
          </w:rPr>
          <w:t>i</w:t>
        </w:r>
        <w:r w:rsidRPr="008D4E1E">
          <w:rPr>
            <w:rStyle w:val="Hyperlink"/>
            <w:sz w:val="20"/>
            <w:szCs w:val="20"/>
          </w:rPr>
          <w:t>)</w:t>
        </w:r>
      </w:hyperlink>
      <w:r w:rsidRPr="008D4E1E">
        <w:rPr>
          <w:sz w:val="20"/>
          <w:szCs w:val="20"/>
        </w:rPr>
        <w:t xml:space="preserve">, how will restricted access to the irrigation system be provided? </w:t>
      </w:r>
      <w:r w:rsidR="00682003" w:rsidRPr="008D4E1E">
        <w:rPr>
          <w:sz w:val="20"/>
          <w:szCs w:val="20"/>
          <w:u w:val="single"/>
        </w:rPr>
        <w:fldChar w:fldCharType="begin">
          <w:ffData>
            <w:name w:val="Text41"/>
            <w:enabled/>
            <w:calcOnExit w:val="0"/>
            <w:textInput/>
          </w:ffData>
        </w:fldChar>
      </w:r>
      <w:bookmarkStart w:id="25" w:name="Text41"/>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25"/>
    </w:p>
    <w:p w:rsidR="00F54C5E" w:rsidRPr="008D4E1E" w:rsidRDefault="00F54C5E" w:rsidP="00AD7244">
      <w:pPr>
        <w:keepNext/>
        <w:keepLines/>
        <w:tabs>
          <w:tab w:val="left" w:pos="720"/>
        </w:tabs>
        <w:spacing w:before="120"/>
        <w:ind w:left="720"/>
        <w:jc w:val="both"/>
        <w:rPr>
          <w:sz w:val="20"/>
          <w:szCs w:val="20"/>
        </w:rPr>
      </w:pPr>
      <w:r w:rsidRPr="008D4E1E">
        <w:rPr>
          <w:sz w:val="20"/>
          <w:szCs w:val="20"/>
        </w:rPr>
        <w:t xml:space="preserve">Are all treatment units and control panels locked to prevent entry?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F54C5E" w:rsidRPr="008D4E1E" w:rsidRDefault="009A15D3"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In accordance with </w:t>
      </w:r>
      <w:hyperlink r:id="rId80" w:history="1">
        <w:r w:rsidRPr="008D4E1E">
          <w:rPr>
            <w:rStyle w:val="Hyperlink"/>
            <w:sz w:val="20"/>
            <w:szCs w:val="20"/>
          </w:rPr>
          <w:t>15A NCAC 02T .0605(j)</w:t>
        </w:r>
      </w:hyperlink>
      <w:r w:rsidRPr="008D4E1E">
        <w:rPr>
          <w:sz w:val="20"/>
          <w:szCs w:val="20"/>
        </w:rPr>
        <w:t xml:space="preserve">, do the designed irrigation loading rates (see Application Item </w:t>
      </w:r>
      <w:r w:rsidR="000C0C68" w:rsidRPr="008D4E1E">
        <w:rPr>
          <w:sz w:val="20"/>
          <w:szCs w:val="20"/>
        </w:rPr>
        <w:t>VII.4.</w:t>
      </w:r>
      <w:r w:rsidRPr="008D4E1E">
        <w:rPr>
          <w:sz w:val="20"/>
          <w:szCs w:val="20"/>
        </w:rPr>
        <w:t xml:space="preserve">) exceed the soil scientist recommended loading </w:t>
      </w:r>
      <w:r w:rsidR="00F54C5E" w:rsidRPr="008D4E1E">
        <w:rPr>
          <w:sz w:val="20"/>
          <w:szCs w:val="20"/>
        </w:rPr>
        <w:t>rates</w:t>
      </w:r>
      <w:r w:rsidRPr="008D4E1E">
        <w:rPr>
          <w:sz w:val="20"/>
          <w:szCs w:val="20"/>
        </w:rPr>
        <w:t xml:space="preserve"> (see Application Item </w:t>
      </w:r>
      <w:r w:rsidR="000C0C68" w:rsidRPr="008D4E1E">
        <w:rPr>
          <w:sz w:val="20"/>
          <w:szCs w:val="20"/>
        </w:rPr>
        <w:t>VII.3.</w:t>
      </w:r>
      <w:r w:rsidRPr="008D4E1E">
        <w:rPr>
          <w:sz w:val="20"/>
          <w:szCs w:val="20"/>
        </w:rPr>
        <w:t xml:space="preserve">)?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F54C5E" w:rsidRPr="008D4E1E" w:rsidRDefault="00AD7244"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In accordance with </w:t>
      </w:r>
      <w:hyperlink r:id="rId81" w:history="1">
        <w:r w:rsidRPr="008D4E1E">
          <w:rPr>
            <w:rStyle w:val="Hyperlink"/>
            <w:sz w:val="20"/>
            <w:szCs w:val="20"/>
          </w:rPr>
          <w:t>15A NCAC 02T .0605(k)</w:t>
        </w:r>
      </w:hyperlink>
      <w:r w:rsidRPr="008D4E1E">
        <w:rPr>
          <w:sz w:val="20"/>
          <w:szCs w:val="20"/>
        </w:rPr>
        <w:t xml:space="preserve">, does the septic tank design adhere to </w:t>
      </w:r>
      <w:hyperlink r:id="rId82" w:history="1">
        <w:r w:rsidRPr="008D4E1E">
          <w:rPr>
            <w:rStyle w:val="Hyperlink"/>
            <w:sz w:val="20"/>
            <w:szCs w:val="20"/>
          </w:rPr>
          <w:t>15A NCAC 18A .1900</w:t>
        </w:r>
      </w:hyperlink>
      <w:r w:rsidRPr="008D4E1E">
        <w:rPr>
          <w:sz w:val="20"/>
          <w:szCs w:val="20"/>
        </w:rPr>
        <w:t xml:space="preserve">?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AD7244" w:rsidRPr="008D4E1E" w:rsidRDefault="009A15D3" w:rsidP="00AD7244">
      <w:pPr>
        <w:keepNext/>
        <w:keepLines/>
        <w:numPr>
          <w:ilvl w:val="0"/>
          <w:numId w:val="65"/>
        </w:numPr>
        <w:tabs>
          <w:tab w:val="clear" w:pos="720"/>
        </w:tabs>
        <w:ind w:left="360" w:hanging="360"/>
        <w:jc w:val="both"/>
        <w:rPr>
          <w:b/>
          <w:sz w:val="20"/>
          <w:szCs w:val="20"/>
        </w:rPr>
      </w:pPr>
      <w:r w:rsidRPr="008D4E1E">
        <w:rPr>
          <w:sz w:val="20"/>
          <w:szCs w:val="20"/>
        </w:rPr>
        <w:br w:type="page"/>
      </w:r>
      <w:r w:rsidR="00AD7244" w:rsidRPr="008D4E1E">
        <w:rPr>
          <w:b/>
          <w:sz w:val="20"/>
          <w:szCs w:val="20"/>
        </w:rPr>
        <w:lastRenderedPageBreak/>
        <w:t xml:space="preserve">DESIGN CRITERIA AND SETBACKS </w:t>
      </w:r>
      <w:r w:rsidR="00A6096F" w:rsidRPr="008D4E1E">
        <w:rPr>
          <w:b/>
          <w:sz w:val="20"/>
          <w:szCs w:val="20"/>
        </w:rPr>
        <w:t>–</w:t>
      </w:r>
      <w:r w:rsidR="00AD7244" w:rsidRPr="008D4E1E">
        <w:rPr>
          <w:b/>
          <w:sz w:val="20"/>
          <w:szCs w:val="20"/>
        </w:rPr>
        <w:t xml:space="preserve"> </w:t>
      </w:r>
      <w:hyperlink r:id="rId83" w:history="1">
        <w:r w:rsidR="008D4E1E" w:rsidRPr="008D4E1E">
          <w:rPr>
            <w:rStyle w:val="Hyperlink"/>
            <w:b/>
            <w:sz w:val="20"/>
            <w:szCs w:val="20"/>
          </w:rPr>
          <w:t>15A NCAC 02T .0605</w:t>
        </w:r>
      </w:hyperlink>
      <w:r w:rsidR="008D4E1E" w:rsidRPr="008D4E1E">
        <w:rPr>
          <w:b/>
          <w:sz w:val="20"/>
          <w:szCs w:val="20"/>
        </w:rPr>
        <w:t xml:space="preserve"> &amp; </w:t>
      </w:r>
      <w:hyperlink r:id="rId84" w:history="1">
        <w:r w:rsidR="008D4E1E" w:rsidRPr="008D4E1E">
          <w:rPr>
            <w:rStyle w:val="Hyperlink"/>
            <w:b/>
            <w:sz w:val="20"/>
            <w:szCs w:val="20"/>
          </w:rPr>
          <w:t>.0606</w:t>
        </w:r>
      </w:hyperlink>
      <w:r w:rsidR="00AD7244" w:rsidRPr="008D4E1E">
        <w:rPr>
          <w:b/>
          <w:sz w:val="20"/>
          <w:szCs w:val="20"/>
        </w:rPr>
        <w:t xml:space="preserve"> (</w:t>
      </w:r>
      <w:r w:rsidR="00B112BB" w:rsidRPr="008D4E1E">
        <w:rPr>
          <w:b/>
          <w:sz w:val="20"/>
          <w:szCs w:val="20"/>
        </w:rPr>
        <w:t>CONTINUED</w:t>
      </w:r>
      <w:r w:rsidR="00AD7244" w:rsidRPr="008D4E1E">
        <w:rPr>
          <w:b/>
          <w:sz w:val="20"/>
          <w:szCs w:val="20"/>
        </w:rPr>
        <w:t>):</w:t>
      </w:r>
    </w:p>
    <w:p w:rsidR="00F54C5E" w:rsidRPr="008D4E1E" w:rsidRDefault="009A15D3" w:rsidP="00AD7244">
      <w:pPr>
        <w:keepNext/>
        <w:keepLines/>
        <w:numPr>
          <w:ilvl w:val="0"/>
          <w:numId w:val="60"/>
        </w:numPr>
        <w:tabs>
          <w:tab w:val="clear" w:pos="900"/>
          <w:tab w:val="num" w:pos="720"/>
          <w:tab w:val="right" w:pos="10800"/>
        </w:tabs>
        <w:spacing w:before="120"/>
        <w:ind w:left="720"/>
        <w:jc w:val="both"/>
        <w:rPr>
          <w:sz w:val="20"/>
          <w:szCs w:val="20"/>
        </w:rPr>
      </w:pPr>
      <w:r w:rsidRPr="008D4E1E">
        <w:rPr>
          <w:sz w:val="20"/>
          <w:szCs w:val="20"/>
        </w:rPr>
        <w:t xml:space="preserve">In accordance with </w:t>
      </w:r>
      <w:hyperlink r:id="rId85" w:history="1">
        <w:r w:rsidRPr="008D4E1E">
          <w:rPr>
            <w:rStyle w:val="Hyperlink"/>
            <w:sz w:val="20"/>
            <w:szCs w:val="20"/>
          </w:rPr>
          <w:t>15A NCAC 02T .0605(l)</w:t>
        </w:r>
      </w:hyperlink>
      <w:r w:rsidRPr="008D4E1E">
        <w:rPr>
          <w:sz w:val="20"/>
          <w:szCs w:val="20"/>
        </w:rPr>
        <w:t>, w</w:t>
      </w:r>
      <w:r w:rsidR="00F54C5E" w:rsidRPr="008D4E1E">
        <w:rPr>
          <w:sz w:val="20"/>
          <w:szCs w:val="20"/>
        </w:rPr>
        <w:t xml:space="preserve">hat is the specified method of disinfection? </w:t>
      </w:r>
      <w:r w:rsidR="00682003" w:rsidRPr="008D4E1E">
        <w:rPr>
          <w:sz w:val="20"/>
          <w:szCs w:val="20"/>
        </w:rPr>
        <w:fldChar w:fldCharType="begin">
          <w:ffData>
            <w:name w:val=""/>
            <w:enabled/>
            <w:calcOnExit w:val="0"/>
            <w:ddList>
              <w:listEntry w:val="Select"/>
              <w:listEntry w:val="Tablet Chlorination"/>
              <w:listEntry w:val="Ultraviolet"/>
              <w:listEntry w:val="Other"/>
            </w:ddList>
          </w:ffData>
        </w:fldChar>
      </w:r>
      <w:r w:rsidR="00F54C5E" w:rsidRPr="008D4E1E">
        <w:rPr>
          <w:sz w:val="20"/>
          <w:szCs w:val="20"/>
        </w:rPr>
        <w:instrText xml:space="preserve"> FORMDROPDOWN </w:instrText>
      </w:r>
      <w:r w:rsidR="00DD48D8">
        <w:rPr>
          <w:sz w:val="20"/>
          <w:szCs w:val="20"/>
        </w:rPr>
      </w:r>
      <w:r w:rsidR="00DD48D8">
        <w:rPr>
          <w:sz w:val="20"/>
          <w:szCs w:val="20"/>
        </w:rPr>
        <w:fldChar w:fldCharType="separate"/>
      </w:r>
      <w:r w:rsidR="00682003" w:rsidRPr="008D4E1E">
        <w:rPr>
          <w:sz w:val="20"/>
          <w:szCs w:val="20"/>
        </w:rPr>
        <w:fldChar w:fldCharType="end"/>
      </w:r>
    </w:p>
    <w:p w:rsidR="00F54C5E" w:rsidRPr="008D4E1E" w:rsidRDefault="00F54C5E" w:rsidP="00AD7244">
      <w:pPr>
        <w:keepNext/>
        <w:keepLines/>
        <w:tabs>
          <w:tab w:val="right" w:pos="10800"/>
        </w:tabs>
        <w:spacing w:before="120"/>
        <w:ind w:left="720"/>
        <w:jc w:val="both"/>
        <w:rPr>
          <w:sz w:val="20"/>
          <w:szCs w:val="20"/>
        </w:rPr>
      </w:pPr>
      <w:r w:rsidRPr="008D4E1E">
        <w:rPr>
          <w:sz w:val="20"/>
          <w:szCs w:val="20"/>
        </w:rPr>
        <w:t xml:space="preserve">If chlorine, specify </w:t>
      </w:r>
      <w:r w:rsidR="009A15D3" w:rsidRPr="008D4E1E">
        <w:rPr>
          <w:sz w:val="20"/>
          <w:szCs w:val="20"/>
        </w:rPr>
        <w:t xml:space="preserve">contact </w:t>
      </w:r>
      <w:r w:rsidRPr="008D4E1E">
        <w:rPr>
          <w:sz w:val="20"/>
          <w:szCs w:val="20"/>
        </w:rPr>
        <w:t xml:space="preserve">detention time provided: </w:t>
      </w:r>
      <w:r w:rsidR="00682003" w:rsidRPr="008D4E1E">
        <w:rPr>
          <w:sz w:val="20"/>
          <w:szCs w:val="20"/>
          <w:u w:val="single"/>
        </w:rPr>
        <w:fldChar w:fldCharType="begin">
          <w:ffData>
            <w:name w:val="Text47"/>
            <w:enabled/>
            <w:calcOnExit w:val="0"/>
            <w:textInput/>
          </w:ffData>
        </w:fldChar>
      </w:r>
      <w:bookmarkStart w:id="26" w:name="Text47"/>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26"/>
      <w:r w:rsidRPr="008D4E1E">
        <w:rPr>
          <w:sz w:val="20"/>
          <w:szCs w:val="20"/>
        </w:rPr>
        <w:t xml:space="preserve"> minutes </w:t>
      </w:r>
      <w:r w:rsidR="009A15D3" w:rsidRPr="008D4E1E">
        <w:rPr>
          <w:sz w:val="20"/>
          <w:szCs w:val="20"/>
        </w:rPr>
        <w:t xml:space="preserve">and where </w:t>
      </w:r>
      <w:r w:rsidRPr="008D4E1E">
        <w:rPr>
          <w:sz w:val="20"/>
          <w:szCs w:val="20"/>
        </w:rPr>
        <w:t xml:space="preserve">contact time occurs: </w:t>
      </w:r>
      <w:r w:rsidR="00682003" w:rsidRPr="008D4E1E">
        <w:rPr>
          <w:sz w:val="20"/>
          <w:szCs w:val="20"/>
          <w:u w:val="single"/>
        </w:rPr>
        <w:fldChar w:fldCharType="begin">
          <w:ffData>
            <w:name w:val="Text48"/>
            <w:enabled/>
            <w:calcOnExit w:val="0"/>
            <w:textInput/>
          </w:ffData>
        </w:fldChar>
      </w:r>
      <w:bookmarkStart w:id="27" w:name="Text48"/>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27"/>
    </w:p>
    <w:p w:rsidR="00F54C5E" w:rsidRPr="008D4E1E" w:rsidRDefault="00F54C5E" w:rsidP="00AD7244">
      <w:pPr>
        <w:keepNext/>
        <w:keepLines/>
        <w:tabs>
          <w:tab w:val="right" w:pos="10800"/>
        </w:tabs>
        <w:spacing w:before="120"/>
        <w:ind w:left="720"/>
        <w:jc w:val="both"/>
        <w:rPr>
          <w:sz w:val="20"/>
          <w:szCs w:val="20"/>
        </w:rPr>
      </w:pPr>
      <w:r w:rsidRPr="008D4E1E">
        <w:rPr>
          <w:sz w:val="20"/>
          <w:szCs w:val="20"/>
        </w:rPr>
        <w:t xml:space="preserve">If UV, specify the number of banks: </w:t>
      </w:r>
      <w:r w:rsidR="00682003" w:rsidRPr="008D4E1E">
        <w:rPr>
          <w:sz w:val="20"/>
          <w:szCs w:val="20"/>
          <w:u w:val="single"/>
        </w:rPr>
        <w:fldChar w:fldCharType="begin">
          <w:ffData>
            <w:name w:val="Text49"/>
            <w:enabled/>
            <w:calcOnExit w:val="0"/>
            <w:textInput/>
          </w:ffData>
        </w:fldChar>
      </w:r>
      <w:bookmarkStart w:id="28" w:name="Text49"/>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28"/>
      <w:r w:rsidRPr="008D4E1E">
        <w:rPr>
          <w:sz w:val="20"/>
          <w:szCs w:val="20"/>
        </w:rPr>
        <w:t xml:space="preserve">, total lamps: </w:t>
      </w:r>
      <w:r w:rsidR="00682003" w:rsidRPr="008D4E1E">
        <w:rPr>
          <w:sz w:val="20"/>
          <w:szCs w:val="20"/>
          <w:u w:val="single"/>
        </w:rPr>
        <w:fldChar w:fldCharType="begin">
          <w:ffData>
            <w:name w:val="Text50"/>
            <w:enabled/>
            <w:calcOnExit w:val="0"/>
            <w:textInput/>
          </w:ffData>
        </w:fldChar>
      </w:r>
      <w:bookmarkStart w:id="29" w:name="Text50"/>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29"/>
      <w:r w:rsidRPr="008D4E1E">
        <w:rPr>
          <w:sz w:val="20"/>
          <w:szCs w:val="20"/>
        </w:rPr>
        <w:t xml:space="preserve"> and maximum </w:t>
      </w:r>
      <w:r w:rsidR="009A15D3" w:rsidRPr="008D4E1E">
        <w:rPr>
          <w:sz w:val="20"/>
          <w:szCs w:val="20"/>
        </w:rPr>
        <w:t xml:space="preserve">flow </w:t>
      </w:r>
      <w:r w:rsidRPr="008D4E1E">
        <w:rPr>
          <w:sz w:val="20"/>
          <w:szCs w:val="20"/>
        </w:rPr>
        <w:t xml:space="preserve">capacity: </w:t>
      </w:r>
      <w:r w:rsidR="00682003" w:rsidRPr="008D4E1E">
        <w:rPr>
          <w:sz w:val="20"/>
          <w:szCs w:val="20"/>
          <w:u w:val="single"/>
        </w:rPr>
        <w:fldChar w:fldCharType="begin">
          <w:ffData>
            <w:name w:val="Text51"/>
            <w:enabled/>
            <w:calcOnExit w:val="0"/>
            <w:textInput/>
          </w:ffData>
        </w:fldChar>
      </w:r>
      <w:bookmarkStart w:id="30" w:name="Text51"/>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30"/>
      <w:r w:rsidRPr="008D4E1E">
        <w:rPr>
          <w:sz w:val="20"/>
          <w:szCs w:val="20"/>
        </w:rPr>
        <w:t xml:space="preserve"> </w:t>
      </w:r>
      <w:r w:rsidR="009A15D3" w:rsidRPr="008D4E1E">
        <w:rPr>
          <w:sz w:val="20"/>
          <w:szCs w:val="20"/>
        </w:rPr>
        <w:t>GPM</w:t>
      </w:r>
      <w:r w:rsidRPr="008D4E1E">
        <w:rPr>
          <w:sz w:val="20"/>
          <w:szCs w:val="20"/>
        </w:rPr>
        <w:t>.</w:t>
      </w:r>
    </w:p>
    <w:p w:rsidR="00F54C5E" w:rsidRPr="008D4E1E" w:rsidRDefault="00AD7244"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In accordance with </w:t>
      </w:r>
      <w:hyperlink r:id="rId86" w:history="1">
        <w:r w:rsidRPr="008D4E1E">
          <w:rPr>
            <w:rStyle w:val="Hyperlink"/>
            <w:sz w:val="20"/>
            <w:szCs w:val="20"/>
          </w:rPr>
          <w:t>15A NCAC 02T .0605(m)</w:t>
        </w:r>
      </w:hyperlink>
      <w:r w:rsidRPr="008D4E1E">
        <w:rPr>
          <w:sz w:val="20"/>
          <w:szCs w:val="20"/>
        </w:rPr>
        <w:t xml:space="preserve">, has a minimum of five days of storage based on average daily flow between the pump off float and inlet invert pipe been provided?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F54C5E" w:rsidRPr="008D4E1E" w:rsidRDefault="00AD7244"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In accordance with </w:t>
      </w:r>
      <w:hyperlink r:id="rId87" w:history="1">
        <w:r w:rsidRPr="008D4E1E">
          <w:rPr>
            <w:rStyle w:val="Hyperlink"/>
            <w:sz w:val="20"/>
            <w:szCs w:val="20"/>
          </w:rPr>
          <w:t>15A NCAC 02T .0605(n)</w:t>
        </w:r>
      </w:hyperlink>
      <w:r w:rsidRPr="008D4E1E">
        <w:rPr>
          <w:sz w:val="20"/>
          <w:szCs w:val="20"/>
        </w:rPr>
        <w:t xml:space="preserve">, have all tanks containing pumps been provided with audible and visual alarms that are external to any structure?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(Plan Sheet: </w:t>
      </w:r>
      <w:r w:rsidR="00682003" w:rsidRPr="008D4E1E">
        <w:rPr>
          <w:sz w:val="20"/>
          <w:szCs w:val="20"/>
          <w:u w:val="single"/>
        </w:rPr>
        <w:fldChar w:fldCharType="begin">
          <w:ffData>
            <w:name w:val="Text30"/>
            <w:enabled/>
            <w:calcOnExit w:val="0"/>
            <w:textInput/>
          </w:ffData>
        </w:fldChar>
      </w:r>
      <w:r w:rsidR="000C4747"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r w:rsidRPr="008D4E1E">
        <w:rPr>
          <w:sz w:val="20"/>
          <w:szCs w:val="20"/>
        </w:rPr>
        <w:t xml:space="preserve"> &amp; Specification Page: </w:t>
      </w:r>
      <w:r w:rsidR="00682003" w:rsidRPr="008D4E1E">
        <w:rPr>
          <w:sz w:val="20"/>
          <w:szCs w:val="20"/>
          <w:u w:val="single"/>
        </w:rPr>
        <w:fldChar w:fldCharType="begin">
          <w:ffData>
            <w:name w:val="Text30"/>
            <w:enabled/>
            <w:calcOnExit w:val="0"/>
            <w:textInput/>
          </w:ffData>
        </w:fldChar>
      </w:r>
      <w:r w:rsidR="000C4747"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r w:rsidRPr="008D4E1E">
        <w:rPr>
          <w:sz w:val="20"/>
          <w:szCs w:val="20"/>
        </w:rPr>
        <w:t xml:space="preserve">)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F54C5E" w:rsidRPr="008D4E1E" w:rsidRDefault="00AD7244"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In accordance with </w:t>
      </w:r>
      <w:hyperlink r:id="rId88" w:history="1">
        <w:r w:rsidRPr="008D4E1E">
          <w:rPr>
            <w:rStyle w:val="Hyperlink"/>
            <w:sz w:val="20"/>
            <w:szCs w:val="20"/>
          </w:rPr>
          <w:t>15A NCAC 02T .0605(o)</w:t>
        </w:r>
      </w:hyperlink>
      <w:r w:rsidRPr="008D4E1E">
        <w:rPr>
          <w:sz w:val="20"/>
          <w:szCs w:val="20"/>
        </w:rPr>
        <w:t xml:space="preserve">, has a precipitation or soil moisture sensor been provided? </w:t>
      </w:r>
      <w:r w:rsidRPr="008D4E1E">
        <w:rPr>
          <w:sz w:val="20"/>
          <w:szCs w:val="20"/>
        </w:rPr>
        <w:br/>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(Plan Sheet: </w:t>
      </w:r>
      <w:r w:rsidR="00682003" w:rsidRPr="008D4E1E">
        <w:rPr>
          <w:sz w:val="20"/>
          <w:szCs w:val="20"/>
          <w:u w:val="single"/>
        </w:rPr>
        <w:fldChar w:fldCharType="begin">
          <w:ffData>
            <w:name w:val="Text30"/>
            <w:enabled/>
            <w:calcOnExit w:val="0"/>
            <w:textInput/>
          </w:ffData>
        </w:fldChar>
      </w:r>
      <w:r w:rsidR="000C4747"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r w:rsidRPr="008D4E1E">
        <w:rPr>
          <w:sz w:val="20"/>
          <w:szCs w:val="20"/>
        </w:rPr>
        <w:t xml:space="preserve"> &amp; Specification Page: </w:t>
      </w:r>
      <w:r w:rsidR="00682003" w:rsidRPr="008D4E1E">
        <w:rPr>
          <w:sz w:val="20"/>
          <w:szCs w:val="20"/>
          <w:u w:val="single"/>
        </w:rPr>
        <w:fldChar w:fldCharType="begin">
          <w:ffData>
            <w:name w:val="Text30"/>
            <w:enabled/>
            <w:calcOnExit w:val="0"/>
            <w:textInput/>
          </w:ffData>
        </w:fldChar>
      </w:r>
      <w:r w:rsidR="000C4747"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0C4747"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r w:rsidRPr="008D4E1E">
        <w:rPr>
          <w:sz w:val="20"/>
          <w:szCs w:val="20"/>
        </w:rPr>
        <w:t xml:space="preserve">)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F54C5E" w:rsidRPr="008D4E1E" w:rsidRDefault="00AD7244"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In accordance with </w:t>
      </w:r>
      <w:hyperlink r:id="rId89" w:history="1">
        <w:r w:rsidRPr="008D4E1E">
          <w:rPr>
            <w:rStyle w:val="Hyperlink"/>
            <w:sz w:val="20"/>
            <w:szCs w:val="20"/>
          </w:rPr>
          <w:t>15A NCAC 02T .0605(p)</w:t>
        </w:r>
      </w:hyperlink>
      <w:r w:rsidRPr="008D4E1E">
        <w:rPr>
          <w:sz w:val="20"/>
          <w:szCs w:val="20"/>
        </w:rPr>
        <w:t xml:space="preserve">, has a minimum of 18 inches of vertical separation between the </w:t>
      </w:r>
      <w:r w:rsidR="00F54C5E" w:rsidRPr="008D4E1E">
        <w:rPr>
          <w:sz w:val="20"/>
          <w:szCs w:val="20"/>
        </w:rPr>
        <w:t xml:space="preserve">apparent </w:t>
      </w:r>
      <w:r w:rsidRPr="008D4E1E">
        <w:rPr>
          <w:sz w:val="20"/>
          <w:szCs w:val="20"/>
        </w:rPr>
        <w:t>seasonal high water table (</w:t>
      </w:r>
      <w:r w:rsidR="00F54C5E" w:rsidRPr="008D4E1E">
        <w:rPr>
          <w:sz w:val="20"/>
          <w:szCs w:val="20"/>
        </w:rPr>
        <w:t>SHWT</w:t>
      </w:r>
      <w:r w:rsidRPr="008D4E1E">
        <w:rPr>
          <w:sz w:val="20"/>
          <w:szCs w:val="20"/>
        </w:rPr>
        <w:t xml:space="preserve">) and the ground surface been provided?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F54C5E" w:rsidRPr="008D4E1E" w:rsidRDefault="00AD7244"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In accordance with </w:t>
      </w:r>
      <w:hyperlink r:id="rId90" w:history="1">
        <w:r w:rsidRPr="008D4E1E">
          <w:rPr>
            <w:rStyle w:val="Hyperlink"/>
            <w:sz w:val="20"/>
            <w:szCs w:val="20"/>
          </w:rPr>
          <w:t>15A NCAC 02T .0605(q)</w:t>
        </w:r>
      </w:hyperlink>
      <w:r w:rsidRPr="008D4E1E">
        <w:rPr>
          <w:sz w:val="20"/>
          <w:szCs w:val="20"/>
        </w:rPr>
        <w:t xml:space="preserve">, has a minimum of 12 inches of vertical separation between any perched seasonal high water table (SHWT) and the ground surface been provided?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F54C5E" w:rsidRPr="008D4E1E" w:rsidRDefault="00AD7244"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 xml:space="preserve">In accordance with </w:t>
      </w:r>
      <w:hyperlink r:id="rId91" w:history="1">
        <w:r w:rsidRPr="008D4E1E">
          <w:rPr>
            <w:rStyle w:val="Hyperlink"/>
            <w:sz w:val="20"/>
            <w:szCs w:val="20"/>
          </w:rPr>
          <w:t>15A NCAC 02T .0605(r)</w:t>
        </w:r>
      </w:hyperlink>
      <w:r w:rsidRPr="008D4E1E">
        <w:rPr>
          <w:sz w:val="20"/>
          <w:szCs w:val="20"/>
        </w:rPr>
        <w:t xml:space="preserve">, </w:t>
      </w:r>
      <w:r w:rsidR="006C4CA9" w:rsidRPr="008D4E1E">
        <w:rPr>
          <w:sz w:val="20"/>
          <w:szCs w:val="20"/>
        </w:rPr>
        <w:t xml:space="preserve">does the designed annual loading rate exceed 50 inches? </w:t>
      </w:r>
      <w:r w:rsidR="00682003" w:rsidRPr="008D4E1E">
        <w:rPr>
          <w:sz w:val="20"/>
          <w:szCs w:val="20"/>
        </w:rPr>
        <w:fldChar w:fldCharType="begin">
          <w:ffData>
            <w:name w:val="Check14"/>
            <w:enabled/>
            <w:calcOnExit w:val="0"/>
            <w:checkBox>
              <w:sizeAuto/>
              <w:default w:val="0"/>
            </w:checkBox>
          </w:ffData>
        </w:fldChar>
      </w:r>
      <w:r w:rsidR="006C4CA9"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006C4CA9"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C4CA9" w:rsidRPr="008D4E1E">
        <w:rPr>
          <w:sz w:val="20"/>
          <w:szCs w:val="20"/>
        </w:rPr>
        <w:t xml:space="preserve"> Yes or </w:t>
      </w:r>
      <w:r w:rsidR="00682003" w:rsidRPr="008D4E1E">
        <w:rPr>
          <w:sz w:val="20"/>
          <w:szCs w:val="20"/>
        </w:rPr>
        <w:fldChar w:fldCharType="begin"/>
      </w:r>
      <w:r w:rsidR="006C4CA9"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006C4CA9"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C4CA9" w:rsidRPr="008D4E1E">
        <w:rPr>
          <w:sz w:val="20"/>
          <w:szCs w:val="20"/>
        </w:rPr>
        <w:t xml:space="preserve"> No</w:t>
      </w:r>
    </w:p>
    <w:p w:rsidR="003A1BB1" w:rsidRPr="008D4E1E" w:rsidRDefault="003A1BB1" w:rsidP="00AD7244">
      <w:pPr>
        <w:keepNext/>
        <w:keepLines/>
        <w:numPr>
          <w:ilvl w:val="0"/>
          <w:numId w:val="60"/>
        </w:numPr>
        <w:tabs>
          <w:tab w:val="clear" w:pos="900"/>
          <w:tab w:val="left" w:pos="720"/>
          <w:tab w:val="right" w:pos="10800"/>
        </w:tabs>
        <w:spacing w:before="120"/>
        <w:ind w:left="720"/>
        <w:jc w:val="both"/>
        <w:rPr>
          <w:sz w:val="20"/>
          <w:szCs w:val="20"/>
        </w:rPr>
      </w:pPr>
      <w:r w:rsidRPr="008D4E1E">
        <w:rPr>
          <w:sz w:val="20"/>
          <w:szCs w:val="20"/>
        </w:rPr>
        <w:t>Does the project comply with all setbacks found in the river basin rules (</w:t>
      </w:r>
      <w:hyperlink r:id="rId92" w:history="1">
        <w:r w:rsidRPr="008D4E1E">
          <w:rPr>
            <w:rStyle w:val="Hyperlink"/>
            <w:sz w:val="20"/>
            <w:szCs w:val="20"/>
          </w:rPr>
          <w:t xml:space="preserve">15A NCAC </w:t>
        </w:r>
        <w:r w:rsidR="00D7550B" w:rsidRPr="008D4E1E">
          <w:rPr>
            <w:rStyle w:val="Hyperlink"/>
            <w:sz w:val="20"/>
            <w:szCs w:val="20"/>
          </w:rPr>
          <w:t>0</w:t>
        </w:r>
        <w:r w:rsidRPr="008D4E1E">
          <w:rPr>
            <w:rStyle w:val="Hyperlink"/>
            <w:sz w:val="20"/>
            <w:szCs w:val="20"/>
          </w:rPr>
          <w:t>2B .0200</w:t>
        </w:r>
      </w:hyperlink>
      <w:r w:rsidRPr="008D4E1E">
        <w:rPr>
          <w:sz w:val="20"/>
          <w:szCs w:val="20"/>
        </w:rPr>
        <w:t xml:space="preserve">)?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3A1BB1" w:rsidRPr="008D4E1E" w:rsidRDefault="003A1BB1" w:rsidP="00AD7244">
      <w:pPr>
        <w:keepNext/>
        <w:keepLines/>
        <w:tabs>
          <w:tab w:val="left" w:pos="720"/>
          <w:tab w:val="right" w:pos="10800"/>
        </w:tabs>
        <w:spacing w:before="120"/>
        <w:ind w:left="720"/>
        <w:jc w:val="both"/>
        <w:rPr>
          <w:sz w:val="20"/>
          <w:szCs w:val="20"/>
          <w:u w:val="single"/>
        </w:rPr>
      </w:pPr>
      <w:r w:rsidRPr="008D4E1E">
        <w:rPr>
          <w:sz w:val="20"/>
          <w:szCs w:val="20"/>
        </w:rPr>
        <w:t xml:space="preserve">If no, list non-compliant setbacks: </w:t>
      </w:r>
      <w:r w:rsidR="00682003" w:rsidRPr="008D4E1E">
        <w:rPr>
          <w:sz w:val="20"/>
          <w:szCs w:val="20"/>
          <w:u w:val="single"/>
        </w:rPr>
        <w:fldChar w:fldCharType="begin">
          <w:ffData>
            <w:name w:val="Text30"/>
            <w:enabled/>
            <w:calcOnExit w:val="0"/>
            <w:textInput/>
          </w:ffData>
        </w:fldChar>
      </w:r>
      <w:bookmarkStart w:id="31" w:name="Text30"/>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Pr="008D4E1E">
        <w:rPr>
          <w:noProof/>
          <w:sz w:val="20"/>
          <w:szCs w:val="20"/>
          <w:u w:val="single"/>
        </w:rPr>
        <w:t> </w:t>
      </w:r>
      <w:r w:rsidR="00682003" w:rsidRPr="008D4E1E">
        <w:rPr>
          <w:sz w:val="20"/>
          <w:szCs w:val="20"/>
          <w:u w:val="single"/>
        </w:rPr>
        <w:fldChar w:fldCharType="end"/>
      </w:r>
      <w:bookmarkEnd w:id="31"/>
    </w:p>
    <w:p w:rsidR="00F32D22" w:rsidRPr="008D4E1E" w:rsidRDefault="001B1D23" w:rsidP="00AD7244">
      <w:pPr>
        <w:keepNext/>
        <w:keepLines/>
        <w:numPr>
          <w:ilvl w:val="0"/>
          <w:numId w:val="60"/>
        </w:numPr>
        <w:tabs>
          <w:tab w:val="clear" w:pos="900"/>
        </w:tabs>
        <w:spacing w:before="120" w:after="120"/>
        <w:ind w:left="720"/>
        <w:jc w:val="both"/>
        <w:rPr>
          <w:sz w:val="20"/>
          <w:szCs w:val="20"/>
        </w:rPr>
      </w:pPr>
      <w:r w:rsidRPr="008D4E1E">
        <w:rPr>
          <w:sz w:val="20"/>
          <w:szCs w:val="20"/>
        </w:rPr>
        <w:t>Per</w:t>
      </w:r>
      <w:r w:rsidR="00F32D22" w:rsidRPr="008D4E1E">
        <w:rPr>
          <w:sz w:val="20"/>
          <w:szCs w:val="20"/>
        </w:rPr>
        <w:t xml:space="preserve"> </w:t>
      </w:r>
      <w:hyperlink r:id="rId93" w:history="1">
        <w:r w:rsidR="00F32D22" w:rsidRPr="008D4E1E">
          <w:rPr>
            <w:rStyle w:val="Hyperlink"/>
            <w:sz w:val="20"/>
            <w:szCs w:val="20"/>
          </w:rPr>
          <w:t>15A NCAC 02T .0</w:t>
        </w:r>
        <w:r w:rsidR="000A4844" w:rsidRPr="008D4E1E">
          <w:rPr>
            <w:rStyle w:val="Hyperlink"/>
            <w:sz w:val="20"/>
            <w:szCs w:val="20"/>
          </w:rPr>
          <w:t>6</w:t>
        </w:r>
        <w:r w:rsidR="00F32D22" w:rsidRPr="008D4E1E">
          <w:rPr>
            <w:rStyle w:val="Hyperlink"/>
            <w:sz w:val="20"/>
            <w:szCs w:val="20"/>
          </w:rPr>
          <w:t>06</w:t>
        </w:r>
      </w:hyperlink>
      <w:r w:rsidR="00F32D22" w:rsidRPr="008D4E1E">
        <w:rPr>
          <w:sz w:val="20"/>
          <w:szCs w:val="20"/>
        </w:rPr>
        <w:t xml:space="preserve">, </w:t>
      </w:r>
      <w:r w:rsidRPr="008D4E1E">
        <w:rPr>
          <w:sz w:val="20"/>
          <w:szCs w:val="20"/>
        </w:rPr>
        <w:t xml:space="preserve">verify setback compliance by </w:t>
      </w:r>
      <w:r w:rsidR="00F32D22" w:rsidRPr="008D4E1E">
        <w:rPr>
          <w:sz w:val="20"/>
          <w:szCs w:val="20"/>
        </w:rPr>
        <w:t>provid</w:t>
      </w:r>
      <w:r w:rsidRPr="008D4E1E">
        <w:rPr>
          <w:sz w:val="20"/>
          <w:szCs w:val="20"/>
        </w:rPr>
        <w:t>ing</w:t>
      </w:r>
      <w:r w:rsidR="00F32D22" w:rsidRPr="008D4E1E">
        <w:rPr>
          <w:sz w:val="20"/>
          <w:szCs w:val="20"/>
        </w:rPr>
        <w:t xml:space="preserve"> the minimum </w:t>
      </w:r>
      <w:r w:rsidR="003E23D3" w:rsidRPr="008D4E1E">
        <w:rPr>
          <w:sz w:val="20"/>
          <w:szCs w:val="20"/>
        </w:rPr>
        <w:t xml:space="preserve">field observed </w:t>
      </w:r>
      <w:r w:rsidR="00F32D22" w:rsidRPr="008D4E1E">
        <w:rPr>
          <w:sz w:val="20"/>
          <w:szCs w:val="20"/>
        </w:rPr>
        <w:t xml:space="preserve">distance </w:t>
      </w:r>
      <w:r w:rsidR="003E23D3" w:rsidRPr="008D4E1E">
        <w:rPr>
          <w:sz w:val="20"/>
          <w:szCs w:val="20"/>
        </w:rPr>
        <w:t>(</w:t>
      </w:r>
      <w:r w:rsidR="00F32D22" w:rsidRPr="008D4E1E">
        <w:rPr>
          <w:sz w:val="20"/>
          <w:szCs w:val="20"/>
        </w:rPr>
        <w:t>ft</w:t>
      </w:r>
      <w:r w:rsidR="003E23D3" w:rsidRPr="008D4E1E">
        <w:rPr>
          <w:sz w:val="20"/>
          <w:szCs w:val="20"/>
        </w:rPr>
        <w:t>)</w:t>
      </w:r>
      <w:r w:rsidR="00F32D22" w:rsidRPr="008D4E1E">
        <w:rPr>
          <w:sz w:val="20"/>
          <w:szCs w:val="20"/>
        </w:rPr>
        <w:t xml:space="preserve"> from the facility’s irrigation system and treatment/storage units to each </w:t>
      </w:r>
      <w:r w:rsidR="003E23D3" w:rsidRPr="008D4E1E">
        <w:rPr>
          <w:sz w:val="20"/>
          <w:szCs w:val="20"/>
        </w:rPr>
        <w:t xml:space="preserve">listed setback </w:t>
      </w:r>
      <w:r w:rsidR="00F32D22" w:rsidRPr="008D4E1E">
        <w:rPr>
          <w:sz w:val="20"/>
          <w:szCs w:val="20"/>
        </w:rPr>
        <w:t>parameter (</w:t>
      </w:r>
      <w:r w:rsidR="003E23D3" w:rsidRPr="008D4E1E">
        <w:rPr>
          <w:sz w:val="20"/>
          <w:szCs w:val="20"/>
        </w:rPr>
        <w:t>Note: D</w:t>
      </w:r>
      <w:r w:rsidR="00F32D22" w:rsidRPr="008D4E1E">
        <w:rPr>
          <w:sz w:val="20"/>
          <w:szCs w:val="20"/>
        </w:rPr>
        <w:t>is</w:t>
      </w:r>
      <w:r w:rsidR="006C4CA9" w:rsidRPr="008D4E1E">
        <w:rPr>
          <w:sz w:val="20"/>
          <w:szCs w:val="20"/>
        </w:rPr>
        <w:t>tances greater than 500 feet shall</w:t>
      </w:r>
      <w:r w:rsidR="00F32D22" w:rsidRPr="008D4E1E">
        <w:rPr>
          <w:sz w:val="20"/>
          <w:szCs w:val="20"/>
        </w:rPr>
        <w:t xml:space="preserve"> be marked N/A):</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170"/>
        <w:gridCol w:w="1170"/>
      </w:tblGrid>
      <w:tr w:rsidR="00F32D22" w:rsidRPr="008D4E1E" w:rsidTr="00C423AB">
        <w:trPr>
          <w:cantSplit/>
          <w:trHeight w:val="360"/>
        </w:trPr>
        <w:tc>
          <w:tcPr>
            <w:tcW w:w="7740" w:type="dxa"/>
            <w:tcBorders>
              <w:bottom w:val="double" w:sz="4" w:space="0" w:color="auto"/>
            </w:tcBorders>
            <w:vAlign w:val="center"/>
          </w:tcPr>
          <w:p w:rsidR="00F32D22" w:rsidRPr="008D4E1E" w:rsidRDefault="00F32D22" w:rsidP="00AD7244">
            <w:pPr>
              <w:keepNext/>
              <w:keepLines/>
              <w:jc w:val="center"/>
              <w:rPr>
                <w:b/>
                <w:bCs/>
                <w:sz w:val="20"/>
                <w:szCs w:val="20"/>
              </w:rPr>
            </w:pPr>
            <w:r w:rsidRPr="008D4E1E">
              <w:rPr>
                <w:b/>
                <w:bCs/>
                <w:sz w:val="20"/>
                <w:szCs w:val="20"/>
              </w:rPr>
              <w:t>Setback Parameter</w:t>
            </w:r>
          </w:p>
        </w:tc>
        <w:tc>
          <w:tcPr>
            <w:tcW w:w="1170" w:type="dxa"/>
            <w:tcBorders>
              <w:bottom w:val="double" w:sz="4" w:space="0" w:color="auto"/>
            </w:tcBorders>
            <w:vAlign w:val="center"/>
          </w:tcPr>
          <w:p w:rsidR="00F32D22" w:rsidRPr="008D4E1E" w:rsidRDefault="00F32D22" w:rsidP="00AD7244">
            <w:pPr>
              <w:keepNext/>
              <w:keepLines/>
              <w:ind w:left="-108" w:right="-108"/>
              <w:jc w:val="center"/>
              <w:rPr>
                <w:b/>
                <w:bCs/>
                <w:sz w:val="20"/>
                <w:szCs w:val="20"/>
              </w:rPr>
            </w:pPr>
            <w:r w:rsidRPr="008D4E1E">
              <w:rPr>
                <w:b/>
                <w:bCs/>
                <w:sz w:val="20"/>
                <w:szCs w:val="20"/>
              </w:rPr>
              <w:t>Irrigation System</w:t>
            </w:r>
          </w:p>
        </w:tc>
        <w:tc>
          <w:tcPr>
            <w:tcW w:w="1170" w:type="dxa"/>
            <w:tcBorders>
              <w:bottom w:val="double" w:sz="4" w:space="0" w:color="auto"/>
            </w:tcBorders>
            <w:vAlign w:val="center"/>
          </w:tcPr>
          <w:p w:rsidR="00F32D22" w:rsidRPr="008D4E1E" w:rsidRDefault="00F32D22" w:rsidP="00AD7244">
            <w:pPr>
              <w:pStyle w:val="Heading6"/>
              <w:keepLines/>
              <w:ind w:left="-108" w:right="-108"/>
              <w:rPr>
                <w:bCs/>
              </w:rPr>
            </w:pPr>
            <w:r w:rsidRPr="008D4E1E">
              <w:rPr>
                <w:bCs/>
              </w:rPr>
              <w:t>Treatment / Storage Units</w:t>
            </w:r>
          </w:p>
        </w:tc>
      </w:tr>
      <w:tr w:rsidR="00F32D22" w:rsidRPr="008D4E1E" w:rsidTr="00C423AB">
        <w:trPr>
          <w:cantSplit/>
          <w:trHeight w:val="360"/>
        </w:trPr>
        <w:tc>
          <w:tcPr>
            <w:tcW w:w="7740" w:type="dxa"/>
            <w:tcBorders>
              <w:top w:val="double" w:sz="4" w:space="0" w:color="auto"/>
            </w:tcBorders>
            <w:vAlign w:val="center"/>
          </w:tcPr>
          <w:p w:rsidR="00F32D22" w:rsidRPr="008D4E1E" w:rsidRDefault="00F32D22" w:rsidP="00AD7244">
            <w:pPr>
              <w:keepNext/>
              <w:keepLines/>
              <w:rPr>
                <w:sz w:val="20"/>
                <w:szCs w:val="20"/>
              </w:rPr>
            </w:pPr>
            <w:r w:rsidRPr="008D4E1E">
              <w:rPr>
                <w:sz w:val="20"/>
                <w:szCs w:val="20"/>
              </w:rPr>
              <w:t>Any habitable residence or place of assembly under separate ownership or not to be maintained as part of the project site</w:t>
            </w:r>
          </w:p>
        </w:tc>
        <w:tc>
          <w:tcPr>
            <w:tcW w:w="1170" w:type="dxa"/>
            <w:tcBorders>
              <w:top w:val="double" w:sz="4" w:space="0" w:color="auto"/>
            </w:tcBorders>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bookmarkStart w:id="32" w:name="Text40"/>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bookmarkEnd w:id="32"/>
          </w:p>
        </w:tc>
        <w:tc>
          <w:tcPr>
            <w:tcW w:w="1170" w:type="dxa"/>
            <w:tcBorders>
              <w:top w:val="double" w:sz="4" w:space="0" w:color="auto"/>
              <w:bottom w:val="single" w:sz="4" w:space="0" w:color="auto"/>
            </w:tcBorders>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Any habitable residence or place of assembly owned by the Permittee to be maintained as part of the project site</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shd w:val="clear" w:color="auto" w:fill="C0C0C0"/>
            <w:vAlign w:val="center"/>
          </w:tcPr>
          <w:p w:rsidR="00F32D22" w:rsidRPr="008D4E1E" w:rsidRDefault="00F32D22" w:rsidP="00AD7244">
            <w:pPr>
              <w:keepNext/>
              <w:keepLines/>
              <w:ind w:left="-108" w:right="-108"/>
              <w:jc w:val="center"/>
              <w:rPr>
                <w:sz w:val="20"/>
                <w:szCs w:val="20"/>
              </w:rPr>
            </w:pP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Any private or public water supply source</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Surface waters (streams – intermittent and perennial, perennial waterbodies, and wetlands)</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tcBorders>
              <w:bottom w:val="single" w:sz="4" w:space="0" w:color="auto"/>
            </w:tcBorders>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Groundwater lowering ditches (where the bottom of the ditch intersects the SHWT)</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shd w:val="clear" w:color="auto" w:fill="C0C0C0"/>
            <w:vAlign w:val="center"/>
          </w:tcPr>
          <w:p w:rsidR="00F32D22" w:rsidRPr="008D4E1E" w:rsidRDefault="00F32D22" w:rsidP="00AD7244">
            <w:pPr>
              <w:keepNext/>
              <w:keepLines/>
              <w:ind w:left="-108" w:right="-108"/>
              <w:jc w:val="center"/>
              <w:rPr>
                <w:sz w:val="20"/>
                <w:szCs w:val="20"/>
              </w:rPr>
            </w:pP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Subsurface groundwater lowering drainage systems</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shd w:val="clear" w:color="auto" w:fill="C0C0C0"/>
            <w:vAlign w:val="center"/>
          </w:tcPr>
          <w:p w:rsidR="00F32D22" w:rsidRPr="008D4E1E" w:rsidRDefault="00F32D22" w:rsidP="00AD7244">
            <w:pPr>
              <w:keepNext/>
              <w:keepLines/>
              <w:ind w:left="-108" w:right="-108"/>
              <w:jc w:val="center"/>
              <w:rPr>
                <w:sz w:val="20"/>
                <w:szCs w:val="20"/>
              </w:rPr>
            </w:pP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Surface water diversions (ephemeral streams, waterways, ditches)</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shd w:val="clear" w:color="auto" w:fill="C0C0C0"/>
            <w:vAlign w:val="center"/>
          </w:tcPr>
          <w:p w:rsidR="00F32D22" w:rsidRPr="008D4E1E" w:rsidRDefault="00F32D22" w:rsidP="00AD7244">
            <w:pPr>
              <w:keepNext/>
              <w:keepLines/>
              <w:ind w:left="-108" w:right="-108"/>
              <w:jc w:val="center"/>
              <w:rPr>
                <w:sz w:val="20"/>
                <w:szCs w:val="20"/>
              </w:rPr>
            </w:pP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Any well with exception of monitoring wells</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Any property line</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tcBorders>
              <w:bottom w:val="single" w:sz="4" w:space="0" w:color="auto"/>
            </w:tcBorders>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Top of slope of embankments or cuts of two feet or more in vertical height</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shd w:val="clear" w:color="auto" w:fill="C0C0C0"/>
            <w:vAlign w:val="center"/>
          </w:tcPr>
          <w:p w:rsidR="00F32D22" w:rsidRPr="008D4E1E" w:rsidRDefault="00F32D22" w:rsidP="00AD7244">
            <w:pPr>
              <w:keepNext/>
              <w:keepLines/>
              <w:ind w:left="-108" w:right="-108"/>
              <w:jc w:val="center"/>
              <w:rPr>
                <w:sz w:val="20"/>
                <w:szCs w:val="20"/>
              </w:rPr>
            </w:pP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Any water line from a disposal system</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shd w:val="clear" w:color="auto" w:fill="C0C0C0"/>
            <w:vAlign w:val="center"/>
          </w:tcPr>
          <w:p w:rsidR="00F32D22" w:rsidRPr="008D4E1E" w:rsidRDefault="00F32D22" w:rsidP="00AD7244">
            <w:pPr>
              <w:keepNext/>
              <w:keepLines/>
              <w:ind w:left="-108" w:right="-108"/>
              <w:jc w:val="center"/>
              <w:rPr>
                <w:sz w:val="20"/>
                <w:szCs w:val="20"/>
              </w:rPr>
            </w:pP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Any swimming pool</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shd w:val="clear" w:color="auto" w:fill="C0C0C0"/>
            <w:vAlign w:val="center"/>
          </w:tcPr>
          <w:p w:rsidR="00F32D22" w:rsidRPr="008D4E1E" w:rsidRDefault="00F32D22" w:rsidP="00AD7244">
            <w:pPr>
              <w:keepNext/>
              <w:keepLines/>
              <w:ind w:left="-108" w:right="-108"/>
              <w:jc w:val="center"/>
              <w:rPr>
                <w:sz w:val="20"/>
                <w:szCs w:val="20"/>
              </w:rPr>
            </w:pP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Public right of way</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shd w:val="clear" w:color="auto" w:fill="C0C0C0"/>
            <w:vAlign w:val="center"/>
          </w:tcPr>
          <w:p w:rsidR="00F32D22" w:rsidRPr="008D4E1E" w:rsidRDefault="00F32D22" w:rsidP="00AD7244">
            <w:pPr>
              <w:keepNext/>
              <w:keepLines/>
              <w:ind w:left="-108" w:right="-108"/>
              <w:jc w:val="center"/>
              <w:rPr>
                <w:sz w:val="20"/>
                <w:szCs w:val="20"/>
              </w:rPr>
            </w:pP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Nitrification field</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shd w:val="clear" w:color="auto" w:fill="C0C0C0"/>
            <w:vAlign w:val="center"/>
          </w:tcPr>
          <w:p w:rsidR="00F32D22" w:rsidRPr="008D4E1E" w:rsidRDefault="00F32D22" w:rsidP="00AD7244">
            <w:pPr>
              <w:keepNext/>
              <w:keepLines/>
              <w:ind w:left="-108" w:right="-108"/>
              <w:jc w:val="center"/>
              <w:rPr>
                <w:sz w:val="20"/>
                <w:szCs w:val="20"/>
              </w:rPr>
            </w:pPr>
          </w:p>
        </w:tc>
      </w:tr>
      <w:tr w:rsidR="00F32D22" w:rsidRPr="008D4E1E" w:rsidTr="00C423AB">
        <w:trPr>
          <w:cantSplit/>
          <w:trHeight w:val="360"/>
        </w:trPr>
        <w:tc>
          <w:tcPr>
            <w:tcW w:w="7740" w:type="dxa"/>
            <w:vAlign w:val="center"/>
          </w:tcPr>
          <w:p w:rsidR="00F32D22" w:rsidRPr="008D4E1E" w:rsidRDefault="00F32D22" w:rsidP="00AD7244">
            <w:pPr>
              <w:keepNext/>
              <w:keepLines/>
              <w:rPr>
                <w:sz w:val="20"/>
                <w:szCs w:val="20"/>
              </w:rPr>
            </w:pPr>
            <w:r w:rsidRPr="008D4E1E">
              <w:rPr>
                <w:sz w:val="20"/>
                <w:szCs w:val="20"/>
              </w:rPr>
              <w:t>Any building foundation or basement</w:t>
            </w:r>
          </w:p>
        </w:tc>
        <w:tc>
          <w:tcPr>
            <w:tcW w:w="1170" w:type="dxa"/>
            <w:vAlign w:val="center"/>
          </w:tcPr>
          <w:p w:rsidR="00F32D22" w:rsidRPr="008D4E1E" w:rsidRDefault="00682003" w:rsidP="00AD7244">
            <w:pPr>
              <w:keepNext/>
              <w:keepLines/>
              <w:ind w:left="-108" w:right="-108"/>
              <w:jc w:val="center"/>
              <w:rPr>
                <w:sz w:val="20"/>
                <w:szCs w:val="20"/>
              </w:rPr>
            </w:pPr>
            <w:r w:rsidRPr="008D4E1E">
              <w:rPr>
                <w:sz w:val="20"/>
                <w:szCs w:val="20"/>
              </w:rPr>
              <w:fldChar w:fldCharType="begin">
                <w:ffData>
                  <w:name w:val="Text40"/>
                  <w:enabled/>
                  <w:calcOnExit w:val="0"/>
                  <w:textInput/>
                </w:ffData>
              </w:fldChar>
            </w:r>
            <w:r w:rsidR="00F32D22" w:rsidRPr="008D4E1E">
              <w:rPr>
                <w:sz w:val="20"/>
                <w:szCs w:val="20"/>
              </w:rPr>
              <w:instrText xml:space="preserve"> FORMTEXT </w:instrText>
            </w:r>
            <w:r w:rsidRPr="008D4E1E">
              <w:rPr>
                <w:sz w:val="20"/>
                <w:szCs w:val="20"/>
              </w:rPr>
            </w:r>
            <w:r w:rsidRPr="008D4E1E">
              <w:rPr>
                <w:sz w:val="20"/>
                <w:szCs w:val="20"/>
              </w:rPr>
              <w:fldChar w:fldCharType="separate"/>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00F32D22" w:rsidRPr="008D4E1E">
              <w:rPr>
                <w:noProof/>
                <w:sz w:val="20"/>
                <w:szCs w:val="20"/>
              </w:rPr>
              <w:t> </w:t>
            </w:r>
            <w:r w:rsidRPr="008D4E1E">
              <w:rPr>
                <w:sz w:val="20"/>
                <w:szCs w:val="20"/>
              </w:rPr>
              <w:fldChar w:fldCharType="end"/>
            </w:r>
          </w:p>
        </w:tc>
        <w:tc>
          <w:tcPr>
            <w:tcW w:w="1170" w:type="dxa"/>
            <w:shd w:val="clear" w:color="auto" w:fill="C0C0C0"/>
            <w:vAlign w:val="center"/>
          </w:tcPr>
          <w:p w:rsidR="00F32D22" w:rsidRPr="008D4E1E" w:rsidRDefault="00F32D22" w:rsidP="00AD7244">
            <w:pPr>
              <w:keepNext/>
              <w:keepLines/>
              <w:ind w:left="-108" w:right="-108"/>
              <w:jc w:val="center"/>
              <w:rPr>
                <w:sz w:val="20"/>
                <w:szCs w:val="20"/>
              </w:rPr>
            </w:pPr>
          </w:p>
        </w:tc>
      </w:tr>
    </w:tbl>
    <w:p w:rsidR="00F54C5E" w:rsidRPr="008D4E1E" w:rsidRDefault="00F54C5E" w:rsidP="006C4CA9">
      <w:pPr>
        <w:keepNext/>
        <w:keepLines/>
        <w:numPr>
          <w:ilvl w:val="0"/>
          <w:numId w:val="60"/>
        </w:numPr>
        <w:tabs>
          <w:tab w:val="clear" w:pos="900"/>
        </w:tabs>
        <w:spacing w:before="120"/>
        <w:ind w:left="720"/>
        <w:rPr>
          <w:sz w:val="20"/>
          <w:szCs w:val="20"/>
        </w:rPr>
      </w:pPr>
      <w:r w:rsidRPr="008D4E1E">
        <w:rPr>
          <w:sz w:val="20"/>
          <w:szCs w:val="20"/>
        </w:rPr>
        <w:t xml:space="preserve">Are any setback waivers proposed for this facility?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0A4844" w:rsidRPr="008D4E1E" w:rsidRDefault="00F54C5E" w:rsidP="00AD7244">
      <w:pPr>
        <w:keepNext/>
        <w:keepLines/>
        <w:spacing w:before="120"/>
        <w:ind w:left="720"/>
        <w:rPr>
          <w:sz w:val="20"/>
          <w:szCs w:val="20"/>
        </w:rPr>
      </w:pPr>
      <w:r w:rsidRPr="008D4E1E">
        <w:rPr>
          <w:sz w:val="20"/>
          <w:szCs w:val="20"/>
        </w:rPr>
        <w:t>If yes, i</w:t>
      </w:r>
      <w:r w:rsidR="000A4844" w:rsidRPr="008D4E1E">
        <w:rPr>
          <w:sz w:val="20"/>
          <w:szCs w:val="20"/>
        </w:rPr>
        <w:t xml:space="preserve">n accordance with </w:t>
      </w:r>
      <w:hyperlink r:id="rId94" w:history="1">
        <w:r w:rsidR="000A4844" w:rsidRPr="008D4E1E">
          <w:rPr>
            <w:rStyle w:val="Hyperlink"/>
            <w:sz w:val="20"/>
            <w:szCs w:val="20"/>
          </w:rPr>
          <w:t>15A NCAC 02T .0606(c)</w:t>
        </w:r>
      </w:hyperlink>
      <w:r w:rsidR="000A4844" w:rsidRPr="008D4E1E">
        <w:rPr>
          <w:sz w:val="20"/>
          <w:szCs w:val="20"/>
        </w:rPr>
        <w:t xml:space="preserve">, </w:t>
      </w:r>
      <w:r w:rsidRPr="008D4E1E">
        <w:rPr>
          <w:sz w:val="20"/>
          <w:szCs w:val="20"/>
        </w:rPr>
        <w:t xml:space="preserve">submit the appropriate </w:t>
      </w:r>
      <w:r w:rsidR="000A4844" w:rsidRPr="008D4E1E">
        <w:rPr>
          <w:sz w:val="20"/>
          <w:szCs w:val="20"/>
        </w:rPr>
        <w:t xml:space="preserve">setback </w:t>
      </w:r>
      <w:r w:rsidR="000A4844" w:rsidRPr="008B483C">
        <w:rPr>
          <w:sz w:val="20"/>
          <w:szCs w:val="20"/>
        </w:rPr>
        <w:t>waivers</w:t>
      </w:r>
      <w:r w:rsidR="004D1064" w:rsidRPr="008B483C">
        <w:rPr>
          <w:sz w:val="20"/>
          <w:szCs w:val="20"/>
        </w:rPr>
        <w:t xml:space="preserve"> (</w:t>
      </w:r>
      <w:hyperlink r:id="rId95" w:history="1">
        <w:r w:rsidR="004D1064" w:rsidRPr="008B483C">
          <w:rPr>
            <w:rStyle w:val="Hyperlink"/>
            <w:sz w:val="20"/>
            <w:szCs w:val="20"/>
          </w:rPr>
          <w:t>FORM: NDWSW</w:t>
        </w:r>
      </w:hyperlink>
      <w:r w:rsidR="004D1064" w:rsidRPr="008B483C">
        <w:rPr>
          <w:sz w:val="20"/>
          <w:szCs w:val="20"/>
        </w:rPr>
        <w:t>)</w:t>
      </w:r>
      <w:r w:rsidR="000A4844" w:rsidRPr="008B483C">
        <w:rPr>
          <w:sz w:val="20"/>
          <w:szCs w:val="20"/>
        </w:rPr>
        <w:t xml:space="preserve"> </w:t>
      </w:r>
      <w:r w:rsidRPr="008B483C">
        <w:rPr>
          <w:sz w:val="20"/>
          <w:szCs w:val="20"/>
        </w:rPr>
        <w:t>that</w:t>
      </w:r>
      <w:r w:rsidRPr="008D4E1E">
        <w:rPr>
          <w:sz w:val="20"/>
          <w:szCs w:val="20"/>
        </w:rPr>
        <w:t xml:space="preserve"> have</w:t>
      </w:r>
      <w:r w:rsidR="000A4844" w:rsidRPr="008D4E1E">
        <w:rPr>
          <w:sz w:val="20"/>
          <w:szCs w:val="20"/>
        </w:rPr>
        <w:t xml:space="preserve"> be</w:t>
      </w:r>
      <w:r w:rsidRPr="008D4E1E">
        <w:rPr>
          <w:sz w:val="20"/>
          <w:szCs w:val="20"/>
        </w:rPr>
        <w:t>en</w:t>
      </w:r>
      <w:r w:rsidR="000A4844" w:rsidRPr="008D4E1E">
        <w:rPr>
          <w:sz w:val="20"/>
          <w:szCs w:val="20"/>
        </w:rPr>
        <w:t xml:space="preserve"> notarized, signed by all parties involved and recorded with the County Register of Deeds.  Waivers involving the compliance boundary shall be in accordance with </w:t>
      </w:r>
      <w:hyperlink r:id="rId96" w:history="1">
        <w:r w:rsidR="000A4844" w:rsidRPr="008D4E1E">
          <w:rPr>
            <w:rStyle w:val="Hyperlink"/>
            <w:sz w:val="20"/>
            <w:szCs w:val="20"/>
          </w:rPr>
          <w:t>15A NCAC 02L .0107</w:t>
        </w:r>
      </w:hyperlink>
      <w:r w:rsidR="000A4844" w:rsidRPr="008D4E1E">
        <w:rPr>
          <w:sz w:val="20"/>
          <w:szCs w:val="20"/>
        </w:rPr>
        <w:t>.</w:t>
      </w:r>
      <w:r w:rsidRPr="008D4E1E">
        <w:rPr>
          <w:sz w:val="20"/>
          <w:szCs w:val="20"/>
        </w:rPr>
        <w:t xml:space="preserve"> </w:t>
      </w:r>
    </w:p>
    <w:p w:rsidR="001766F3" w:rsidRPr="008D4E1E" w:rsidRDefault="001766F3" w:rsidP="00AD7244">
      <w:pPr>
        <w:pStyle w:val="BodyTextIndent"/>
        <w:keepNext/>
        <w:keepLines/>
        <w:tabs>
          <w:tab w:val="clear" w:pos="1340"/>
          <w:tab w:val="clear" w:pos="1700"/>
        </w:tabs>
        <w:spacing w:before="240" w:line="240" w:lineRule="auto"/>
        <w:ind w:left="-187" w:right="-187"/>
        <w:rPr>
          <w:rFonts w:ascii="Times New Roman" w:hAnsi="Times New Roman"/>
          <w:b/>
        </w:rPr>
      </w:pPr>
    </w:p>
    <w:p w:rsidR="00124765" w:rsidRPr="008D4E1E" w:rsidRDefault="006D3B40" w:rsidP="006C4CA9">
      <w:pPr>
        <w:pStyle w:val="BodyTextIndent"/>
        <w:keepNext/>
        <w:keepLines/>
        <w:numPr>
          <w:ilvl w:val="0"/>
          <w:numId w:val="68"/>
        </w:numPr>
        <w:tabs>
          <w:tab w:val="clear" w:pos="720"/>
          <w:tab w:val="clear" w:pos="1340"/>
          <w:tab w:val="clear" w:pos="1700"/>
        </w:tabs>
        <w:spacing w:line="240" w:lineRule="auto"/>
        <w:ind w:left="360" w:right="-187" w:hanging="360"/>
        <w:rPr>
          <w:rFonts w:ascii="Times New Roman" w:hAnsi="Times New Roman"/>
          <w:b/>
        </w:rPr>
      </w:pPr>
      <w:r w:rsidRPr="008D4E1E">
        <w:rPr>
          <w:rFonts w:ascii="Times New Roman" w:hAnsi="Times New Roman"/>
          <w:b/>
        </w:rPr>
        <w:br w:type="page"/>
      </w:r>
      <w:r w:rsidR="00124765" w:rsidRPr="008D4E1E">
        <w:rPr>
          <w:rFonts w:ascii="Times New Roman" w:hAnsi="Times New Roman"/>
          <w:b/>
        </w:rPr>
        <w:lastRenderedPageBreak/>
        <w:t>WASTEWATER TREATMENT</w:t>
      </w:r>
      <w:r w:rsidRPr="008D4E1E">
        <w:rPr>
          <w:rFonts w:ascii="Times New Roman" w:hAnsi="Times New Roman"/>
          <w:b/>
        </w:rPr>
        <w:t xml:space="preserve"> &amp; STORAGE</w:t>
      </w:r>
      <w:r w:rsidR="00124765" w:rsidRPr="008D4E1E">
        <w:rPr>
          <w:rFonts w:ascii="Times New Roman" w:hAnsi="Times New Roman"/>
          <w:b/>
        </w:rPr>
        <w:t xml:space="preserve"> FACILITY</w:t>
      </w:r>
      <w:r w:rsidR="0038272C" w:rsidRPr="008D4E1E">
        <w:rPr>
          <w:rFonts w:ascii="Times New Roman" w:hAnsi="Times New Roman"/>
          <w:b/>
        </w:rPr>
        <w:t xml:space="preserve"> DESIGN</w:t>
      </w:r>
      <w:r w:rsidR="009A15D3" w:rsidRPr="008D4E1E">
        <w:rPr>
          <w:rFonts w:ascii="Times New Roman" w:hAnsi="Times New Roman"/>
          <w:b/>
        </w:rPr>
        <w:t>:</w:t>
      </w:r>
    </w:p>
    <w:p w:rsidR="00124765" w:rsidRPr="008D4E1E" w:rsidRDefault="00124765" w:rsidP="00AD7244">
      <w:pPr>
        <w:keepNext/>
        <w:keepLines/>
        <w:numPr>
          <w:ilvl w:val="0"/>
          <w:numId w:val="6"/>
        </w:numPr>
        <w:tabs>
          <w:tab w:val="clear" w:pos="360"/>
          <w:tab w:val="num" w:pos="720"/>
        </w:tabs>
        <w:spacing w:before="120"/>
        <w:ind w:left="720"/>
        <w:rPr>
          <w:sz w:val="20"/>
          <w:szCs w:val="20"/>
        </w:rPr>
      </w:pPr>
      <w:r w:rsidRPr="008D4E1E">
        <w:rPr>
          <w:sz w:val="20"/>
          <w:szCs w:val="20"/>
        </w:rPr>
        <w:t xml:space="preserve">Type of treatment system: </w:t>
      </w:r>
      <w:bookmarkStart w:id="33" w:name="Dropdown8"/>
      <w:r w:rsidR="00682003" w:rsidRPr="008D4E1E">
        <w:rPr>
          <w:sz w:val="20"/>
          <w:szCs w:val="20"/>
          <w:u w:val="single"/>
        </w:rPr>
        <w:fldChar w:fldCharType="begin">
          <w:ffData>
            <w:name w:val="Dropdown8"/>
            <w:enabled/>
            <w:calcOnExit w:val="0"/>
            <w:ddList>
              <w:listEntry w:val="Select"/>
              <w:listEntry w:val="Septic Tank / Advantex"/>
              <w:listEntry w:val="Septic Tank / Bioclere"/>
              <w:listEntry w:val="Septic Tank / Dual Sand Filter"/>
              <w:listEntry w:val="Septic Tank / Ecoflow"/>
              <w:listEntry w:val="Septic Tank / EZ Treat"/>
              <w:listEntry w:val="Septic Tank / Norweco"/>
              <w:listEntry w:val="Septic Tank / Puraflo"/>
              <w:listEntry w:val="Septic Tank / Recirculating Sand Filter"/>
              <w:listEntry w:val="Septic Tank / Sand Filter"/>
              <w:listEntry w:val="Other"/>
            </w:ddList>
          </w:ffData>
        </w:fldChar>
      </w:r>
      <w:r w:rsidR="003B6489" w:rsidRPr="008D4E1E">
        <w:rPr>
          <w:sz w:val="20"/>
          <w:szCs w:val="20"/>
          <w:u w:val="single"/>
        </w:rPr>
        <w:instrText xml:space="preserve"> FORMDROPDOWN </w:instrText>
      </w:r>
      <w:r w:rsidR="00DD48D8">
        <w:rPr>
          <w:sz w:val="20"/>
          <w:szCs w:val="20"/>
          <w:u w:val="single"/>
        </w:rPr>
      </w:r>
      <w:r w:rsidR="00DD48D8">
        <w:rPr>
          <w:sz w:val="20"/>
          <w:szCs w:val="20"/>
          <w:u w:val="single"/>
        </w:rPr>
        <w:fldChar w:fldCharType="separate"/>
      </w:r>
      <w:r w:rsidR="00682003" w:rsidRPr="008D4E1E">
        <w:rPr>
          <w:sz w:val="20"/>
          <w:szCs w:val="20"/>
          <w:u w:val="single"/>
        </w:rPr>
        <w:fldChar w:fldCharType="end"/>
      </w:r>
      <w:bookmarkEnd w:id="33"/>
    </w:p>
    <w:p w:rsidR="00124765" w:rsidRPr="008D4E1E" w:rsidRDefault="00124765" w:rsidP="00AD7244">
      <w:pPr>
        <w:keepNext/>
        <w:keepLines/>
        <w:numPr>
          <w:ilvl w:val="0"/>
          <w:numId w:val="6"/>
        </w:numPr>
        <w:spacing w:before="120"/>
        <w:ind w:left="720"/>
        <w:rPr>
          <w:sz w:val="20"/>
          <w:szCs w:val="20"/>
        </w:rPr>
      </w:pPr>
      <w:r w:rsidRPr="008D4E1E">
        <w:rPr>
          <w:sz w:val="20"/>
          <w:szCs w:val="20"/>
        </w:rPr>
        <w:t xml:space="preserve">Provide the </w:t>
      </w:r>
      <w:r w:rsidR="0012356C" w:rsidRPr="008D4E1E">
        <w:rPr>
          <w:sz w:val="20"/>
          <w:szCs w:val="20"/>
        </w:rPr>
        <w:t>requested information for each treatment</w:t>
      </w:r>
      <w:r w:rsidR="003B6489" w:rsidRPr="008D4E1E">
        <w:rPr>
          <w:sz w:val="20"/>
          <w:szCs w:val="20"/>
        </w:rPr>
        <w:t>/storage</w:t>
      </w:r>
      <w:r w:rsidR="0012356C" w:rsidRPr="008D4E1E">
        <w:rPr>
          <w:sz w:val="20"/>
          <w:szCs w:val="20"/>
        </w:rPr>
        <w:t xml:space="preserve"> unit and </w:t>
      </w:r>
      <w:r w:rsidR="003B6489" w:rsidRPr="008D4E1E">
        <w:rPr>
          <w:sz w:val="20"/>
          <w:szCs w:val="20"/>
        </w:rPr>
        <w:t xml:space="preserve">its associated </w:t>
      </w:r>
      <w:r w:rsidR="0012356C" w:rsidRPr="008D4E1E">
        <w:rPr>
          <w:sz w:val="20"/>
          <w:szCs w:val="20"/>
        </w:rPr>
        <w:t xml:space="preserve">mechanical equipment: </w:t>
      </w:r>
    </w:p>
    <w:p w:rsidR="00124765" w:rsidRPr="008D4E1E" w:rsidRDefault="00124765" w:rsidP="00AD7244">
      <w:pPr>
        <w:keepNext/>
        <w:keepLines/>
        <w:numPr>
          <w:ilvl w:val="0"/>
          <w:numId w:val="10"/>
        </w:numPr>
        <w:spacing w:before="120" w:after="120"/>
        <w:rPr>
          <w:sz w:val="20"/>
          <w:szCs w:val="20"/>
        </w:rPr>
      </w:pPr>
      <w:r w:rsidRPr="008D4E1E">
        <w:rPr>
          <w:sz w:val="20"/>
          <w:szCs w:val="20"/>
        </w:rPr>
        <w:t>PRELIMINARY</w:t>
      </w:r>
      <w:r w:rsidR="0012356C" w:rsidRPr="008D4E1E">
        <w:rPr>
          <w:sz w:val="20"/>
          <w:szCs w:val="20"/>
        </w:rPr>
        <w:t xml:space="preserve"> / PRIMARY</w:t>
      </w:r>
      <w:r w:rsidRPr="008D4E1E">
        <w:rPr>
          <w:sz w:val="20"/>
          <w:szCs w:val="20"/>
        </w:rPr>
        <w:t xml:space="preserve"> TREATMENT (i.e., physical </w:t>
      </w:r>
      <w:r w:rsidR="0012356C" w:rsidRPr="008D4E1E">
        <w:rPr>
          <w:sz w:val="20"/>
          <w:szCs w:val="20"/>
        </w:rPr>
        <w:t xml:space="preserve">removal </w:t>
      </w:r>
      <w:r w:rsidRPr="008D4E1E">
        <w:rPr>
          <w:sz w:val="20"/>
          <w:szCs w:val="20"/>
        </w:rPr>
        <w:t>operations):</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1080"/>
        <w:gridCol w:w="1170"/>
        <w:gridCol w:w="1170"/>
      </w:tblGrid>
      <w:tr w:rsidR="00124765" w:rsidRPr="008D4E1E" w:rsidTr="00D63CE6">
        <w:trPr>
          <w:cantSplit/>
          <w:trHeight w:val="360"/>
        </w:trPr>
        <w:tc>
          <w:tcPr>
            <w:tcW w:w="1980" w:type="dxa"/>
            <w:tcBorders>
              <w:bottom w:val="double" w:sz="4" w:space="0" w:color="auto"/>
            </w:tcBorders>
            <w:vAlign w:val="center"/>
          </w:tcPr>
          <w:p w:rsidR="00124765" w:rsidRPr="008D4E1E" w:rsidRDefault="00124765" w:rsidP="00AD7244">
            <w:pPr>
              <w:pStyle w:val="Heading6"/>
              <w:keepLines/>
              <w:rPr>
                <w:bCs/>
              </w:rPr>
            </w:pPr>
            <w:r w:rsidRPr="008D4E1E">
              <w:rPr>
                <w:bCs/>
              </w:rPr>
              <w:t>Treatment Unit</w:t>
            </w:r>
          </w:p>
        </w:tc>
        <w:tc>
          <w:tcPr>
            <w:tcW w:w="720" w:type="dxa"/>
            <w:tcBorders>
              <w:bottom w:val="double" w:sz="4" w:space="0" w:color="auto"/>
            </w:tcBorders>
            <w:vAlign w:val="center"/>
          </w:tcPr>
          <w:p w:rsidR="00124765" w:rsidRPr="008D4E1E" w:rsidRDefault="00124765" w:rsidP="00AD7244">
            <w:pPr>
              <w:keepNext/>
              <w:keepLines/>
              <w:ind w:left="-108" w:right="-108"/>
              <w:jc w:val="center"/>
              <w:rPr>
                <w:b/>
                <w:bCs/>
                <w:sz w:val="20"/>
                <w:szCs w:val="20"/>
              </w:rPr>
            </w:pPr>
            <w:r w:rsidRPr="008D4E1E">
              <w:rPr>
                <w:b/>
                <w:bCs/>
                <w:sz w:val="20"/>
                <w:szCs w:val="20"/>
              </w:rPr>
              <w:t>N</w:t>
            </w:r>
            <w:r w:rsidR="00493DBD" w:rsidRPr="008D4E1E">
              <w:rPr>
                <w:b/>
                <w:bCs/>
                <w:sz w:val="20"/>
                <w:szCs w:val="20"/>
              </w:rPr>
              <w:t>o.</w:t>
            </w:r>
            <w:r w:rsidRPr="008D4E1E">
              <w:rPr>
                <w:b/>
                <w:bCs/>
                <w:sz w:val="20"/>
                <w:szCs w:val="20"/>
              </w:rPr>
              <w:t xml:space="preserve"> of Units</w:t>
            </w:r>
          </w:p>
        </w:tc>
        <w:tc>
          <w:tcPr>
            <w:tcW w:w="1980" w:type="dxa"/>
            <w:tcBorders>
              <w:bottom w:val="double" w:sz="4" w:space="0" w:color="auto"/>
            </w:tcBorders>
            <w:vAlign w:val="center"/>
          </w:tcPr>
          <w:p w:rsidR="00124765" w:rsidRPr="008D4E1E" w:rsidRDefault="00124765" w:rsidP="00AD7244">
            <w:pPr>
              <w:keepNext/>
              <w:keepLines/>
              <w:jc w:val="center"/>
              <w:rPr>
                <w:b/>
                <w:bCs/>
                <w:sz w:val="20"/>
                <w:szCs w:val="20"/>
              </w:rPr>
            </w:pPr>
            <w:r w:rsidRPr="008D4E1E">
              <w:rPr>
                <w:b/>
                <w:bCs/>
                <w:sz w:val="20"/>
                <w:szCs w:val="20"/>
              </w:rPr>
              <w:t>Manufacturer or Material</w:t>
            </w:r>
          </w:p>
        </w:tc>
        <w:tc>
          <w:tcPr>
            <w:tcW w:w="1980" w:type="dxa"/>
            <w:tcBorders>
              <w:bottom w:val="double" w:sz="4" w:space="0" w:color="auto"/>
            </w:tcBorders>
            <w:vAlign w:val="center"/>
          </w:tcPr>
          <w:p w:rsidR="00124765" w:rsidRPr="008D4E1E" w:rsidRDefault="00124765" w:rsidP="00AD7244">
            <w:pPr>
              <w:keepNext/>
              <w:keepLines/>
              <w:jc w:val="center"/>
              <w:rPr>
                <w:b/>
                <w:bCs/>
                <w:sz w:val="20"/>
                <w:szCs w:val="20"/>
              </w:rPr>
            </w:pPr>
            <w:r w:rsidRPr="008D4E1E">
              <w:rPr>
                <w:b/>
                <w:bCs/>
                <w:sz w:val="20"/>
                <w:szCs w:val="20"/>
              </w:rPr>
              <w:t>Dimensions (ft) / Spacings (in)</w:t>
            </w:r>
          </w:p>
        </w:tc>
        <w:tc>
          <w:tcPr>
            <w:tcW w:w="1080" w:type="dxa"/>
            <w:tcBorders>
              <w:bottom w:val="double" w:sz="4" w:space="0" w:color="auto"/>
            </w:tcBorders>
            <w:vAlign w:val="center"/>
          </w:tcPr>
          <w:p w:rsidR="00124765" w:rsidRPr="008D4E1E" w:rsidRDefault="00124765" w:rsidP="00AD7244">
            <w:pPr>
              <w:keepNext/>
              <w:keepLines/>
              <w:jc w:val="center"/>
              <w:rPr>
                <w:b/>
                <w:bCs/>
                <w:sz w:val="20"/>
                <w:szCs w:val="20"/>
              </w:rPr>
            </w:pPr>
            <w:r w:rsidRPr="008D4E1E">
              <w:rPr>
                <w:b/>
                <w:bCs/>
                <w:sz w:val="20"/>
                <w:szCs w:val="20"/>
              </w:rPr>
              <w:t>Volume (gal)</w:t>
            </w:r>
          </w:p>
        </w:tc>
        <w:tc>
          <w:tcPr>
            <w:tcW w:w="1170" w:type="dxa"/>
            <w:tcBorders>
              <w:bottom w:val="double" w:sz="4" w:space="0" w:color="auto"/>
            </w:tcBorders>
            <w:vAlign w:val="center"/>
          </w:tcPr>
          <w:p w:rsidR="00124765" w:rsidRPr="008D4E1E" w:rsidRDefault="00124765" w:rsidP="00AD7244">
            <w:pPr>
              <w:keepNext/>
              <w:keepLines/>
              <w:ind w:left="-108" w:right="-108"/>
              <w:jc w:val="center"/>
              <w:rPr>
                <w:b/>
                <w:bCs/>
                <w:sz w:val="20"/>
                <w:szCs w:val="20"/>
              </w:rPr>
            </w:pPr>
            <w:r w:rsidRPr="008D4E1E">
              <w:rPr>
                <w:b/>
                <w:bCs/>
                <w:sz w:val="20"/>
                <w:szCs w:val="20"/>
              </w:rPr>
              <w:t xml:space="preserve">Plan Sheet </w:t>
            </w:r>
            <w:r w:rsidR="00493DBD" w:rsidRPr="008D4E1E">
              <w:rPr>
                <w:b/>
                <w:bCs/>
                <w:sz w:val="20"/>
                <w:szCs w:val="20"/>
              </w:rPr>
              <w:t>Reference</w:t>
            </w:r>
          </w:p>
        </w:tc>
        <w:tc>
          <w:tcPr>
            <w:tcW w:w="1170" w:type="dxa"/>
            <w:tcBorders>
              <w:bottom w:val="double" w:sz="4" w:space="0" w:color="auto"/>
            </w:tcBorders>
            <w:vAlign w:val="center"/>
          </w:tcPr>
          <w:p w:rsidR="00124765" w:rsidRPr="008D4E1E" w:rsidRDefault="00124765" w:rsidP="00AD7244">
            <w:pPr>
              <w:keepNext/>
              <w:keepLines/>
              <w:ind w:left="-108" w:right="-108"/>
              <w:jc w:val="center"/>
              <w:rPr>
                <w:b/>
                <w:bCs/>
                <w:sz w:val="20"/>
                <w:szCs w:val="20"/>
              </w:rPr>
            </w:pPr>
            <w:r w:rsidRPr="008D4E1E">
              <w:rPr>
                <w:b/>
                <w:bCs/>
                <w:sz w:val="20"/>
                <w:szCs w:val="20"/>
              </w:rPr>
              <w:t xml:space="preserve">Specification </w:t>
            </w:r>
            <w:r w:rsidR="00493DBD" w:rsidRPr="008D4E1E">
              <w:rPr>
                <w:b/>
                <w:bCs/>
                <w:sz w:val="20"/>
                <w:szCs w:val="20"/>
              </w:rPr>
              <w:t>Reference</w:t>
            </w:r>
          </w:p>
        </w:tc>
      </w:tr>
      <w:tr w:rsidR="00124765" w:rsidRPr="008D4E1E" w:rsidTr="00D63CE6">
        <w:trPr>
          <w:cantSplit/>
          <w:trHeight w:val="360"/>
        </w:trPr>
        <w:tc>
          <w:tcPr>
            <w:tcW w:w="1980" w:type="dxa"/>
            <w:tcBorders>
              <w:top w:val="double" w:sz="4" w:space="0" w:color="auto"/>
            </w:tcBorders>
            <w:vAlign w:val="center"/>
          </w:tcPr>
          <w:p w:rsidR="00124765" w:rsidRPr="008D4E1E" w:rsidRDefault="00682003" w:rsidP="00AD7244">
            <w:pPr>
              <w:keepNext/>
              <w:keepLines/>
              <w:jc w:val="center"/>
              <w:rPr>
                <w:sz w:val="20"/>
                <w:szCs w:val="20"/>
              </w:rPr>
            </w:pPr>
            <w:r w:rsidRPr="008D4E1E">
              <w:rPr>
                <w:sz w:val="20"/>
                <w:szCs w:val="20"/>
              </w:rPr>
              <w:fldChar w:fldCharType="begin">
                <w:ffData>
                  <w:name w:val=""/>
                  <w:enabled/>
                  <w:calcOnExit w:val="0"/>
                  <w:ddList>
                    <w:listEntry w:val="Select"/>
                    <w:listEntry w:val="Grease Trap"/>
                    <w:listEntry w:val="Primary Sand Filter"/>
                    <w:listEntry w:val="Septic Tank"/>
                    <w:listEntry w:val="Other"/>
                  </w:ddList>
                </w:ffData>
              </w:fldChar>
            </w:r>
            <w:r w:rsidR="00E76AEB" w:rsidRPr="008D4E1E">
              <w:rPr>
                <w:sz w:val="20"/>
                <w:szCs w:val="20"/>
              </w:rPr>
              <w:instrText xml:space="preserve"> FORMDROPDOWN </w:instrText>
            </w:r>
            <w:r w:rsidR="00DD48D8">
              <w:rPr>
                <w:sz w:val="20"/>
                <w:szCs w:val="20"/>
              </w:rPr>
            </w:r>
            <w:r w:rsidR="00DD48D8">
              <w:rPr>
                <w:sz w:val="20"/>
                <w:szCs w:val="20"/>
              </w:rPr>
              <w:fldChar w:fldCharType="separate"/>
            </w:r>
            <w:r w:rsidRPr="008D4E1E">
              <w:rPr>
                <w:sz w:val="20"/>
                <w:szCs w:val="20"/>
              </w:rPr>
              <w:fldChar w:fldCharType="end"/>
            </w:r>
          </w:p>
        </w:tc>
        <w:tc>
          <w:tcPr>
            <w:tcW w:w="720" w:type="dxa"/>
            <w:tcBorders>
              <w:top w:val="double" w:sz="4" w:space="0" w:color="auto"/>
            </w:tcBorders>
            <w:vAlign w:val="center"/>
          </w:tcPr>
          <w:p w:rsidR="0012476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12476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12476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c>
          <w:tcPr>
            <w:tcW w:w="1080" w:type="dxa"/>
            <w:tcBorders>
              <w:top w:val="double" w:sz="4" w:space="0" w:color="auto"/>
            </w:tcBorders>
            <w:vAlign w:val="center"/>
          </w:tcPr>
          <w:p w:rsidR="0012476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c>
          <w:tcPr>
            <w:tcW w:w="1170" w:type="dxa"/>
            <w:tcBorders>
              <w:top w:val="double" w:sz="4" w:space="0" w:color="auto"/>
            </w:tcBorders>
            <w:vAlign w:val="center"/>
          </w:tcPr>
          <w:p w:rsidR="0012476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c>
          <w:tcPr>
            <w:tcW w:w="1170" w:type="dxa"/>
            <w:tcBorders>
              <w:top w:val="double" w:sz="4" w:space="0" w:color="auto"/>
            </w:tcBorders>
            <w:vAlign w:val="center"/>
          </w:tcPr>
          <w:p w:rsidR="0012476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24765" w:rsidRPr="008D4E1E">
              <w:rPr>
                <w:sz w:val="20"/>
                <w:szCs w:val="20"/>
              </w:rPr>
              <w:instrText xml:space="preserve"> FORMTEXT </w:instrText>
            </w:r>
            <w:r w:rsidRPr="008D4E1E">
              <w:rPr>
                <w:sz w:val="20"/>
                <w:szCs w:val="20"/>
              </w:rPr>
            </w:r>
            <w:r w:rsidRPr="008D4E1E">
              <w:rPr>
                <w:sz w:val="20"/>
                <w:szCs w:val="20"/>
              </w:rPr>
              <w:fldChar w:fldCharType="separate"/>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00124765" w:rsidRPr="008D4E1E">
              <w:rPr>
                <w:noProof/>
                <w:sz w:val="20"/>
                <w:szCs w:val="20"/>
              </w:rPr>
              <w:t> </w:t>
            </w:r>
            <w:r w:rsidRPr="008D4E1E">
              <w:rPr>
                <w:sz w:val="20"/>
                <w:szCs w:val="20"/>
              </w:rPr>
              <w:fldChar w:fldCharType="end"/>
            </w:r>
          </w:p>
        </w:tc>
      </w:tr>
      <w:tr w:rsidR="00147085" w:rsidRPr="008D4E1E" w:rsidTr="00D63CE6">
        <w:trPr>
          <w:cantSplit/>
          <w:trHeight w:val="360"/>
        </w:trPr>
        <w:tc>
          <w:tcPr>
            <w:tcW w:w="1980"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
                  <w:enabled/>
                  <w:calcOnExit w:val="0"/>
                  <w:ddList>
                    <w:listEntry w:val="Select"/>
                    <w:listEntry w:val="Grease Trap"/>
                    <w:listEntry w:val="Primary Sand Filter"/>
                    <w:listEntry w:val="Septic Tank"/>
                    <w:listEntry w:val="Other"/>
                  </w:ddList>
                </w:ffData>
              </w:fldChar>
            </w:r>
            <w:r w:rsidR="00147085" w:rsidRPr="008D4E1E">
              <w:rPr>
                <w:sz w:val="20"/>
                <w:szCs w:val="20"/>
              </w:rPr>
              <w:instrText xml:space="preserve"> FORMDROPDOWN </w:instrText>
            </w:r>
            <w:r w:rsidR="00DD48D8">
              <w:rPr>
                <w:sz w:val="20"/>
                <w:szCs w:val="20"/>
              </w:rPr>
            </w:r>
            <w:r w:rsidR="00DD48D8">
              <w:rPr>
                <w:sz w:val="20"/>
                <w:szCs w:val="20"/>
              </w:rPr>
              <w:fldChar w:fldCharType="separate"/>
            </w:r>
            <w:r w:rsidRPr="008D4E1E">
              <w:rPr>
                <w:sz w:val="20"/>
                <w:szCs w:val="20"/>
              </w:rPr>
              <w:fldChar w:fldCharType="end"/>
            </w:r>
          </w:p>
        </w:tc>
        <w:tc>
          <w:tcPr>
            <w:tcW w:w="720" w:type="dxa"/>
            <w:vAlign w:val="center"/>
          </w:tcPr>
          <w:p w:rsidR="0014708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980"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980"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080"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170" w:type="dxa"/>
            <w:vAlign w:val="center"/>
          </w:tcPr>
          <w:p w:rsidR="0014708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170" w:type="dxa"/>
            <w:vAlign w:val="center"/>
          </w:tcPr>
          <w:p w:rsidR="0014708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r>
      <w:tr w:rsidR="00147085" w:rsidRPr="008D4E1E" w:rsidTr="00D63CE6">
        <w:trPr>
          <w:cantSplit/>
          <w:trHeight w:val="360"/>
        </w:trPr>
        <w:tc>
          <w:tcPr>
            <w:tcW w:w="1980"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
                  <w:enabled/>
                  <w:calcOnExit w:val="0"/>
                  <w:ddList>
                    <w:listEntry w:val="Select"/>
                    <w:listEntry w:val="Grease Trap"/>
                    <w:listEntry w:val="Primary Sand Filter"/>
                    <w:listEntry w:val="Septic Tank"/>
                    <w:listEntry w:val="Other"/>
                  </w:ddList>
                </w:ffData>
              </w:fldChar>
            </w:r>
            <w:r w:rsidR="00147085" w:rsidRPr="008D4E1E">
              <w:rPr>
                <w:sz w:val="20"/>
                <w:szCs w:val="20"/>
              </w:rPr>
              <w:instrText xml:space="preserve"> FORMDROPDOWN </w:instrText>
            </w:r>
            <w:r w:rsidR="00DD48D8">
              <w:rPr>
                <w:sz w:val="20"/>
                <w:szCs w:val="20"/>
              </w:rPr>
            </w:r>
            <w:r w:rsidR="00DD48D8">
              <w:rPr>
                <w:sz w:val="20"/>
                <w:szCs w:val="20"/>
              </w:rPr>
              <w:fldChar w:fldCharType="separate"/>
            </w:r>
            <w:r w:rsidRPr="008D4E1E">
              <w:rPr>
                <w:sz w:val="20"/>
                <w:szCs w:val="20"/>
              </w:rPr>
              <w:fldChar w:fldCharType="end"/>
            </w:r>
          </w:p>
        </w:tc>
        <w:tc>
          <w:tcPr>
            <w:tcW w:w="720" w:type="dxa"/>
            <w:vAlign w:val="center"/>
          </w:tcPr>
          <w:p w:rsidR="0014708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980"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980"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080"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170" w:type="dxa"/>
            <w:vAlign w:val="center"/>
          </w:tcPr>
          <w:p w:rsidR="0014708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170" w:type="dxa"/>
            <w:vAlign w:val="center"/>
          </w:tcPr>
          <w:p w:rsidR="0014708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r>
    </w:tbl>
    <w:p w:rsidR="00124765" w:rsidRPr="008D4E1E" w:rsidRDefault="00124765" w:rsidP="00AD7244">
      <w:pPr>
        <w:keepNext/>
        <w:keepLines/>
        <w:numPr>
          <w:ilvl w:val="0"/>
          <w:numId w:val="10"/>
        </w:numPr>
        <w:spacing w:before="120" w:after="120"/>
        <w:rPr>
          <w:sz w:val="20"/>
          <w:szCs w:val="20"/>
        </w:rPr>
      </w:pPr>
      <w:r w:rsidRPr="008D4E1E">
        <w:rPr>
          <w:sz w:val="20"/>
          <w:szCs w:val="20"/>
        </w:rPr>
        <w:t xml:space="preserve">SECONDARY </w:t>
      </w:r>
      <w:r w:rsidR="00843407" w:rsidRPr="008D4E1E">
        <w:rPr>
          <w:sz w:val="20"/>
          <w:szCs w:val="20"/>
        </w:rPr>
        <w:t xml:space="preserve">TREATMENT </w:t>
      </w:r>
      <w:r w:rsidRPr="008D4E1E">
        <w:rPr>
          <w:sz w:val="20"/>
          <w:szCs w:val="20"/>
        </w:rPr>
        <w:t xml:space="preserve">(i.e., </w:t>
      </w:r>
      <w:r w:rsidR="00843407" w:rsidRPr="008D4E1E">
        <w:rPr>
          <w:sz w:val="20"/>
          <w:szCs w:val="20"/>
        </w:rPr>
        <w:t xml:space="preserve">physical, </w:t>
      </w:r>
      <w:r w:rsidRPr="008D4E1E">
        <w:rPr>
          <w:sz w:val="20"/>
          <w:szCs w:val="20"/>
        </w:rPr>
        <w:t xml:space="preserve">biological and </w:t>
      </w:r>
      <w:r w:rsidR="00843407" w:rsidRPr="008D4E1E">
        <w:rPr>
          <w:sz w:val="20"/>
          <w:szCs w:val="20"/>
        </w:rPr>
        <w:t>recirculation</w:t>
      </w:r>
      <w:r w:rsidRPr="008D4E1E">
        <w:rPr>
          <w:sz w:val="20"/>
          <w:szCs w:val="20"/>
        </w:rPr>
        <w:t xml:space="preserve"> processes)</w:t>
      </w:r>
      <w:r w:rsidR="00147085" w:rsidRPr="008D4E1E">
        <w:rPr>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740"/>
        <w:gridCol w:w="1946"/>
        <w:gridCol w:w="1933"/>
        <w:gridCol w:w="1068"/>
        <w:gridCol w:w="1167"/>
        <w:gridCol w:w="1208"/>
      </w:tblGrid>
      <w:tr w:rsidR="00D63CE6" w:rsidRPr="008D4E1E" w:rsidTr="00D63CE6">
        <w:trPr>
          <w:cantSplit/>
          <w:trHeight w:val="360"/>
        </w:trPr>
        <w:tc>
          <w:tcPr>
            <w:tcW w:w="1951"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Treatment Unit</w:t>
            </w:r>
          </w:p>
        </w:tc>
        <w:tc>
          <w:tcPr>
            <w:tcW w:w="749"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No. of Units</w:t>
            </w:r>
          </w:p>
        </w:tc>
        <w:tc>
          <w:tcPr>
            <w:tcW w:w="1980"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Manufacturer or Material</w:t>
            </w:r>
          </w:p>
        </w:tc>
        <w:tc>
          <w:tcPr>
            <w:tcW w:w="1980"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Dimensions (ft)</w:t>
            </w:r>
          </w:p>
        </w:tc>
        <w:tc>
          <w:tcPr>
            <w:tcW w:w="1080"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Volume</w:t>
            </w:r>
            <w:r w:rsidRPr="008D4E1E">
              <w:rPr>
                <w:b/>
                <w:bCs/>
                <w:sz w:val="20"/>
                <w:szCs w:val="20"/>
              </w:rPr>
              <w:br/>
              <w:t>(gal)</w:t>
            </w:r>
          </w:p>
        </w:tc>
        <w:tc>
          <w:tcPr>
            <w:tcW w:w="1180"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Plan Sheet Reference</w:t>
            </w:r>
          </w:p>
        </w:tc>
        <w:tc>
          <w:tcPr>
            <w:tcW w:w="1180"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Specification Reference</w:t>
            </w:r>
          </w:p>
        </w:tc>
      </w:tr>
      <w:tr w:rsidR="00D63CE6" w:rsidRPr="008D4E1E" w:rsidTr="00D63CE6">
        <w:trPr>
          <w:cantSplit/>
          <w:trHeight w:val="360"/>
        </w:trPr>
        <w:tc>
          <w:tcPr>
            <w:tcW w:w="1951"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
                  <w:enabled/>
                  <w:calcOnExit w:val="0"/>
                  <w:ddList>
                    <w:listEntry w:val="Select"/>
                    <w:listEntry w:val="Advantex Treatment"/>
                    <w:listEntry w:val="Bioclere Modified Trickling Filter"/>
                    <w:listEntry w:val="Ecoflo Peat Biofilter"/>
                    <w:listEntry w:val="EZ Treat"/>
                    <w:listEntry w:val="Norweco Bio-Kinetic"/>
                    <w:listEntry w:val="Puraflo Peat Biofilter"/>
                    <w:listEntry w:val="Recirculation Tank"/>
                    <w:listEntry w:val="Secondary Sand Filter"/>
                    <w:listEntry w:val="Other"/>
                  </w:ddList>
                </w:ffData>
              </w:fldChar>
            </w:r>
            <w:r w:rsidR="00843407" w:rsidRPr="008D4E1E">
              <w:rPr>
                <w:sz w:val="20"/>
                <w:szCs w:val="20"/>
              </w:rPr>
              <w:instrText xml:space="preserve"> FORMDROPDOWN </w:instrText>
            </w:r>
            <w:r w:rsidR="00DD48D8">
              <w:rPr>
                <w:sz w:val="20"/>
                <w:szCs w:val="20"/>
              </w:rPr>
            </w:r>
            <w:r w:rsidR="00DD48D8">
              <w:rPr>
                <w:sz w:val="20"/>
                <w:szCs w:val="20"/>
              </w:rPr>
              <w:fldChar w:fldCharType="separate"/>
            </w:r>
            <w:r w:rsidRPr="008D4E1E">
              <w:rPr>
                <w:sz w:val="20"/>
                <w:szCs w:val="20"/>
              </w:rPr>
              <w:fldChar w:fldCharType="end"/>
            </w:r>
          </w:p>
        </w:tc>
        <w:tc>
          <w:tcPr>
            <w:tcW w:w="749"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0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8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8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r>
      <w:tr w:rsidR="00843407" w:rsidRPr="008D4E1E" w:rsidTr="00D63CE6">
        <w:trPr>
          <w:cantSplit/>
          <w:trHeight w:val="360"/>
        </w:trPr>
        <w:tc>
          <w:tcPr>
            <w:tcW w:w="1951" w:type="dxa"/>
            <w:vAlign w:val="center"/>
          </w:tcPr>
          <w:p w:rsidR="00843407" w:rsidRPr="008D4E1E" w:rsidRDefault="00682003" w:rsidP="00E65207">
            <w:pPr>
              <w:keepNext/>
              <w:keepLines/>
              <w:jc w:val="center"/>
              <w:rPr>
                <w:sz w:val="20"/>
                <w:szCs w:val="20"/>
              </w:rPr>
            </w:pPr>
            <w:r w:rsidRPr="008D4E1E">
              <w:rPr>
                <w:sz w:val="20"/>
                <w:szCs w:val="20"/>
              </w:rPr>
              <w:fldChar w:fldCharType="begin">
                <w:ffData>
                  <w:name w:val=""/>
                  <w:enabled/>
                  <w:calcOnExit w:val="0"/>
                  <w:ddList>
                    <w:listEntry w:val="Select"/>
                    <w:listEntry w:val="Advantex Treatment"/>
                    <w:listEntry w:val="Bioclere Modified Trickling Filter"/>
                    <w:listEntry w:val="Ecoflo Peat Biofilter"/>
                    <w:listEntry w:val="EZ Treat"/>
                    <w:listEntry w:val="Norweco Bio-Kinetic"/>
                    <w:listEntry w:val="Puraflo Peat Biofilter"/>
                    <w:listEntry w:val="Recirculation Tank"/>
                    <w:listEntry w:val="Secondary Sand Filter"/>
                    <w:listEntry w:val="Other"/>
                  </w:ddList>
                </w:ffData>
              </w:fldChar>
            </w:r>
            <w:r w:rsidR="00843407" w:rsidRPr="008D4E1E">
              <w:rPr>
                <w:sz w:val="20"/>
                <w:szCs w:val="20"/>
              </w:rPr>
              <w:instrText xml:space="preserve"> FORMDROPDOWN </w:instrText>
            </w:r>
            <w:r w:rsidR="00DD48D8">
              <w:rPr>
                <w:sz w:val="20"/>
                <w:szCs w:val="20"/>
              </w:rPr>
            </w:r>
            <w:r w:rsidR="00DD48D8">
              <w:rPr>
                <w:sz w:val="20"/>
                <w:szCs w:val="20"/>
              </w:rPr>
              <w:fldChar w:fldCharType="separate"/>
            </w:r>
            <w:r w:rsidRPr="008D4E1E">
              <w:rPr>
                <w:sz w:val="20"/>
                <w:szCs w:val="20"/>
              </w:rPr>
              <w:fldChar w:fldCharType="end"/>
            </w:r>
          </w:p>
        </w:tc>
        <w:tc>
          <w:tcPr>
            <w:tcW w:w="749" w:type="dxa"/>
            <w:vAlign w:val="center"/>
          </w:tcPr>
          <w:p w:rsidR="00843407"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c>
          <w:tcPr>
            <w:tcW w:w="1980" w:type="dxa"/>
            <w:vAlign w:val="center"/>
          </w:tcPr>
          <w:p w:rsidR="00843407"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c>
          <w:tcPr>
            <w:tcW w:w="1980" w:type="dxa"/>
            <w:vAlign w:val="center"/>
          </w:tcPr>
          <w:p w:rsidR="00843407"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c>
          <w:tcPr>
            <w:tcW w:w="1080" w:type="dxa"/>
            <w:vAlign w:val="center"/>
          </w:tcPr>
          <w:p w:rsidR="00843407"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c>
          <w:tcPr>
            <w:tcW w:w="1180" w:type="dxa"/>
            <w:vAlign w:val="center"/>
          </w:tcPr>
          <w:p w:rsidR="00843407"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c>
          <w:tcPr>
            <w:tcW w:w="1180" w:type="dxa"/>
            <w:vAlign w:val="center"/>
          </w:tcPr>
          <w:p w:rsidR="00843407"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r>
      <w:tr w:rsidR="00843407" w:rsidRPr="008D4E1E" w:rsidTr="00D63CE6">
        <w:trPr>
          <w:cantSplit/>
          <w:trHeight w:val="360"/>
        </w:trPr>
        <w:tc>
          <w:tcPr>
            <w:tcW w:w="1951" w:type="dxa"/>
            <w:vAlign w:val="center"/>
          </w:tcPr>
          <w:p w:rsidR="00843407" w:rsidRPr="008D4E1E" w:rsidRDefault="00682003" w:rsidP="00E65207">
            <w:pPr>
              <w:keepNext/>
              <w:keepLines/>
              <w:jc w:val="center"/>
              <w:rPr>
                <w:sz w:val="20"/>
                <w:szCs w:val="20"/>
              </w:rPr>
            </w:pPr>
            <w:r w:rsidRPr="008D4E1E">
              <w:rPr>
                <w:sz w:val="20"/>
                <w:szCs w:val="20"/>
              </w:rPr>
              <w:fldChar w:fldCharType="begin">
                <w:ffData>
                  <w:name w:val=""/>
                  <w:enabled/>
                  <w:calcOnExit w:val="0"/>
                  <w:ddList>
                    <w:listEntry w:val="Select"/>
                    <w:listEntry w:val="Advantex Treatment"/>
                    <w:listEntry w:val="Bioclere Modified Trickling Filter"/>
                    <w:listEntry w:val="Ecoflo Peat Biofilter"/>
                    <w:listEntry w:val="EZ Treat"/>
                    <w:listEntry w:val="Norweco Bio-Kinetic"/>
                    <w:listEntry w:val="Puraflo Peat Biofilter"/>
                    <w:listEntry w:val="Recirculation Tank"/>
                    <w:listEntry w:val="Secondary Sand Filter"/>
                    <w:listEntry w:val="Other"/>
                  </w:ddList>
                </w:ffData>
              </w:fldChar>
            </w:r>
            <w:r w:rsidR="00843407" w:rsidRPr="008D4E1E">
              <w:rPr>
                <w:sz w:val="20"/>
                <w:szCs w:val="20"/>
              </w:rPr>
              <w:instrText xml:space="preserve"> FORMDROPDOWN </w:instrText>
            </w:r>
            <w:r w:rsidR="00DD48D8">
              <w:rPr>
                <w:sz w:val="20"/>
                <w:szCs w:val="20"/>
              </w:rPr>
            </w:r>
            <w:r w:rsidR="00DD48D8">
              <w:rPr>
                <w:sz w:val="20"/>
                <w:szCs w:val="20"/>
              </w:rPr>
              <w:fldChar w:fldCharType="separate"/>
            </w:r>
            <w:r w:rsidRPr="008D4E1E">
              <w:rPr>
                <w:sz w:val="20"/>
                <w:szCs w:val="20"/>
              </w:rPr>
              <w:fldChar w:fldCharType="end"/>
            </w:r>
          </w:p>
        </w:tc>
        <w:tc>
          <w:tcPr>
            <w:tcW w:w="749" w:type="dxa"/>
            <w:vAlign w:val="center"/>
          </w:tcPr>
          <w:p w:rsidR="00843407"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c>
          <w:tcPr>
            <w:tcW w:w="1980" w:type="dxa"/>
            <w:vAlign w:val="center"/>
          </w:tcPr>
          <w:p w:rsidR="00843407"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c>
          <w:tcPr>
            <w:tcW w:w="1980" w:type="dxa"/>
            <w:vAlign w:val="center"/>
          </w:tcPr>
          <w:p w:rsidR="00843407"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c>
          <w:tcPr>
            <w:tcW w:w="1080" w:type="dxa"/>
            <w:vAlign w:val="center"/>
          </w:tcPr>
          <w:p w:rsidR="00843407"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c>
          <w:tcPr>
            <w:tcW w:w="1180" w:type="dxa"/>
            <w:vAlign w:val="center"/>
          </w:tcPr>
          <w:p w:rsidR="00843407"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c>
          <w:tcPr>
            <w:tcW w:w="1180" w:type="dxa"/>
            <w:vAlign w:val="center"/>
          </w:tcPr>
          <w:p w:rsidR="00843407"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843407" w:rsidRPr="008D4E1E">
              <w:rPr>
                <w:sz w:val="20"/>
                <w:szCs w:val="20"/>
              </w:rPr>
              <w:instrText xml:space="preserve"> FORMTEXT </w:instrText>
            </w:r>
            <w:r w:rsidRPr="008D4E1E">
              <w:rPr>
                <w:sz w:val="20"/>
                <w:szCs w:val="20"/>
              </w:rPr>
            </w:r>
            <w:r w:rsidRPr="008D4E1E">
              <w:rPr>
                <w:sz w:val="20"/>
                <w:szCs w:val="20"/>
              </w:rPr>
              <w:fldChar w:fldCharType="separate"/>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00843407" w:rsidRPr="008D4E1E">
              <w:rPr>
                <w:rFonts w:ascii="MS Mincho" w:eastAsia="MS Mincho" w:hAnsi="MS Mincho" w:cs="MS Mincho" w:hint="eastAsia"/>
                <w:noProof/>
                <w:sz w:val="20"/>
                <w:szCs w:val="20"/>
              </w:rPr>
              <w:t> </w:t>
            </w:r>
            <w:r w:rsidRPr="008D4E1E">
              <w:rPr>
                <w:sz w:val="20"/>
                <w:szCs w:val="20"/>
              </w:rPr>
              <w:fldChar w:fldCharType="end"/>
            </w:r>
          </w:p>
        </w:tc>
      </w:tr>
    </w:tbl>
    <w:p w:rsidR="00124765" w:rsidRPr="008D4E1E" w:rsidRDefault="00124765" w:rsidP="00AD7244">
      <w:pPr>
        <w:keepNext/>
        <w:keepLines/>
        <w:numPr>
          <w:ilvl w:val="0"/>
          <w:numId w:val="10"/>
        </w:numPr>
        <w:spacing w:before="120" w:after="120"/>
        <w:rPr>
          <w:sz w:val="20"/>
          <w:szCs w:val="20"/>
        </w:rPr>
      </w:pPr>
      <w:r w:rsidRPr="008D4E1E">
        <w:rPr>
          <w:sz w:val="20"/>
          <w:szCs w:val="20"/>
        </w:rPr>
        <w:t>DISINFECTION</w:t>
      </w:r>
      <w:r w:rsidR="00147085" w:rsidRPr="008D4E1E">
        <w:rPr>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741"/>
        <w:gridCol w:w="1948"/>
        <w:gridCol w:w="1935"/>
        <w:gridCol w:w="1069"/>
        <w:gridCol w:w="1158"/>
        <w:gridCol w:w="1208"/>
      </w:tblGrid>
      <w:tr w:rsidR="00D63CE6" w:rsidRPr="008D4E1E" w:rsidTr="00D63CE6">
        <w:trPr>
          <w:cantSplit/>
          <w:trHeight w:val="360"/>
        </w:trPr>
        <w:tc>
          <w:tcPr>
            <w:tcW w:w="1951"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Treatment Unit</w:t>
            </w:r>
          </w:p>
        </w:tc>
        <w:tc>
          <w:tcPr>
            <w:tcW w:w="749"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No. of Units</w:t>
            </w:r>
          </w:p>
        </w:tc>
        <w:tc>
          <w:tcPr>
            <w:tcW w:w="1980"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Manufacturer or Material</w:t>
            </w:r>
          </w:p>
        </w:tc>
        <w:tc>
          <w:tcPr>
            <w:tcW w:w="1980"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Dimensions (ft)</w:t>
            </w:r>
          </w:p>
        </w:tc>
        <w:tc>
          <w:tcPr>
            <w:tcW w:w="1080"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Volume</w:t>
            </w:r>
            <w:r w:rsidRPr="008D4E1E">
              <w:rPr>
                <w:b/>
                <w:bCs/>
                <w:sz w:val="20"/>
                <w:szCs w:val="20"/>
              </w:rPr>
              <w:br/>
              <w:t>(gal)</w:t>
            </w:r>
          </w:p>
        </w:tc>
        <w:tc>
          <w:tcPr>
            <w:tcW w:w="1170"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Plan Sheet Reference</w:t>
            </w:r>
          </w:p>
        </w:tc>
        <w:tc>
          <w:tcPr>
            <w:tcW w:w="1170"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Specification Reference</w:t>
            </w:r>
          </w:p>
        </w:tc>
      </w:tr>
      <w:tr w:rsidR="00D63CE6" w:rsidRPr="008D4E1E" w:rsidTr="00D63CE6">
        <w:trPr>
          <w:cantSplit/>
          <w:trHeight w:val="360"/>
        </w:trPr>
        <w:tc>
          <w:tcPr>
            <w:tcW w:w="1951"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
                  <w:enabled/>
                  <w:calcOnExit w:val="0"/>
                  <w:ddList>
                    <w:listEntry w:val="Select"/>
                    <w:listEntry w:val="Tablet Chlorination"/>
                    <w:listEntry w:val="Ultraviolet"/>
                    <w:listEntry w:val="Other"/>
                  </w:ddList>
                </w:ffData>
              </w:fldChar>
            </w:r>
            <w:r w:rsidR="00843407" w:rsidRPr="008D4E1E">
              <w:rPr>
                <w:sz w:val="20"/>
                <w:szCs w:val="20"/>
              </w:rPr>
              <w:instrText xml:space="preserve"> FORMDROPDOWN </w:instrText>
            </w:r>
            <w:r w:rsidR="00DD48D8">
              <w:rPr>
                <w:sz w:val="20"/>
                <w:szCs w:val="20"/>
              </w:rPr>
            </w:r>
            <w:r w:rsidR="00DD48D8">
              <w:rPr>
                <w:sz w:val="20"/>
                <w:szCs w:val="20"/>
              </w:rPr>
              <w:fldChar w:fldCharType="separate"/>
            </w:r>
            <w:r w:rsidRPr="008D4E1E">
              <w:rPr>
                <w:sz w:val="20"/>
                <w:szCs w:val="20"/>
              </w:rPr>
              <w:fldChar w:fldCharType="end"/>
            </w:r>
          </w:p>
        </w:tc>
        <w:tc>
          <w:tcPr>
            <w:tcW w:w="749"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0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7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7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r>
      <w:tr w:rsidR="00147085" w:rsidRPr="008D4E1E" w:rsidTr="00D63CE6">
        <w:trPr>
          <w:cantSplit/>
          <w:trHeight w:val="360"/>
        </w:trPr>
        <w:tc>
          <w:tcPr>
            <w:tcW w:w="1951"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
                  <w:enabled/>
                  <w:calcOnExit w:val="0"/>
                  <w:ddList>
                    <w:listEntry w:val="Select"/>
                    <w:listEntry w:val="Tablet Chlorination"/>
                    <w:listEntry w:val="Ultraviolet"/>
                    <w:listEntry w:val="Other"/>
                  </w:ddList>
                </w:ffData>
              </w:fldChar>
            </w:r>
            <w:r w:rsidR="00147085" w:rsidRPr="008D4E1E">
              <w:rPr>
                <w:sz w:val="20"/>
                <w:szCs w:val="20"/>
              </w:rPr>
              <w:instrText xml:space="preserve"> FORMDROPDOWN </w:instrText>
            </w:r>
            <w:r w:rsidR="00DD48D8">
              <w:rPr>
                <w:sz w:val="20"/>
                <w:szCs w:val="20"/>
              </w:rPr>
            </w:r>
            <w:r w:rsidR="00DD48D8">
              <w:rPr>
                <w:sz w:val="20"/>
                <w:szCs w:val="20"/>
              </w:rPr>
              <w:fldChar w:fldCharType="separate"/>
            </w:r>
            <w:r w:rsidRPr="008D4E1E">
              <w:rPr>
                <w:sz w:val="20"/>
                <w:szCs w:val="20"/>
              </w:rPr>
              <w:fldChar w:fldCharType="end"/>
            </w:r>
          </w:p>
        </w:tc>
        <w:tc>
          <w:tcPr>
            <w:tcW w:w="749" w:type="dxa"/>
            <w:vAlign w:val="center"/>
          </w:tcPr>
          <w:p w:rsidR="0014708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980"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980"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080" w:type="dxa"/>
            <w:vAlign w:val="center"/>
          </w:tcPr>
          <w:p w:rsidR="00147085"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170" w:type="dxa"/>
            <w:vAlign w:val="center"/>
          </w:tcPr>
          <w:p w:rsidR="0014708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c>
          <w:tcPr>
            <w:tcW w:w="1170" w:type="dxa"/>
            <w:vAlign w:val="center"/>
          </w:tcPr>
          <w:p w:rsidR="00147085"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47085" w:rsidRPr="008D4E1E">
              <w:rPr>
                <w:sz w:val="20"/>
                <w:szCs w:val="20"/>
              </w:rPr>
              <w:instrText xml:space="preserve"> FORMTEXT </w:instrText>
            </w:r>
            <w:r w:rsidRPr="008D4E1E">
              <w:rPr>
                <w:sz w:val="20"/>
                <w:szCs w:val="20"/>
              </w:rPr>
            </w:r>
            <w:r w:rsidRPr="008D4E1E">
              <w:rPr>
                <w:sz w:val="20"/>
                <w:szCs w:val="20"/>
              </w:rPr>
              <w:fldChar w:fldCharType="separate"/>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00147085" w:rsidRPr="008D4E1E">
              <w:rPr>
                <w:noProof/>
                <w:sz w:val="20"/>
                <w:szCs w:val="20"/>
              </w:rPr>
              <w:t> </w:t>
            </w:r>
            <w:r w:rsidRPr="008D4E1E">
              <w:rPr>
                <w:sz w:val="20"/>
                <w:szCs w:val="20"/>
              </w:rPr>
              <w:fldChar w:fldCharType="end"/>
            </w:r>
          </w:p>
        </w:tc>
      </w:tr>
    </w:tbl>
    <w:p w:rsidR="001766F3" w:rsidRPr="008D4E1E" w:rsidRDefault="001766F3" w:rsidP="00AD7244">
      <w:pPr>
        <w:keepNext/>
        <w:keepLines/>
        <w:numPr>
          <w:ilvl w:val="0"/>
          <w:numId w:val="10"/>
        </w:numPr>
        <w:spacing w:before="120" w:after="120"/>
        <w:rPr>
          <w:sz w:val="20"/>
          <w:szCs w:val="20"/>
        </w:rPr>
      </w:pPr>
      <w:r w:rsidRPr="008D4E1E">
        <w:rPr>
          <w:sz w:val="20"/>
          <w:szCs w:val="20"/>
        </w:rPr>
        <w:t>PUMP/STORAGE TANK:</w:t>
      </w:r>
    </w:p>
    <w:tbl>
      <w:tblPr>
        <w:tblW w:w="10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020"/>
        <w:gridCol w:w="1020"/>
        <w:gridCol w:w="1020"/>
        <w:gridCol w:w="1180"/>
        <w:gridCol w:w="1180"/>
      </w:tblGrid>
      <w:tr w:rsidR="006D3B40" w:rsidRPr="008D4E1E" w:rsidTr="006D3B40">
        <w:trPr>
          <w:cantSplit/>
          <w:trHeight w:val="360"/>
        </w:trPr>
        <w:tc>
          <w:tcPr>
            <w:tcW w:w="1980" w:type="dxa"/>
            <w:tcBorders>
              <w:bottom w:val="double" w:sz="4" w:space="0" w:color="auto"/>
            </w:tcBorders>
            <w:vAlign w:val="center"/>
          </w:tcPr>
          <w:p w:rsidR="006D3B40" w:rsidRPr="008D4E1E" w:rsidRDefault="006D3B40" w:rsidP="00AD7244">
            <w:pPr>
              <w:keepNext/>
              <w:keepLines/>
              <w:jc w:val="center"/>
              <w:rPr>
                <w:b/>
                <w:bCs/>
                <w:sz w:val="20"/>
                <w:szCs w:val="20"/>
              </w:rPr>
            </w:pPr>
            <w:r w:rsidRPr="008D4E1E">
              <w:rPr>
                <w:b/>
                <w:bCs/>
                <w:sz w:val="20"/>
                <w:szCs w:val="20"/>
              </w:rPr>
              <w:t>Manufacturer or Material</w:t>
            </w:r>
          </w:p>
        </w:tc>
        <w:tc>
          <w:tcPr>
            <w:tcW w:w="720" w:type="dxa"/>
            <w:tcBorders>
              <w:bottom w:val="double" w:sz="4" w:space="0" w:color="auto"/>
            </w:tcBorders>
            <w:vAlign w:val="center"/>
          </w:tcPr>
          <w:p w:rsidR="006D3B40" w:rsidRPr="008D4E1E" w:rsidRDefault="006D3B40" w:rsidP="00AD7244">
            <w:pPr>
              <w:keepNext/>
              <w:keepLines/>
              <w:ind w:left="-108" w:right="-108"/>
              <w:jc w:val="center"/>
              <w:rPr>
                <w:b/>
                <w:bCs/>
                <w:sz w:val="20"/>
                <w:szCs w:val="20"/>
              </w:rPr>
            </w:pPr>
            <w:r w:rsidRPr="008D4E1E">
              <w:rPr>
                <w:b/>
                <w:bCs/>
                <w:sz w:val="20"/>
                <w:szCs w:val="20"/>
              </w:rPr>
              <w:t>No. of Units</w:t>
            </w:r>
          </w:p>
        </w:tc>
        <w:tc>
          <w:tcPr>
            <w:tcW w:w="1980" w:type="dxa"/>
            <w:tcBorders>
              <w:bottom w:val="double" w:sz="4" w:space="0" w:color="auto"/>
            </w:tcBorders>
            <w:vAlign w:val="center"/>
          </w:tcPr>
          <w:p w:rsidR="006D3B40" w:rsidRPr="008D4E1E" w:rsidRDefault="006D3B40" w:rsidP="00AD7244">
            <w:pPr>
              <w:keepNext/>
              <w:keepLines/>
              <w:jc w:val="center"/>
              <w:rPr>
                <w:b/>
                <w:bCs/>
                <w:sz w:val="20"/>
                <w:szCs w:val="20"/>
              </w:rPr>
            </w:pPr>
            <w:r w:rsidRPr="008D4E1E">
              <w:rPr>
                <w:b/>
                <w:bCs/>
                <w:sz w:val="20"/>
                <w:szCs w:val="20"/>
              </w:rPr>
              <w:t>Dimensions (ft)</w:t>
            </w:r>
          </w:p>
        </w:tc>
        <w:tc>
          <w:tcPr>
            <w:tcW w:w="1020" w:type="dxa"/>
            <w:tcBorders>
              <w:bottom w:val="double" w:sz="4" w:space="0" w:color="auto"/>
            </w:tcBorders>
            <w:shd w:val="clear" w:color="auto" w:fill="auto"/>
            <w:vAlign w:val="center"/>
          </w:tcPr>
          <w:p w:rsidR="006D3B40" w:rsidRPr="008D4E1E" w:rsidRDefault="006D3B40" w:rsidP="00AD7244">
            <w:pPr>
              <w:keepNext/>
              <w:keepLines/>
              <w:jc w:val="center"/>
              <w:rPr>
                <w:b/>
                <w:bCs/>
                <w:sz w:val="20"/>
                <w:szCs w:val="20"/>
              </w:rPr>
            </w:pPr>
            <w:r w:rsidRPr="008D4E1E">
              <w:rPr>
                <w:b/>
                <w:bCs/>
                <w:sz w:val="20"/>
                <w:szCs w:val="20"/>
              </w:rPr>
              <w:t>Total Volume (gal)</w:t>
            </w:r>
          </w:p>
        </w:tc>
        <w:tc>
          <w:tcPr>
            <w:tcW w:w="1020" w:type="dxa"/>
            <w:tcBorders>
              <w:bottom w:val="double" w:sz="4" w:space="0" w:color="auto"/>
            </w:tcBorders>
            <w:shd w:val="clear" w:color="auto" w:fill="auto"/>
            <w:vAlign w:val="center"/>
          </w:tcPr>
          <w:p w:rsidR="006D3B40" w:rsidRPr="008D4E1E" w:rsidRDefault="006D3B40" w:rsidP="00AD7244">
            <w:pPr>
              <w:keepNext/>
              <w:keepLines/>
              <w:jc w:val="center"/>
              <w:rPr>
                <w:b/>
                <w:bCs/>
                <w:sz w:val="20"/>
                <w:szCs w:val="20"/>
              </w:rPr>
            </w:pPr>
            <w:r w:rsidRPr="008D4E1E">
              <w:rPr>
                <w:b/>
                <w:bCs/>
                <w:sz w:val="20"/>
                <w:szCs w:val="20"/>
              </w:rPr>
              <w:t>Effective Volume (gal)</w:t>
            </w:r>
          </w:p>
        </w:tc>
        <w:tc>
          <w:tcPr>
            <w:tcW w:w="1020" w:type="dxa"/>
            <w:tcBorders>
              <w:bottom w:val="double" w:sz="4" w:space="0" w:color="auto"/>
            </w:tcBorders>
            <w:vAlign w:val="center"/>
          </w:tcPr>
          <w:p w:rsidR="006D3B40" w:rsidRPr="008D4E1E" w:rsidRDefault="006D3B40" w:rsidP="00AD7244">
            <w:pPr>
              <w:keepNext/>
              <w:keepLines/>
              <w:jc w:val="center"/>
              <w:rPr>
                <w:b/>
                <w:bCs/>
                <w:sz w:val="20"/>
                <w:szCs w:val="20"/>
              </w:rPr>
            </w:pPr>
            <w:r w:rsidRPr="008D4E1E">
              <w:rPr>
                <w:b/>
                <w:bCs/>
                <w:sz w:val="20"/>
                <w:szCs w:val="20"/>
              </w:rPr>
              <w:t>Effective Storage</w:t>
            </w:r>
            <w:r w:rsidRPr="008D4E1E">
              <w:rPr>
                <w:b/>
                <w:bCs/>
                <w:sz w:val="20"/>
                <w:szCs w:val="20"/>
              </w:rPr>
              <w:br/>
              <w:t>(days)</w:t>
            </w:r>
          </w:p>
        </w:tc>
        <w:tc>
          <w:tcPr>
            <w:tcW w:w="1180" w:type="dxa"/>
            <w:tcBorders>
              <w:bottom w:val="double" w:sz="4" w:space="0" w:color="auto"/>
            </w:tcBorders>
            <w:vAlign w:val="center"/>
          </w:tcPr>
          <w:p w:rsidR="006D3B40" w:rsidRPr="008D4E1E" w:rsidRDefault="006D3B40" w:rsidP="00AD7244">
            <w:pPr>
              <w:keepNext/>
              <w:keepLines/>
              <w:ind w:left="-108" w:right="-108"/>
              <w:jc w:val="center"/>
              <w:rPr>
                <w:b/>
                <w:bCs/>
                <w:sz w:val="20"/>
                <w:szCs w:val="20"/>
              </w:rPr>
            </w:pPr>
            <w:r w:rsidRPr="008D4E1E">
              <w:rPr>
                <w:b/>
                <w:bCs/>
                <w:sz w:val="20"/>
                <w:szCs w:val="20"/>
              </w:rPr>
              <w:t>Plan Sheet Reference</w:t>
            </w:r>
          </w:p>
        </w:tc>
        <w:tc>
          <w:tcPr>
            <w:tcW w:w="1180" w:type="dxa"/>
            <w:tcBorders>
              <w:bottom w:val="double" w:sz="4" w:space="0" w:color="auto"/>
            </w:tcBorders>
            <w:vAlign w:val="center"/>
          </w:tcPr>
          <w:p w:rsidR="006D3B40" w:rsidRPr="008D4E1E" w:rsidRDefault="006D3B40" w:rsidP="00AD7244">
            <w:pPr>
              <w:keepNext/>
              <w:keepLines/>
              <w:ind w:left="-108" w:right="-108"/>
              <w:jc w:val="center"/>
              <w:rPr>
                <w:b/>
                <w:bCs/>
                <w:sz w:val="20"/>
                <w:szCs w:val="20"/>
              </w:rPr>
            </w:pPr>
            <w:r w:rsidRPr="008D4E1E">
              <w:rPr>
                <w:b/>
                <w:bCs/>
                <w:sz w:val="20"/>
                <w:szCs w:val="20"/>
              </w:rPr>
              <w:t>Specification Reference</w:t>
            </w:r>
          </w:p>
        </w:tc>
      </w:tr>
      <w:tr w:rsidR="006D3B40" w:rsidRPr="008D4E1E" w:rsidTr="00107F2A">
        <w:trPr>
          <w:cantSplit/>
          <w:trHeight w:val="360"/>
        </w:trPr>
        <w:tc>
          <w:tcPr>
            <w:tcW w:w="1980" w:type="dxa"/>
            <w:tcBorders>
              <w:top w:val="double" w:sz="4" w:space="0" w:color="auto"/>
              <w:bottom w:val="single" w:sz="4" w:space="0" w:color="auto"/>
            </w:tcBorders>
            <w:vAlign w:val="center"/>
          </w:tcPr>
          <w:p w:rsidR="006D3B40"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6D3B40" w:rsidRPr="008D4E1E">
              <w:rPr>
                <w:sz w:val="20"/>
                <w:szCs w:val="20"/>
              </w:rPr>
              <w:instrText xml:space="preserve"> FORMTEXT </w:instrText>
            </w:r>
            <w:r w:rsidRPr="008D4E1E">
              <w:rPr>
                <w:sz w:val="20"/>
                <w:szCs w:val="20"/>
              </w:rPr>
            </w:r>
            <w:r w:rsidRPr="008D4E1E">
              <w:rPr>
                <w:sz w:val="20"/>
                <w:szCs w:val="20"/>
              </w:rPr>
              <w:fldChar w:fldCharType="separate"/>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Pr="008D4E1E">
              <w:rPr>
                <w:sz w:val="20"/>
                <w:szCs w:val="20"/>
              </w:rPr>
              <w:fldChar w:fldCharType="end"/>
            </w:r>
          </w:p>
        </w:tc>
        <w:tc>
          <w:tcPr>
            <w:tcW w:w="720" w:type="dxa"/>
            <w:tcBorders>
              <w:top w:val="double" w:sz="4" w:space="0" w:color="auto"/>
              <w:bottom w:val="single" w:sz="4" w:space="0" w:color="auto"/>
            </w:tcBorders>
            <w:vAlign w:val="center"/>
          </w:tcPr>
          <w:p w:rsidR="006D3B40"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6D3B40" w:rsidRPr="008D4E1E">
              <w:rPr>
                <w:sz w:val="20"/>
                <w:szCs w:val="20"/>
              </w:rPr>
              <w:instrText xml:space="preserve"> FORMTEXT </w:instrText>
            </w:r>
            <w:r w:rsidRPr="008D4E1E">
              <w:rPr>
                <w:sz w:val="20"/>
                <w:szCs w:val="20"/>
              </w:rPr>
            </w:r>
            <w:r w:rsidRPr="008D4E1E">
              <w:rPr>
                <w:sz w:val="20"/>
                <w:szCs w:val="20"/>
              </w:rPr>
              <w:fldChar w:fldCharType="separate"/>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Pr="008D4E1E">
              <w:rPr>
                <w:sz w:val="20"/>
                <w:szCs w:val="20"/>
              </w:rPr>
              <w:fldChar w:fldCharType="end"/>
            </w:r>
          </w:p>
        </w:tc>
        <w:tc>
          <w:tcPr>
            <w:tcW w:w="1980" w:type="dxa"/>
            <w:tcBorders>
              <w:top w:val="double" w:sz="4" w:space="0" w:color="auto"/>
              <w:bottom w:val="single" w:sz="4" w:space="0" w:color="auto"/>
            </w:tcBorders>
            <w:vAlign w:val="center"/>
          </w:tcPr>
          <w:p w:rsidR="006D3B40"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6D3B40" w:rsidRPr="008D4E1E">
              <w:rPr>
                <w:sz w:val="20"/>
                <w:szCs w:val="20"/>
              </w:rPr>
              <w:instrText xml:space="preserve"> FORMTEXT </w:instrText>
            </w:r>
            <w:r w:rsidRPr="008D4E1E">
              <w:rPr>
                <w:sz w:val="20"/>
                <w:szCs w:val="20"/>
              </w:rPr>
            </w:r>
            <w:r w:rsidRPr="008D4E1E">
              <w:rPr>
                <w:sz w:val="20"/>
                <w:szCs w:val="20"/>
              </w:rPr>
              <w:fldChar w:fldCharType="separate"/>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Pr="008D4E1E">
              <w:rPr>
                <w:sz w:val="20"/>
                <w:szCs w:val="20"/>
              </w:rPr>
              <w:fldChar w:fldCharType="end"/>
            </w:r>
          </w:p>
        </w:tc>
        <w:tc>
          <w:tcPr>
            <w:tcW w:w="1020" w:type="dxa"/>
            <w:tcBorders>
              <w:top w:val="double" w:sz="4" w:space="0" w:color="auto"/>
              <w:bottom w:val="single" w:sz="4" w:space="0" w:color="auto"/>
            </w:tcBorders>
            <w:shd w:val="clear" w:color="auto" w:fill="auto"/>
            <w:vAlign w:val="center"/>
          </w:tcPr>
          <w:p w:rsidR="006D3B40"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6D3B40" w:rsidRPr="008D4E1E">
              <w:rPr>
                <w:sz w:val="20"/>
                <w:szCs w:val="20"/>
              </w:rPr>
              <w:instrText xml:space="preserve"> FORMTEXT </w:instrText>
            </w:r>
            <w:r w:rsidRPr="008D4E1E">
              <w:rPr>
                <w:sz w:val="20"/>
                <w:szCs w:val="20"/>
              </w:rPr>
            </w:r>
            <w:r w:rsidRPr="008D4E1E">
              <w:rPr>
                <w:sz w:val="20"/>
                <w:szCs w:val="20"/>
              </w:rPr>
              <w:fldChar w:fldCharType="separate"/>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Pr="008D4E1E">
              <w:rPr>
                <w:sz w:val="20"/>
                <w:szCs w:val="20"/>
              </w:rPr>
              <w:fldChar w:fldCharType="end"/>
            </w:r>
          </w:p>
        </w:tc>
        <w:tc>
          <w:tcPr>
            <w:tcW w:w="1020" w:type="dxa"/>
            <w:tcBorders>
              <w:top w:val="double" w:sz="4" w:space="0" w:color="auto"/>
              <w:bottom w:val="single" w:sz="4" w:space="0" w:color="auto"/>
            </w:tcBorders>
            <w:shd w:val="clear" w:color="auto" w:fill="auto"/>
            <w:vAlign w:val="center"/>
          </w:tcPr>
          <w:p w:rsidR="006D3B40"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6D3B40" w:rsidRPr="008D4E1E">
              <w:rPr>
                <w:sz w:val="20"/>
                <w:szCs w:val="20"/>
              </w:rPr>
              <w:instrText xml:space="preserve"> FORMTEXT </w:instrText>
            </w:r>
            <w:r w:rsidRPr="008D4E1E">
              <w:rPr>
                <w:sz w:val="20"/>
                <w:szCs w:val="20"/>
              </w:rPr>
            </w:r>
            <w:r w:rsidRPr="008D4E1E">
              <w:rPr>
                <w:sz w:val="20"/>
                <w:szCs w:val="20"/>
              </w:rPr>
              <w:fldChar w:fldCharType="separate"/>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Pr="008D4E1E">
              <w:rPr>
                <w:sz w:val="20"/>
                <w:szCs w:val="20"/>
              </w:rPr>
              <w:fldChar w:fldCharType="end"/>
            </w:r>
          </w:p>
        </w:tc>
        <w:tc>
          <w:tcPr>
            <w:tcW w:w="1020" w:type="dxa"/>
            <w:tcBorders>
              <w:top w:val="double" w:sz="4" w:space="0" w:color="auto"/>
              <w:bottom w:val="single" w:sz="4" w:space="0" w:color="auto"/>
            </w:tcBorders>
            <w:vAlign w:val="center"/>
          </w:tcPr>
          <w:p w:rsidR="006D3B40"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6D3B40" w:rsidRPr="008D4E1E">
              <w:rPr>
                <w:sz w:val="20"/>
                <w:szCs w:val="20"/>
              </w:rPr>
              <w:instrText xml:space="preserve"> FORMTEXT </w:instrText>
            </w:r>
            <w:r w:rsidRPr="008D4E1E">
              <w:rPr>
                <w:sz w:val="20"/>
                <w:szCs w:val="20"/>
              </w:rPr>
            </w:r>
            <w:r w:rsidRPr="008D4E1E">
              <w:rPr>
                <w:sz w:val="20"/>
                <w:szCs w:val="20"/>
              </w:rPr>
              <w:fldChar w:fldCharType="separate"/>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Pr="008D4E1E">
              <w:rPr>
                <w:sz w:val="20"/>
                <w:szCs w:val="20"/>
              </w:rPr>
              <w:fldChar w:fldCharType="end"/>
            </w:r>
          </w:p>
        </w:tc>
        <w:tc>
          <w:tcPr>
            <w:tcW w:w="1180" w:type="dxa"/>
            <w:tcBorders>
              <w:top w:val="double" w:sz="4" w:space="0" w:color="auto"/>
              <w:bottom w:val="single" w:sz="4" w:space="0" w:color="auto"/>
            </w:tcBorders>
            <w:vAlign w:val="center"/>
          </w:tcPr>
          <w:p w:rsidR="006D3B40"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6D3B40" w:rsidRPr="008D4E1E">
              <w:rPr>
                <w:sz w:val="20"/>
                <w:szCs w:val="20"/>
              </w:rPr>
              <w:instrText xml:space="preserve"> FORMTEXT </w:instrText>
            </w:r>
            <w:r w:rsidRPr="008D4E1E">
              <w:rPr>
                <w:sz w:val="20"/>
                <w:szCs w:val="20"/>
              </w:rPr>
            </w:r>
            <w:r w:rsidRPr="008D4E1E">
              <w:rPr>
                <w:sz w:val="20"/>
                <w:szCs w:val="20"/>
              </w:rPr>
              <w:fldChar w:fldCharType="separate"/>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Pr="008D4E1E">
              <w:rPr>
                <w:sz w:val="20"/>
                <w:szCs w:val="20"/>
              </w:rPr>
              <w:fldChar w:fldCharType="end"/>
            </w:r>
          </w:p>
        </w:tc>
        <w:tc>
          <w:tcPr>
            <w:tcW w:w="1180" w:type="dxa"/>
            <w:tcBorders>
              <w:top w:val="double" w:sz="4" w:space="0" w:color="auto"/>
              <w:bottom w:val="single" w:sz="4" w:space="0" w:color="auto"/>
            </w:tcBorders>
            <w:vAlign w:val="center"/>
          </w:tcPr>
          <w:p w:rsidR="006D3B40"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6D3B40" w:rsidRPr="008D4E1E">
              <w:rPr>
                <w:sz w:val="20"/>
                <w:szCs w:val="20"/>
              </w:rPr>
              <w:instrText xml:space="preserve"> FORMTEXT </w:instrText>
            </w:r>
            <w:r w:rsidRPr="008D4E1E">
              <w:rPr>
                <w:sz w:val="20"/>
                <w:szCs w:val="20"/>
              </w:rPr>
            </w:r>
            <w:r w:rsidRPr="008D4E1E">
              <w:rPr>
                <w:sz w:val="20"/>
                <w:szCs w:val="20"/>
              </w:rPr>
              <w:fldChar w:fldCharType="separate"/>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006D3B40" w:rsidRPr="008D4E1E">
              <w:rPr>
                <w:rFonts w:ascii="MS Mincho" w:eastAsia="MS Mincho" w:hAnsi="MS Mincho" w:cs="MS Mincho" w:hint="eastAsia"/>
                <w:noProof/>
                <w:sz w:val="20"/>
                <w:szCs w:val="20"/>
              </w:rPr>
              <w:t> </w:t>
            </w:r>
            <w:r w:rsidRPr="008D4E1E">
              <w:rPr>
                <w:sz w:val="20"/>
                <w:szCs w:val="20"/>
              </w:rPr>
              <w:fldChar w:fldCharType="end"/>
            </w:r>
          </w:p>
        </w:tc>
      </w:tr>
      <w:tr w:rsidR="00107F2A" w:rsidRPr="008D4E1E" w:rsidTr="00107F2A">
        <w:trPr>
          <w:cantSplit/>
          <w:trHeight w:val="360"/>
        </w:trPr>
        <w:tc>
          <w:tcPr>
            <w:tcW w:w="1980" w:type="dxa"/>
            <w:tcBorders>
              <w:top w:val="single" w:sz="4" w:space="0" w:color="auto"/>
            </w:tcBorders>
            <w:vAlign w:val="center"/>
          </w:tcPr>
          <w:p w:rsidR="00107F2A"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720" w:type="dxa"/>
            <w:tcBorders>
              <w:top w:val="single" w:sz="4" w:space="0" w:color="auto"/>
            </w:tcBorders>
            <w:vAlign w:val="center"/>
          </w:tcPr>
          <w:p w:rsidR="00107F2A"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80" w:type="dxa"/>
            <w:tcBorders>
              <w:top w:val="single" w:sz="4" w:space="0" w:color="auto"/>
            </w:tcBorders>
            <w:vAlign w:val="center"/>
          </w:tcPr>
          <w:p w:rsidR="00107F2A"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020" w:type="dxa"/>
            <w:tcBorders>
              <w:top w:val="single" w:sz="4" w:space="0" w:color="auto"/>
            </w:tcBorders>
            <w:shd w:val="clear" w:color="auto" w:fill="auto"/>
            <w:vAlign w:val="center"/>
          </w:tcPr>
          <w:p w:rsidR="00107F2A"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020" w:type="dxa"/>
            <w:tcBorders>
              <w:top w:val="single" w:sz="4" w:space="0" w:color="auto"/>
            </w:tcBorders>
            <w:shd w:val="clear" w:color="auto" w:fill="auto"/>
            <w:vAlign w:val="center"/>
          </w:tcPr>
          <w:p w:rsidR="00107F2A"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020" w:type="dxa"/>
            <w:tcBorders>
              <w:top w:val="single" w:sz="4" w:space="0" w:color="auto"/>
            </w:tcBorders>
            <w:vAlign w:val="center"/>
          </w:tcPr>
          <w:p w:rsidR="00107F2A" w:rsidRPr="008D4E1E" w:rsidRDefault="00682003" w:rsidP="00AD7244">
            <w:pPr>
              <w:keepNext/>
              <w:keepLines/>
              <w:jc w:val="center"/>
              <w:rPr>
                <w:sz w:val="20"/>
                <w:szCs w:val="20"/>
              </w:rPr>
            </w:pPr>
            <w:r w:rsidRPr="008D4E1E">
              <w:rPr>
                <w:sz w:val="20"/>
                <w:szCs w:val="20"/>
              </w:rPr>
              <w:fldChar w:fldCharType="begin">
                <w:ffData>
                  <w:name w:val="Text57"/>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180" w:type="dxa"/>
            <w:tcBorders>
              <w:top w:val="single" w:sz="4" w:space="0" w:color="auto"/>
            </w:tcBorders>
            <w:vAlign w:val="center"/>
          </w:tcPr>
          <w:p w:rsidR="00107F2A"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180" w:type="dxa"/>
            <w:tcBorders>
              <w:top w:val="single" w:sz="4" w:space="0" w:color="auto"/>
            </w:tcBorders>
            <w:vAlign w:val="center"/>
          </w:tcPr>
          <w:p w:rsidR="00107F2A"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r>
    </w:tbl>
    <w:p w:rsidR="00124765" w:rsidRPr="008D4E1E" w:rsidRDefault="00124765" w:rsidP="00AD7244">
      <w:pPr>
        <w:keepNext/>
        <w:keepLines/>
        <w:numPr>
          <w:ilvl w:val="0"/>
          <w:numId w:val="10"/>
        </w:numPr>
        <w:spacing w:before="120" w:after="120"/>
        <w:rPr>
          <w:sz w:val="20"/>
          <w:szCs w:val="20"/>
        </w:rPr>
      </w:pPr>
      <w:r w:rsidRPr="008D4E1E">
        <w:rPr>
          <w:sz w:val="20"/>
          <w:szCs w:val="20"/>
        </w:rPr>
        <w:t>PUMPS</w:t>
      </w:r>
      <w:r w:rsidR="00147085" w:rsidRPr="008D4E1E">
        <w:rPr>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540"/>
        <w:gridCol w:w="540"/>
        <w:gridCol w:w="1170"/>
        <w:gridCol w:w="1170"/>
      </w:tblGrid>
      <w:tr w:rsidR="00D63CE6" w:rsidRPr="008D4E1E" w:rsidTr="00D63CE6">
        <w:trPr>
          <w:cantSplit/>
          <w:trHeight w:val="233"/>
        </w:trPr>
        <w:tc>
          <w:tcPr>
            <w:tcW w:w="1980" w:type="dxa"/>
            <w:vMerge w:val="restart"/>
            <w:vAlign w:val="center"/>
          </w:tcPr>
          <w:p w:rsidR="00D63CE6" w:rsidRPr="008D4E1E" w:rsidRDefault="00D63CE6" w:rsidP="00AD7244">
            <w:pPr>
              <w:keepNext/>
              <w:keepLines/>
              <w:jc w:val="center"/>
              <w:rPr>
                <w:b/>
                <w:bCs/>
                <w:sz w:val="20"/>
                <w:szCs w:val="20"/>
              </w:rPr>
            </w:pPr>
            <w:r w:rsidRPr="008D4E1E">
              <w:rPr>
                <w:b/>
                <w:bCs/>
                <w:sz w:val="20"/>
                <w:szCs w:val="20"/>
              </w:rPr>
              <w:t>Location</w:t>
            </w:r>
          </w:p>
        </w:tc>
        <w:tc>
          <w:tcPr>
            <w:tcW w:w="720" w:type="dxa"/>
            <w:vMerge w:val="restart"/>
            <w:vAlign w:val="center"/>
          </w:tcPr>
          <w:p w:rsidR="00D63CE6" w:rsidRPr="008D4E1E" w:rsidRDefault="00D63CE6" w:rsidP="00AD7244">
            <w:pPr>
              <w:keepNext/>
              <w:keepLines/>
              <w:ind w:left="-108" w:right="-108"/>
              <w:jc w:val="center"/>
              <w:rPr>
                <w:b/>
                <w:bCs/>
                <w:sz w:val="20"/>
                <w:szCs w:val="20"/>
              </w:rPr>
            </w:pPr>
            <w:r w:rsidRPr="008D4E1E">
              <w:rPr>
                <w:b/>
                <w:bCs/>
                <w:sz w:val="20"/>
                <w:szCs w:val="20"/>
              </w:rPr>
              <w:t>No. of Pumps</w:t>
            </w:r>
          </w:p>
        </w:tc>
        <w:tc>
          <w:tcPr>
            <w:tcW w:w="1980" w:type="dxa"/>
            <w:vMerge w:val="restart"/>
            <w:vAlign w:val="center"/>
          </w:tcPr>
          <w:p w:rsidR="00D63CE6" w:rsidRPr="008D4E1E" w:rsidRDefault="00D63CE6" w:rsidP="00AD7244">
            <w:pPr>
              <w:keepNext/>
              <w:keepLines/>
              <w:jc w:val="center"/>
              <w:rPr>
                <w:b/>
                <w:bCs/>
                <w:sz w:val="20"/>
                <w:szCs w:val="20"/>
              </w:rPr>
            </w:pPr>
            <w:r w:rsidRPr="008D4E1E">
              <w:rPr>
                <w:b/>
                <w:bCs/>
                <w:sz w:val="20"/>
                <w:szCs w:val="20"/>
              </w:rPr>
              <w:t>Purpose</w:t>
            </w:r>
          </w:p>
        </w:tc>
        <w:tc>
          <w:tcPr>
            <w:tcW w:w="1980" w:type="dxa"/>
            <w:vMerge w:val="restart"/>
            <w:vAlign w:val="center"/>
          </w:tcPr>
          <w:p w:rsidR="00D63CE6" w:rsidRPr="008D4E1E" w:rsidRDefault="00D63CE6" w:rsidP="00AD7244">
            <w:pPr>
              <w:keepNext/>
              <w:keepLines/>
              <w:jc w:val="center"/>
              <w:rPr>
                <w:b/>
                <w:bCs/>
                <w:sz w:val="20"/>
                <w:szCs w:val="20"/>
              </w:rPr>
            </w:pPr>
            <w:r w:rsidRPr="008D4E1E">
              <w:rPr>
                <w:b/>
                <w:bCs/>
                <w:sz w:val="20"/>
                <w:szCs w:val="20"/>
              </w:rPr>
              <w:t>Manufacturer / Type</w:t>
            </w:r>
          </w:p>
        </w:tc>
        <w:tc>
          <w:tcPr>
            <w:tcW w:w="1080" w:type="dxa"/>
            <w:gridSpan w:val="2"/>
            <w:tcBorders>
              <w:bottom w:val="sing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Capacity</w:t>
            </w:r>
          </w:p>
        </w:tc>
        <w:tc>
          <w:tcPr>
            <w:tcW w:w="1170" w:type="dxa"/>
            <w:vMerge w:val="restart"/>
            <w:vAlign w:val="center"/>
          </w:tcPr>
          <w:p w:rsidR="00D63CE6" w:rsidRPr="008D4E1E" w:rsidRDefault="00D63CE6" w:rsidP="00AD7244">
            <w:pPr>
              <w:keepNext/>
              <w:keepLines/>
              <w:ind w:left="-108" w:right="-108"/>
              <w:jc w:val="center"/>
              <w:rPr>
                <w:b/>
                <w:bCs/>
                <w:sz w:val="20"/>
                <w:szCs w:val="20"/>
              </w:rPr>
            </w:pPr>
            <w:r w:rsidRPr="008D4E1E">
              <w:rPr>
                <w:b/>
                <w:bCs/>
                <w:sz w:val="20"/>
                <w:szCs w:val="20"/>
              </w:rPr>
              <w:t>Plan Sheet Reference</w:t>
            </w:r>
          </w:p>
        </w:tc>
        <w:tc>
          <w:tcPr>
            <w:tcW w:w="1170" w:type="dxa"/>
            <w:vMerge w:val="restart"/>
            <w:vAlign w:val="center"/>
          </w:tcPr>
          <w:p w:rsidR="00D63CE6" w:rsidRPr="008D4E1E" w:rsidRDefault="00D63CE6" w:rsidP="00AD7244">
            <w:pPr>
              <w:keepNext/>
              <w:keepLines/>
              <w:ind w:left="-108" w:right="-108"/>
              <w:jc w:val="center"/>
              <w:rPr>
                <w:b/>
                <w:bCs/>
                <w:sz w:val="20"/>
                <w:szCs w:val="20"/>
              </w:rPr>
            </w:pPr>
            <w:r w:rsidRPr="008D4E1E">
              <w:rPr>
                <w:b/>
                <w:bCs/>
                <w:sz w:val="20"/>
                <w:szCs w:val="20"/>
              </w:rPr>
              <w:t>Specification Reference</w:t>
            </w:r>
          </w:p>
        </w:tc>
      </w:tr>
      <w:tr w:rsidR="00D63CE6" w:rsidRPr="008D4E1E" w:rsidTr="00D63CE6">
        <w:trPr>
          <w:cantSplit/>
          <w:trHeight w:val="232"/>
        </w:trPr>
        <w:tc>
          <w:tcPr>
            <w:tcW w:w="1980" w:type="dxa"/>
            <w:vMerge/>
            <w:tcBorders>
              <w:bottom w:val="double" w:sz="4" w:space="0" w:color="auto"/>
            </w:tcBorders>
            <w:vAlign w:val="center"/>
          </w:tcPr>
          <w:p w:rsidR="00D63CE6" w:rsidRPr="008D4E1E" w:rsidRDefault="00D63CE6" w:rsidP="00AD7244">
            <w:pPr>
              <w:keepNext/>
              <w:keepLines/>
              <w:jc w:val="center"/>
              <w:rPr>
                <w:b/>
                <w:bCs/>
                <w:sz w:val="20"/>
                <w:szCs w:val="20"/>
              </w:rPr>
            </w:pPr>
          </w:p>
        </w:tc>
        <w:tc>
          <w:tcPr>
            <w:tcW w:w="720" w:type="dxa"/>
            <w:vMerge/>
            <w:tcBorders>
              <w:bottom w:val="double" w:sz="4" w:space="0" w:color="auto"/>
            </w:tcBorders>
            <w:vAlign w:val="center"/>
          </w:tcPr>
          <w:p w:rsidR="00D63CE6" w:rsidRPr="008D4E1E" w:rsidRDefault="00D63CE6" w:rsidP="00AD7244">
            <w:pPr>
              <w:keepNext/>
              <w:keepLines/>
              <w:jc w:val="center"/>
              <w:rPr>
                <w:b/>
                <w:bCs/>
                <w:sz w:val="20"/>
                <w:szCs w:val="20"/>
              </w:rPr>
            </w:pPr>
          </w:p>
        </w:tc>
        <w:tc>
          <w:tcPr>
            <w:tcW w:w="1980" w:type="dxa"/>
            <w:vMerge/>
            <w:tcBorders>
              <w:bottom w:val="double" w:sz="4" w:space="0" w:color="auto"/>
            </w:tcBorders>
          </w:tcPr>
          <w:p w:rsidR="00D63CE6" w:rsidRPr="008D4E1E" w:rsidRDefault="00D63CE6" w:rsidP="00AD7244">
            <w:pPr>
              <w:keepNext/>
              <w:keepLines/>
              <w:jc w:val="center"/>
              <w:rPr>
                <w:b/>
                <w:bCs/>
                <w:sz w:val="20"/>
                <w:szCs w:val="20"/>
              </w:rPr>
            </w:pPr>
          </w:p>
        </w:tc>
        <w:tc>
          <w:tcPr>
            <w:tcW w:w="1980" w:type="dxa"/>
            <w:vMerge/>
            <w:tcBorders>
              <w:bottom w:val="double" w:sz="4" w:space="0" w:color="auto"/>
            </w:tcBorders>
            <w:vAlign w:val="center"/>
          </w:tcPr>
          <w:p w:rsidR="00D63CE6" w:rsidRPr="008D4E1E" w:rsidRDefault="00D63CE6" w:rsidP="00AD7244">
            <w:pPr>
              <w:keepNext/>
              <w:keepLines/>
              <w:jc w:val="center"/>
              <w:rPr>
                <w:b/>
                <w:bCs/>
                <w:sz w:val="20"/>
                <w:szCs w:val="20"/>
              </w:rPr>
            </w:pPr>
          </w:p>
        </w:tc>
        <w:tc>
          <w:tcPr>
            <w:tcW w:w="540" w:type="dxa"/>
            <w:tcBorders>
              <w:bottom w:val="double" w:sz="4" w:space="0" w:color="auto"/>
            </w:tcBorders>
            <w:vAlign w:val="center"/>
          </w:tcPr>
          <w:p w:rsidR="00D63CE6" w:rsidRPr="008D4E1E" w:rsidRDefault="00D63CE6" w:rsidP="00AD7244">
            <w:pPr>
              <w:keepNext/>
              <w:keepLines/>
              <w:ind w:left="-108" w:right="-108"/>
              <w:jc w:val="center"/>
              <w:rPr>
                <w:b/>
                <w:bCs/>
                <w:sz w:val="18"/>
                <w:szCs w:val="18"/>
              </w:rPr>
            </w:pPr>
            <w:r w:rsidRPr="008D4E1E">
              <w:rPr>
                <w:b/>
                <w:bCs/>
                <w:sz w:val="18"/>
                <w:szCs w:val="18"/>
              </w:rPr>
              <w:t>GPM</w:t>
            </w:r>
          </w:p>
        </w:tc>
        <w:tc>
          <w:tcPr>
            <w:tcW w:w="540" w:type="dxa"/>
            <w:tcBorders>
              <w:bottom w:val="double" w:sz="4" w:space="0" w:color="auto"/>
            </w:tcBorders>
            <w:vAlign w:val="center"/>
          </w:tcPr>
          <w:p w:rsidR="00D63CE6" w:rsidRPr="008D4E1E" w:rsidRDefault="00D63CE6" w:rsidP="00AD7244">
            <w:pPr>
              <w:keepNext/>
              <w:keepLines/>
              <w:ind w:left="-108" w:right="-108"/>
              <w:jc w:val="center"/>
              <w:rPr>
                <w:b/>
                <w:bCs/>
                <w:sz w:val="18"/>
                <w:szCs w:val="18"/>
              </w:rPr>
            </w:pPr>
            <w:r w:rsidRPr="008D4E1E">
              <w:rPr>
                <w:b/>
                <w:bCs/>
                <w:sz w:val="18"/>
                <w:szCs w:val="18"/>
              </w:rPr>
              <w:t>TDH</w:t>
            </w:r>
          </w:p>
        </w:tc>
        <w:tc>
          <w:tcPr>
            <w:tcW w:w="1170" w:type="dxa"/>
            <w:vMerge/>
            <w:tcBorders>
              <w:bottom w:val="double" w:sz="4" w:space="0" w:color="auto"/>
            </w:tcBorders>
            <w:vAlign w:val="center"/>
          </w:tcPr>
          <w:p w:rsidR="00D63CE6" w:rsidRPr="008D4E1E" w:rsidRDefault="00D63CE6" w:rsidP="00AD7244">
            <w:pPr>
              <w:keepNext/>
              <w:keepLines/>
              <w:jc w:val="center"/>
              <w:rPr>
                <w:b/>
                <w:bCs/>
                <w:sz w:val="20"/>
                <w:szCs w:val="20"/>
              </w:rPr>
            </w:pPr>
          </w:p>
        </w:tc>
        <w:tc>
          <w:tcPr>
            <w:tcW w:w="1170" w:type="dxa"/>
            <w:vMerge/>
            <w:tcBorders>
              <w:bottom w:val="double" w:sz="4" w:space="0" w:color="auto"/>
            </w:tcBorders>
            <w:vAlign w:val="center"/>
          </w:tcPr>
          <w:p w:rsidR="00D63CE6" w:rsidRPr="008D4E1E" w:rsidRDefault="00D63CE6" w:rsidP="00AD7244">
            <w:pPr>
              <w:keepNext/>
              <w:keepLines/>
              <w:jc w:val="center"/>
              <w:rPr>
                <w:b/>
                <w:bCs/>
                <w:sz w:val="20"/>
                <w:szCs w:val="20"/>
              </w:rPr>
            </w:pPr>
          </w:p>
        </w:tc>
      </w:tr>
      <w:tr w:rsidR="00D63CE6" w:rsidRPr="008D4E1E" w:rsidTr="00D63CE6">
        <w:trPr>
          <w:cantSplit/>
          <w:trHeight w:val="360"/>
        </w:trPr>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72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540" w:type="dxa"/>
            <w:tcBorders>
              <w:top w:val="double" w:sz="4" w:space="0" w:color="auto"/>
            </w:tcBorders>
            <w:vAlign w:val="center"/>
          </w:tcPr>
          <w:p w:rsidR="00D63CE6" w:rsidRPr="008D4E1E" w:rsidRDefault="00682003" w:rsidP="00AD7244">
            <w:pPr>
              <w:keepNext/>
              <w:keepLines/>
              <w:ind w:left="-108" w:right="-108"/>
              <w:jc w:val="center"/>
              <w:rPr>
                <w:sz w:val="18"/>
                <w:szCs w:val="18"/>
              </w:rPr>
            </w:pPr>
            <w:r w:rsidRPr="008D4E1E">
              <w:rPr>
                <w:sz w:val="18"/>
                <w:szCs w:val="18"/>
              </w:rPr>
              <w:fldChar w:fldCharType="begin">
                <w:ffData>
                  <w:name w:val="Text63"/>
                  <w:enabled/>
                  <w:calcOnExit w:val="0"/>
                  <w:textInput/>
                </w:ffData>
              </w:fldChar>
            </w:r>
            <w:r w:rsidR="00D63CE6" w:rsidRPr="008D4E1E">
              <w:rPr>
                <w:sz w:val="18"/>
                <w:szCs w:val="18"/>
              </w:rPr>
              <w:instrText xml:space="preserve"> FORMTEXT </w:instrText>
            </w:r>
            <w:r w:rsidRPr="008D4E1E">
              <w:rPr>
                <w:sz w:val="18"/>
                <w:szCs w:val="18"/>
              </w:rPr>
            </w:r>
            <w:r w:rsidRPr="008D4E1E">
              <w:rPr>
                <w:sz w:val="18"/>
                <w:szCs w:val="18"/>
              </w:rPr>
              <w:fldChar w:fldCharType="separate"/>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Pr="008D4E1E">
              <w:rPr>
                <w:sz w:val="18"/>
                <w:szCs w:val="18"/>
              </w:rPr>
              <w:fldChar w:fldCharType="end"/>
            </w:r>
          </w:p>
        </w:tc>
        <w:tc>
          <w:tcPr>
            <w:tcW w:w="540" w:type="dxa"/>
            <w:tcBorders>
              <w:top w:val="double" w:sz="4" w:space="0" w:color="auto"/>
            </w:tcBorders>
            <w:vAlign w:val="center"/>
          </w:tcPr>
          <w:p w:rsidR="00D63CE6" w:rsidRPr="008D4E1E" w:rsidRDefault="00682003" w:rsidP="00AD7244">
            <w:pPr>
              <w:keepNext/>
              <w:keepLines/>
              <w:ind w:left="-108" w:right="-108"/>
              <w:jc w:val="center"/>
              <w:rPr>
                <w:sz w:val="18"/>
                <w:szCs w:val="18"/>
              </w:rPr>
            </w:pPr>
            <w:r w:rsidRPr="008D4E1E">
              <w:rPr>
                <w:sz w:val="18"/>
                <w:szCs w:val="18"/>
              </w:rPr>
              <w:fldChar w:fldCharType="begin">
                <w:ffData>
                  <w:name w:val="Text63"/>
                  <w:enabled/>
                  <w:calcOnExit w:val="0"/>
                  <w:textInput/>
                </w:ffData>
              </w:fldChar>
            </w:r>
            <w:r w:rsidR="00D63CE6" w:rsidRPr="008D4E1E">
              <w:rPr>
                <w:sz w:val="18"/>
                <w:szCs w:val="18"/>
              </w:rPr>
              <w:instrText xml:space="preserve"> FORMTEXT </w:instrText>
            </w:r>
            <w:r w:rsidRPr="008D4E1E">
              <w:rPr>
                <w:sz w:val="18"/>
                <w:szCs w:val="18"/>
              </w:rPr>
            </w:r>
            <w:r w:rsidRPr="008D4E1E">
              <w:rPr>
                <w:sz w:val="18"/>
                <w:szCs w:val="18"/>
              </w:rPr>
              <w:fldChar w:fldCharType="separate"/>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Pr="008D4E1E">
              <w:rPr>
                <w:sz w:val="18"/>
                <w:szCs w:val="18"/>
              </w:rPr>
              <w:fldChar w:fldCharType="end"/>
            </w:r>
          </w:p>
        </w:tc>
        <w:tc>
          <w:tcPr>
            <w:tcW w:w="117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7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r>
      <w:tr w:rsidR="00D63CE6" w:rsidRPr="008D4E1E" w:rsidTr="00D63CE6">
        <w:trPr>
          <w:cantSplit/>
          <w:trHeight w:val="360"/>
        </w:trPr>
        <w:tc>
          <w:tcPr>
            <w:tcW w:w="19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720"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540" w:type="dxa"/>
            <w:vAlign w:val="center"/>
          </w:tcPr>
          <w:p w:rsidR="00D63CE6" w:rsidRPr="008D4E1E" w:rsidRDefault="00682003" w:rsidP="00AD7244">
            <w:pPr>
              <w:keepNext/>
              <w:keepLines/>
              <w:ind w:left="-108" w:right="-108"/>
              <w:jc w:val="center"/>
              <w:rPr>
                <w:sz w:val="18"/>
                <w:szCs w:val="18"/>
              </w:rPr>
            </w:pPr>
            <w:r w:rsidRPr="008D4E1E">
              <w:rPr>
                <w:sz w:val="18"/>
                <w:szCs w:val="18"/>
              </w:rPr>
              <w:fldChar w:fldCharType="begin">
                <w:ffData>
                  <w:name w:val="Text63"/>
                  <w:enabled/>
                  <w:calcOnExit w:val="0"/>
                  <w:textInput/>
                </w:ffData>
              </w:fldChar>
            </w:r>
            <w:r w:rsidR="00D63CE6" w:rsidRPr="008D4E1E">
              <w:rPr>
                <w:sz w:val="18"/>
                <w:szCs w:val="18"/>
              </w:rPr>
              <w:instrText xml:space="preserve"> FORMTEXT </w:instrText>
            </w:r>
            <w:r w:rsidRPr="008D4E1E">
              <w:rPr>
                <w:sz w:val="18"/>
                <w:szCs w:val="18"/>
              </w:rPr>
            </w:r>
            <w:r w:rsidRPr="008D4E1E">
              <w:rPr>
                <w:sz w:val="18"/>
                <w:szCs w:val="18"/>
              </w:rPr>
              <w:fldChar w:fldCharType="separate"/>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Pr="008D4E1E">
              <w:rPr>
                <w:sz w:val="18"/>
                <w:szCs w:val="18"/>
              </w:rPr>
              <w:fldChar w:fldCharType="end"/>
            </w:r>
          </w:p>
        </w:tc>
        <w:tc>
          <w:tcPr>
            <w:tcW w:w="540" w:type="dxa"/>
            <w:vAlign w:val="center"/>
          </w:tcPr>
          <w:p w:rsidR="00D63CE6" w:rsidRPr="008D4E1E" w:rsidRDefault="00682003" w:rsidP="00AD7244">
            <w:pPr>
              <w:keepNext/>
              <w:keepLines/>
              <w:ind w:left="-108" w:right="-108"/>
              <w:jc w:val="center"/>
              <w:rPr>
                <w:sz w:val="18"/>
                <w:szCs w:val="18"/>
              </w:rPr>
            </w:pPr>
            <w:r w:rsidRPr="008D4E1E">
              <w:rPr>
                <w:sz w:val="18"/>
                <w:szCs w:val="18"/>
              </w:rPr>
              <w:fldChar w:fldCharType="begin">
                <w:ffData>
                  <w:name w:val="Text63"/>
                  <w:enabled/>
                  <w:calcOnExit w:val="0"/>
                  <w:textInput/>
                </w:ffData>
              </w:fldChar>
            </w:r>
            <w:r w:rsidR="00D63CE6" w:rsidRPr="008D4E1E">
              <w:rPr>
                <w:sz w:val="18"/>
                <w:szCs w:val="18"/>
              </w:rPr>
              <w:instrText xml:space="preserve"> FORMTEXT </w:instrText>
            </w:r>
            <w:r w:rsidRPr="008D4E1E">
              <w:rPr>
                <w:sz w:val="18"/>
                <w:szCs w:val="18"/>
              </w:rPr>
            </w:r>
            <w:r w:rsidRPr="008D4E1E">
              <w:rPr>
                <w:sz w:val="18"/>
                <w:szCs w:val="18"/>
              </w:rPr>
              <w:fldChar w:fldCharType="separate"/>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Pr="008D4E1E">
              <w:rPr>
                <w:sz w:val="18"/>
                <w:szCs w:val="18"/>
              </w:rPr>
              <w:fldChar w:fldCharType="end"/>
            </w:r>
          </w:p>
        </w:tc>
        <w:tc>
          <w:tcPr>
            <w:tcW w:w="1170"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70"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r>
      <w:tr w:rsidR="00D63CE6" w:rsidRPr="008D4E1E" w:rsidTr="00D63CE6">
        <w:trPr>
          <w:cantSplit/>
          <w:trHeight w:val="360"/>
        </w:trPr>
        <w:tc>
          <w:tcPr>
            <w:tcW w:w="19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720"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540" w:type="dxa"/>
            <w:vAlign w:val="center"/>
          </w:tcPr>
          <w:p w:rsidR="00D63CE6" w:rsidRPr="008D4E1E" w:rsidRDefault="00682003" w:rsidP="00AD7244">
            <w:pPr>
              <w:keepNext/>
              <w:keepLines/>
              <w:ind w:left="-108" w:right="-108"/>
              <w:jc w:val="center"/>
              <w:rPr>
                <w:sz w:val="18"/>
                <w:szCs w:val="18"/>
              </w:rPr>
            </w:pPr>
            <w:r w:rsidRPr="008D4E1E">
              <w:rPr>
                <w:sz w:val="18"/>
                <w:szCs w:val="18"/>
              </w:rPr>
              <w:fldChar w:fldCharType="begin">
                <w:ffData>
                  <w:name w:val="Text63"/>
                  <w:enabled/>
                  <w:calcOnExit w:val="0"/>
                  <w:textInput/>
                </w:ffData>
              </w:fldChar>
            </w:r>
            <w:r w:rsidR="00D63CE6" w:rsidRPr="008D4E1E">
              <w:rPr>
                <w:sz w:val="18"/>
                <w:szCs w:val="18"/>
              </w:rPr>
              <w:instrText xml:space="preserve"> FORMTEXT </w:instrText>
            </w:r>
            <w:r w:rsidRPr="008D4E1E">
              <w:rPr>
                <w:sz w:val="18"/>
                <w:szCs w:val="18"/>
              </w:rPr>
            </w:r>
            <w:r w:rsidRPr="008D4E1E">
              <w:rPr>
                <w:sz w:val="18"/>
                <w:szCs w:val="18"/>
              </w:rPr>
              <w:fldChar w:fldCharType="separate"/>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Pr="008D4E1E">
              <w:rPr>
                <w:sz w:val="18"/>
                <w:szCs w:val="18"/>
              </w:rPr>
              <w:fldChar w:fldCharType="end"/>
            </w:r>
          </w:p>
        </w:tc>
        <w:tc>
          <w:tcPr>
            <w:tcW w:w="540" w:type="dxa"/>
            <w:vAlign w:val="center"/>
          </w:tcPr>
          <w:p w:rsidR="00D63CE6" w:rsidRPr="008D4E1E" w:rsidRDefault="00682003" w:rsidP="00AD7244">
            <w:pPr>
              <w:keepNext/>
              <w:keepLines/>
              <w:ind w:left="-108" w:right="-108"/>
              <w:jc w:val="center"/>
              <w:rPr>
                <w:sz w:val="18"/>
                <w:szCs w:val="18"/>
              </w:rPr>
            </w:pPr>
            <w:r w:rsidRPr="008D4E1E">
              <w:rPr>
                <w:sz w:val="18"/>
                <w:szCs w:val="18"/>
              </w:rPr>
              <w:fldChar w:fldCharType="begin">
                <w:ffData>
                  <w:name w:val="Text63"/>
                  <w:enabled/>
                  <w:calcOnExit w:val="0"/>
                  <w:textInput/>
                </w:ffData>
              </w:fldChar>
            </w:r>
            <w:r w:rsidR="00D63CE6" w:rsidRPr="008D4E1E">
              <w:rPr>
                <w:sz w:val="18"/>
                <w:szCs w:val="18"/>
              </w:rPr>
              <w:instrText xml:space="preserve"> FORMTEXT </w:instrText>
            </w:r>
            <w:r w:rsidRPr="008D4E1E">
              <w:rPr>
                <w:sz w:val="18"/>
                <w:szCs w:val="18"/>
              </w:rPr>
            </w:r>
            <w:r w:rsidRPr="008D4E1E">
              <w:rPr>
                <w:sz w:val="18"/>
                <w:szCs w:val="18"/>
              </w:rPr>
              <w:fldChar w:fldCharType="separate"/>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00D63CE6" w:rsidRPr="008D4E1E">
              <w:rPr>
                <w:noProof/>
                <w:sz w:val="18"/>
                <w:szCs w:val="18"/>
              </w:rPr>
              <w:t> </w:t>
            </w:r>
            <w:r w:rsidRPr="008D4E1E">
              <w:rPr>
                <w:sz w:val="18"/>
                <w:szCs w:val="18"/>
              </w:rPr>
              <w:fldChar w:fldCharType="end"/>
            </w:r>
          </w:p>
        </w:tc>
        <w:tc>
          <w:tcPr>
            <w:tcW w:w="1170"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70"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r>
    </w:tbl>
    <w:p w:rsidR="00124765" w:rsidRPr="008D4E1E" w:rsidRDefault="00124765" w:rsidP="00AD7244">
      <w:pPr>
        <w:keepNext/>
        <w:keepLines/>
        <w:numPr>
          <w:ilvl w:val="0"/>
          <w:numId w:val="10"/>
        </w:numPr>
        <w:spacing w:before="120" w:after="120"/>
        <w:rPr>
          <w:sz w:val="20"/>
          <w:szCs w:val="20"/>
        </w:rPr>
      </w:pPr>
      <w:r w:rsidRPr="008D4E1E">
        <w:rPr>
          <w:sz w:val="20"/>
          <w:szCs w:val="20"/>
        </w:rPr>
        <w:t>BLOWERS</w:t>
      </w:r>
      <w:r w:rsidR="00147085" w:rsidRPr="008D4E1E">
        <w:rPr>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1080"/>
        <w:gridCol w:w="1170"/>
        <w:gridCol w:w="1170"/>
      </w:tblGrid>
      <w:tr w:rsidR="00D63CE6" w:rsidRPr="008D4E1E" w:rsidTr="00D63CE6">
        <w:trPr>
          <w:cantSplit/>
          <w:trHeight w:val="432"/>
        </w:trPr>
        <w:tc>
          <w:tcPr>
            <w:tcW w:w="1980"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Location</w:t>
            </w:r>
          </w:p>
        </w:tc>
        <w:tc>
          <w:tcPr>
            <w:tcW w:w="720"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No. of Blowers</w:t>
            </w:r>
          </w:p>
        </w:tc>
        <w:tc>
          <w:tcPr>
            <w:tcW w:w="1980"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Units Served</w:t>
            </w:r>
          </w:p>
        </w:tc>
        <w:tc>
          <w:tcPr>
            <w:tcW w:w="1980"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Manufacturer / Type</w:t>
            </w:r>
          </w:p>
        </w:tc>
        <w:tc>
          <w:tcPr>
            <w:tcW w:w="1080"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Capacity (CFM)</w:t>
            </w:r>
          </w:p>
        </w:tc>
        <w:tc>
          <w:tcPr>
            <w:tcW w:w="1170"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Plan Sheet Reference</w:t>
            </w:r>
          </w:p>
        </w:tc>
        <w:tc>
          <w:tcPr>
            <w:tcW w:w="1170"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Specification Reference</w:t>
            </w:r>
          </w:p>
        </w:tc>
      </w:tr>
      <w:tr w:rsidR="00D63CE6" w:rsidRPr="008D4E1E" w:rsidTr="00D63CE6">
        <w:trPr>
          <w:cantSplit/>
          <w:trHeight w:val="360"/>
        </w:trPr>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72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0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7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7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r>
      <w:tr w:rsidR="00D63CE6" w:rsidRPr="008D4E1E" w:rsidTr="00D63CE6">
        <w:trPr>
          <w:cantSplit/>
          <w:trHeight w:val="360"/>
        </w:trPr>
        <w:tc>
          <w:tcPr>
            <w:tcW w:w="19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720"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0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70"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70"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r>
    </w:tbl>
    <w:p w:rsidR="00124765" w:rsidRPr="008D4E1E" w:rsidRDefault="00124765" w:rsidP="00AD7244">
      <w:pPr>
        <w:keepNext/>
        <w:keepLines/>
        <w:numPr>
          <w:ilvl w:val="0"/>
          <w:numId w:val="10"/>
        </w:numPr>
        <w:spacing w:before="120" w:after="120"/>
        <w:rPr>
          <w:sz w:val="20"/>
          <w:szCs w:val="20"/>
        </w:rPr>
      </w:pPr>
      <w:r w:rsidRPr="008D4E1E">
        <w:rPr>
          <w:sz w:val="20"/>
          <w:szCs w:val="20"/>
        </w:rPr>
        <w:t>MIXERS</w:t>
      </w:r>
      <w:r w:rsidR="00147085" w:rsidRPr="008D4E1E">
        <w:rPr>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747"/>
        <w:gridCol w:w="1921"/>
        <w:gridCol w:w="1952"/>
        <w:gridCol w:w="1062"/>
        <w:gridCol w:w="1169"/>
        <w:gridCol w:w="1208"/>
      </w:tblGrid>
      <w:tr w:rsidR="00D63CE6" w:rsidRPr="008D4E1E" w:rsidTr="00D63CE6">
        <w:trPr>
          <w:cantSplit/>
          <w:trHeight w:val="360"/>
        </w:trPr>
        <w:tc>
          <w:tcPr>
            <w:tcW w:w="1951"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Location</w:t>
            </w:r>
          </w:p>
        </w:tc>
        <w:tc>
          <w:tcPr>
            <w:tcW w:w="749"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No. of Mixers</w:t>
            </w:r>
          </w:p>
        </w:tc>
        <w:tc>
          <w:tcPr>
            <w:tcW w:w="1980"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Units Served</w:t>
            </w:r>
          </w:p>
        </w:tc>
        <w:tc>
          <w:tcPr>
            <w:tcW w:w="1980" w:type="dxa"/>
            <w:tcBorders>
              <w:bottom w:val="double" w:sz="4" w:space="0" w:color="auto"/>
            </w:tcBorders>
            <w:vAlign w:val="center"/>
          </w:tcPr>
          <w:p w:rsidR="00D63CE6" w:rsidRPr="008D4E1E" w:rsidRDefault="00D63CE6" w:rsidP="00AD7244">
            <w:pPr>
              <w:keepNext/>
              <w:keepLines/>
              <w:jc w:val="center"/>
              <w:rPr>
                <w:b/>
                <w:bCs/>
                <w:sz w:val="20"/>
                <w:szCs w:val="20"/>
              </w:rPr>
            </w:pPr>
            <w:r w:rsidRPr="008D4E1E">
              <w:rPr>
                <w:b/>
                <w:bCs/>
                <w:sz w:val="20"/>
                <w:szCs w:val="20"/>
              </w:rPr>
              <w:t>Manufacturer / Type</w:t>
            </w:r>
          </w:p>
        </w:tc>
        <w:tc>
          <w:tcPr>
            <w:tcW w:w="1080"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Power</w:t>
            </w:r>
            <w:r w:rsidRPr="008D4E1E">
              <w:rPr>
                <w:b/>
                <w:bCs/>
                <w:sz w:val="20"/>
                <w:szCs w:val="20"/>
              </w:rPr>
              <w:br/>
              <w:t>(hp)</w:t>
            </w:r>
          </w:p>
        </w:tc>
        <w:tc>
          <w:tcPr>
            <w:tcW w:w="1180"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Plan Sheet Reference</w:t>
            </w:r>
          </w:p>
        </w:tc>
        <w:tc>
          <w:tcPr>
            <w:tcW w:w="1180" w:type="dxa"/>
            <w:tcBorders>
              <w:bottom w:val="double" w:sz="4" w:space="0" w:color="auto"/>
            </w:tcBorders>
            <w:vAlign w:val="center"/>
          </w:tcPr>
          <w:p w:rsidR="00D63CE6" w:rsidRPr="008D4E1E" w:rsidRDefault="00D63CE6" w:rsidP="00AD7244">
            <w:pPr>
              <w:keepNext/>
              <w:keepLines/>
              <w:ind w:left="-108" w:right="-108"/>
              <w:jc w:val="center"/>
              <w:rPr>
                <w:b/>
                <w:bCs/>
                <w:sz w:val="20"/>
                <w:szCs w:val="20"/>
              </w:rPr>
            </w:pPr>
            <w:r w:rsidRPr="008D4E1E">
              <w:rPr>
                <w:b/>
                <w:bCs/>
                <w:sz w:val="20"/>
                <w:szCs w:val="20"/>
              </w:rPr>
              <w:t>Specification Reference</w:t>
            </w:r>
          </w:p>
        </w:tc>
      </w:tr>
      <w:tr w:rsidR="00D63CE6" w:rsidRPr="008D4E1E" w:rsidTr="00D63CE6">
        <w:trPr>
          <w:cantSplit/>
          <w:trHeight w:val="360"/>
        </w:trPr>
        <w:tc>
          <w:tcPr>
            <w:tcW w:w="1951"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749"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080" w:type="dxa"/>
            <w:tcBorders>
              <w:top w:val="double" w:sz="4" w:space="0" w:color="auto"/>
            </w:tcBorders>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8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80" w:type="dxa"/>
            <w:tcBorders>
              <w:top w:val="double" w:sz="4" w:space="0" w:color="auto"/>
            </w:tcBorders>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r>
      <w:tr w:rsidR="00D63CE6" w:rsidRPr="008D4E1E" w:rsidTr="00D63CE6">
        <w:trPr>
          <w:cantSplit/>
          <w:trHeight w:val="360"/>
        </w:trPr>
        <w:tc>
          <w:tcPr>
            <w:tcW w:w="1951"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749"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9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080" w:type="dxa"/>
            <w:vAlign w:val="center"/>
          </w:tcPr>
          <w:p w:rsidR="00D63CE6" w:rsidRPr="008D4E1E" w:rsidRDefault="00682003" w:rsidP="00AD7244">
            <w:pPr>
              <w:keepNext/>
              <w:keepLines/>
              <w:jc w:val="center"/>
              <w:rPr>
                <w:sz w:val="20"/>
                <w:szCs w:val="20"/>
              </w:rPr>
            </w:pPr>
            <w:r w:rsidRPr="008D4E1E">
              <w:rPr>
                <w:sz w:val="20"/>
                <w:szCs w:val="20"/>
              </w:rPr>
              <w:fldChar w:fldCharType="begin">
                <w:ffData>
                  <w:name w:val="Text63"/>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80"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c>
          <w:tcPr>
            <w:tcW w:w="1180" w:type="dxa"/>
            <w:vAlign w:val="center"/>
          </w:tcPr>
          <w:p w:rsidR="00D63CE6" w:rsidRPr="008D4E1E" w:rsidRDefault="00682003" w:rsidP="00AD7244">
            <w:pPr>
              <w:keepNext/>
              <w:keepLines/>
              <w:ind w:left="-108" w:right="-108"/>
              <w:jc w:val="center"/>
              <w:rPr>
                <w:sz w:val="20"/>
                <w:szCs w:val="20"/>
              </w:rPr>
            </w:pPr>
            <w:r w:rsidRPr="008D4E1E">
              <w:rPr>
                <w:sz w:val="20"/>
                <w:szCs w:val="20"/>
              </w:rPr>
              <w:fldChar w:fldCharType="begin">
                <w:ffData>
                  <w:name w:val="Text57"/>
                  <w:enabled/>
                  <w:calcOnExit w:val="0"/>
                  <w:textInput/>
                </w:ffData>
              </w:fldChar>
            </w:r>
            <w:r w:rsidR="00D63CE6" w:rsidRPr="008D4E1E">
              <w:rPr>
                <w:sz w:val="20"/>
                <w:szCs w:val="20"/>
              </w:rPr>
              <w:instrText xml:space="preserve"> FORMTEXT </w:instrText>
            </w:r>
            <w:r w:rsidRPr="008D4E1E">
              <w:rPr>
                <w:sz w:val="20"/>
                <w:szCs w:val="20"/>
              </w:rPr>
            </w:r>
            <w:r w:rsidRPr="008D4E1E">
              <w:rPr>
                <w:sz w:val="20"/>
                <w:szCs w:val="20"/>
              </w:rPr>
              <w:fldChar w:fldCharType="separate"/>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00D63CE6" w:rsidRPr="008D4E1E">
              <w:rPr>
                <w:noProof/>
                <w:sz w:val="20"/>
                <w:szCs w:val="20"/>
              </w:rPr>
              <w:t> </w:t>
            </w:r>
            <w:r w:rsidRPr="008D4E1E">
              <w:rPr>
                <w:sz w:val="20"/>
                <w:szCs w:val="20"/>
              </w:rPr>
              <w:fldChar w:fldCharType="end"/>
            </w:r>
          </w:p>
        </w:tc>
      </w:tr>
    </w:tbl>
    <w:p w:rsidR="00124765" w:rsidRPr="008D4E1E" w:rsidRDefault="003B6489" w:rsidP="006C4CA9">
      <w:pPr>
        <w:pStyle w:val="BodyTextIndent"/>
        <w:keepNext/>
        <w:keepLines/>
        <w:numPr>
          <w:ilvl w:val="0"/>
          <w:numId w:val="68"/>
        </w:numPr>
        <w:tabs>
          <w:tab w:val="clear" w:pos="720"/>
          <w:tab w:val="clear" w:pos="1340"/>
          <w:tab w:val="clear" w:pos="1700"/>
        </w:tabs>
        <w:spacing w:line="240" w:lineRule="auto"/>
        <w:ind w:left="360" w:hanging="540"/>
        <w:rPr>
          <w:rFonts w:ascii="Times New Roman" w:hAnsi="Times New Roman"/>
          <w:b/>
        </w:rPr>
      </w:pPr>
      <w:r w:rsidRPr="008D4E1E">
        <w:rPr>
          <w:rFonts w:ascii="Times New Roman" w:hAnsi="Times New Roman"/>
          <w:b/>
        </w:rPr>
        <w:br w:type="page"/>
      </w:r>
      <w:r w:rsidR="00124765" w:rsidRPr="008D4E1E">
        <w:rPr>
          <w:rFonts w:ascii="Times New Roman" w:hAnsi="Times New Roman"/>
          <w:b/>
        </w:rPr>
        <w:lastRenderedPageBreak/>
        <w:t>IRRIGATION SYSTEM</w:t>
      </w:r>
      <w:r w:rsidR="00A8080F" w:rsidRPr="008D4E1E">
        <w:rPr>
          <w:rFonts w:ascii="Times New Roman" w:hAnsi="Times New Roman"/>
          <w:b/>
        </w:rPr>
        <w:t xml:space="preserve"> DESIGN</w:t>
      </w:r>
      <w:r w:rsidR="009A15D3" w:rsidRPr="008D4E1E">
        <w:rPr>
          <w:rFonts w:ascii="Times New Roman" w:hAnsi="Times New Roman"/>
          <w:b/>
        </w:rPr>
        <w:t>:</w:t>
      </w:r>
    </w:p>
    <w:p w:rsidR="00124765" w:rsidRPr="008D4E1E" w:rsidRDefault="00124765" w:rsidP="006C4CA9">
      <w:pPr>
        <w:keepNext/>
        <w:keepLines/>
        <w:numPr>
          <w:ilvl w:val="0"/>
          <w:numId w:val="7"/>
        </w:numPr>
        <w:tabs>
          <w:tab w:val="clear" w:pos="900"/>
          <w:tab w:val="num" w:pos="720"/>
        </w:tabs>
        <w:spacing w:before="120"/>
        <w:ind w:left="720"/>
        <w:rPr>
          <w:sz w:val="20"/>
          <w:szCs w:val="20"/>
        </w:rPr>
      </w:pPr>
      <w:r w:rsidRPr="008D4E1E">
        <w:rPr>
          <w:sz w:val="20"/>
          <w:szCs w:val="20"/>
        </w:rPr>
        <w:t xml:space="preserve">Are there any artificial drainage or water movement structures within 200 feet of </w:t>
      </w:r>
      <w:r w:rsidR="006C4CA9" w:rsidRPr="008D4E1E">
        <w:rPr>
          <w:sz w:val="20"/>
          <w:szCs w:val="20"/>
        </w:rPr>
        <w:t>the</w:t>
      </w:r>
      <w:r w:rsidRPr="008D4E1E">
        <w:rPr>
          <w:sz w:val="20"/>
          <w:szCs w:val="20"/>
        </w:rPr>
        <w:t xml:space="preserve"> irrigation area? </w:t>
      </w:r>
      <w:r w:rsidR="00682003" w:rsidRPr="008D4E1E">
        <w:rPr>
          <w:sz w:val="20"/>
          <w:szCs w:val="20"/>
        </w:rPr>
        <w:fldChar w:fldCharType="begin">
          <w:ffData>
            <w:name w:val="Check14"/>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Pr="008D4E1E">
        <w:rPr>
          <w:sz w:val="20"/>
          <w:szCs w:val="20"/>
        </w:rPr>
        <w:t xml:space="preserve"> Yes or </w:t>
      </w:r>
      <w:r w:rsidR="00682003" w:rsidRPr="008D4E1E">
        <w:rPr>
          <w:sz w:val="20"/>
          <w:szCs w:val="20"/>
        </w:rPr>
        <w:fldChar w:fldCharType="begin"/>
      </w:r>
      <w:r w:rsidRPr="008D4E1E">
        <w:rPr>
          <w:sz w:val="20"/>
          <w:szCs w:val="20"/>
        </w:rPr>
        <w:instrText xml:space="preserve"> FORMCHECKBOX </w:instrText>
      </w:r>
      <w:r w:rsidR="00DD48D8">
        <w:rPr>
          <w:sz w:val="20"/>
          <w:szCs w:val="20"/>
        </w:rPr>
        <w:fldChar w:fldCharType="separate"/>
      </w:r>
      <w:r w:rsidR="00682003" w:rsidRPr="008D4E1E">
        <w:rPr>
          <w:sz w:val="20"/>
          <w:szCs w:val="20"/>
        </w:rPr>
        <w:fldChar w:fldCharType="end"/>
      </w:r>
      <w:r w:rsidR="00682003" w:rsidRPr="008D4E1E">
        <w:rPr>
          <w:sz w:val="20"/>
          <w:szCs w:val="20"/>
        </w:rPr>
        <w:fldChar w:fldCharType="begin">
          <w:ffData>
            <w:name w:val="Check15"/>
            <w:enabled/>
            <w:calcOnExit w:val="0"/>
            <w:checkBox>
              <w:sizeAuto/>
              <w:default w:val="0"/>
            </w:checkBox>
          </w:ffData>
        </w:fldChar>
      </w:r>
      <w:r w:rsidRPr="008D4E1E">
        <w:rPr>
          <w:sz w:val="20"/>
          <w:szCs w:val="20"/>
        </w:rPr>
        <w:instrText xml:space="preserve"> FORMCHECKBOX </w:instrText>
      </w:r>
      <w:r w:rsidR="00DD48D8">
        <w:rPr>
          <w:sz w:val="20"/>
          <w:szCs w:val="20"/>
        </w:rPr>
      </w:r>
      <w:r w:rsidR="00DD48D8">
        <w:rPr>
          <w:sz w:val="20"/>
          <w:szCs w:val="20"/>
        </w:rPr>
        <w:fldChar w:fldCharType="separate"/>
      </w:r>
      <w:r w:rsidR="00682003" w:rsidRPr="008D4E1E">
        <w:rPr>
          <w:sz w:val="20"/>
          <w:szCs w:val="20"/>
        </w:rPr>
        <w:fldChar w:fldCharType="end"/>
      </w:r>
      <w:r w:rsidRPr="008D4E1E">
        <w:rPr>
          <w:sz w:val="20"/>
          <w:szCs w:val="20"/>
        </w:rPr>
        <w:t xml:space="preserve"> No</w:t>
      </w:r>
    </w:p>
    <w:p w:rsidR="00124765" w:rsidRPr="008D4E1E" w:rsidRDefault="006C4CA9" w:rsidP="006C4CA9">
      <w:pPr>
        <w:keepNext/>
        <w:keepLines/>
        <w:tabs>
          <w:tab w:val="num" w:pos="720"/>
          <w:tab w:val="right" w:pos="10800"/>
        </w:tabs>
        <w:spacing w:before="120"/>
        <w:ind w:left="720"/>
        <w:rPr>
          <w:sz w:val="20"/>
          <w:szCs w:val="20"/>
          <w:u w:val="single"/>
        </w:rPr>
      </w:pPr>
      <w:r w:rsidRPr="008D4E1E">
        <w:rPr>
          <w:sz w:val="20"/>
          <w:szCs w:val="20"/>
        </w:rPr>
        <w:t>If y</w:t>
      </w:r>
      <w:r w:rsidR="00125CB4" w:rsidRPr="008D4E1E">
        <w:rPr>
          <w:sz w:val="20"/>
          <w:szCs w:val="20"/>
        </w:rPr>
        <w:t>es, please explain if the Soil Evaluation</w:t>
      </w:r>
      <w:r w:rsidR="00124765" w:rsidRPr="008D4E1E">
        <w:rPr>
          <w:sz w:val="20"/>
          <w:szCs w:val="20"/>
        </w:rPr>
        <w:t xml:space="preserve"> addresses artificial structures and indicate if </w:t>
      </w:r>
      <w:r w:rsidR="00125CB4" w:rsidRPr="008D4E1E">
        <w:rPr>
          <w:sz w:val="20"/>
          <w:szCs w:val="20"/>
        </w:rPr>
        <w:t xml:space="preserve">these </w:t>
      </w:r>
      <w:r w:rsidR="00124765" w:rsidRPr="008D4E1E">
        <w:rPr>
          <w:sz w:val="20"/>
          <w:szCs w:val="20"/>
        </w:rPr>
        <w:t xml:space="preserve">structures are to be maintained or modified: </w:t>
      </w:r>
      <w:r w:rsidR="00682003" w:rsidRPr="008D4E1E">
        <w:rPr>
          <w:sz w:val="20"/>
          <w:szCs w:val="20"/>
          <w:u w:val="single"/>
        </w:rPr>
        <w:fldChar w:fldCharType="begin">
          <w:ffData>
            <w:name w:val="Text82"/>
            <w:enabled/>
            <w:calcOnExit w:val="0"/>
            <w:textInput/>
          </w:ffData>
        </w:fldChar>
      </w:r>
      <w:bookmarkStart w:id="34" w:name="Text82"/>
      <w:r w:rsidR="00124765"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124765" w:rsidRPr="008D4E1E">
        <w:rPr>
          <w:noProof/>
          <w:sz w:val="20"/>
          <w:szCs w:val="20"/>
          <w:u w:val="single"/>
        </w:rPr>
        <w:t> </w:t>
      </w:r>
      <w:r w:rsidR="00682003" w:rsidRPr="008D4E1E">
        <w:rPr>
          <w:sz w:val="20"/>
          <w:szCs w:val="20"/>
          <w:u w:val="single"/>
        </w:rPr>
        <w:fldChar w:fldCharType="end"/>
      </w:r>
      <w:bookmarkEnd w:id="34"/>
    </w:p>
    <w:p w:rsidR="000C4747" w:rsidRPr="008D4E1E" w:rsidRDefault="000C4747" w:rsidP="006C4CA9">
      <w:pPr>
        <w:keepNext/>
        <w:keepLines/>
        <w:numPr>
          <w:ilvl w:val="0"/>
          <w:numId w:val="7"/>
        </w:numPr>
        <w:tabs>
          <w:tab w:val="clear" w:pos="900"/>
          <w:tab w:val="num" w:pos="720"/>
        </w:tabs>
        <w:spacing w:before="120" w:after="120"/>
        <w:ind w:left="720"/>
        <w:rPr>
          <w:sz w:val="20"/>
          <w:szCs w:val="20"/>
        </w:rPr>
      </w:pPr>
      <w:r w:rsidRPr="008D4E1E">
        <w:rPr>
          <w:sz w:val="20"/>
          <w:szCs w:val="20"/>
        </w:rPr>
        <w:t xml:space="preserve">What is the proposed cover crop? </w:t>
      </w:r>
      <w:r w:rsidR="00682003" w:rsidRPr="008D4E1E">
        <w:rPr>
          <w:sz w:val="20"/>
          <w:szCs w:val="20"/>
          <w:u w:val="single"/>
        </w:rPr>
        <w:fldChar w:fldCharType="begin">
          <w:ffData>
            <w:name w:val="Text82"/>
            <w:enabled/>
            <w:calcOnExit w:val="0"/>
            <w:textInput/>
          </w:ffData>
        </w:fldChar>
      </w:r>
      <w:r w:rsidRPr="008D4E1E">
        <w:rPr>
          <w:sz w:val="20"/>
          <w:szCs w:val="20"/>
          <w:u w:val="single"/>
        </w:rPr>
        <w:instrText xml:space="preserve"> FORMTEXT </w:instrText>
      </w:r>
      <w:r w:rsidR="00682003" w:rsidRPr="008D4E1E">
        <w:rPr>
          <w:sz w:val="20"/>
          <w:szCs w:val="20"/>
          <w:u w:val="single"/>
        </w:rPr>
      </w:r>
      <w:r w:rsidR="00682003" w:rsidRPr="008D4E1E">
        <w:rPr>
          <w:sz w:val="20"/>
          <w:szCs w:val="20"/>
          <w:u w:val="single"/>
        </w:rPr>
        <w:fldChar w:fldCharType="separate"/>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Pr="008D4E1E">
        <w:rPr>
          <w:rFonts w:ascii="MS Mincho" w:eastAsia="MS Mincho" w:hAnsi="MS Mincho" w:cs="MS Mincho" w:hint="eastAsia"/>
          <w:noProof/>
          <w:sz w:val="20"/>
          <w:szCs w:val="20"/>
          <w:u w:val="single"/>
        </w:rPr>
        <w:t> </w:t>
      </w:r>
      <w:r w:rsidR="00682003" w:rsidRPr="008D4E1E">
        <w:rPr>
          <w:sz w:val="20"/>
          <w:szCs w:val="20"/>
          <w:u w:val="single"/>
        </w:rPr>
        <w:fldChar w:fldCharType="end"/>
      </w:r>
    </w:p>
    <w:p w:rsidR="00124765" w:rsidRPr="008D4E1E" w:rsidRDefault="006C4CA9" w:rsidP="006C4CA9">
      <w:pPr>
        <w:keepNext/>
        <w:keepLines/>
        <w:numPr>
          <w:ilvl w:val="0"/>
          <w:numId w:val="7"/>
        </w:numPr>
        <w:tabs>
          <w:tab w:val="clear" w:pos="900"/>
          <w:tab w:val="num" w:pos="720"/>
        </w:tabs>
        <w:spacing w:before="120" w:after="120"/>
        <w:ind w:left="720"/>
        <w:rPr>
          <w:sz w:val="20"/>
          <w:szCs w:val="20"/>
        </w:rPr>
      </w:pPr>
      <w:r w:rsidRPr="008D4E1E">
        <w:rPr>
          <w:sz w:val="20"/>
          <w:szCs w:val="20"/>
        </w:rPr>
        <w:t xml:space="preserve">Soil Evaluation recommendations: </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1920"/>
        <w:gridCol w:w="1920"/>
        <w:gridCol w:w="1920"/>
      </w:tblGrid>
      <w:tr w:rsidR="00107F2A" w:rsidRPr="008D4E1E" w:rsidTr="00107F2A">
        <w:trPr>
          <w:cantSplit/>
          <w:trHeight w:val="360"/>
        </w:trPr>
        <w:tc>
          <w:tcPr>
            <w:tcW w:w="2160" w:type="dxa"/>
            <w:tcBorders>
              <w:bottom w:val="double" w:sz="4" w:space="0" w:color="auto"/>
            </w:tcBorders>
            <w:vAlign w:val="center"/>
          </w:tcPr>
          <w:p w:rsidR="00107F2A" w:rsidRPr="008D4E1E" w:rsidRDefault="00107F2A" w:rsidP="000C4747">
            <w:pPr>
              <w:keepNext/>
              <w:keepLines/>
              <w:ind w:left="-108" w:right="-108"/>
              <w:jc w:val="center"/>
              <w:rPr>
                <w:b/>
                <w:sz w:val="20"/>
                <w:szCs w:val="20"/>
              </w:rPr>
            </w:pPr>
            <w:r w:rsidRPr="008D4E1E">
              <w:rPr>
                <w:b/>
                <w:sz w:val="20"/>
                <w:szCs w:val="20"/>
              </w:rPr>
              <w:t>Soil Series</w:t>
            </w:r>
          </w:p>
        </w:tc>
        <w:tc>
          <w:tcPr>
            <w:tcW w:w="2160" w:type="dxa"/>
            <w:tcBorders>
              <w:bottom w:val="double" w:sz="4" w:space="0" w:color="auto"/>
            </w:tcBorders>
            <w:vAlign w:val="center"/>
          </w:tcPr>
          <w:p w:rsidR="00107F2A" w:rsidRPr="008D4E1E" w:rsidRDefault="00107F2A" w:rsidP="000C4747">
            <w:pPr>
              <w:keepNext/>
              <w:keepLines/>
              <w:ind w:left="-108" w:right="-108"/>
              <w:jc w:val="center"/>
              <w:rPr>
                <w:b/>
                <w:sz w:val="20"/>
                <w:szCs w:val="20"/>
              </w:rPr>
            </w:pPr>
            <w:r w:rsidRPr="008D4E1E">
              <w:rPr>
                <w:b/>
                <w:sz w:val="20"/>
                <w:szCs w:val="20"/>
              </w:rPr>
              <w:t>Fields within Soil Area</w:t>
            </w:r>
          </w:p>
        </w:tc>
        <w:tc>
          <w:tcPr>
            <w:tcW w:w="1920" w:type="dxa"/>
            <w:tcBorders>
              <w:bottom w:val="double" w:sz="4" w:space="0" w:color="auto"/>
            </w:tcBorders>
            <w:vAlign w:val="center"/>
          </w:tcPr>
          <w:p w:rsidR="00107F2A" w:rsidRPr="008D4E1E" w:rsidRDefault="00107F2A" w:rsidP="000C4747">
            <w:pPr>
              <w:keepNext/>
              <w:keepLines/>
              <w:ind w:left="-108" w:right="-108"/>
              <w:jc w:val="center"/>
              <w:rPr>
                <w:b/>
                <w:sz w:val="20"/>
                <w:szCs w:val="20"/>
              </w:rPr>
            </w:pPr>
            <w:r w:rsidRPr="008D4E1E">
              <w:rPr>
                <w:b/>
                <w:sz w:val="20"/>
                <w:szCs w:val="20"/>
              </w:rPr>
              <w:t xml:space="preserve">Minimum Observed Depth to SHWT </w:t>
            </w:r>
          </w:p>
          <w:p w:rsidR="00107F2A" w:rsidRPr="008D4E1E" w:rsidRDefault="00107F2A" w:rsidP="000C4747">
            <w:pPr>
              <w:keepNext/>
              <w:keepLines/>
              <w:ind w:left="-108" w:right="-108"/>
              <w:jc w:val="center"/>
              <w:rPr>
                <w:b/>
                <w:sz w:val="20"/>
                <w:szCs w:val="20"/>
              </w:rPr>
            </w:pPr>
            <w:r w:rsidRPr="008D4E1E">
              <w:rPr>
                <w:b/>
                <w:sz w:val="20"/>
                <w:szCs w:val="20"/>
              </w:rPr>
              <w:t>(ft)</w:t>
            </w:r>
          </w:p>
        </w:tc>
        <w:tc>
          <w:tcPr>
            <w:tcW w:w="1920" w:type="dxa"/>
            <w:tcBorders>
              <w:bottom w:val="double" w:sz="4" w:space="0" w:color="auto"/>
            </w:tcBorders>
            <w:vAlign w:val="center"/>
          </w:tcPr>
          <w:p w:rsidR="00107F2A" w:rsidRPr="008D4E1E" w:rsidRDefault="00107F2A" w:rsidP="000C4747">
            <w:pPr>
              <w:keepNext/>
              <w:keepLines/>
              <w:ind w:left="-108" w:right="-108"/>
              <w:jc w:val="center"/>
              <w:rPr>
                <w:b/>
                <w:sz w:val="20"/>
                <w:szCs w:val="20"/>
              </w:rPr>
            </w:pPr>
            <w:r w:rsidRPr="008D4E1E">
              <w:rPr>
                <w:b/>
                <w:sz w:val="20"/>
                <w:szCs w:val="20"/>
              </w:rPr>
              <w:t>Recommended Loading Rate</w:t>
            </w:r>
          </w:p>
          <w:p w:rsidR="00107F2A" w:rsidRPr="008D4E1E" w:rsidRDefault="00107F2A" w:rsidP="000C4747">
            <w:pPr>
              <w:keepNext/>
              <w:keepLines/>
              <w:ind w:left="-108" w:right="-108"/>
              <w:jc w:val="center"/>
              <w:rPr>
                <w:b/>
                <w:sz w:val="20"/>
                <w:szCs w:val="20"/>
              </w:rPr>
            </w:pPr>
            <w:r w:rsidRPr="008D4E1E">
              <w:rPr>
                <w:b/>
                <w:sz w:val="20"/>
                <w:szCs w:val="20"/>
              </w:rPr>
              <w:t>(in/hr)</w:t>
            </w:r>
          </w:p>
        </w:tc>
        <w:tc>
          <w:tcPr>
            <w:tcW w:w="1920" w:type="dxa"/>
            <w:tcBorders>
              <w:bottom w:val="double" w:sz="4" w:space="0" w:color="auto"/>
            </w:tcBorders>
            <w:vAlign w:val="center"/>
          </w:tcPr>
          <w:p w:rsidR="00107F2A" w:rsidRPr="008D4E1E" w:rsidRDefault="00107F2A" w:rsidP="000C4747">
            <w:pPr>
              <w:keepNext/>
              <w:keepLines/>
              <w:ind w:left="-108" w:right="-108"/>
              <w:jc w:val="center"/>
              <w:rPr>
                <w:b/>
                <w:sz w:val="20"/>
                <w:szCs w:val="20"/>
              </w:rPr>
            </w:pPr>
            <w:r w:rsidRPr="008D4E1E">
              <w:rPr>
                <w:b/>
                <w:sz w:val="20"/>
                <w:szCs w:val="20"/>
              </w:rPr>
              <w:t>Recommended Loading Rate</w:t>
            </w:r>
          </w:p>
          <w:p w:rsidR="00107F2A" w:rsidRPr="008D4E1E" w:rsidRDefault="00107F2A" w:rsidP="000C4747">
            <w:pPr>
              <w:keepNext/>
              <w:keepLines/>
              <w:ind w:left="-108" w:right="-108"/>
              <w:jc w:val="center"/>
              <w:rPr>
                <w:b/>
                <w:sz w:val="20"/>
                <w:szCs w:val="20"/>
              </w:rPr>
            </w:pPr>
            <w:r w:rsidRPr="008D4E1E">
              <w:rPr>
                <w:b/>
                <w:sz w:val="20"/>
                <w:szCs w:val="20"/>
              </w:rPr>
              <w:t>(in/yr)</w:t>
            </w:r>
          </w:p>
        </w:tc>
      </w:tr>
      <w:tr w:rsidR="00107F2A" w:rsidRPr="008D4E1E" w:rsidTr="00107F2A">
        <w:trPr>
          <w:cantSplit/>
          <w:trHeight w:val="360"/>
        </w:trPr>
        <w:tc>
          <w:tcPr>
            <w:tcW w:w="2160" w:type="dxa"/>
            <w:tcBorders>
              <w:top w:val="double" w:sz="4" w:space="0" w:color="auto"/>
            </w:tcBorders>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bookmarkStart w:id="35" w:name="Text91"/>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bookmarkEnd w:id="35"/>
          </w:p>
        </w:tc>
        <w:tc>
          <w:tcPr>
            <w:tcW w:w="2160" w:type="dxa"/>
            <w:tcBorders>
              <w:top w:val="double" w:sz="4" w:space="0" w:color="auto"/>
            </w:tcBorders>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tcBorders>
              <w:top w:val="double" w:sz="4" w:space="0" w:color="auto"/>
            </w:tcBorders>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tcBorders>
              <w:top w:val="double" w:sz="4" w:space="0" w:color="auto"/>
            </w:tcBorders>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tcBorders>
              <w:top w:val="double" w:sz="4" w:space="0" w:color="auto"/>
            </w:tcBorders>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r>
      <w:tr w:rsidR="00107F2A" w:rsidRPr="008D4E1E" w:rsidTr="00107F2A">
        <w:trPr>
          <w:cantSplit/>
          <w:trHeight w:val="360"/>
        </w:trPr>
        <w:tc>
          <w:tcPr>
            <w:tcW w:w="216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216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r>
      <w:tr w:rsidR="00107F2A" w:rsidRPr="008D4E1E" w:rsidTr="00107F2A">
        <w:trPr>
          <w:cantSplit/>
          <w:trHeight w:val="360"/>
        </w:trPr>
        <w:tc>
          <w:tcPr>
            <w:tcW w:w="216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216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r>
      <w:tr w:rsidR="00107F2A" w:rsidRPr="008D4E1E" w:rsidTr="00107F2A">
        <w:trPr>
          <w:cantSplit/>
          <w:trHeight w:val="360"/>
        </w:trPr>
        <w:tc>
          <w:tcPr>
            <w:tcW w:w="216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216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r>
      <w:tr w:rsidR="00107F2A" w:rsidRPr="008D4E1E" w:rsidTr="00107F2A">
        <w:trPr>
          <w:cantSplit/>
          <w:trHeight w:val="360"/>
        </w:trPr>
        <w:tc>
          <w:tcPr>
            <w:tcW w:w="216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216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c>
          <w:tcPr>
            <w:tcW w:w="1920" w:type="dxa"/>
            <w:vAlign w:val="center"/>
          </w:tcPr>
          <w:p w:rsidR="00107F2A" w:rsidRPr="008D4E1E" w:rsidRDefault="00682003" w:rsidP="000C4747">
            <w:pPr>
              <w:keepNext/>
              <w:keepLines/>
              <w:ind w:left="-108" w:right="-108"/>
              <w:jc w:val="center"/>
              <w:rPr>
                <w:sz w:val="20"/>
                <w:szCs w:val="20"/>
              </w:rPr>
            </w:pPr>
            <w:r w:rsidRPr="008D4E1E">
              <w:rPr>
                <w:sz w:val="20"/>
                <w:szCs w:val="20"/>
              </w:rPr>
              <w:fldChar w:fldCharType="begin">
                <w:ffData>
                  <w:name w:val="Text91"/>
                  <w:enabled/>
                  <w:calcOnExit w:val="0"/>
                  <w:textInput/>
                </w:ffData>
              </w:fldChar>
            </w:r>
            <w:r w:rsidR="00107F2A" w:rsidRPr="008D4E1E">
              <w:rPr>
                <w:sz w:val="20"/>
                <w:szCs w:val="20"/>
              </w:rPr>
              <w:instrText xml:space="preserve"> FORMTEXT </w:instrText>
            </w:r>
            <w:r w:rsidRPr="008D4E1E">
              <w:rPr>
                <w:sz w:val="20"/>
                <w:szCs w:val="20"/>
              </w:rPr>
            </w:r>
            <w:r w:rsidRPr="008D4E1E">
              <w:rPr>
                <w:sz w:val="20"/>
                <w:szCs w:val="20"/>
              </w:rPr>
              <w:fldChar w:fldCharType="separate"/>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00107F2A" w:rsidRPr="008D4E1E">
              <w:rPr>
                <w:rFonts w:ascii="MS Mincho" w:eastAsia="MS Mincho" w:hAnsi="MS Mincho" w:cs="MS Mincho" w:hint="eastAsia"/>
                <w:noProof/>
                <w:sz w:val="20"/>
                <w:szCs w:val="20"/>
              </w:rPr>
              <w:t> </w:t>
            </w:r>
            <w:r w:rsidRPr="008D4E1E">
              <w:rPr>
                <w:sz w:val="20"/>
                <w:szCs w:val="20"/>
              </w:rPr>
              <w:fldChar w:fldCharType="end"/>
            </w:r>
          </w:p>
        </w:tc>
      </w:tr>
    </w:tbl>
    <w:p w:rsidR="00124765" w:rsidRPr="008D4E1E" w:rsidRDefault="00124765" w:rsidP="00AD7244">
      <w:pPr>
        <w:pStyle w:val="BodyText"/>
        <w:keepNext/>
        <w:keepLines/>
        <w:tabs>
          <w:tab w:val="num" w:pos="1080"/>
        </w:tabs>
        <w:spacing w:line="240" w:lineRule="auto"/>
        <w:ind w:left="720"/>
        <w:rPr>
          <w:rFonts w:ascii="Times New Roman" w:hAnsi="Times New Roman"/>
          <w:bCs/>
        </w:rPr>
      </w:pPr>
    </w:p>
    <w:p w:rsidR="00124765" w:rsidRPr="008D4E1E" w:rsidRDefault="00124765" w:rsidP="00AD7244">
      <w:pPr>
        <w:pStyle w:val="BodyText"/>
        <w:keepNext/>
        <w:keepLines/>
        <w:numPr>
          <w:ilvl w:val="0"/>
          <w:numId w:val="7"/>
        </w:numPr>
        <w:tabs>
          <w:tab w:val="clear" w:pos="900"/>
        </w:tabs>
        <w:spacing w:line="240" w:lineRule="auto"/>
        <w:ind w:left="720"/>
        <w:rPr>
          <w:rFonts w:ascii="Times New Roman" w:hAnsi="Times New Roman"/>
          <w:b w:val="0"/>
        </w:rPr>
      </w:pPr>
      <w:r w:rsidRPr="008D4E1E">
        <w:rPr>
          <w:rFonts w:ascii="Times New Roman" w:hAnsi="Times New Roman"/>
          <w:b w:val="0"/>
        </w:rPr>
        <w:t xml:space="preserve">Irrigation </w:t>
      </w:r>
      <w:r w:rsidR="00CD62F0" w:rsidRPr="008D4E1E">
        <w:rPr>
          <w:rFonts w:ascii="Times New Roman" w:hAnsi="Times New Roman"/>
          <w:b w:val="0"/>
        </w:rPr>
        <w:t xml:space="preserve">System </w:t>
      </w:r>
      <w:r w:rsidR="00A8080F" w:rsidRPr="008D4E1E">
        <w:rPr>
          <w:rFonts w:ascii="Times New Roman" w:hAnsi="Times New Roman"/>
          <w:b w:val="0"/>
        </w:rPr>
        <w:t>Information</w:t>
      </w:r>
      <w:r w:rsidRPr="008D4E1E">
        <w:rPr>
          <w:rFonts w:ascii="Times New Roman" w:hAnsi="Times New Roman"/>
          <w:b w:val="0"/>
        </w:rPr>
        <w:t xml:space="preserve"> (</w:t>
      </w:r>
      <w:r w:rsidR="00424EC8" w:rsidRPr="008D4E1E">
        <w:rPr>
          <w:rFonts w:ascii="Times New Roman" w:hAnsi="Times New Roman"/>
          <w:b w:val="0"/>
        </w:rPr>
        <w:t xml:space="preserve">Note – this </w:t>
      </w:r>
      <w:r w:rsidR="009B6324" w:rsidRPr="008D4E1E">
        <w:rPr>
          <w:rFonts w:ascii="Times New Roman" w:hAnsi="Times New Roman"/>
          <w:b w:val="0"/>
        </w:rPr>
        <w:t>table may be expanded for additional fields</w:t>
      </w:r>
      <w:r w:rsidRPr="008D4E1E">
        <w:rPr>
          <w:rFonts w:ascii="Times New Roman" w:hAnsi="Times New Roman"/>
          <w:b w:val="0"/>
        </w:rPr>
        <w:t>):</w:t>
      </w:r>
    </w:p>
    <w:p w:rsidR="00B34AE1" w:rsidRPr="008D4E1E" w:rsidRDefault="00B34AE1" w:rsidP="00AD7244">
      <w:pPr>
        <w:pStyle w:val="BodyText"/>
        <w:keepNext/>
        <w:keepLines/>
        <w:spacing w:line="240" w:lineRule="auto"/>
        <w:ind w:left="540"/>
        <w:rPr>
          <w:rFonts w:ascii="Times New Roman" w:hAnsi="Times New Roman"/>
          <w:b w:val="0"/>
        </w:rPr>
      </w:pP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1800"/>
        <w:gridCol w:w="900"/>
        <w:gridCol w:w="900"/>
        <w:gridCol w:w="1080"/>
        <w:gridCol w:w="1080"/>
        <w:gridCol w:w="1440"/>
        <w:gridCol w:w="1260"/>
      </w:tblGrid>
      <w:tr w:rsidR="00830D6E" w:rsidRPr="008D4E1E" w:rsidTr="009B6324">
        <w:trPr>
          <w:trHeight w:val="360"/>
        </w:trPr>
        <w:tc>
          <w:tcPr>
            <w:tcW w:w="720" w:type="dxa"/>
            <w:tcBorders>
              <w:bottom w:val="double" w:sz="4" w:space="0" w:color="auto"/>
            </w:tcBorders>
            <w:vAlign w:val="center"/>
          </w:tcPr>
          <w:p w:rsidR="00A337E7" w:rsidRPr="008D4E1E" w:rsidRDefault="00A337E7" w:rsidP="00AD7244">
            <w:pPr>
              <w:pStyle w:val="BodyText"/>
              <w:keepNext/>
              <w:keepLines/>
              <w:spacing w:line="240" w:lineRule="auto"/>
              <w:ind w:left="-108" w:right="-108"/>
              <w:jc w:val="center"/>
              <w:rPr>
                <w:rFonts w:ascii="Times New Roman" w:hAnsi="Times New Roman"/>
                <w:bCs/>
              </w:rPr>
            </w:pPr>
            <w:r w:rsidRPr="008D4E1E">
              <w:rPr>
                <w:rFonts w:ascii="Times New Roman" w:hAnsi="Times New Roman"/>
                <w:bCs/>
              </w:rPr>
              <w:t>Field</w:t>
            </w:r>
          </w:p>
        </w:tc>
        <w:tc>
          <w:tcPr>
            <w:tcW w:w="900" w:type="dxa"/>
            <w:tcBorders>
              <w:bottom w:val="double" w:sz="4" w:space="0" w:color="auto"/>
            </w:tcBorders>
            <w:vAlign w:val="center"/>
          </w:tcPr>
          <w:p w:rsidR="00A337E7" w:rsidRPr="008D4E1E" w:rsidRDefault="00830D6E" w:rsidP="00AD7244">
            <w:pPr>
              <w:pStyle w:val="BodyText"/>
              <w:keepNext/>
              <w:keepLines/>
              <w:spacing w:line="240" w:lineRule="auto"/>
              <w:ind w:left="-108" w:right="-108"/>
              <w:jc w:val="center"/>
              <w:rPr>
                <w:rFonts w:ascii="Times New Roman" w:hAnsi="Times New Roman"/>
                <w:bCs/>
              </w:rPr>
            </w:pPr>
            <w:r w:rsidRPr="008D4E1E">
              <w:rPr>
                <w:rFonts w:ascii="Times New Roman" w:hAnsi="Times New Roman"/>
                <w:bCs/>
              </w:rPr>
              <w:t>Area</w:t>
            </w:r>
            <w:r w:rsidR="00A337E7" w:rsidRPr="008D4E1E">
              <w:rPr>
                <w:rFonts w:ascii="Times New Roman" w:hAnsi="Times New Roman"/>
                <w:bCs/>
              </w:rPr>
              <w:t xml:space="preserve"> (</w:t>
            </w:r>
            <w:r w:rsidR="003C31ED" w:rsidRPr="008D4E1E">
              <w:rPr>
                <w:rFonts w:ascii="Times New Roman" w:hAnsi="Times New Roman"/>
                <w:bCs/>
              </w:rPr>
              <w:t>acres</w:t>
            </w:r>
            <w:r w:rsidR="00A337E7" w:rsidRPr="008D4E1E">
              <w:rPr>
                <w:rFonts w:ascii="Times New Roman" w:hAnsi="Times New Roman"/>
                <w:bCs/>
              </w:rPr>
              <w:t>)</w:t>
            </w:r>
          </w:p>
        </w:tc>
        <w:tc>
          <w:tcPr>
            <w:tcW w:w="1800" w:type="dxa"/>
            <w:tcBorders>
              <w:bottom w:val="double" w:sz="4" w:space="0" w:color="auto"/>
            </w:tcBorders>
            <w:vAlign w:val="center"/>
          </w:tcPr>
          <w:p w:rsidR="00A337E7" w:rsidRPr="008D4E1E" w:rsidRDefault="003C31ED" w:rsidP="00AD7244">
            <w:pPr>
              <w:pStyle w:val="BodyText"/>
              <w:keepNext/>
              <w:keepLines/>
              <w:spacing w:line="240" w:lineRule="auto"/>
              <w:ind w:left="-108" w:right="-108"/>
              <w:jc w:val="center"/>
              <w:rPr>
                <w:rFonts w:ascii="Times New Roman" w:hAnsi="Times New Roman"/>
                <w:bCs/>
              </w:rPr>
            </w:pPr>
            <w:r w:rsidRPr="008D4E1E">
              <w:rPr>
                <w:rFonts w:ascii="Times New Roman" w:hAnsi="Times New Roman"/>
                <w:bCs/>
              </w:rPr>
              <w:t>Dominant</w:t>
            </w:r>
            <w:r w:rsidR="003808A2" w:rsidRPr="008D4E1E">
              <w:rPr>
                <w:rFonts w:ascii="Times New Roman" w:hAnsi="Times New Roman"/>
                <w:bCs/>
              </w:rPr>
              <w:br/>
            </w:r>
            <w:r w:rsidRPr="008D4E1E">
              <w:rPr>
                <w:rFonts w:ascii="Times New Roman" w:hAnsi="Times New Roman"/>
                <w:bCs/>
              </w:rPr>
              <w:t>Soil Series</w:t>
            </w:r>
          </w:p>
        </w:tc>
        <w:tc>
          <w:tcPr>
            <w:tcW w:w="900" w:type="dxa"/>
            <w:tcBorders>
              <w:bottom w:val="double" w:sz="4" w:space="0" w:color="auto"/>
            </w:tcBorders>
            <w:vAlign w:val="center"/>
          </w:tcPr>
          <w:p w:rsidR="00A337E7" w:rsidRPr="008D4E1E" w:rsidRDefault="00830D6E" w:rsidP="00AD7244">
            <w:pPr>
              <w:pStyle w:val="BodyText"/>
              <w:keepNext/>
              <w:keepLines/>
              <w:spacing w:line="240" w:lineRule="auto"/>
              <w:ind w:left="-108" w:right="-108"/>
              <w:jc w:val="center"/>
              <w:rPr>
                <w:rFonts w:ascii="Times New Roman" w:hAnsi="Times New Roman"/>
                <w:bCs/>
              </w:rPr>
            </w:pPr>
            <w:r w:rsidRPr="008D4E1E">
              <w:rPr>
                <w:rFonts w:ascii="Times New Roman" w:hAnsi="Times New Roman"/>
                <w:bCs/>
              </w:rPr>
              <w:t xml:space="preserve">Designed </w:t>
            </w:r>
            <w:r w:rsidR="00A337E7" w:rsidRPr="008D4E1E">
              <w:rPr>
                <w:rFonts w:ascii="Times New Roman" w:hAnsi="Times New Roman"/>
                <w:bCs/>
              </w:rPr>
              <w:t>Rate (in/hr)</w:t>
            </w:r>
          </w:p>
        </w:tc>
        <w:tc>
          <w:tcPr>
            <w:tcW w:w="900" w:type="dxa"/>
            <w:tcBorders>
              <w:bottom w:val="double" w:sz="4" w:space="0" w:color="auto"/>
            </w:tcBorders>
            <w:vAlign w:val="center"/>
          </w:tcPr>
          <w:p w:rsidR="00A337E7" w:rsidRPr="008D4E1E" w:rsidRDefault="00A337E7" w:rsidP="00AD7244">
            <w:pPr>
              <w:pStyle w:val="BodyText"/>
              <w:keepNext/>
              <w:keepLines/>
              <w:spacing w:line="240" w:lineRule="auto"/>
              <w:ind w:left="-108" w:right="-108"/>
              <w:jc w:val="center"/>
              <w:rPr>
                <w:rFonts w:ascii="Times New Roman" w:hAnsi="Times New Roman"/>
                <w:bCs/>
              </w:rPr>
            </w:pPr>
            <w:r w:rsidRPr="008D4E1E">
              <w:rPr>
                <w:rFonts w:ascii="Times New Roman" w:hAnsi="Times New Roman"/>
                <w:bCs/>
              </w:rPr>
              <w:t>Design</w:t>
            </w:r>
            <w:r w:rsidR="00830D6E" w:rsidRPr="008D4E1E">
              <w:rPr>
                <w:rFonts w:ascii="Times New Roman" w:hAnsi="Times New Roman"/>
                <w:bCs/>
              </w:rPr>
              <w:t>ed</w:t>
            </w:r>
            <w:r w:rsidRPr="008D4E1E">
              <w:rPr>
                <w:rFonts w:ascii="Times New Roman" w:hAnsi="Times New Roman"/>
                <w:bCs/>
              </w:rPr>
              <w:t xml:space="preserve"> Rate (in/yr)</w:t>
            </w:r>
          </w:p>
        </w:tc>
        <w:tc>
          <w:tcPr>
            <w:tcW w:w="1080" w:type="dxa"/>
            <w:tcBorders>
              <w:bottom w:val="double" w:sz="4" w:space="0" w:color="auto"/>
            </w:tcBorders>
            <w:vAlign w:val="center"/>
          </w:tcPr>
          <w:p w:rsidR="00A337E7" w:rsidRPr="008D4E1E" w:rsidRDefault="00A337E7" w:rsidP="00AD7244">
            <w:pPr>
              <w:pStyle w:val="BodyText"/>
              <w:keepNext/>
              <w:keepLines/>
              <w:spacing w:line="240" w:lineRule="auto"/>
              <w:ind w:left="-108" w:right="-108"/>
              <w:jc w:val="center"/>
              <w:rPr>
                <w:rFonts w:ascii="Times New Roman" w:hAnsi="Times New Roman"/>
                <w:bCs/>
              </w:rPr>
            </w:pPr>
            <w:r w:rsidRPr="008D4E1E">
              <w:rPr>
                <w:rFonts w:ascii="Times New Roman" w:hAnsi="Times New Roman"/>
                <w:bCs/>
              </w:rPr>
              <w:t xml:space="preserve">Latitude </w:t>
            </w:r>
            <w:r w:rsidRPr="008D4E1E">
              <w:rPr>
                <w:rFonts w:ascii="Times New Roman" w:hAnsi="Times New Roman"/>
                <w:bCs/>
                <w:vertAlign w:val="superscript"/>
              </w:rPr>
              <w:t>1</w:t>
            </w:r>
            <w:r w:rsidR="003C31ED" w:rsidRPr="008D4E1E">
              <w:rPr>
                <w:rFonts w:ascii="Times New Roman" w:hAnsi="Times New Roman"/>
                <w:bCs/>
              </w:rPr>
              <w:br/>
              <w:t>(DMS)</w:t>
            </w:r>
          </w:p>
        </w:tc>
        <w:tc>
          <w:tcPr>
            <w:tcW w:w="1080" w:type="dxa"/>
            <w:tcBorders>
              <w:bottom w:val="double" w:sz="4" w:space="0" w:color="auto"/>
            </w:tcBorders>
            <w:vAlign w:val="center"/>
          </w:tcPr>
          <w:p w:rsidR="00A337E7" w:rsidRPr="008D4E1E" w:rsidRDefault="00A337E7" w:rsidP="00AD7244">
            <w:pPr>
              <w:pStyle w:val="BodyText"/>
              <w:keepNext/>
              <w:keepLines/>
              <w:spacing w:line="240" w:lineRule="auto"/>
              <w:ind w:left="-108" w:right="-108"/>
              <w:jc w:val="center"/>
              <w:rPr>
                <w:rFonts w:ascii="Times New Roman" w:hAnsi="Times New Roman"/>
                <w:bCs/>
              </w:rPr>
            </w:pPr>
            <w:r w:rsidRPr="008D4E1E">
              <w:rPr>
                <w:rFonts w:ascii="Times New Roman" w:hAnsi="Times New Roman"/>
                <w:bCs/>
              </w:rPr>
              <w:t xml:space="preserve">Longitude </w:t>
            </w:r>
            <w:r w:rsidRPr="008D4E1E">
              <w:rPr>
                <w:rFonts w:ascii="Times New Roman" w:hAnsi="Times New Roman"/>
                <w:bCs/>
                <w:vertAlign w:val="superscript"/>
              </w:rPr>
              <w:t>1</w:t>
            </w:r>
            <w:r w:rsidR="003C31ED" w:rsidRPr="008D4E1E">
              <w:rPr>
                <w:rFonts w:ascii="Times New Roman" w:hAnsi="Times New Roman"/>
                <w:bCs/>
              </w:rPr>
              <w:br/>
              <w:t>(DMS)</w:t>
            </w:r>
          </w:p>
        </w:tc>
        <w:tc>
          <w:tcPr>
            <w:tcW w:w="1440" w:type="dxa"/>
            <w:tcBorders>
              <w:bottom w:val="double" w:sz="4" w:space="0" w:color="auto"/>
            </w:tcBorders>
            <w:vAlign w:val="center"/>
          </w:tcPr>
          <w:p w:rsidR="00A337E7" w:rsidRPr="008D4E1E" w:rsidRDefault="00A337E7" w:rsidP="00AD7244">
            <w:pPr>
              <w:pStyle w:val="Heading5"/>
              <w:spacing w:before="60"/>
              <w:ind w:left="-108" w:right="-108"/>
              <w:rPr>
                <w:szCs w:val="20"/>
              </w:rPr>
            </w:pPr>
            <w:r w:rsidRPr="008D4E1E">
              <w:rPr>
                <w:szCs w:val="20"/>
              </w:rPr>
              <w:t>Waterbody</w:t>
            </w:r>
          </w:p>
          <w:p w:rsidR="00A337E7" w:rsidRPr="008D4E1E" w:rsidRDefault="00A337E7" w:rsidP="00AD7244">
            <w:pPr>
              <w:pStyle w:val="BodyText"/>
              <w:keepNext/>
              <w:keepLines/>
              <w:spacing w:line="240" w:lineRule="auto"/>
              <w:ind w:left="-108" w:right="-108"/>
              <w:jc w:val="center"/>
              <w:rPr>
                <w:rFonts w:ascii="Times New Roman" w:hAnsi="Times New Roman"/>
                <w:bCs/>
                <w:vertAlign w:val="superscript"/>
              </w:rPr>
            </w:pPr>
            <w:r w:rsidRPr="008D4E1E">
              <w:rPr>
                <w:rFonts w:ascii="Times New Roman" w:hAnsi="Times New Roman"/>
              </w:rPr>
              <w:t>Stream Index No.</w:t>
            </w:r>
            <w:r w:rsidR="003808A2" w:rsidRPr="008D4E1E">
              <w:rPr>
                <w:rFonts w:ascii="Times New Roman" w:hAnsi="Times New Roman"/>
              </w:rPr>
              <w:t xml:space="preserve"> </w:t>
            </w:r>
            <w:r w:rsidR="003808A2" w:rsidRPr="008D4E1E">
              <w:rPr>
                <w:rFonts w:ascii="Times New Roman" w:hAnsi="Times New Roman"/>
                <w:vertAlign w:val="superscript"/>
              </w:rPr>
              <w:t>2</w:t>
            </w:r>
          </w:p>
        </w:tc>
        <w:tc>
          <w:tcPr>
            <w:tcW w:w="1260" w:type="dxa"/>
            <w:tcBorders>
              <w:bottom w:val="double" w:sz="4" w:space="0" w:color="auto"/>
            </w:tcBorders>
            <w:vAlign w:val="center"/>
          </w:tcPr>
          <w:p w:rsidR="00A337E7" w:rsidRPr="008D4E1E" w:rsidRDefault="00A337E7" w:rsidP="00AD7244">
            <w:pPr>
              <w:pStyle w:val="Heading5"/>
              <w:numPr>
                <w:ins w:id="36" w:author="Nathaniel D. Thornburg" w:date="2010-01-26T16:02:00Z"/>
              </w:numPr>
              <w:spacing w:before="60"/>
              <w:ind w:left="-108" w:right="-108"/>
              <w:rPr>
                <w:szCs w:val="20"/>
              </w:rPr>
            </w:pPr>
            <w:r w:rsidRPr="008D4E1E">
              <w:rPr>
                <w:szCs w:val="20"/>
              </w:rPr>
              <w:t>Class</w:t>
            </w:r>
            <w:r w:rsidR="00830D6E" w:rsidRPr="008D4E1E">
              <w:rPr>
                <w:szCs w:val="20"/>
              </w:rPr>
              <w:t>ification</w:t>
            </w:r>
          </w:p>
        </w:tc>
      </w:tr>
      <w:tr w:rsidR="003808A2" w:rsidRPr="008D4E1E" w:rsidTr="009B6324">
        <w:trPr>
          <w:trHeight w:val="360"/>
        </w:trPr>
        <w:tc>
          <w:tcPr>
            <w:tcW w:w="720" w:type="dxa"/>
            <w:tcBorders>
              <w:top w:val="doub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bookmarkStart w:id="37" w:name="Text93"/>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bookmarkEnd w:id="37"/>
          </w:p>
        </w:tc>
        <w:tc>
          <w:tcPr>
            <w:tcW w:w="900" w:type="dxa"/>
            <w:tcBorders>
              <w:top w:val="doub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800" w:type="dxa"/>
            <w:tcBorders>
              <w:top w:val="doub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top w:val="doub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top w:val="doub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080" w:type="dxa"/>
            <w:tcBorders>
              <w:top w:val="doub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vertAlign w:val="superscript"/>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w:t>
            </w:r>
          </w:p>
        </w:tc>
        <w:tc>
          <w:tcPr>
            <w:tcW w:w="1080" w:type="dxa"/>
            <w:tcBorders>
              <w:top w:val="double" w:sz="4" w:space="0" w:color="auto"/>
            </w:tcBorders>
            <w:vAlign w:val="center"/>
          </w:tcPr>
          <w:p w:rsidR="003808A2" w:rsidRPr="008D4E1E" w:rsidRDefault="003808A2"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t>-</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vertAlign w:val="superscript"/>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w:t>
            </w:r>
          </w:p>
        </w:tc>
        <w:tc>
          <w:tcPr>
            <w:tcW w:w="1440" w:type="dxa"/>
            <w:tcBorders>
              <w:top w:val="doub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260" w:type="dxa"/>
            <w:tcBorders>
              <w:top w:val="doub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r>
      <w:tr w:rsidR="003808A2" w:rsidRPr="008D4E1E" w:rsidTr="009B6324">
        <w:trPr>
          <w:trHeight w:val="360"/>
        </w:trPr>
        <w:tc>
          <w:tcPr>
            <w:tcW w:w="720" w:type="dxa"/>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800" w:type="dxa"/>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080" w:type="dxa"/>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vertAlign w:val="superscript"/>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w:t>
            </w:r>
          </w:p>
        </w:tc>
        <w:tc>
          <w:tcPr>
            <w:tcW w:w="1080" w:type="dxa"/>
            <w:vAlign w:val="center"/>
          </w:tcPr>
          <w:p w:rsidR="003808A2" w:rsidRPr="008D4E1E" w:rsidRDefault="003808A2"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t>-</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vertAlign w:val="superscript"/>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w:t>
            </w:r>
          </w:p>
        </w:tc>
        <w:tc>
          <w:tcPr>
            <w:tcW w:w="1440" w:type="dxa"/>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260" w:type="dxa"/>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r>
      <w:tr w:rsidR="003808A2" w:rsidRPr="008D4E1E" w:rsidTr="009B6324">
        <w:trPr>
          <w:trHeight w:val="360"/>
        </w:trPr>
        <w:tc>
          <w:tcPr>
            <w:tcW w:w="72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8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08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vertAlign w:val="superscript"/>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w:t>
            </w:r>
          </w:p>
        </w:tc>
        <w:tc>
          <w:tcPr>
            <w:tcW w:w="1080" w:type="dxa"/>
            <w:tcBorders>
              <w:bottom w:val="single" w:sz="4" w:space="0" w:color="auto"/>
            </w:tcBorders>
            <w:vAlign w:val="center"/>
          </w:tcPr>
          <w:p w:rsidR="003808A2" w:rsidRPr="008D4E1E" w:rsidRDefault="003808A2"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t>-</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vertAlign w:val="superscript"/>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w:t>
            </w:r>
          </w:p>
        </w:tc>
        <w:tc>
          <w:tcPr>
            <w:tcW w:w="144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26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r>
      <w:tr w:rsidR="003808A2" w:rsidRPr="008D4E1E" w:rsidTr="009B6324">
        <w:trPr>
          <w:trHeight w:val="360"/>
        </w:trPr>
        <w:tc>
          <w:tcPr>
            <w:tcW w:w="72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8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08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vertAlign w:val="superscript"/>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w:t>
            </w:r>
          </w:p>
        </w:tc>
        <w:tc>
          <w:tcPr>
            <w:tcW w:w="1080" w:type="dxa"/>
            <w:tcBorders>
              <w:bottom w:val="single" w:sz="4" w:space="0" w:color="auto"/>
            </w:tcBorders>
            <w:vAlign w:val="center"/>
          </w:tcPr>
          <w:p w:rsidR="003808A2" w:rsidRPr="008D4E1E" w:rsidRDefault="003808A2"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t>-</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vertAlign w:val="superscript"/>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w:t>
            </w:r>
          </w:p>
        </w:tc>
        <w:tc>
          <w:tcPr>
            <w:tcW w:w="144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26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r>
      <w:tr w:rsidR="003808A2" w:rsidRPr="008D4E1E" w:rsidTr="009B6324">
        <w:trPr>
          <w:trHeight w:val="360"/>
        </w:trPr>
        <w:tc>
          <w:tcPr>
            <w:tcW w:w="72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8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08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vertAlign w:val="superscript"/>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w:t>
            </w:r>
          </w:p>
        </w:tc>
        <w:tc>
          <w:tcPr>
            <w:tcW w:w="1080" w:type="dxa"/>
            <w:tcBorders>
              <w:bottom w:val="single" w:sz="4" w:space="0" w:color="auto"/>
            </w:tcBorders>
            <w:vAlign w:val="center"/>
          </w:tcPr>
          <w:p w:rsidR="003808A2" w:rsidRPr="008D4E1E" w:rsidRDefault="003808A2"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t>-</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vertAlign w:val="superscript"/>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w:t>
            </w:r>
          </w:p>
        </w:tc>
        <w:tc>
          <w:tcPr>
            <w:tcW w:w="144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26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r>
      <w:tr w:rsidR="003808A2" w:rsidRPr="008D4E1E" w:rsidTr="009B6324">
        <w:trPr>
          <w:trHeight w:val="360"/>
        </w:trPr>
        <w:tc>
          <w:tcPr>
            <w:tcW w:w="72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8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90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08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vertAlign w:val="superscript"/>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 xml:space="preserve">′ </w:t>
            </w:r>
            <w:r w:rsidRPr="008D4E1E">
              <w:rPr>
                <w:rFonts w:ascii="Times New Roman" w:hAnsi="Times New Roman"/>
                <w:b w:val="0"/>
              </w:rPr>
              <w:fldChar w:fldCharType="begin">
                <w:ffData>
                  <w:name w:val=""/>
                  <w:enabled/>
                  <w:calcOnExit w:val="0"/>
                  <w:textInput>
                    <w:maxLength w:val="2"/>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r w:rsidR="003808A2" w:rsidRPr="008D4E1E">
              <w:rPr>
                <w:rFonts w:ascii="Times New Roman" w:hAnsi="Times New Roman"/>
                <w:b w:val="0"/>
              </w:rPr>
              <w:t>″</w:t>
            </w:r>
          </w:p>
        </w:tc>
        <w:tc>
          <w:tcPr>
            <w:tcW w:w="1080" w:type="dxa"/>
            <w:tcBorders>
              <w:bottom w:val="single" w:sz="4" w:space="0" w:color="auto"/>
            </w:tcBorders>
            <w:vAlign w:val="center"/>
          </w:tcPr>
          <w:p w:rsidR="003808A2" w:rsidRPr="008D4E1E" w:rsidRDefault="003808A2"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t>-</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vertAlign w:val="superscript"/>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 xml:space="preserve">′ </w:t>
            </w:r>
            <w:r w:rsidR="00682003" w:rsidRPr="008D4E1E">
              <w:rPr>
                <w:rFonts w:ascii="Times New Roman" w:hAnsi="Times New Roman"/>
                <w:b w:val="0"/>
              </w:rPr>
              <w:fldChar w:fldCharType="begin">
                <w:ffData>
                  <w:name w:val=""/>
                  <w:enabled/>
                  <w:calcOnExit w:val="0"/>
                  <w:textInput>
                    <w:maxLength w:val="2"/>
                  </w:textInput>
                </w:ffData>
              </w:fldChar>
            </w:r>
            <w:r w:rsidRPr="008D4E1E">
              <w:rPr>
                <w:rFonts w:ascii="Times New Roman" w:hAnsi="Times New Roman"/>
                <w:b w:val="0"/>
              </w:rPr>
              <w:instrText xml:space="preserve"> FORMTEXT </w:instrText>
            </w:r>
            <w:r w:rsidR="00682003" w:rsidRPr="008D4E1E">
              <w:rPr>
                <w:rFonts w:ascii="Times New Roman" w:hAnsi="Times New Roman"/>
                <w:b w:val="0"/>
              </w:rPr>
            </w:r>
            <w:r w:rsidR="00682003" w:rsidRPr="008D4E1E">
              <w:rPr>
                <w:rFonts w:ascii="Times New Roman" w:hAnsi="Times New Roman"/>
                <w:b w:val="0"/>
              </w:rPr>
              <w:fldChar w:fldCharType="separate"/>
            </w:r>
            <w:r w:rsidRPr="008D4E1E">
              <w:rPr>
                <w:rFonts w:ascii="Times New Roman" w:hAnsi="Times New Roman"/>
                <w:b w:val="0"/>
                <w:noProof/>
              </w:rPr>
              <w:t> </w:t>
            </w:r>
            <w:r w:rsidRPr="008D4E1E">
              <w:rPr>
                <w:rFonts w:ascii="Times New Roman" w:hAnsi="Times New Roman"/>
                <w:b w:val="0"/>
                <w:noProof/>
              </w:rPr>
              <w:t> </w:t>
            </w:r>
            <w:r w:rsidR="00682003" w:rsidRPr="008D4E1E">
              <w:rPr>
                <w:rFonts w:ascii="Times New Roman" w:hAnsi="Times New Roman"/>
                <w:b w:val="0"/>
              </w:rPr>
              <w:fldChar w:fldCharType="end"/>
            </w:r>
            <w:r w:rsidRPr="008D4E1E">
              <w:rPr>
                <w:rFonts w:ascii="Times New Roman" w:hAnsi="Times New Roman"/>
                <w:b w:val="0"/>
              </w:rPr>
              <w:t>″</w:t>
            </w:r>
          </w:p>
        </w:tc>
        <w:tc>
          <w:tcPr>
            <w:tcW w:w="144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c>
          <w:tcPr>
            <w:tcW w:w="1260" w:type="dxa"/>
            <w:tcBorders>
              <w:bottom w:val="single" w:sz="4" w:space="0" w:color="auto"/>
            </w:tcBorders>
            <w:vAlign w:val="center"/>
          </w:tcPr>
          <w:p w:rsidR="003808A2"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3808A2"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003808A2" w:rsidRPr="008D4E1E">
              <w:rPr>
                <w:rFonts w:ascii="Times New Roman" w:hAnsi="Times New Roman"/>
                <w:b w:val="0"/>
                <w:noProof/>
              </w:rPr>
              <w:t> </w:t>
            </w:r>
            <w:r w:rsidRPr="008D4E1E">
              <w:rPr>
                <w:rFonts w:ascii="Times New Roman" w:hAnsi="Times New Roman"/>
                <w:b w:val="0"/>
              </w:rPr>
              <w:fldChar w:fldCharType="end"/>
            </w:r>
          </w:p>
        </w:tc>
      </w:tr>
      <w:tr w:rsidR="009B6324" w:rsidRPr="008D4E1E" w:rsidTr="009B6324">
        <w:trPr>
          <w:trHeight w:val="360"/>
        </w:trPr>
        <w:tc>
          <w:tcPr>
            <w:tcW w:w="720" w:type="dxa"/>
            <w:tcBorders>
              <w:top w:val="double" w:sz="4" w:space="0" w:color="auto"/>
            </w:tcBorders>
            <w:vAlign w:val="center"/>
          </w:tcPr>
          <w:p w:rsidR="009B6324" w:rsidRPr="008D4E1E" w:rsidRDefault="009B6324" w:rsidP="00AD7244">
            <w:pPr>
              <w:pStyle w:val="BodyText"/>
              <w:keepNext/>
              <w:keepLines/>
              <w:spacing w:line="240" w:lineRule="auto"/>
              <w:ind w:left="-108" w:right="-108"/>
              <w:jc w:val="center"/>
              <w:rPr>
                <w:rFonts w:ascii="Times New Roman" w:hAnsi="Times New Roman"/>
                <w:b w:val="0"/>
                <w:i/>
                <w:iCs/>
              </w:rPr>
            </w:pPr>
            <w:r w:rsidRPr="008D4E1E">
              <w:rPr>
                <w:rFonts w:ascii="Times New Roman" w:hAnsi="Times New Roman"/>
                <w:b w:val="0"/>
                <w:i/>
                <w:iCs/>
              </w:rPr>
              <w:t>Total</w:t>
            </w:r>
          </w:p>
        </w:tc>
        <w:tc>
          <w:tcPr>
            <w:tcW w:w="900" w:type="dxa"/>
            <w:tcBorders>
              <w:top w:val="double" w:sz="4" w:space="0" w:color="auto"/>
            </w:tcBorders>
            <w:vAlign w:val="center"/>
          </w:tcPr>
          <w:p w:rsidR="009B6324" w:rsidRPr="008D4E1E" w:rsidRDefault="00682003" w:rsidP="00AD7244">
            <w:pPr>
              <w:pStyle w:val="BodyText"/>
              <w:keepNext/>
              <w:keepLines/>
              <w:spacing w:line="240" w:lineRule="auto"/>
              <w:ind w:left="-108" w:right="-108"/>
              <w:jc w:val="center"/>
              <w:rPr>
                <w:rFonts w:ascii="Times New Roman" w:hAnsi="Times New Roman"/>
                <w:b w:val="0"/>
              </w:rPr>
            </w:pPr>
            <w:r w:rsidRPr="008D4E1E">
              <w:rPr>
                <w:rFonts w:ascii="Times New Roman" w:hAnsi="Times New Roman"/>
                <w:b w:val="0"/>
              </w:rPr>
              <w:fldChar w:fldCharType="begin">
                <w:ffData>
                  <w:name w:val="Text93"/>
                  <w:enabled/>
                  <w:calcOnExit w:val="0"/>
                  <w:textInput/>
                </w:ffData>
              </w:fldChar>
            </w:r>
            <w:r w:rsidR="009B6324" w:rsidRPr="008D4E1E">
              <w:rPr>
                <w:rFonts w:ascii="Times New Roman" w:hAnsi="Times New Roman"/>
                <w:b w:val="0"/>
              </w:rPr>
              <w:instrText xml:space="preserve"> FORMTEXT </w:instrText>
            </w:r>
            <w:r w:rsidRPr="008D4E1E">
              <w:rPr>
                <w:rFonts w:ascii="Times New Roman" w:hAnsi="Times New Roman"/>
                <w:b w:val="0"/>
              </w:rPr>
            </w:r>
            <w:r w:rsidRPr="008D4E1E">
              <w:rPr>
                <w:rFonts w:ascii="Times New Roman" w:hAnsi="Times New Roman"/>
                <w:b w:val="0"/>
              </w:rPr>
              <w:fldChar w:fldCharType="separate"/>
            </w:r>
            <w:r w:rsidR="009B6324" w:rsidRPr="008D4E1E">
              <w:rPr>
                <w:rFonts w:ascii="Times New Roman" w:hAnsi="Times New Roman"/>
                <w:b w:val="0"/>
                <w:noProof/>
              </w:rPr>
              <w:t> </w:t>
            </w:r>
            <w:r w:rsidR="009B6324" w:rsidRPr="008D4E1E">
              <w:rPr>
                <w:rFonts w:ascii="Times New Roman" w:hAnsi="Times New Roman"/>
                <w:b w:val="0"/>
                <w:noProof/>
              </w:rPr>
              <w:t> </w:t>
            </w:r>
            <w:r w:rsidR="009B6324" w:rsidRPr="008D4E1E">
              <w:rPr>
                <w:rFonts w:ascii="Times New Roman" w:hAnsi="Times New Roman"/>
                <w:b w:val="0"/>
                <w:noProof/>
              </w:rPr>
              <w:t> </w:t>
            </w:r>
            <w:r w:rsidR="009B6324" w:rsidRPr="008D4E1E">
              <w:rPr>
                <w:rFonts w:ascii="Times New Roman" w:hAnsi="Times New Roman"/>
                <w:b w:val="0"/>
                <w:noProof/>
              </w:rPr>
              <w:t> </w:t>
            </w:r>
            <w:r w:rsidR="009B6324" w:rsidRPr="008D4E1E">
              <w:rPr>
                <w:rFonts w:ascii="Times New Roman" w:hAnsi="Times New Roman"/>
                <w:b w:val="0"/>
                <w:noProof/>
              </w:rPr>
              <w:t> </w:t>
            </w:r>
            <w:r w:rsidRPr="008D4E1E">
              <w:rPr>
                <w:rFonts w:ascii="Times New Roman" w:hAnsi="Times New Roman"/>
                <w:b w:val="0"/>
              </w:rPr>
              <w:fldChar w:fldCharType="end"/>
            </w:r>
          </w:p>
        </w:tc>
        <w:tc>
          <w:tcPr>
            <w:tcW w:w="1800" w:type="dxa"/>
            <w:tcBorders>
              <w:top w:val="double" w:sz="4" w:space="0" w:color="auto"/>
            </w:tcBorders>
            <w:shd w:val="clear" w:color="auto" w:fill="C0C0C0"/>
            <w:vAlign w:val="center"/>
          </w:tcPr>
          <w:p w:rsidR="009B6324" w:rsidRPr="008D4E1E" w:rsidRDefault="009B6324" w:rsidP="00AD7244">
            <w:pPr>
              <w:pStyle w:val="BodyText"/>
              <w:keepNext/>
              <w:keepLines/>
              <w:spacing w:line="240" w:lineRule="auto"/>
              <w:ind w:left="-108" w:right="-108"/>
              <w:jc w:val="center"/>
              <w:rPr>
                <w:rFonts w:ascii="Times New Roman" w:hAnsi="Times New Roman"/>
                <w:b w:val="0"/>
              </w:rPr>
            </w:pPr>
          </w:p>
        </w:tc>
        <w:tc>
          <w:tcPr>
            <w:tcW w:w="900" w:type="dxa"/>
            <w:tcBorders>
              <w:top w:val="double" w:sz="4" w:space="0" w:color="auto"/>
            </w:tcBorders>
            <w:shd w:val="clear" w:color="auto" w:fill="C0C0C0"/>
            <w:vAlign w:val="center"/>
          </w:tcPr>
          <w:p w:rsidR="009B6324" w:rsidRPr="008D4E1E" w:rsidRDefault="009B6324" w:rsidP="00AD7244">
            <w:pPr>
              <w:pStyle w:val="BodyText"/>
              <w:keepNext/>
              <w:keepLines/>
              <w:spacing w:line="240" w:lineRule="auto"/>
              <w:ind w:left="-108" w:right="-108"/>
              <w:jc w:val="center"/>
              <w:rPr>
                <w:rFonts w:ascii="Times New Roman" w:hAnsi="Times New Roman"/>
                <w:b w:val="0"/>
              </w:rPr>
            </w:pPr>
          </w:p>
        </w:tc>
        <w:tc>
          <w:tcPr>
            <w:tcW w:w="900" w:type="dxa"/>
            <w:tcBorders>
              <w:top w:val="double" w:sz="4" w:space="0" w:color="auto"/>
            </w:tcBorders>
            <w:shd w:val="clear" w:color="auto" w:fill="C0C0C0"/>
            <w:vAlign w:val="center"/>
          </w:tcPr>
          <w:p w:rsidR="009B6324" w:rsidRPr="008D4E1E" w:rsidRDefault="009B6324" w:rsidP="00AD7244">
            <w:pPr>
              <w:pStyle w:val="BodyText"/>
              <w:keepNext/>
              <w:keepLines/>
              <w:spacing w:line="240" w:lineRule="auto"/>
              <w:ind w:left="-108" w:right="-108"/>
              <w:jc w:val="center"/>
              <w:rPr>
                <w:rFonts w:ascii="Times New Roman" w:hAnsi="Times New Roman"/>
                <w:b w:val="0"/>
              </w:rPr>
            </w:pPr>
          </w:p>
        </w:tc>
        <w:tc>
          <w:tcPr>
            <w:tcW w:w="1080" w:type="dxa"/>
            <w:tcBorders>
              <w:top w:val="double" w:sz="4" w:space="0" w:color="auto"/>
            </w:tcBorders>
            <w:shd w:val="clear" w:color="auto" w:fill="C0C0C0"/>
            <w:vAlign w:val="center"/>
          </w:tcPr>
          <w:p w:rsidR="009B6324" w:rsidRPr="008D4E1E" w:rsidRDefault="009B6324" w:rsidP="00AD7244">
            <w:pPr>
              <w:pStyle w:val="BodyText"/>
              <w:keepNext/>
              <w:keepLines/>
              <w:spacing w:line="240" w:lineRule="auto"/>
              <w:ind w:left="-108" w:right="-108"/>
              <w:jc w:val="center"/>
              <w:rPr>
                <w:rFonts w:ascii="Times New Roman" w:hAnsi="Times New Roman"/>
                <w:b w:val="0"/>
              </w:rPr>
            </w:pPr>
          </w:p>
        </w:tc>
        <w:tc>
          <w:tcPr>
            <w:tcW w:w="1080" w:type="dxa"/>
            <w:tcBorders>
              <w:top w:val="double" w:sz="4" w:space="0" w:color="auto"/>
            </w:tcBorders>
            <w:shd w:val="clear" w:color="auto" w:fill="C0C0C0"/>
            <w:vAlign w:val="center"/>
          </w:tcPr>
          <w:p w:rsidR="009B6324" w:rsidRPr="008D4E1E" w:rsidRDefault="009B6324" w:rsidP="00AD7244">
            <w:pPr>
              <w:pStyle w:val="BodyText"/>
              <w:keepNext/>
              <w:keepLines/>
              <w:spacing w:line="240" w:lineRule="auto"/>
              <w:ind w:left="-108" w:right="-108"/>
              <w:jc w:val="center"/>
              <w:rPr>
                <w:rFonts w:ascii="Times New Roman" w:hAnsi="Times New Roman"/>
                <w:b w:val="0"/>
              </w:rPr>
            </w:pPr>
          </w:p>
        </w:tc>
        <w:tc>
          <w:tcPr>
            <w:tcW w:w="1440" w:type="dxa"/>
            <w:tcBorders>
              <w:top w:val="double" w:sz="4" w:space="0" w:color="auto"/>
            </w:tcBorders>
            <w:shd w:val="clear" w:color="auto" w:fill="C0C0C0"/>
            <w:vAlign w:val="center"/>
          </w:tcPr>
          <w:p w:rsidR="009B6324" w:rsidRPr="008D4E1E" w:rsidRDefault="009B6324" w:rsidP="00AD7244">
            <w:pPr>
              <w:pStyle w:val="BodyText"/>
              <w:keepNext/>
              <w:keepLines/>
              <w:spacing w:line="240" w:lineRule="auto"/>
              <w:ind w:left="-108" w:right="-108"/>
              <w:jc w:val="center"/>
              <w:rPr>
                <w:rFonts w:ascii="Times New Roman" w:hAnsi="Times New Roman"/>
                <w:b w:val="0"/>
              </w:rPr>
            </w:pPr>
          </w:p>
        </w:tc>
        <w:tc>
          <w:tcPr>
            <w:tcW w:w="1260" w:type="dxa"/>
            <w:tcBorders>
              <w:top w:val="double" w:sz="4" w:space="0" w:color="auto"/>
            </w:tcBorders>
            <w:shd w:val="clear" w:color="auto" w:fill="C0C0C0"/>
            <w:vAlign w:val="center"/>
          </w:tcPr>
          <w:p w:rsidR="009B6324" w:rsidRPr="008D4E1E" w:rsidRDefault="009B6324" w:rsidP="00AD7244">
            <w:pPr>
              <w:pStyle w:val="BodyText"/>
              <w:keepNext/>
              <w:keepLines/>
              <w:spacing w:line="240" w:lineRule="auto"/>
              <w:ind w:left="-108" w:right="-108"/>
              <w:jc w:val="center"/>
              <w:rPr>
                <w:rFonts w:ascii="Times New Roman" w:hAnsi="Times New Roman"/>
                <w:b w:val="0"/>
              </w:rPr>
            </w:pPr>
          </w:p>
        </w:tc>
      </w:tr>
    </w:tbl>
    <w:p w:rsidR="00124765" w:rsidRPr="008D4E1E" w:rsidRDefault="00B34AE1" w:rsidP="00AD7244">
      <w:pPr>
        <w:pStyle w:val="BodyText"/>
        <w:keepNext/>
        <w:keepLines/>
        <w:spacing w:before="120" w:line="240" w:lineRule="auto"/>
        <w:ind w:left="1080" w:hanging="360"/>
        <w:rPr>
          <w:rFonts w:ascii="Times New Roman" w:hAnsi="Times New Roman"/>
          <w:b w:val="0"/>
        </w:rPr>
      </w:pPr>
      <w:r w:rsidRPr="008D4E1E">
        <w:rPr>
          <w:rFonts w:ascii="Times New Roman" w:hAnsi="Times New Roman"/>
          <w:b w:val="0"/>
          <w:vertAlign w:val="superscript"/>
        </w:rPr>
        <w:t>1</w:t>
      </w:r>
      <w:r w:rsidRPr="008D4E1E">
        <w:rPr>
          <w:rFonts w:ascii="Times New Roman" w:hAnsi="Times New Roman"/>
          <w:b w:val="0"/>
          <w:vertAlign w:val="superscript"/>
        </w:rPr>
        <w:tab/>
      </w:r>
      <w:r w:rsidRPr="008D4E1E">
        <w:rPr>
          <w:rFonts w:ascii="Times New Roman" w:hAnsi="Times New Roman"/>
          <w:b w:val="0"/>
        </w:rPr>
        <w:t xml:space="preserve">Provide the following latitude and longitude coordinate determination information: </w:t>
      </w:r>
    </w:p>
    <w:p w:rsidR="003C31ED" w:rsidRPr="008D4E1E" w:rsidRDefault="00EF41BF" w:rsidP="00AD7244">
      <w:pPr>
        <w:pStyle w:val="BodyText"/>
        <w:keepNext/>
        <w:keepLines/>
        <w:tabs>
          <w:tab w:val="left" w:pos="2520"/>
          <w:tab w:val="left" w:pos="3600"/>
          <w:tab w:val="left" w:pos="4860"/>
          <w:tab w:val="left" w:pos="7920"/>
          <w:tab w:val="left" w:pos="9540"/>
        </w:tabs>
        <w:spacing w:before="120" w:line="240" w:lineRule="auto"/>
        <w:ind w:left="1080"/>
        <w:rPr>
          <w:rFonts w:ascii="Times New Roman" w:hAnsi="Times New Roman"/>
          <w:b w:val="0"/>
        </w:rPr>
      </w:pPr>
      <w:r w:rsidRPr="008D4E1E">
        <w:rPr>
          <w:rFonts w:ascii="Times New Roman" w:hAnsi="Times New Roman"/>
          <w:b w:val="0"/>
        </w:rPr>
        <w:t xml:space="preserve">Datum: </w:t>
      </w:r>
      <w:bookmarkStart w:id="38" w:name="Dropdown6"/>
      <w:r w:rsidR="00682003" w:rsidRPr="008D4E1E">
        <w:rPr>
          <w:rFonts w:ascii="Times New Roman" w:hAnsi="Times New Roman"/>
          <w:b w:val="0"/>
          <w:u w:val="single"/>
        </w:rPr>
        <w:fldChar w:fldCharType="begin">
          <w:ffData>
            <w:name w:val="Dropdown6"/>
            <w:enabled/>
            <w:calcOnExit w:val="0"/>
            <w:ddList>
              <w:listEntry w:val="Select"/>
              <w:listEntry w:val="NAD27"/>
              <w:listEntry w:val="NAD83"/>
              <w:listEntry w:val="Unknown"/>
            </w:ddList>
          </w:ffData>
        </w:fldChar>
      </w:r>
      <w:r w:rsidRPr="008D4E1E">
        <w:rPr>
          <w:rFonts w:ascii="Times New Roman" w:hAnsi="Times New Roman"/>
          <w:b w:val="0"/>
          <w:u w:val="single"/>
        </w:rPr>
        <w:instrText xml:space="preserve"> FORMDROPDOWN </w:instrText>
      </w:r>
      <w:r w:rsidR="00DD48D8">
        <w:rPr>
          <w:rFonts w:ascii="Times New Roman" w:hAnsi="Times New Roman"/>
          <w:b w:val="0"/>
          <w:u w:val="single"/>
        </w:rPr>
      </w:r>
      <w:r w:rsidR="00DD48D8">
        <w:rPr>
          <w:rFonts w:ascii="Times New Roman" w:hAnsi="Times New Roman"/>
          <w:b w:val="0"/>
          <w:u w:val="single"/>
        </w:rPr>
        <w:fldChar w:fldCharType="separate"/>
      </w:r>
      <w:r w:rsidR="00682003" w:rsidRPr="008D4E1E">
        <w:rPr>
          <w:rFonts w:ascii="Times New Roman" w:hAnsi="Times New Roman"/>
          <w:b w:val="0"/>
          <w:u w:val="single"/>
        </w:rPr>
        <w:fldChar w:fldCharType="end"/>
      </w:r>
      <w:bookmarkEnd w:id="38"/>
      <w:r w:rsidRPr="008D4E1E">
        <w:rPr>
          <w:rFonts w:ascii="Times New Roman" w:hAnsi="Times New Roman"/>
          <w:b w:val="0"/>
        </w:rPr>
        <w:tab/>
      </w:r>
      <w:r w:rsidR="003C31ED" w:rsidRPr="008D4E1E">
        <w:rPr>
          <w:rFonts w:ascii="Times New Roman" w:hAnsi="Times New Roman"/>
          <w:b w:val="0"/>
        </w:rPr>
        <w:t>Level of accuracy</w:t>
      </w:r>
      <w:r w:rsidR="00B34AE1" w:rsidRPr="008D4E1E">
        <w:rPr>
          <w:rFonts w:ascii="Times New Roman" w:hAnsi="Times New Roman"/>
          <w:b w:val="0"/>
        </w:rPr>
        <w:t xml:space="preserve">: </w:t>
      </w:r>
      <w:bookmarkStart w:id="39" w:name="Dropdown5"/>
      <w:r w:rsidR="00682003" w:rsidRPr="008D4E1E">
        <w:rPr>
          <w:rFonts w:ascii="Times New Roman" w:hAnsi="Times New Roman"/>
          <w:b w:val="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6E65EC" w:rsidRPr="008D4E1E">
        <w:rPr>
          <w:rFonts w:ascii="Times New Roman" w:hAnsi="Times New Roman"/>
          <w:b w:val="0"/>
          <w:u w:val="single"/>
        </w:rPr>
        <w:instrText xml:space="preserve"> FORMDROPDOWN </w:instrText>
      </w:r>
      <w:r w:rsidR="00DD48D8">
        <w:rPr>
          <w:rFonts w:ascii="Times New Roman" w:hAnsi="Times New Roman"/>
          <w:b w:val="0"/>
          <w:u w:val="single"/>
        </w:rPr>
      </w:r>
      <w:r w:rsidR="00DD48D8">
        <w:rPr>
          <w:rFonts w:ascii="Times New Roman" w:hAnsi="Times New Roman"/>
          <w:b w:val="0"/>
          <w:u w:val="single"/>
        </w:rPr>
        <w:fldChar w:fldCharType="separate"/>
      </w:r>
      <w:r w:rsidR="00682003" w:rsidRPr="008D4E1E">
        <w:rPr>
          <w:rFonts w:ascii="Times New Roman" w:hAnsi="Times New Roman"/>
          <w:b w:val="0"/>
          <w:u w:val="single"/>
        </w:rPr>
        <w:fldChar w:fldCharType="end"/>
      </w:r>
      <w:bookmarkEnd w:id="39"/>
      <w:r w:rsidR="00B34AE1" w:rsidRPr="008D4E1E">
        <w:rPr>
          <w:rFonts w:ascii="Times New Roman" w:hAnsi="Times New Roman"/>
          <w:b w:val="0"/>
        </w:rPr>
        <w:tab/>
      </w:r>
      <w:r w:rsidR="003C31ED" w:rsidRPr="008D4E1E">
        <w:rPr>
          <w:rFonts w:ascii="Times New Roman" w:hAnsi="Times New Roman"/>
          <w:b w:val="0"/>
        </w:rPr>
        <w:t>Method of measurement</w:t>
      </w:r>
      <w:r w:rsidR="00B34AE1" w:rsidRPr="008D4E1E">
        <w:rPr>
          <w:rFonts w:ascii="Times New Roman" w:hAnsi="Times New Roman"/>
          <w:b w:val="0"/>
        </w:rPr>
        <w:t xml:space="preserve">: </w:t>
      </w:r>
      <w:bookmarkStart w:id="40" w:name="Dropdown4"/>
      <w:r w:rsidR="00682003" w:rsidRPr="008D4E1E">
        <w:rPr>
          <w:rFonts w:ascii="Times New Roman" w:hAnsi="Times New Roman"/>
          <w:b w:val="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E0758C" w:rsidRPr="008D4E1E">
        <w:rPr>
          <w:rFonts w:ascii="Times New Roman" w:hAnsi="Times New Roman"/>
          <w:b w:val="0"/>
          <w:u w:val="single"/>
        </w:rPr>
        <w:instrText xml:space="preserve"> FORMDROPDOWN </w:instrText>
      </w:r>
      <w:r w:rsidR="00DD48D8">
        <w:rPr>
          <w:rFonts w:ascii="Times New Roman" w:hAnsi="Times New Roman"/>
          <w:b w:val="0"/>
          <w:u w:val="single"/>
        </w:rPr>
      </w:r>
      <w:r w:rsidR="00DD48D8">
        <w:rPr>
          <w:rFonts w:ascii="Times New Roman" w:hAnsi="Times New Roman"/>
          <w:b w:val="0"/>
          <w:u w:val="single"/>
        </w:rPr>
        <w:fldChar w:fldCharType="separate"/>
      </w:r>
      <w:r w:rsidR="00682003" w:rsidRPr="008D4E1E">
        <w:rPr>
          <w:rFonts w:ascii="Times New Roman" w:hAnsi="Times New Roman"/>
          <w:b w:val="0"/>
          <w:u w:val="single"/>
        </w:rPr>
        <w:fldChar w:fldCharType="end"/>
      </w:r>
      <w:bookmarkEnd w:id="40"/>
      <w:r w:rsidR="00B34AE1" w:rsidRPr="008D4E1E">
        <w:rPr>
          <w:rFonts w:ascii="Times New Roman" w:hAnsi="Times New Roman"/>
          <w:b w:val="0"/>
        </w:rPr>
        <w:tab/>
      </w:r>
    </w:p>
    <w:p w:rsidR="00B34AE1" w:rsidRPr="008D4E1E" w:rsidRDefault="00B34AE1" w:rsidP="00AD7244">
      <w:pPr>
        <w:pStyle w:val="BodyText"/>
        <w:keepNext/>
        <w:keepLines/>
        <w:spacing w:before="120" w:after="240" w:line="240" w:lineRule="auto"/>
        <w:ind w:left="1080" w:hanging="360"/>
        <w:rPr>
          <w:rFonts w:ascii="Times New Roman" w:hAnsi="Times New Roman"/>
          <w:b w:val="0"/>
        </w:rPr>
      </w:pPr>
      <w:r w:rsidRPr="008D4E1E">
        <w:rPr>
          <w:rFonts w:ascii="Times New Roman" w:hAnsi="Times New Roman"/>
          <w:b w:val="0"/>
          <w:vertAlign w:val="superscript"/>
        </w:rPr>
        <w:t>2</w:t>
      </w:r>
      <w:r w:rsidRPr="008D4E1E">
        <w:rPr>
          <w:rFonts w:ascii="Times New Roman" w:hAnsi="Times New Roman"/>
          <w:b w:val="0"/>
        </w:rPr>
        <w:tab/>
        <w:t xml:space="preserve">For assistance </w:t>
      </w:r>
      <w:r w:rsidRPr="008B483C">
        <w:rPr>
          <w:rFonts w:ascii="Times New Roman" w:hAnsi="Times New Roman"/>
          <w:b w:val="0"/>
        </w:rPr>
        <w:t xml:space="preserve">determining the waterbody stream index number and its associated classification, instructions </w:t>
      </w:r>
      <w:r w:rsidR="006E65EC" w:rsidRPr="008B483C">
        <w:rPr>
          <w:rFonts w:ascii="Times New Roman" w:hAnsi="Times New Roman"/>
          <w:b w:val="0"/>
        </w:rPr>
        <w:t>may be downloaded</w:t>
      </w:r>
      <w:r w:rsidRPr="008B483C">
        <w:rPr>
          <w:rFonts w:ascii="Times New Roman" w:hAnsi="Times New Roman"/>
          <w:b w:val="0"/>
        </w:rPr>
        <w:t xml:space="preserve"> at: </w:t>
      </w:r>
      <w:hyperlink r:id="rId97" w:history="1">
        <w:r w:rsidR="009470B8" w:rsidRPr="008B483C">
          <w:rPr>
            <w:rStyle w:val="Hyperlink"/>
            <w:rFonts w:ascii="Times New Roman" w:hAnsi="Times New Roman"/>
            <w:b w:val="0"/>
          </w:rPr>
          <w:t>https://ncdenr.s3.amazonaws.com/s3fs-public/Water%20Quality/Aquifer%20Protection/LAU/Agreements/WSCA%2008-13.pdf</w:t>
        </w:r>
      </w:hyperlink>
      <w:r w:rsidR="00125CB4" w:rsidRPr="008B483C">
        <w:rPr>
          <w:rFonts w:ascii="Times New Roman" w:hAnsi="Times New Roman"/>
          <w:b w:val="0"/>
        </w:rPr>
        <w:t>.</w:t>
      </w:r>
      <w:r w:rsidR="00125CB4" w:rsidRPr="008D4E1E">
        <w:rPr>
          <w:rFonts w:ascii="Times New Roman" w:hAnsi="Times New Roman"/>
          <w:b w:val="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476"/>
        <w:gridCol w:w="2505"/>
        <w:gridCol w:w="2476"/>
      </w:tblGrid>
      <w:tr w:rsidR="00322574" w:rsidRPr="008D4E1E" w:rsidTr="00322574">
        <w:trPr>
          <w:cantSplit/>
          <w:trHeight w:val="360"/>
        </w:trPr>
        <w:tc>
          <w:tcPr>
            <w:tcW w:w="5040" w:type="dxa"/>
            <w:gridSpan w:val="2"/>
            <w:tcBorders>
              <w:bottom w:val="double" w:sz="4" w:space="0" w:color="auto"/>
              <w:right w:val="double" w:sz="4" w:space="0" w:color="auto"/>
            </w:tcBorders>
            <w:vAlign w:val="center"/>
          </w:tcPr>
          <w:p w:rsidR="00322574" w:rsidRPr="008D4E1E" w:rsidRDefault="00322574" w:rsidP="00AD7244">
            <w:pPr>
              <w:keepNext/>
              <w:keepLines/>
              <w:ind w:left="-108" w:right="-108"/>
              <w:jc w:val="center"/>
              <w:rPr>
                <w:sz w:val="20"/>
                <w:szCs w:val="20"/>
              </w:rPr>
            </w:pPr>
            <w:r w:rsidRPr="008D4E1E">
              <w:rPr>
                <w:b/>
                <w:bCs/>
                <w:sz w:val="20"/>
                <w:szCs w:val="20"/>
              </w:rPr>
              <w:t>Spray Irrigation Design Elements</w:t>
            </w:r>
          </w:p>
        </w:tc>
        <w:tc>
          <w:tcPr>
            <w:tcW w:w="5040" w:type="dxa"/>
            <w:gridSpan w:val="2"/>
            <w:tcBorders>
              <w:left w:val="double" w:sz="4" w:space="0" w:color="auto"/>
              <w:bottom w:val="double" w:sz="4" w:space="0" w:color="auto"/>
            </w:tcBorders>
            <w:vAlign w:val="center"/>
          </w:tcPr>
          <w:p w:rsidR="00322574" w:rsidRPr="008D4E1E" w:rsidRDefault="00322574" w:rsidP="00AD7244">
            <w:pPr>
              <w:keepNext/>
              <w:keepLines/>
              <w:ind w:left="-108" w:right="-108"/>
              <w:jc w:val="center"/>
              <w:rPr>
                <w:b/>
                <w:bCs/>
                <w:sz w:val="20"/>
                <w:szCs w:val="20"/>
              </w:rPr>
            </w:pPr>
            <w:r w:rsidRPr="008D4E1E">
              <w:rPr>
                <w:b/>
                <w:bCs/>
                <w:sz w:val="20"/>
                <w:szCs w:val="20"/>
              </w:rPr>
              <w:t>Drip Irrigation Design Elements</w:t>
            </w:r>
          </w:p>
        </w:tc>
      </w:tr>
      <w:tr w:rsidR="00322574" w:rsidRPr="008D4E1E" w:rsidTr="00322574">
        <w:trPr>
          <w:cantSplit/>
          <w:trHeight w:val="360"/>
        </w:trPr>
        <w:tc>
          <w:tcPr>
            <w:tcW w:w="2520" w:type="dxa"/>
            <w:tcBorders>
              <w:top w:val="double" w:sz="4" w:space="0" w:color="auto"/>
            </w:tcBorders>
            <w:vAlign w:val="center"/>
          </w:tcPr>
          <w:p w:rsidR="00322574" w:rsidRPr="008D4E1E" w:rsidRDefault="00322574" w:rsidP="00AD7244">
            <w:pPr>
              <w:keepNext/>
              <w:keepLines/>
              <w:ind w:right="-108"/>
              <w:rPr>
                <w:sz w:val="20"/>
                <w:szCs w:val="20"/>
              </w:rPr>
            </w:pPr>
            <w:r w:rsidRPr="008D4E1E">
              <w:rPr>
                <w:sz w:val="20"/>
                <w:szCs w:val="20"/>
              </w:rPr>
              <w:t>Nozzle wetted diameter:</w:t>
            </w:r>
          </w:p>
        </w:tc>
        <w:tc>
          <w:tcPr>
            <w:tcW w:w="2520" w:type="dxa"/>
            <w:tcBorders>
              <w:top w:val="double" w:sz="4" w:space="0" w:color="auto"/>
              <w:right w:val="double" w:sz="4" w:space="0" w:color="auto"/>
            </w:tcBorders>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Text85"/>
                  <w:enabled/>
                  <w:calcOnExit w:val="0"/>
                  <w:textInput/>
                </w:ffData>
              </w:fldChar>
            </w:r>
            <w:bookmarkStart w:id="41" w:name="Text85"/>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bookmarkEnd w:id="41"/>
            <w:r w:rsidR="00322574" w:rsidRPr="008D4E1E">
              <w:rPr>
                <w:sz w:val="20"/>
                <w:szCs w:val="20"/>
              </w:rPr>
              <w:t xml:space="preserve"> ft</w:t>
            </w:r>
          </w:p>
        </w:tc>
        <w:tc>
          <w:tcPr>
            <w:tcW w:w="2520" w:type="dxa"/>
            <w:tcBorders>
              <w:top w:val="double" w:sz="4" w:space="0" w:color="auto"/>
              <w:left w:val="double" w:sz="4" w:space="0" w:color="auto"/>
            </w:tcBorders>
            <w:vAlign w:val="center"/>
          </w:tcPr>
          <w:p w:rsidR="00322574" w:rsidRPr="008D4E1E" w:rsidRDefault="00322574" w:rsidP="00AD7244">
            <w:pPr>
              <w:keepNext/>
              <w:keepLines/>
              <w:ind w:right="-108"/>
              <w:rPr>
                <w:sz w:val="20"/>
                <w:szCs w:val="20"/>
              </w:rPr>
            </w:pPr>
            <w:r w:rsidRPr="008D4E1E">
              <w:rPr>
                <w:sz w:val="20"/>
                <w:szCs w:val="20"/>
              </w:rPr>
              <w:t>Emitter wetted area:</w:t>
            </w:r>
          </w:p>
        </w:tc>
        <w:tc>
          <w:tcPr>
            <w:tcW w:w="2520" w:type="dxa"/>
            <w:tcBorders>
              <w:top w:val="double" w:sz="4" w:space="0" w:color="auto"/>
            </w:tcBorders>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Text85"/>
                  <w:enabled/>
                  <w:calcOnExit w:val="0"/>
                  <w:textInput/>
                </w:ffData>
              </w:fldChar>
            </w:r>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r w:rsidR="00322574" w:rsidRPr="008D4E1E">
              <w:rPr>
                <w:sz w:val="20"/>
                <w:szCs w:val="20"/>
              </w:rPr>
              <w:t xml:space="preserve"> ft</w:t>
            </w:r>
            <w:r w:rsidR="00322574" w:rsidRPr="008D4E1E">
              <w:rPr>
                <w:sz w:val="20"/>
                <w:szCs w:val="20"/>
                <w:vertAlign w:val="superscript"/>
              </w:rPr>
              <w:t>2</w:t>
            </w:r>
          </w:p>
        </w:tc>
      </w:tr>
      <w:tr w:rsidR="00322574" w:rsidRPr="008D4E1E" w:rsidTr="00322574">
        <w:trPr>
          <w:cantSplit/>
          <w:trHeight w:val="360"/>
        </w:trPr>
        <w:tc>
          <w:tcPr>
            <w:tcW w:w="2520" w:type="dxa"/>
            <w:vAlign w:val="center"/>
          </w:tcPr>
          <w:p w:rsidR="00322574" w:rsidRPr="008D4E1E" w:rsidRDefault="00322574" w:rsidP="00AD7244">
            <w:pPr>
              <w:keepNext/>
              <w:keepLines/>
              <w:ind w:right="-108"/>
              <w:rPr>
                <w:sz w:val="20"/>
                <w:szCs w:val="20"/>
              </w:rPr>
            </w:pPr>
            <w:r w:rsidRPr="008D4E1E">
              <w:rPr>
                <w:sz w:val="20"/>
                <w:szCs w:val="20"/>
              </w:rPr>
              <w:t>Nozzle wetted area:</w:t>
            </w:r>
          </w:p>
        </w:tc>
        <w:tc>
          <w:tcPr>
            <w:tcW w:w="2520" w:type="dxa"/>
            <w:tcBorders>
              <w:right w:val="double" w:sz="4" w:space="0" w:color="auto"/>
            </w:tcBorders>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Text86"/>
                  <w:enabled/>
                  <w:calcOnExit w:val="0"/>
                  <w:textInput/>
                </w:ffData>
              </w:fldChar>
            </w:r>
            <w:bookmarkStart w:id="42" w:name="Text86"/>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bookmarkEnd w:id="42"/>
            <w:r w:rsidR="00322574" w:rsidRPr="008D4E1E">
              <w:rPr>
                <w:sz w:val="20"/>
                <w:szCs w:val="20"/>
              </w:rPr>
              <w:t xml:space="preserve"> ft</w:t>
            </w:r>
            <w:r w:rsidR="00322574" w:rsidRPr="008D4E1E">
              <w:rPr>
                <w:sz w:val="20"/>
                <w:szCs w:val="20"/>
                <w:vertAlign w:val="superscript"/>
              </w:rPr>
              <w:t>2</w:t>
            </w:r>
          </w:p>
        </w:tc>
        <w:tc>
          <w:tcPr>
            <w:tcW w:w="2520" w:type="dxa"/>
            <w:tcBorders>
              <w:left w:val="double" w:sz="4" w:space="0" w:color="auto"/>
            </w:tcBorders>
            <w:vAlign w:val="center"/>
          </w:tcPr>
          <w:p w:rsidR="00322574" w:rsidRPr="008D4E1E" w:rsidRDefault="00322574" w:rsidP="00AD7244">
            <w:pPr>
              <w:keepNext/>
              <w:keepLines/>
              <w:ind w:right="-108"/>
              <w:rPr>
                <w:sz w:val="20"/>
                <w:szCs w:val="20"/>
              </w:rPr>
            </w:pPr>
            <w:r w:rsidRPr="008D4E1E">
              <w:rPr>
                <w:sz w:val="20"/>
                <w:szCs w:val="20"/>
              </w:rPr>
              <w:t>Distance between laterals:</w:t>
            </w:r>
          </w:p>
        </w:tc>
        <w:tc>
          <w:tcPr>
            <w:tcW w:w="2520" w:type="dxa"/>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Text86"/>
                  <w:enabled/>
                  <w:calcOnExit w:val="0"/>
                  <w:textInput/>
                </w:ffData>
              </w:fldChar>
            </w:r>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r w:rsidR="00322574" w:rsidRPr="008D4E1E">
              <w:rPr>
                <w:sz w:val="20"/>
                <w:szCs w:val="20"/>
              </w:rPr>
              <w:t xml:space="preserve"> ft</w:t>
            </w:r>
          </w:p>
        </w:tc>
      </w:tr>
      <w:tr w:rsidR="00322574" w:rsidRPr="008D4E1E" w:rsidTr="00322574">
        <w:trPr>
          <w:cantSplit/>
          <w:trHeight w:val="360"/>
        </w:trPr>
        <w:tc>
          <w:tcPr>
            <w:tcW w:w="2520" w:type="dxa"/>
            <w:vAlign w:val="center"/>
          </w:tcPr>
          <w:p w:rsidR="00322574" w:rsidRPr="008D4E1E" w:rsidRDefault="00322574" w:rsidP="00AD7244">
            <w:pPr>
              <w:keepNext/>
              <w:keepLines/>
              <w:ind w:right="-108"/>
              <w:rPr>
                <w:sz w:val="20"/>
                <w:szCs w:val="20"/>
              </w:rPr>
            </w:pPr>
            <w:r w:rsidRPr="008D4E1E">
              <w:rPr>
                <w:sz w:val="20"/>
                <w:szCs w:val="20"/>
              </w:rPr>
              <w:t>Nozzle capacity:</w:t>
            </w:r>
          </w:p>
        </w:tc>
        <w:tc>
          <w:tcPr>
            <w:tcW w:w="2520" w:type="dxa"/>
            <w:tcBorders>
              <w:bottom w:val="single" w:sz="4" w:space="0" w:color="auto"/>
              <w:right w:val="double" w:sz="4" w:space="0" w:color="auto"/>
            </w:tcBorders>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Text87"/>
                  <w:enabled/>
                  <w:calcOnExit w:val="0"/>
                  <w:textInput/>
                </w:ffData>
              </w:fldChar>
            </w:r>
            <w:bookmarkStart w:id="43" w:name="Text87"/>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bookmarkEnd w:id="43"/>
            <w:r w:rsidR="00322574" w:rsidRPr="008D4E1E">
              <w:rPr>
                <w:sz w:val="20"/>
                <w:szCs w:val="20"/>
              </w:rPr>
              <w:t xml:space="preserve"> GPM</w:t>
            </w:r>
          </w:p>
        </w:tc>
        <w:tc>
          <w:tcPr>
            <w:tcW w:w="2520" w:type="dxa"/>
            <w:tcBorders>
              <w:left w:val="double" w:sz="4" w:space="0" w:color="auto"/>
            </w:tcBorders>
            <w:vAlign w:val="center"/>
          </w:tcPr>
          <w:p w:rsidR="00322574" w:rsidRPr="008D4E1E" w:rsidRDefault="00322574" w:rsidP="00AD7244">
            <w:pPr>
              <w:keepNext/>
              <w:keepLines/>
              <w:ind w:right="-108"/>
              <w:rPr>
                <w:sz w:val="20"/>
                <w:szCs w:val="20"/>
              </w:rPr>
            </w:pPr>
            <w:r w:rsidRPr="008D4E1E">
              <w:rPr>
                <w:sz w:val="20"/>
                <w:szCs w:val="20"/>
              </w:rPr>
              <w:t>Distance between emitters:</w:t>
            </w:r>
          </w:p>
        </w:tc>
        <w:tc>
          <w:tcPr>
            <w:tcW w:w="2520" w:type="dxa"/>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Text92"/>
                  <w:enabled/>
                  <w:calcOnExit w:val="0"/>
                  <w:textInput/>
                </w:ffData>
              </w:fldChar>
            </w:r>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r w:rsidR="00322574" w:rsidRPr="008D4E1E">
              <w:rPr>
                <w:sz w:val="20"/>
                <w:szCs w:val="20"/>
              </w:rPr>
              <w:t xml:space="preserve"> ft</w:t>
            </w:r>
          </w:p>
        </w:tc>
      </w:tr>
      <w:tr w:rsidR="00322574" w:rsidRPr="008D4E1E" w:rsidTr="00322574">
        <w:trPr>
          <w:cantSplit/>
          <w:trHeight w:val="360"/>
        </w:trPr>
        <w:tc>
          <w:tcPr>
            <w:tcW w:w="2520" w:type="dxa"/>
            <w:vAlign w:val="center"/>
          </w:tcPr>
          <w:p w:rsidR="00322574" w:rsidRPr="008D4E1E" w:rsidRDefault="00322574" w:rsidP="00AD7244">
            <w:pPr>
              <w:keepNext/>
              <w:keepLines/>
              <w:ind w:right="-108"/>
              <w:rPr>
                <w:sz w:val="20"/>
                <w:szCs w:val="20"/>
              </w:rPr>
            </w:pPr>
            <w:r w:rsidRPr="008D4E1E">
              <w:rPr>
                <w:sz w:val="20"/>
                <w:szCs w:val="20"/>
              </w:rPr>
              <w:t>Nozzle manufacturer/model:</w:t>
            </w:r>
          </w:p>
        </w:tc>
        <w:tc>
          <w:tcPr>
            <w:tcW w:w="2520" w:type="dxa"/>
            <w:tcBorders>
              <w:bottom w:val="single" w:sz="4" w:space="0" w:color="auto"/>
              <w:right w:val="double" w:sz="4" w:space="0" w:color="auto"/>
            </w:tcBorders>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Text88"/>
                  <w:enabled/>
                  <w:calcOnExit w:val="0"/>
                  <w:textInput/>
                </w:ffData>
              </w:fldChar>
            </w:r>
            <w:bookmarkStart w:id="44" w:name="Text88"/>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bookmarkEnd w:id="44"/>
            <w:r w:rsidR="00322574" w:rsidRPr="008D4E1E">
              <w:rPr>
                <w:sz w:val="20"/>
                <w:szCs w:val="20"/>
              </w:rPr>
              <w:t xml:space="preserve"> / </w:t>
            </w:r>
            <w:r w:rsidRPr="008D4E1E">
              <w:rPr>
                <w:sz w:val="20"/>
                <w:szCs w:val="20"/>
              </w:rPr>
              <w:fldChar w:fldCharType="begin">
                <w:ffData>
                  <w:name w:val="Text89"/>
                  <w:enabled/>
                  <w:calcOnExit w:val="0"/>
                  <w:textInput/>
                </w:ffData>
              </w:fldChar>
            </w:r>
            <w:bookmarkStart w:id="45" w:name="Text89"/>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bookmarkEnd w:id="45"/>
          </w:p>
        </w:tc>
        <w:tc>
          <w:tcPr>
            <w:tcW w:w="2520" w:type="dxa"/>
            <w:tcBorders>
              <w:left w:val="double" w:sz="4" w:space="0" w:color="auto"/>
            </w:tcBorders>
            <w:vAlign w:val="center"/>
          </w:tcPr>
          <w:p w:rsidR="00322574" w:rsidRPr="008D4E1E" w:rsidRDefault="00322574" w:rsidP="00AD7244">
            <w:pPr>
              <w:keepNext/>
              <w:keepLines/>
              <w:ind w:right="-108"/>
              <w:rPr>
                <w:sz w:val="20"/>
                <w:szCs w:val="20"/>
              </w:rPr>
            </w:pPr>
            <w:r w:rsidRPr="008D4E1E">
              <w:rPr>
                <w:sz w:val="20"/>
                <w:szCs w:val="20"/>
              </w:rPr>
              <w:t>Emitter capacity:</w:t>
            </w:r>
          </w:p>
        </w:tc>
        <w:tc>
          <w:tcPr>
            <w:tcW w:w="2520" w:type="dxa"/>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Text87"/>
                  <w:enabled/>
                  <w:calcOnExit w:val="0"/>
                  <w:textInput/>
                </w:ffData>
              </w:fldChar>
            </w:r>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r w:rsidR="00322574" w:rsidRPr="008D4E1E">
              <w:rPr>
                <w:sz w:val="20"/>
                <w:szCs w:val="20"/>
              </w:rPr>
              <w:t xml:space="preserve"> GPH</w:t>
            </w:r>
          </w:p>
        </w:tc>
      </w:tr>
      <w:tr w:rsidR="00322574" w:rsidRPr="008D4E1E" w:rsidTr="00322574">
        <w:trPr>
          <w:cantSplit/>
          <w:trHeight w:val="360"/>
        </w:trPr>
        <w:tc>
          <w:tcPr>
            <w:tcW w:w="2520" w:type="dxa"/>
            <w:vAlign w:val="center"/>
          </w:tcPr>
          <w:p w:rsidR="00322574" w:rsidRPr="008D4E1E" w:rsidRDefault="00322574" w:rsidP="00AD7244">
            <w:pPr>
              <w:keepNext/>
              <w:keepLines/>
              <w:ind w:right="-108"/>
              <w:rPr>
                <w:sz w:val="20"/>
                <w:szCs w:val="20"/>
              </w:rPr>
            </w:pPr>
            <w:r w:rsidRPr="008D4E1E">
              <w:rPr>
                <w:sz w:val="20"/>
                <w:szCs w:val="20"/>
              </w:rPr>
              <w:t>Elevation of highest nozzle:</w:t>
            </w:r>
          </w:p>
        </w:tc>
        <w:tc>
          <w:tcPr>
            <w:tcW w:w="2520" w:type="dxa"/>
            <w:tcBorders>
              <w:right w:val="double" w:sz="4" w:space="0" w:color="auto"/>
            </w:tcBorders>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Text90"/>
                  <w:enabled/>
                  <w:calcOnExit w:val="0"/>
                  <w:textInput/>
                </w:ffData>
              </w:fldChar>
            </w:r>
            <w:bookmarkStart w:id="46" w:name="Text90"/>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bookmarkEnd w:id="46"/>
            <w:r w:rsidR="00322574" w:rsidRPr="008D4E1E">
              <w:rPr>
                <w:sz w:val="20"/>
                <w:szCs w:val="20"/>
              </w:rPr>
              <w:t xml:space="preserve"> ft</w:t>
            </w:r>
          </w:p>
        </w:tc>
        <w:tc>
          <w:tcPr>
            <w:tcW w:w="2520" w:type="dxa"/>
            <w:tcBorders>
              <w:left w:val="double" w:sz="4" w:space="0" w:color="auto"/>
            </w:tcBorders>
            <w:vAlign w:val="center"/>
          </w:tcPr>
          <w:p w:rsidR="00322574" w:rsidRPr="008D4E1E" w:rsidRDefault="00322574" w:rsidP="00AD7244">
            <w:pPr>
              <w:keepNext/>
              <w:keepLines/>
              <w:ind w:right="-108"/>
              <w:rPr>
                <w:sz w:val="20"/>
                <w:szCs w:val="20"/>
              </w:rPr>
            </w:pPr>
            <w:r w:rsidRPr="008D4E1E">
              <w:rPr>
                <w:sz w:val="20"/>
                <w:szCs w:val="20"/>
              </w:rPr>
              <w:t>Emitter manufacturer/model:</w:t>
            </w:r>
          </w:p>
        </w:tc>
        <w:tc>
          <w:tcPr>
            <w:tcW w:w="2520" w:type="dxa"/>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Text88"/>
                  <w:enabled/>
                  <w:calcOnExit w:val="0"/>
                  <w:textInput/>
                </w:ffData>
              </w:fldChar>
            </w:r>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r w:rsidR="00322574" w:rsidRPr="008D4E1E">
              <w:rPr>
                <w:sz w:val="20"/>
                <w:szCs w:val="20"/>
              </w:rPr>
              <w:t xml:space="preserve"> / </w:t>
            </w:r>
            <w:r w:rsidRPr="008D4E1E">
              <w:rPr>
                <w:sz w:val="20"/>
                <w:szCs w:val="20"/>
              </w:rPr>
              <w:fldChar w:fldCharType="begin">
                <w:ffData>
                  <w:name w:val="Text89"/>
                  <w:enabled/>
                  <w:calcOnExit w:val="0"/>
                  <w:textInput/>
                </w:ffData>
              </w:fldChar>
            </w:r>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p>
        </w:tc>
      </w:tr>
      <w:tr w:rsidR="00322574" w:rsidRPr="008D4E1E" w:rsidTr="00A8080F">
        <w:trPr>
          <w:cantSplit/>
          <w:trHeight w:val="360"/>
        </w:trPr>
        <w:tc>
          <w:tcPr>
            <w:tcW w:w="2520" w:type="dxa"/>
            <w:tcBorders>
              <w:bottom w:val="single" w:sz="4" w:space="0" w:color="auto"/>
            </w:tcBorders>
            <w:vAlign w:val="center"/>
          </w:tcPr>
          <w:p w:rsidR="00322574" w:rsidRPr="008D4E1E" w:rsidRDefault="00A8080F" w:rsidP="00AD7244">
            <w:pPr>
              <w:keepNext/>
              <w:keepLines/>
              <w:ind w:right="-108"/>
              <w:rPr>
                <w:sz w:val="20"/>
                <w:szCs w:val="20"/>
              </w:rPr>
            </w:pPr>
            <w:r w:rsidRPr="008D4E1E">
              <w:rPr>
                <w:sz w:val="20"/>
                <w:szCs w:val="20"/>
              </w:rPr>
              <w:t xml:space="preserve">Specification </w:t>
            </w:r>
            <w:r w:rsidR="000B4810" w:rsidRPr="008D4E1E">
              <w:rPr>
                <w:sz w:val="20"/>
                <w:szCs w:val="20"/>
              </w:rPr>
              <w:t>Reference</w:t>
            </w:r>
            <w:r w:rsidRPr="008D4E1E">
              <w:rPr>
                <w:sz w:val="20"/>
                <w:szCs w:val="20"/>
              </w:rPr>
              <w:t>:</w:t>
            </w:r>
          </w:p>
        </w:tc>
        <w:tc>
          <w:tcPr>
            <w:tcW w:w="2520" w:type="dxa"/>
            <w:tcBorders>
              <w:bottom w:val="single" w:sz="4" w:space="0" w:color="auto"/>
              <w:right w:val="double" w:sz="4" w:space="0" w:color="auto"/>
            </w:tcBorders>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
                  <w:enabled/>
                  <w:calcOnExit w:val="0"/>
                  <w:textInput/>
                </w:ffData>
              </w:fldChar>
            </w:r>
            <w:r w:rsidR="00A8080F" w:rsidRPr="008D4E1E">
              <w:rPr>
                <w:sz w:val="20"/>
                <w:szCs w:val="20"/>
              </w:rPr>
              <w:instrText xml:space="preserve"> FORMTEXT </w:instrText>
            </w:r>
            <w:r w:rsidRPr="008D4E1E">
              <w:rPr>
                <w:sz w:val="20"/>
                <w:szCs w:val="20"/>
              </w:rPr>
            </w:r>
            <w:r w:rsidRPr="008D4E1E">
              <w:rPr>
                <w:sz w:val="20"/>
                <w:szCs w:val="20"/>
              </w:rPr>
              <w:fldChar w:fldCharType="separate"/>
            </w:r>
            <w:r w:rsidR="00A8080F" w:rsidRPr="008D4E1E">
              <w:rPr>
                <w:noProof/>
                <w:sz w:val="20"/>
                <w:szCs w:val="20"/>
              </w:rPr>
              <w:t> </w:t>
            </w:r>
            <w:r w:rsidR="00A8080F" w:rsidRPr="008D4E1E">
              <w:rPr>
                <w:noProof/>
                <w:sz w:val="20"/>
                <w:szCs w:val="20"/>
              </w:rPr>
              <w:t> </w:t>
            </w:r>
            <w:r w:rsidR="00A8080F" w:rsidRPr="008D4E1E">
              <w:rPr>
                <w:noProof/>
                <w:sz w:val="20"/>
                <w:szCs w:val="20"/>
              </w:rPr>
              <w:t> </w:t>
            </w:r>
            <w:r w:rsidR="00A8080F" w:rsidRPr="008D4E1E">
              <w:rPr>
                <w:noProof/>
                <w:sz w:val="20"/>
                <w:szCs w:val="20"/>
              </w:rPr>
              <w:t> </w:t>
            </w:r>
            <w:r w:rsidR="00A8080F" w:rsidRPr="008D4E1E">
              <w:rPr>
                <w:noProof/>
                <w:sz w:val="20"/>
                <w:szCs w:val="20"/>
              </w:rPr>
              <w:t> </w:t>
            </w:r>
            <w:r w:rsidRPr="008D4E1E">
              <w:rPr>
                <w:sz w:val="20"/>
                <w:szCs w:val="20"/>
              </w:rPr>
              <w:fldChar w:fldCharType="end"/>
            </w:r>
          </w:p>
        </w:tc>
        <w:tc>
          <w:tcPr>
            <w:tcW w:w="2520" w:type="dxa"/>
            <w:tcBorders>
              <w:left w:val="double" w:sz="4" w:space="0" w:color="auto"/>
            </w:tcBorders>
            <w:vAlign w:val="center"/>
          </w:tcPr>
          <w:p w:rsidR="00322574" w:rsidRPr="008D4E1E" w:rsidRDefault="00322574" w:rsidP="00AD7244">
            <w:pPr>
              <w:keepNext/>
              <w:keepLines/>
              <w:ind w:right="-108"/>
              <w:rPr>
                <w:sz w:val="20"/>
                <w:szCs w:val="20"/>
              </w:rPr>
            </w:pPr>
            <w:r w:rsidRPr="008D4E1E">
              <w:rPr>
                <w:sz w:val="20"/>
                <w:szCs w:val="20"/>
              </w:rPr>
              <w:t>Elevation of highest emitter:</w:t>
            </w:r>
          </w:p>
        </w:tc>
        <w:tc>
          <w:tcPr>
            <w:tcW w:w="2520" w:type="dxa"/>
            <w:vAlign w:val="center"/>
          </w:tcPr>
          <w:p w:rsidR="00322574" w:rsidRPr="008D4E1E" w:rsidRDefault="00682003" w:rsidP="00AD7244">
            <w:pPr>
              <w:keepNext/>
              <w:keepLines/>
              <w:ind w:left="-108" w:right="-108"/>
              <w:jc w:val="center"/>
              <w:rPr>
                <w:sz w:val="20"/>
                <w:szCs w:val="20"/>
              </w:rPr>
            </w:pPr>
            <w:r w:rsidRPr="008D4E1E">
              <w:rPr>
                <w:sz w:val="20"/>
                <w:szCs w:val="20"/>
              </w:rPr>
              <w:fldChar w:fldCharType="begin">
                <w:ffData>
                  <w:name w:val="Text90"/>
                  <w:enabled/>
                  <w:calcOnExit w:val="0"/>
                  <w:textInput/>
                </w:ffData>
              </w:fldChar>
            </w:r>
            <w:r w:rsidR="00322574" w:rsidRPr="008D4E1E">
              <w:rPr>
                <w:sz w:val="20"/>
                <w:szCs w:val="20"/>
              </w:rPr>
              <w:instrText xml:space="preserve"> FORMTEXT </w:instrText>
            </w:r>
            <w:r w:rsidRPr="008D4E1E">
              <w:rPr>
                <w:sz w:val="20"/>
                <w:szCs w:val="20"/>
              </w:rPr>
            </w:r>
            <w:r w:rsidRPr="008D4E1E">
              <w:rPr>
                <w:sz w:val="20"/>
                <w:szCs w:val="20"/>
              </w:rPr>
              <w:fldChar w:fldCharType="separate"/>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00322574" w:rsidRPr="008D4E1E">
              <w:rPr>
                <w:noProof/>
                <w:sz w:val="20"/>
                <w:szCs w:val="20"/>
              </w:rPr>
              <w:t> </w:t>
            </w:r>
            <w:r w:rsidRPr="008D4E1E">
              <w:rPr>
                <w:sz w:val="20"/>
                <w:szCs w:val="20"/>
              </w:rPr>
              <w:fldChar w:fldCharType="end"/>
            </w:r>
            <w:r w:rsidR="00322574" w:rsidRPr="008D4E1E">
              <w:rPr>
                <w:sz w:val="20"/>
                <w:szCs w:val="20"/>
              </w:rPr>
              <w:t xml:space="preserve"> ft</w:t>
            </w:r>
          </w:p>
        </w:tc>
      </w:tr>
      <w:tr w:rsidR="00A8080F" w:rsidRPr="008D4E1E" w:rsidTr="00A8080F">
        <w:trPr>
          <w:cantSplit/>
          <w:trHeight w:val="360"/>
        </w:trPr>
        <w:tc>
          <w:tcPr>
            <w:tcW w:w="2520" w:type="dxa"/>
            <w:shd w:val="clear" w:color="auto" w:fill="C0C0C0"/>
            <w:vAlign w:val="center"/>
          </w:tcPr>
          <w:p w:rsidR="00A8080F" w:rsidRPr="008D4E1E" w:rsidRDefault="00A8080F" w:rsidP="00AD7244">
            <w:pPr>
              <w:keepNext/>
              <w:keepLines/>
              <w:ind w:right="-108"/>
              <w:rPr>
                <w:sz w:val="20"/>
                <w:szCs w:val="20"/>
              </w:rPr>
            </w:pPr>
          </w:p>
        </w:tc>
        <w:tc>
          <w:tcPr>
            <w:tcW w:w="2520" w:type="dxa"/>
            <w:tcBorders>
              <w:right w:val="double" w:sz="4" w:space="0" w:color="auto"/>
            </w:tcBorders>
            <w:shd w:val="clear" w:color="auto" w:fill="C0C0C0"/>
            <w:vAlign w:val="center"/>
          </w:tcPr>
          <w:p w:rsidR="00A8080F" w:rsidRPr="008D4E1E" w:rsidRDefault="00A8080F" w:rsidP="00AD7244">
            <w:pPr>
              <w:keepNext/>
              <w:keepLines/>
              <w:ind w:left="-108" w:right="-108"/>
              <w:jc w:val="center"/>
              <w:rPr>
                <w:sz w:val="20"/>
                <w:szCs w:val="20"/>
              </w:rPr>
            </w:pPr>
          </w:p>
        </w:tc>
        <w:tc>
          <w:tcPr>
            <w:tcW w:w="2520" w:type="dxa"/>
            <w:tcBorders>
              <w:left w:val="double" w:sz="4" w:space="0" w:color="auto"/>
            </w:tcBorders>
            <w:vAlign w:val="center"/>
          </w:tcPr>
          <w:p w:rsidR="00A8080F" w:rsidRPr="008D4E1E" w:rsidRDefault="00A8080F" w:rsidP="00AD7244">
            <w:pPr>
              <w:keepNext/>
              <w:keepLines/>
              <w:ind w:right="-108"/>
              <w:rPr>
                <w:sz w:val="20"/>
                <w:szCs w:val="20"/>
              </w:rPr>
            </w:pPr>
            <w:r w:rsidRPr="008D4E1E">
              <w:rPr>
                <w:sz w:val="20"/>
                <w:szCs w:val="20"/>
              </w:rPr>
              <w:t xml:space="preserve">Specification </w:t>
            </w:r>
            <w:r w:rsidR="000B4810" w:rsidRPr="008D4E1E">
              <w:rPr>
                <w:sz w:val="20"/>
                <w:szCs w:val="20"/>
              </w:rPr>
              <w:t>Reference</w:t>
            </w:r>
            <w:r w:rsidRPr="008D4E1E">
              <w:rPr>
                <w:sz w:val="20"/>
                <w:szCs w:val="20"/>
              </w:rPr>
              <w:t>:</w:t>
            </w:r>
          </w:p>
        </w:tc>
        <w:tc>
          <w:tcPr>
            <w:tcW w:w="2520" w:type="dxa"/>
            <w:vAlign w:val="center"/>
          </w:tcPr>
          <w:p w:rsidR="00A8080F" w:rsidRPr="008D4E1E" w:rsidRDefault="00682003" w:rsidP="00AD7244">
            <w:pPr>
              <w:keepNext/>
              <w:keepLines/>
              <w:ind w:left="-108" w:right="-108"/>
              <w:jc w:val="center"/>
              <w:rPr>
                <w:sz w:val="20"/>
                <w:szCs w:val="20"/>
              </w:rPr>
            </w:pPr>
            <w:r w:rsidRPr="008D4E1E">
              <w:rPr>
                <w:sz w:val="20"/>
                <w:szCs w:val="20"/>
              </w:rPr>
              <w:fldChar w:fldCharType="begin">
                <w:ffData>
                  <w:name w:val=""/>
                  <w:enabled/>
                  <w:calcOnExit w:val="0"/>
                  <w:textInput/>
                </w:ffData>
              </w:fldChar>
            </w:r>
            <w:r w:rsidR="00A8080F" w:rsidRPr="008D4E1E">
              <w:rPr>
                <w:sz w:val="20"/>
                <w:szCs w:val="20"/>
              </w:rPr>
              <w:instrText xml:space="preserve"> FORMTEXT </w:instrText>
            </w:r>
            <w:r w:rsidRPr="008D4E1E">
              <w:rPr>
                <w:sz w:val="20"/>
                <w:szCs w:val="20"/>
              </w:rPr>
            </w:r>
            <w:r w:rsidRPr="008D4E1E">
              <w:rPr>
                <w:sz w:val="20"/>
                <w:szCs w:val="20"/>
              </w:rPr>
              <w:fldChar w:fldCharType="separate"/>
            </w:r>
            <w:r w:rsidR="00A8080F" w:rsidRPr="008D4E1E">
              <w:rPr>
                <w:noProof/>
                <w:sz w:val="20"/>
                <w:szCs w:val="20"/>
              </w:rPr>
              <w:t> </w:t>
            </w:r>
            <w:r w:rsidR="00A8080F" w:rsidRPr="008D4E1E">
              <w:rPr>
                <w:noProof/>
                <w:sz w:val="20"/>
                <w:szCs w:val="20"/>
              </w:rPr>
              <w:t> </w:t>
            </w:r>
            <w:r w:rsidR="00A8080F" w:rsidRPr="008D4E1E">
              <w:rPr>
                <w:noProof/>
                <w:sz w:val="20"/>
                <w:szCs w:val="20"/>
              </w:rPr>
              <w:t> </w:t>
            </w:r>
            <w:r w:rsidR="00A8080F" w:rsidRPr="008D4E1E">
              <w:rPr>
                <w:noProof/>
                <w:sz w:val="20"/>
                <w:szCs w:val="20"/>
              </w:rPr>
              <w:t> </w:t>
            </w:r>
            <w:r w:rsidR="00A8080F" w:rsidRPr="008D4E1E">
              <w:rPr>
                <w:noProof/>
                <w:sz w:val="20"/>
                <w:szCs w:val="20"/>
              </w:rPr>
              <w:t> </w:t>
            </w:r>
            <w:r w:rsidRPr="008D4E1E">
              <w:rPr>
                <w:sz w:val="20"/>
                <w:szCs w:val="20"/>
              </w:rPr>
              <w:fldChar w:fldCharType="end"/>
            </w:r>
          </w:p>
        </w:tc>
      </w:tr>
    </w:tbl>
    <w:p w:rsidR="00124765" w:rsidRPr="008D4E1E" w:rsidRDefault="00124765" w:rsidP="00AD7244">
      <w:pPr>
        <w:pStyle w:val="BodyTextIndent3"/>
        <w:keepNext/>
        <w:keepLines/>
        <w:tabs>
          <w:tab w:val="clear" w:pos="1080"/>
          <w:tab w:val="left" w:pos="1800"/>
        </w:tabs>
        <w:spacing w:line="240" w:lineRule="auto"/>
        <w:rPr>
          <w:szCs w:val="20"/>
        </w:rPr>
      </w:pPr>
    </w:p>
    <w:p w:rsidR="00124765" w:rsidRPr="008D4E1E" w:rsidRDefault="00124765" w:rsidP="00AD7244">
      <w:pPr>
        <w:keepNext/>
        <w:keepLines/>
        <w:spacing w:after="120"/>
        <w:rPr>
          <w:b/>
          <w:sz w:val="20"/>
          <w:szCs w:val="20"/>
        </w:rPr>
      </w:pPr>
      <w:r w:rsidRPr="008D4E1E">
        <w:rPr>
          <w:b/>
          <w:sz w:val="20"/>
          <w:szCs w:val="20"/>
        </w:rPr>
        <w:br w:type="page"/>
      </w:r>
      <w:r w:rsidRPr="008D4E1E">
        <w:rPr>
          <w:b/>
          <w:sz w:val="20"/>
          <w:szCs w:val="20"/>
        </w:rPr>
        <w:lastRenderedPageBreak/>
        <w:t>Professional Engineer's Certification:</w:t>
      </w:r>
    </w:p>
    <w:p w:rsidR="00493EA6" w:rsidRPr="008D4E1E" w:rsidRDefault="00493EA6" w:rsidP="00AD7244">
      <w:pPr>
        <w:keepNext/>
        <w:keepLines/>
        <w:tabs>
          <w:tab w:val="left" w:pos="180"/>
          <w:tab w:val="right" w:pos="10800"/>
        </w:tabs>
        <w:spacing w:before="240"/>
        <w:jc w:val="center"/>
        <w:rPr>
          <w:sz w:val="20"/>
          <w:szCs w:val="20"/>
          <w:u w:val="single"/>
        </w:rPr>
      </w:pPr>
      <w:r w:rsidRPr="008D4E1E">
        <w:rPr>
          <w:sz w:val="20"/>
          <w:szCs w:val="20"/>
        </w:rPr>
        <w:t xml:space="preserve">I, </w:t>
      </w:r>
      <w:r w:rsidRPr="008D4E1E">
        <w:rPr>
          <w:sz w:val="20"/>
          <w:szCs w:val="20"/>
          <w:u w:val="single"/>
        </w:rPr>
        <w:tab/>
      </w:r>
      <w:r w:rsidRPr="008D4E1E">
        <w:rPr>
          <w:sz w:val="20"/>
          <w:szCs w:val="20"/>
          <w:u w:val="single"/>
        </w:rPr>
        <w:tab/>
      </w:r>
      <w:r w:rsidRPr="008D4E1E">
        <w:rPr>
          <w:sz w:val="20"/>
          <w:szCs w:val="20"/>
        </w:rPr>
        <w:t>attest that this application for</w:t>
      </w:r>
    </w:p>
    <w:p w:rsidR="00493EA6" w:rsidRPr="008D4E1E" w:rsidRDefault="00493EA6" w:rsidP="00AD7244">
      <w:pPr>
        <w:keepNext/>
        <w:keepLines/>
        <w:ind w:left="180" w:right="2340"/>
        <w:jc w:val="center"/>
        <w:rPr>
          <w:sz w:val="20"/>
          <w:szCs w:val="20"/>
        </w:rPr>
      </w:pPr>
      <w:r w:rsidRPr="008D4E1E">
        <w:rPr>
          <w:sz w:val="20"/>
          <w:szCs w:val="20"/>
        </w:rPr>
        <w:t>(Professional Engineer’s name from Application Item III.1.)</w:t>
      </w:r>
    </w:p>
    <w:p w:rsidR="00493EA6" w:rsidRPr="008D4E1E" w:rsidRDefault="00493EA6" w:rsidP="00AD7244">
      <w:pPr>
        <w:keepNext/>
        <w:keepLines/>
        <w:tabs>
          <w:tab w:val="right" w:pos="10800"/>
        </w:tabs>
        <w:spacing w:before="240"/>
        <w:jc w:val="center"/>
        <w:rPr>
          <w:sz w:val="20"/>
          <w:szCs w:val="20"/>
          <w:u w:val="single"/>
        </w:rPr>
      </w:pPr>
      <w:r w:rsidRPr="008D4E1E">
        <w:rPr>
          <w:sz w:val="20"/>
          <w:szCs w:val="20"/>
          <w:u w:val="single"/>
        </w:rPr>
        <w:tab/>
      </w:r>
    </w:p>
    <w:p w:rsidR="00493EA6" w:rsidRPr="008D4E1E" w:rsidRDefault="00493EA6" w:rsidP="00AD7244">
      <w:pPr>
        <w:pStyle w:val="BodyText3"/>
        <w:keepNext/>
        <w:keepLines/>
        <w:tabs>
          <w:tab w:val="left" w:pos="10800"/>
        </w:tabs>
        <w:spacing w:before="0"/>
        <w:jc w:val="center"/>
        <w:rPr>
          <w:rFonts w:ascii="Times New Roman" w:hAnsi="Times New Roman"/>
        </w:rPr>
      </w:pPr>
      <w:r w:rsidRPr="008D4E1E">
        <w:rPr>
          <w:rFonts w:ascii="Times New Roman" w:hAnsi="Times New Roman"/>
        </w:rPr>
        <w:t>(Facility name from Application Item II.1.)</w:t>
      </w:r>
    </w:p>
    <w:p w:rsidR="008A126E" w:rsidRPr="008D4E1E" w:rsidRDefault="00124765" w:rsidP="00AD7244">
      <w:pPr>
        <w:pStyle w:val="BodyText3"/>
        <w:keepNext/>
        <w:keepLines/>
        <w:tabs>
          <w:tab w:val="left" w:pos="10800"/>
        </w:tabs>
        <w:jc w:val="both"/>
        <w:rPr>
          <w:rFonts w:ascii="Times New Roman" w:hAnsi="Times New Roman"/>
        </w:rPr>
      </w:pPr>
      <w:r w:rsidRPr="008D4E1E">
        <w:rPr>
          <w:rFonts w:ascii="Times New Roman" w:hAnsi="Times New Roman"/>
        </w:rPr>
        <w:t>has been reviewed by me and is accurate, complete and consistent with the information supplied in the plans,</w:t>
      </w:r>
      <w:r w:rsidR="008A126E" w:rsidRPr="008D4E1E">
        <w:rPr>
          <w:rFonts w:ascii="Times New Roman" w:hAnsi="Times New Roman"/>
        </w:rPr>
        <w:t xml:space="preserve"> specifications, engineering</w:t>
      </w:r>
      <w:r w:rsidRPr="008D4E1E">
        <w:rPr>
          <w:rFonts w:ascii="Times New Roman" w:hAnsi="Times New Roman"/>
        </w:rPr>
        <w:t xml:space="preserve"> calculations, and all other supporting documentation to the best of my knowledge.  I further attest that to the best of my knowledge the proposed design has been prepared in accordance with this application package and its instructions</w:t>
      </w:r>
      <w:r w:rsidR="008A126E" w:rsidRPr="008D4E1E">
        <w:rPr>
          <w:rFonts w:ascii="Times New Roman" w:hAnsi="Times New Roman"/>
        </w:rPr>
        <w:t>,</w:t>
      </w:r>
      <w:r w:rsidRPr="008D4E1E">
        <w:rPr>
          <w:rFonts w:ascii="Times New Roman" w:hAnsi="Times New Roman"/>
        </w:rPr>
        <w:t xml:space="preserve">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p>
    <w:p w:rsidR="00124765" w:rsidRPr="008D4E1E" w:rsidRDefault="00124765" w:rsidP="00AD7244">
      <w:pPr>
        <w:pStyle w:val="BodyText3"/>
        <w:keepNext/>
        <w:keepLines/>
        <w:tabs>
          <w:tab w:val="left" w:pos="6480"/>
        </w:tabs>
        <w:jc w:val="both"/>
        <w:rPr>
          <w:rFonts w:ascii="Times New Roman" w:hAnsi="Times New Roman"/>
        </w:rPr>
      </w:pPr>
      <w:r w:rsidRPr="008D4E1E">
        <w:rPr>
          <w:rFonts w:ascii="Times New Roman" w:hAnsi="Times New Roman"/>
          <w:b/>
        </w:rPr>
        <w:t>Note</w:t>
      </w:r>
      <w:r w:rsidRPr="008D4E1E">
        <w:rPr>
          <w:rFonts w:ascii="Times New Roman" w:hAnsi="Times New Roman"/>
        </w:rPr>
        <w:t xml:space="preserve">:  In accordance with General Statutes </w:t>
      </w:r>
      <w:hyperlink r:id="rId98" w:history="1">
        <w:r w:rsidRPr="008D4E1E">
          <w:rPr>
            <w:rStyle w:val="Hyperlink"/>
            <w:rFonts w:ascii="Times New Roman" w:hAnsi="Times New Roman"/>
          </w:rPr>
          <w:t>143-215.6A</w:t>
        </w:r>
      </w:hyperlink>
      <w:r w:rsidRPr="008D4E1E">
        <w:rPr>
          <w:rFonts w:ascii="Times New Roman" w:hAnsi="Times New Roman"/>
        </w:rPr>
        <w:t xml:space="preserve"> and </w:t>
      </w:r>
      <w:hyperlink r:id="rId99" w:history="1">
        <w:r w:rsidRPr="008D4E1E">
          <w:rPr>
            <w:rStyle w:val="Hyperlink"/>
            <w:rFonts w:ascii="Times New Roman" w:hAnsi="Times New Roman"/>
          </w:rPr>
          <w:t>143-215.6B</w:t>
        </w:r>
      </w:hyperlink>
      <w:r w:rsidRPr="008D4E1E">
        <w:rPr>
          <w:rFonts w:ascii="Times New Roman" w:hAnsi="Times New Roman"/>
        </w:rPr>
        <w:t>, any person who knowingly makes any false statement, representation, or certification in any application package shall be guilty of a Class 2 misdemeanor, which may include a fine not to exceed $10,000</w:t>
      </w:r>
      <w:r w:rsidR="008A126E" w:rsidRPr="008D4E1E">
        <w:rPr>
          <w:rFonts w:ascii="Times New Roman" w:hAnsi="Times New Roman"/>
        </w:rPr>
        <w:t>,</w:t>
      </w:r>
      <w:r w:rsidRPr="008D4E1E">
        <w:rPr>
          <w:rFonts w:ascii="Times New Roman" w:hAnsi="Times New Roman"/>
        </w:rPr>
        <w:t xml:space="preserve"> as well as civil penalties up to $25,000 per violation.</w:t>
      </w:r>
    </w:p>
    <w:p w:rsidR="00124765" w:rsidRPr="008D4E1E" w:rsidRDefault="00124765" w:rsidP="00AD7244">
      <w:pPr>
        <w:keepNext/>
        <w:keepLines/>
        <w:spacing w:before="240"/>
        <w:jc w:val="both"/>
        <w:rPr>
          <w:sz w:val="20"/>
          <w:szCs w:val="20"/>
        </w:rPr>
      </w:pPr>
      <w:r w:rsidRPr="008D4E1E">
        <w:rPr>
          <w:sz w:val="20"/>
          <w:szCs w:val="20"/>
        </w:rPr>
        <w:t>North Carolina Professional Engineer's seal, signature, and date:</w:t>
      </w:r>
    </w:p>
    <w:p w:rsidR="00124765" w:rsidRPr="008D4E1E" w:rsidRDefault="00124765" w:rsidP="00AD7244">
      <w:pPr>
        <w:keepNext/>
        <w:keepLines/>
        <w:jc w:val="both"/>
        <w:rPr>
          <w:sz w:val="20"/>
          <w:szCs w:val="20"/>
        </w:rPr>
      </w:pPr>
    </w:p>
    <w:p w:rsidR="00124765" w:rsidRPr="008D4E1E" w:rsidRDefault="00124765" w:rsidP="00AD7244">
      <w:pPr>
        <w:keepNext/>
        <w:keepLines/>
        <w:jc w:val="both"/>
        <w:rPr>
          <w:sz w:val="20"/>
          <w:szCs w:val="20"/>
        </w:rPr>
      </w:pPr>
    </w:p>
    <w:p w:rsidR="00124765" w:rsidRPr="008D4E1E" w:rsidRDefault="00124765" w:rsidP="00AD7244">
      <w:pPr>
        <w:keepNext/>
        <w:keepLines/>
        <w:jc w:val="both"/>
        <w:rPr>
          <w:sz w:val="20"/>
          <w:szCs w:val="20"/>
        </w:rPr>
      </w:pPr>
    </w:p>
    <w:p w:rsidR="00124765" w:rsidRPr="008D4E1E" w:rsidRDefault="00124765" w:rsidP="00AD7244">
      <w:pPr>
        <w:keepNext/>
        <w:keepLines/>
        <w:jc w:val="both"/>
        <w:rPr>
          <w:sz w:val="20"/>
          <w:szCs w:val="20"/>
        </w:rPr>
      </w:pPr>
    </w:p>
    <w:p w:rsidR="00124765" w:rsidRPr="008D4E1E" w:rsidRDefault="00124765" w:rsidP="00AD7244">
      <w:pPr>
        <w:keepNext/>
        <w:keepLines/>
        <w:jc w:val="both"/>
        <w:rPr>
          <w:sz w:val="20"/>
          <w:szCs w:val="20"/>
        </w:rPr>
      </w:pPr>
    </w:p>
    <w:p w:rsidR="00124765" w:rsidRPr="008D4E1E" w:rsidRDefault="00124765" w:rsidP="00AD7244">
      <w:pPr>
        <w:keepNext/>
        <w:keepLines/>
        <w:jc w:val="both"/>
        <w:rPr>
          <w:sz w:val="20"/>
          <w:szCs w:val="20"/>
        </w:rPr>
      </w:pPr>
    </w:p>
    <w:p w:rsidR="00124765" w:rsidRPr="008D4E1E" w:rsidRDefault="00124765" w:rsidP="00AD7244">
      <w:pPr>
        <w:keepNext/>
        <w:keepLines/>
        <w:jc w:val="both"/>
        <w:rPr>
          <w:sz w:val="20"/>
          <w:szCs w:val="20"/>
        </w:rPr>
      </w:pPr>
    </w:p>
    <w:p w:rsidR="008A126E" w:rsidRPr="008D4E1E" w:rsidRDefault="008A126E" w:rsidP="00AD7244">
      <w:pPr>
        <w:keepNext/>
        <w:keepLines/>
        <w:jc w:val="both"/>
        <w:rPr>
          <w:sz w:val="20"/>
          <w:szCs w:val="20"/>
        </w:rPr>
      </w:pPr>
    </w:p>
    <w:p w:rsidR="008A126E" w:rsidRPr="008D4E1E" w:rsidRDefault="008A126E" w:rsidP="00AD7244">
      <w:pPr>
        <w:keepNext/>
        <w:keepLines/>
        <w:jc w:val="both"/>
        <w:rPr>
          <w:sz w:val="20"/>
          <w:szCs w:val="20"/>
        </w:rPr>
      </w:pPr>
    </w:p>
    <w:p w:rsidR="008A126E" w:rsidRPr="008D4E1E" w:rsidRDefault="008A126E" w:rsidP="00AD7244">
      <w:pPr>
        <w:keepNext/>
        <w:keepLines/>
        <w:jc w:val="both"/>
        <w:rPr>
          <w:sz w:val="20"/>
          <w:szCs w:val="20"/>
        </w:rPr>
      </w:pPr>
    </w:p>
    <w:p w:rsidR="008A126E" w:rsidRPr="008D4E1E" w:rsidRDefault="008A126E" w:rsidP="00AD7244">
      <w:pPr>
        <w:keepNext/>
        <w:keepLines/>
        <w:jc w:val="both"/>
        <w:rPr>
          <w:sz w:val="20"/>
          <w:szCs w:val="20"/>
        </w:rPr>
      </w:pPr>
    </w:p>
    <w:p w:rsidR="00124765" w:rsidRPr="008D4E1E" w:rsidRDefault="00124765" w:rsidP="00AD7244">
      <w:pPr>
        <w:keepNext/>
        <w:keepLines/>
        <w:jc w:val="both"/>
        <w:rPr>
          <w:b/>
          <w:sz w:val="20"/>
          <w:szCs w:val="20"/>
        </w:rPr>
      </w:pPr>
    </w:p>
    <w:p w:rsidR="00124765" w:rsidRPr="008D4E1E" w:rsidRDefault="00124765" w:rsidP="00AD7244">
      <w:pPr>
        <w:keepNext/>
        <w:keepLines/>
        <w:jc w:val="both"/>
        <w:rPr>
          <w:b/>
          <w:sz w:val="20"/>
          <w:szCs w:val="20"/>
        </w:rPr>
      </w:pPr>
      <w:r w:rsidRPr="008D4E1E">
        <w:rPr>
          <w:b/>
          <w:sz w:val="20"/>
          <w:szCs w:val="20"/>
        </w:rPr>
        <w:t xml:space="preserve">Applicant's Certification </w:t>
      </w:r>
      <w:r w:rsidR="008A126E" w:rsidRPr="008D4E1E">
        <w:rPr>
          <w:b/>
          <w:sz w:val="20"/>
          <w:szCs w:val="20"/>
        </w:rPr>
        <w:t>per</w:t>
      </w:r>
      <w:r w:rsidRPr="008D4E1E">
        <w:rPr>
          <w:b/>
          <w:sz w:val="20"/>
          <w:szCs w:val="20"/>
        </w:rPr>
        <w:t xml:space="preserve"> </w:t>
      </w:r>
      <w:hyperlink r:id="rId100" w:history="1">
        <w:r w:rsidR="009A39B3" w:rsidRPr="008D4E1E">
          <w:rPr>
            <w:rStyle w:val="Hyperlink"/>
            <w:b/>
            <w:sz w:val="20"/>
            <w:szCs w:val="20"/>
          </w:rPr>
          <w:t>15A NCAC 02T</w:t>
        </w:r>
        <w:r w:rsidR="008A126E" w:rsidRPr="008D4E1E">
          <w:rPr>
            <w:rStyle w:val="Hyperlink"/>
            <w:b/>
            <w:sz w:val="20"/>
            <w:szCs w:val="20"/>
          </w:rPr>
          <w:t xml:space="preserve"> .0106(b)</w:t>
        </w:r>
      </w:hyperlink>
      <w:r w:rsidRPr="008D4E1E">
        <w:rPr>
          <w:b/>
          <w:sz w:val="20"/>
          <w:szCs w:val="20"/>
        </w:rPr>
        <w:t>:</w:t>
      </w:r>
    </w:p>
    <w:p w:rsidR="00124765" w:rsidRPr="008D4E1E" w:rsidRDefault="00124765" w:rsidP="00AD7244">
      <w:pPr>
        <w:keepNext/>
        <w:keepLines/>
        <w:tabs>
          <w:tab w:val="left" w:pos="180"/>
          <w:tab w:val="right" w:pos="10800"/>
        </w:tabs>
        <w:spacing w:before="240"/>
        <w:jc w:val="center"/>
        <w:rPr>
          <w:sz w:val="20"/>
          <w:szCs w:val="20"/>
          <w:u w:val="single"/>
        </w:rPr>
      </w:pPr>
      <w:r w:rsidRPr="008D4E1E">
        <w:rPr>
          <w:sz w:val="20"/>
          <w:szCs w:val="20"/>
        </w:rPr>
        <w:t xml:space="preserve">I, </w:t>
      </w:r>
      <w:r w:rsidRPr="008D4E1E">
        <w:rPr>
          <w:sz w:val="20"/>
          <w:szCs w:val="20"/>
          <w:u w:val="single"/>
        </w:rPr>
        <w:tab/>
      </w:r>
      <w:r w:rsidRPr="008D4E1E">
        <w:rPr>
          <w:sz w:val="20"/>
          <w:szCs w:val="20"/>
          <w:u w:val="single"/>
        </w:rPr>
        <w:tab/>
      </w:r>
      <w:r w:rsidR="00493EA6" w:rsidRPr="008D4E1E">
        <w:rPr>
          <w:sz w:val="20"/>
          <w:szCs w:val="20"/>
        </w:rPr>
        <w:t>attest that this application for</w:t>
      </w:r>
    </w:p>
    <w:p w:rsidR="00124765" w:rsidRPr="008D4E1E" w:rsidRDefault="008A126E" w:rsidP="000C4747">
      <w:pPr>
        <w:keepNext/>
        <w:keepLines/>
        <w:ind w:left="180" w:right="2340"/>
        <w:jc w:val="center"/>
        <w:rPr>
          <w:sz w:val="20"/>
          <w:szCs w:val="20"/>
        </w:rPr>
      </w:pPr>
      <w:r w:rsidRPr="008D4E1E">
        <w:rPr>
          <w:sz w:val="20"/>
          <w:szCs w:val="20"/>
        </w:rPr>
        <w:t>(S</w:t>
      </w:r>
      <w:r w:rsidR="00124765" w:rsidRPr="008D4E1E">
        <w:rPr>
          <w:sz w:val="20"/>
          <w:szCs w:val="20"/>
        </w:rPr>
        <w:t>ign</w:t>
      </w:r>
      <w:r w:rsidRPr="008D4E1E">
        <w:rPr>
          <w:sz w:val="20"/>
          <w:szCs w:val="20"/>
        </w:rPr>
        <w:t>ature</w:t>
      </w:r>
      <w:r w:rsidR="00124765" w:rsidRPr="008D4E1E">
        <w:rPr>
          <w:sz w:val="20"/>
          <w:szCs w:val="20"/>
        </w:rPr>
        <w:t xml:space="preserve"> </w:t>
      </w:r>
      <w:r w:rsidRPr="008D4E1E">
        <w:rPr>
          <w:sz w:val="20"/>
          <w:szCs w:val="20"/>
        </w:rPr>
        <w:t>A</w:t>
      </w:r>
      <w:r w:rsidR="00124765" w:rsidRPr="008D4E1E">
        <w:rPr>
          <w:sz w:val="20"/>
          <w:szCs w:val="20"/>
        </w:rPr>
        <w:t>uthority</w:t>
      </w:r>
      <w:r w:rsidRPr="008D4E1E">
        <w:rPr>
          <w:sz w:val="20"/>
          <w:szCs w:val="20"/>
        </w:rPr>
        <w:t>’s</w:t>
      </w:r>
      <w:r w:rsidR="00124765" w:rsidRPr="008D4E1E">
        <w:rPr>
          <w:sz w:val="20"/>
          <w:szCs w:val="20"/>
        </w:rPr>
        <w:t xml:space="preserve"> name</w:t>
      </w:r>
      <w:r w:rsidRPr="008D4E1E">
        <w:rPr>
          <w:sz w:val="20"/>
          <w:szCs w:val="20"/>
        </w:rPr>
        <w:t xml:space="preserve"> &amp; title from Application Item I.3.</w:t>
      </w:r>
      <w:r w:rsidR="00124765" w:rsidRPr="008D4E1E">
        <w:rPr>
          <w:sz w:val="20"/>
          <w:szCs w:val="20"/>
        </w:rPr>
        <w:t>)</w:t>
      </w:r>
    </w:p>
    <w:p w:rsidR="00124765" w:rsidRPr="008D4E1E" w:rsidRDefault="00124765" w:rsidP="00AD7244">
      <w:pPr>
        <w:keepNext/>
        <w:keepLines/>
        <w:tabs>
          <w:tab w:val="right" w:pos="10800"/>
        </w:tabs>
        <w:spacing w:before="240"/>
        <w:jc w:val="center"/>
        <w:rPr>
          <w:sz w:val="20"/>
          <w:szCs w:val="20"/>
          <w:u w:val="single"/>
        </w:rPr>
      </w:pPr>
      <w:r w:rsidRPr="008D4E1E">
        <w:rPr>
          <w:sz w:val="20"/>
          <w:szCs w:val="20"/>
          <w:u w:val="single"/>
        </w:rPr>
        <w:tab/>
      </w:r>
    </w:p>
    <w:p w:rsidR="00124765" w:rsidRPr="008D4E1E" w:rsidRDefault="00124765" w:rsidP="00AD7244">
      <w:pPr>
        <w:keepNext/>
        <w:keepLines/>
        <w:tabs>
          <w:tab w:val="right" w:pos="10800"/>
        </w:tabs>
        <w:jc w:val="center"/>
        <w:rPr>
          <w:sz w:val="20"/>
          <w:szCs w:val="20"/>
        </w:rPr>
      </w:pPr>
      <w:r w:rsidRPr="008D4E1E">
        <w:rPr>
          <w:sz w:val="20"/>
          <w:szCs w:val="20"/>
        </w:rPr>
        <w:t>(</w:t>
      </w:r>
      <w:r w:rsidR="00493EA6" w:rsidRPr="008D4E1E">
        <w:rPr>
          <w:sz w:val="20"/>
          <w:szCs w:val="20"/>
        </w:rPr>
        <w:t>Facility name from Application Item II.1.</w:t>
      </w:r>
      <w:r w:rsidRPr="008D4E1E">
        <w:rPr>
          <w:sz w:val="20"/>
          <w:szCs w:val="20"/>
        </w:rPr>
        <w:t>)</w:t>
      </w:r>
    </w:p>
    <w:p w:rsidR="00493EA6" w:rsidRPr="008D4E1E" w:rsidRDefault="00124765" w:rsidP="00AD7244">
      <w:pPr>
        <w:keepNext/>
        <w:keepLines/>
        <w:spacing w:before="240"/>
        <w:jc w:val="both"/>
        <w:rPr>
          <w:sz w:val="20"/>
          <w:szCs w:val="20"/>
        </w:rPr>
      </w:pPr>
      <w:r w:rsidRPr="008D4E1E">
        <w:rPr>
          <w:sz w:val="20"/>
          <w:szCs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w:t>
      </w:r>
      <w:r w:rsidR="00B95624" w:rsidRPr="008D4E1E">
        <w:rPr>
          <w:sz w:val="20"/>
          <w:szCs w:val="20"/>
        </w:rPr>
        <w:t>Division of Water Resources</w:t>
      </w:r>
      <w:r w:rsidRPr="008D4E1E">
        <w:rPr>
          <w:sz w:val="20"/>
          <w:szCs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I further certify that 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w:t>
      </w:r>
      <w:r w:rsidR="00493EA6" w:rsidRPr="008D4E1E">
        <w:rPr>
          <w:sz w:val="20"/>
          <w:szCs w:val="20"/>
        </w:rPr>
        <w:t>per</w:t>
      </w:r>
      <w:r w:rsidRPr="008D4E1E">
        <w:rPr>
          <w:sz w:val="20"/>
          <w:szCs w:val="20"/>
        </w:rPr>
        <w:t xml:space="preserve"> </w:t>
      </w:r>
      <w:hyperlink r:id="rId101" w:history="1">
        <w:r w:rsidR="00493EA6" w:rsidRPr="008D4E1E">
          <w:rPr>
            <w:rStyle w:val="Hyperlink"/>
            <w:sz w:val="20"/>
            <w:szCs w:val="20"/>
          </w:rPr>
          <w:t>15A NCAC 0</w:t>
        </w:r>
        <w:r w:rsidRPr="008D4E1E">
          <w:rPr>
            <w:rStyle w:val="Hyperlink"/>
            <w:sz w:val="20"/>
            <w:szCs w:val="20"/>
          </w:rPr>
          <w:t>2T .0105</w:t>
        </w:r>
        <w:r w:rsidR="00493EA6" w:rsidRPr="008D4E1E">
          <w:rPr>
            <w:rStyle w:val="Hyperlink"/>
            <w:sz w:val="20"/>
            <w:szCs w:val="20"/>
          </w:rPr>
          <w:t>(e)</w:t>
        </w:r>
      </w:hyperlink>
      <w:r w:rsidRPr="008D4E1E">
        <w:rPr>
          <w:sz w:val="20"/>
          <w:szCs w:val="20"/>
        </w:rPr>
        <w:t xml:space="preserve">.   </w:t>
      </w:r>
    </w:p>
    <w:p w:rsidR="00124765" w:rsidRPr="008D4E1E" w:rsidRDefault="00124765" w:rsidP="00AD7244">
      <w:pPr>
        <w:keepNext/>
        <w:keepLines/>
        <w:spacing w:before="240"/>
        <w:jc w:val="both"/>
        <w:rPr>
          <w:sz w:val="20"/>
          <w:szCs w:val="20"/>
        </w:rPr>
      </w:pPr>
      <w:r w:rsidRPr="008D4E1E">
        <w:rPr>
          <w:b/>
          <w:sz w:val="20"/>
          <w:szCs w:val="20"/>
        </w:rPr>
        <w:t>Note</w:t>
      </w:r>
      <w:r w:rsidRPr="008D4E1E">
        <w:rPr>
          <w:sz w:val="20"/>
          <w:szCs w:val="20"/>
        </w:rPr>
        <w:t xml:space="preserve">:  In accordance with General Statutes </w:t>
      </w:r>
      <w:hyperlink r:id="rId102" w:history="1">
        <w:r w:rsidR="008D4E1E" w:rsidRPr="008D4E1E">
          <w:rPr>
            <w:rStyle w:val="Hyperlink"/>
            <w:sz w:val="20"/>
            <w:szCs w:val="20"/>
          </w:rPr>
          <w:t>143-215.6A</w:t>
        </w:r>
      </w:hyperlink>
      <w:r w:rsidR="008D4E1E" w:rsidRPr="008D4E1E">
        <w:rPr>
          <w:sz w:val="20"/>
          <w:szCs w:val="20"/>
        </w:rPr>
        <w:t xml:space="preserve"> and </w:t>
      </w:r>
      <w:hyperlink r:id="rId103" w:history="1">
        <w:r w:rsidR="008D4E1E" w:rsidRPr="008D4E1E">
          <w:rPr>
            <w:rStyle w:val="Hyperlink"/>
            <w:sz w:val="20"/>
            <w:szCs w:val="20"/>
          </w:rPr>
          <w:t>143-215.6B</w:t>
        </w:r>
      </w:hyperlink>
      <w:r w:rsidRPr="008D4E1E">
        <w:rPr>
          <w:sz w:val="20"/>
          <w:szCs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124765" w:rsidRPr="00493EA6" w:rsidRDefault="00124765" w:rsidP="00AD7244">
      <w:pPr>
        <w:keepNext/>
        <w:keepLines/>
        <w:tabs>
          <w:tab w:val="left" w:pos="900"/>
          <w:tab w:val="left" w:pos="6480"/>
          <w:tab w:val="left" w:pos="6750"/>
          <w:tab w:val="right" w:pos="10800"/>
        </w:tabs>
        <w:spacing w:before="240"/>
        <w:outlineLvl w:val="1"/>
        <w:rPr>
          <w:sz w:val="20"/>
          <w:szCs w:val="20"/>
        </w:rPr>
      </w:pPr>
      <w:r w:rsidRPr="008D4E1E">
        <w:rPr>
          <w:sz w:val="20"/>
          <w:szCs w:val="20"/>
        </w:rPr>
        <w:t xml:space="preserve">Signature:  </w:t>
      </w:r>
      <w:r w:rsidRPr="008D4E1E">
        <w:rPr>
          <w:sz w:val="20"/>
          <w:szCs w:val="20"/>
          <w:u w:val="single"/>
        </w:rPr>
        <w:tab/>
      </w:r>
      <w:r w:rsidRPr="008D4E1E">
        <w:rPr>
          <w:sz w:val="20"/>
          <w:szCs w:val="20"/>
        </w:rPr>
        <w:t xml:space="preserve"> </w:t>
      </w:r>
      <w:r w:rsidRPr="008D4E1E">
        <w:rPr>
          <w:sz w:val="20"/>
          <w:szCs w:val="20"/>
        </w:rPr>
        <w:tab/>
        <w:t>Date:</w:t>
      </w:r>
      <w:r w:rsidRPr="00493EA6">
        <w:rPr>
          <w:sz w:val="20"/>
          <w:szCs w:val="20"/>
        </w:rPr>
        <w:t xml:space="preserve">  </w:t>
      </w:r>
      <w:r w:rsidRPr="00493EA6">
        <w:rPr>
          <w:sz w:val="20"/>
          <w:szCs w:val="20"/>
          <w:u w:val="single"/>
        </w:rPr>
        <w:tab/>
      </w:r>
    </w:p>
    <w:p w:rsidR="00124765" w:rsidRPr="00493EA6" w:rsidRDefault="00124765" w:rsidP="00AD7244">
      <w:pPr>
        <w:pStyle w:val="Header"/>
        <w:keepNext/>
        <w:keepLines/>
        <w:tabs>
          <w:tab w:val="clear" w:pos="4320"/>
          <w:tab w:val="clear" w:pos="8640"/>
        </w:tabs>
        <w:rPr>
          <w:rFonts w:ascii="Times New Roman" w:hAnsi="Times New Roman"/>
          <w:sz w:val="20"/>
        </w:rPr>
      </w:pPr>
    </w:p>
    <w:sectPr w:rsidR="00124765" w:rsidRPr="00493EA6" w:rsidSect="007233B4">
      <w:headerReference w:type="default" r:id="rId104"/>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D8" w:rsidRDefault="00DD48D8">
      <w:r>
        <w:separator/>
      </w:r>
    </w:p>
  </w:endnote>
  <w:endnote w:type="continuationSeparator" w:id="0">
    <w:p w:rsidR="00DD48D8" w:rsidRDefault="00DD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C0" w:rsidRPr="00056DD7" w:rsidRDefault="00DC56C0" w:rsidP="00056DD7">
    <w:pPr>
      <w:pStyle w:val="Footer"/>
      <w:tabs>
        <w:tab w:val="clear" w:pos="4320"/>
        <w:tab w:val="clear" w:pos="8640"/>
        <w:tab w:val="center" w:pos="5760"/>
        <w:tab w:val="right" w:pos="10800"/>
      </w:tabs>
    </w:pPr>
    <w:r>
      <w:rPr>
        <w:rFonts w:ascii="Times New Roman" w:hAnsi="Times New Roman"/>
        <w:sz w:val="20"/>
      </w:rPr>
      <w:t>INSTRUCTIONS FOR FORM:</w:t>
    </w:r>
    <w:r w:rsidRPr="00DF007B">
      <w:rPr>
        <w:rFonts w:ascii="Times New Roman" w:hAnsi="Times New Roman"/>
        <w:sz w:val="20"/>
      </w:rPr>
      <w:t xml:space="preserve"> </w:t>
    </w:r>
    <w:r w:rsidR="00F27377">
      <w:rPr>
        <w:rFonts w:ascii="Times New Roman" w:hAnsi="Times New Roman"/>
        <w:sz w:val="20"/>
      </w:rPr>
      <w:t>SFRWWIS 06-16</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FE0011">
      <w:rPr>
        <w:rStyle w:val="PageNumber"/>
        <w:rFonts w:ascii="Times New Roman" w:hAnsi="Times New Roman"/>
        <w:noProof/>
        <w:snapToGrid w:val="0"/>
        <w:sz w:val="20"/>
      </w:rPr>
      <w:t>2</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C0" w:rsidRPr="00D00A1C" w:rsidRDefault="00DC56C0" w:rsidP="00EF3F28">
    <w:pPr>
      <w:pStyle w:val="Footer"/>
      <w:tabs>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sidR="00931FE0">
      <w:rPr>
        <w:rFonts w:ascii="Times New Roman" w:hAnsi="Times New Roman"/>
        <w:sz w:val="20"/>
      </w:rPr>
      <w:t>SFRWWIS 06-16</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FE0011">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C0" w:rsidRPr="00056DD7" w:rsidRDefault="00DC56C0"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sidR="00E30BCC">
      <w:rPr>
        <w:rFonts w:ascii="Times New Roman" w:hAnsi="Times New Roman"/>
        <w:sz w:val="20"/>
      </w:rPr>
      <w:t>SFRWWIS 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8B483C">
      <w:rPr>
        <w:rStyle w:val="PageNumber"/>
        <w:rFonts w:ascii="Times New Roman" w:hAnsi="Times New Roman"/>
        <w:noProof/>
        <w:snapToGrid w:val="0"/>
        <w:sz w:val="20"/>
      </w:rPr>
      <w:t>6</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rFonts w:ascii="Times New Roman" w:hAnsi="Times New Roman"/>
        <w:snapToGrid w:val="0"/>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D8" w:rsidRDefault="00DD48D8">
      <w:r>
        <w:separator/>
      </w:r>
    </w:p>
  </w:footnote>
  <w:footnote w:type="continuationSeparator" w:id="0">
    <w:p w:rsidR="00DD48D8" w:rsidRDefault="00DD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C0" w:rsidRPr="00131EF2" w:rsidRDefault="00DC56C0"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60288" behindDoc="1" locked="0" layoutInCell="0" allowOverlap="1">
          <wp:simplePos x="0" y="0"/>
          <wp:positionH relativeFrom="column">
            <wp:posOffset>-57150</wp:posOffset>
          </wp:positionH>
          <wp:positionV relativeFrom="paragraph">
            <wp:posOffset>-190500</wp:posOffset>
          </wp:positionV>
          <wp:extent cx="1828800"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DC56C0" w:rsidRPr="00131EF2" w:rsidRDefault="00DC56C0" w:rsidP="00EF3F28">
    <w:pPr>
      <w:pStyle w:val="Header"/>
      <w:jc w:val="right"/>
      <w:rPr>
        <w:rFonts w:ascii="Times New Roman" w:hAnsi="Times New Roman"/>
        <w:b/>
      </w:rPr>
    </w:pPr>
    <w:r>
      <w:rPr>
        <w:rFonts w:ascii="Times New Roman" w:hAnsi="Times New Roman"/>
        <w:b/>
      </w:rPr>
      <w:t>Department of Environmental Quality</w:t>
    </w:r>
  </w:p>
  <w:p w:rsidR="00DC56C0" w:rsidRPr="00131EF2" w:rsidRDefault="00DC56C0"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DC56C0" w:rsidRPr="00131EF2" w:rsidRDefault="00DC56C0" w:rsidP="00EF3F28">
    <w:pPr>
      <w:pStyle w:val="Heading1"/>
      <w:spacing w:before="120"/>
      <w:jc w:val="right"/>
      <w:rPr>
        <w:rFonts w:ascii="Times New Roman" w:hAnsi="Times New Roman"/>
      </w:rPr>
    </w:pPr>
    <w:r w:rsidRPr="00131EF2">
      <w:rPr>
        <w:rFonts w:ascii="Times New Roman" w:hAnsi="Times New Roman"/>
      </w:rPr>
      <w:t>15A NCAC 02T .0</w:t>
    </w:r>
    <w:r>
      <w:rPr>
        <w:rFonts w:ascii="Times New Roman" w:hAnsi="Times New Roman"/>
      </w:rPr>
      <w:t>6</w:t>
    </w:r>
    <w:r w:rsidRPr="00131EF2">
      <w:rPr>
        <w:rFonts w:ascii="Times New Roman" w:hAnsi="Times New Roman"/>
      </w:rPr>
      <w:t xml:space="preserve">00 – </w:t>
    </w:r>
    <w:r>
      <w:rPr>
        <w:rFonts w:ascii="Times New Roman" w:hAnsi="Times New Roman"/>
      </w:rPr>
      <w:t xml:space="preserve">SINGLE-FAMILY RESIDENCE </w:t>
    </w:r>
    <w:r w:rsidRPr="00131EF2">
      <w:rPr>
        <w:rFonts w:ascii="Times New Roman" w:hAnsi="Times New Roman"/>
      </w:rPr>
      <w:t>WASTEWATER IRRIGATION SYSTEMS</w:t>
    </w:r>
  </w:p>
  <w:p w:rsidR="00DC56C0" w:rsidRPr="00131EF2" w:rsidRDefault="00DC56C0"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sidR="00C060AE">
      <w:rPr>
        <w:rFonts w:ascii="Times New Roman" w:hAnsi="Times New Roman"/>
      </w:rPr>
      <w:t>SFRWWIS 06-16</w:t>
    </w:r>
    <w:r w:rsidRPr="00131EF2">
      <w:rPr>
        <w:rFonts w:ascii="Times New Roman" w:hAnsi="Times New Roman"/>
      </w:rPr>
      <w:t xml:space="preserve"> &amp; SUPPORTING DOCUMENTATION</w:t>
    </w:r>
  </w:p>
  <w:p w:rsidR="00DC56C0" w:rsidRDefault="00B3341A"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134620</wp:posOffset>
              </wp:positionV>
              <wp:extent cx="6858000" cy="1905"/>
              <wp:effectExtent l="9525" t="10795" r="1905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103A"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CFGRmET&#10;AgAALAQAAA4AAAAAAAAAAAAAAAAALgIAAGRycy9lMm9Eb2MueG1sUEsBAi0AFAAGAAgAAAAhAKoo&#10;HkTaAAAABwEAAA8AAAAAAAAAAAAAAAAAbQQAAGRycy9kb3ducmV2LnhtbFBLBQYAAAAABAAEAPMA&#10;AAB0BQAAAAA=&#10;" strokeweight="1.5pt"/>
          </w:pict>
        </mc:Fallback>
      </mc:AlternateContent>
    </w:r>
  </w:p>
  <w:p w:rsidR="00DC56C0" w:rsidRPr="00131EF2" w:rsidRDefault="00DC56C0"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C0" w:rsidRPr="00131EF2" w:rsidRDefault="00DC56C0"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56192" behindDoc="1" locked="0" layoutInCell="0" allowOverlap="1">
          <wp:simplePos x="0" y="0"/>
          <wp:positionH relativeFrom="column">
            <wp:posOffset>-9525</wp:posOffset>
          </wp:positionH>
          <wp:positionV relativeFrom="paragraph">
            <wp:posOffset>-190500</wp:posOffset>
          </wp:positionV>
          <wp:extent cx="1828800" cy="8191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DC56C0" w:rsidRPr="00131EF2" w:rsidRDefault="00563BE3" w:rsidP="00BD7122">
    <w:pPr>
      <w:pStyle w:val="Header"/>
      <w:jc w:val="right"/>
      <w:rPr>
        <w:rFonts w:ascii="Times New Roman" w:hAnsi="Times New Roman"/>
        <w:b/>
      </w:rPr>
    </w:pPr>
    <w:r>
      <w:rPr>
        <w:rFonts w:ascii="Times New Roman" w:hAnsi="Times New Roman"/>
        <w:b/>
      </w:rPr>
      <w:t>Department of Environmental Quality</w:t>
    </w:r>
  </w:p>
  <w:p w:rsidR="00DC56C0" w:rsidRPr="00131EF2" w:rsidRDefault="00DC56C0"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DC56C0" w:rsidRPr="00131EF2" w:rsidRDefault="00DC56C0" w:rsidP="00BD7122">
    <w:pPr>
      <w:pStyle w:val="Heading1"/>
      <w:spacing w:before="120"/>
      <w:jc w:val="right"/>
      <w:rPr>
        <w:rFonts w:ascii="Times New Roman" w:hAnsi="Times New Roman"/>
      </w:rPr>
    </w:pPr>
    <w:r w:rsidRPr="00131EF2">
      <w:rPr>
        <w:rFonts w:ascii="Times New Roman" w:hAnsi="Times New Roman"/>
      </w:rPr>
      <w:t>15A NCAC 02T .0</w:t>
    </w:r>
    <w:r>
      <w:rPr>
        <w:rFonts w:ascii="Times New Roman" w:hAnsi="Times New Roman"/>
      </w:rPr>
      <w:t>6</w:t>
    </w:r>
    <w:r w:rsidRPr="00131EF2">
      <w:rPr>
        <w:rFonts w:ascii="Times New Roman" w:hAnsi="Times New Roman"/>
      </w:rPr>
      <w:t xml:space="preserve">00 – </w:t>
    </w:r>
    <w:r>
      <w:rPr>
        <w:rFonts w:ascii="Times New Roman" w:hAnsi="Times New Roman"/>
      </w:rPr>
      <w:t xml:space="preserve">SINGLE-FAMILY RESIDENCE </w:t>
    </w:r>
    <w:r w:rsidRPr="00131EF2">
      <w:rPr>
        <w:rFonts w:ascii="Times New Roman" w:hAnsi="Times New Roman"/>
      </w:rPr>
      <w:t>WASTEWATER IRRIGATION SYSTEMS</w:t>
    </w:r>
  </w:p>
  <w:p w:rsidR="00DC56C0" w:rsidRPr="00131EF2" w:rsidRDefault="00DC56C0" w:rsidP="00BD7122">
    <w:pPr>
      <w:pStyle w:val="Heading8"/>
      <w:rPr>
        <w:rFonts w:ascii="Times New Roman" w:hAnsi="Times New Roman"/>
      </w:rPr>
    </w:pPr>
    <w:r w:rsidRPr="00131EF2">
      <w:rPr>
        <w:rFonts w:ascii="Times New Roman" w:hAnsi="Times New Roman"/>
      </w:rPr>
      <w:t>FORM</w:t>
    </w:r>
    <w:r>
      <w:rPr>
        <w:rFonts w:ascii="Times New Roman" w:hAnsi="Times New Roman"/>
      </w:rPr>
      <w:t>:</w:t>
    </w:r>
    <w:r w:rsidRPr="00131EF2">
      <w:rPr>
        <w:rFonts w:ascii="Times New Roman" w:hAnsi="Times New Roman"/>
      </w:rPr>
      <w:t xml:space="preserve"> </w:t>
    </w:r>
    <w:r w:rsidR="00225EF5">
      <w:rPr>
        <w:rFonts w:ascii="Times New Roman" w:hAnsi="Times New Roman"/>
      </w:rPr>
      <w:t>SFRWWIS 06-16</w:t>
    </w:r>
  </w:p>
  <w:p w:rsidR="00DC56C0" w:rsidRDefault="00B3341A"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134620</wp:posOffset>
              </wp:positionV>
              <wp:extent cx="6858000" cy="1905"/>
              <wp:effectExtent l="9525" t="10795" r="19050" b="158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DF36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ioEwIAACw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Kh7P5dJ6mIBoFX7ZII6WEFLdcY53/zHWHglFiCbQjNjltnQ9cSHELCVcp&#10;vRFSRr2lQv0AmcYMp6VgwRvinD3sK2nRiYSRiV+sDDyPYVYfFYtoLSdsfbU9EXKw4XapAh6UA3yu&#10;1jATPxbpYj1fz/NRPpmtR3la16NPmyofzTbZx2n9oa6qOvsZqGV50QrGuArsbvOZ5X+n//WlDJN1&#10;n9B7H5K36LFhQPb2j6SjnkHCYRj2ml129qYzjGQMvj6fMPOPe7AfH/nqF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KdKuKgT&#10;AgAALAQAAA4AAAAAAAAAAAAAAAAALgIAAGRycy9lMm9Eb2MueG1sUEsBAi0AFAAGAAgAAAAhAKoo&#10;HkTaAAAABwEAAA8AAAAAAAAAAAAAAAAAbQQAAGRycy9kb3ducmV2LnhtbFBLBQYAAAAABAAEAPMA&#10;AAB0BQAAAAA=&#10;" strokeweight="1.5pt"/>
          </w:pict>
        </mc:Fallback>
      </mc:AlternateContent>
    </w:r>
  </w:p>
  <w:p w:rsidR="00DC56C0" w:rsidRPr="00131EF2" w:rsidRDefault="00DC56C0"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C0" w:rsidRPr="00BD7122" w:rsidRDefault="00DC56C0"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A98"/>
    <w:multiLevelType w:val="hybridMultilevel"/>
    <w:tmpl w:val="29C614D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208B4"/>
    <w:multiLevelType w:val="hybridMultilevel"/>
    <w:tmpl w:val="34E4579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3"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4" w15:restartNumberingAfterBreak="0">
    <w:nsid w:val="08F553FC"/>
    <w:multiLevelType w:val="hybridMultilevel"/>
    <w:tmpl w:val="6B18E17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D3D93"/>
    <w:multiLevelType w:val="hybridMultilevel"/>
    <w:tmpl w:val="CD14EF8C"/>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8600C"/>
    <w:multiLevelType w:val="hybridMultilevel"/>
    <w:tmpl w:val="F51E4372"/>
    <w:lvl w:ilvl="0" w:tplc="EB8CF37A">
      <w:start w:val="4"/>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307E79"/>
    <w:multiLevelType w:val="singleLevel"/>
    <w:tmpl w:val="E1286526"/>
    <w:lvl w:ilvl="0">
      <w:start w:val="1"/>
      <w:numFmt w:val="decimal"/>
      <w:lvlText w:val="%1."/>
      <w:lvlJc w:val="left"/>
      <w:pPr>
        <w:tabs>
          <w:tab w:val="num" w:pos="360"/>
        </w:tabs>
        <w:ind w:left="360" w:hanging="360"/>
      </w:pPr>
    </w:lvl>
  </w:abstractNum>
  <w:abstractNum w:abstractNumId="8" w15:restartNumberingAfterBreak="0">
    <w:nsid w:val="0FFE47E2"/>
    <w:multiLevelType w:val="hybridMultilevel"/>
    <w:tmpl w:val="EED882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12E80"/>
    <w:multiLevelType w:val="hybridMultilevel"/>
    <w:tmpl w:val="4104C13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C7C95"/>
    <w:multiLevelType w:val="hybridMultilevel"/>
    <w:tmpl w:val="73D66F7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60606D4"/>
    <w:multiLevelType w:val="hybridMultilevel"/>
    <w:tmpl w:val="5F5222C4"/>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E6463D"/>
    <w:multiLevelType w:val="hybridMultilevel"/>
    <w:tmpl w:val="B93E139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FA3704"/>
    <w:multiLevelType w:val="hybridMultilevel"/>
    <w:tmpl w:val="9C227336"/>
    <w:lvl w:ilvl="0" w:tplc="0A2A5F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A5D0636"/>
    <w:multiLevelType w:val="hybridMultilevel"/>
    <w:tmpl w:val="FB768A3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81B50"/>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E556F3"/>
    <w:multiLevelType w:val="hybridMultilevel"/>
    <w:tmpl w:val="838AEA48"/>
    <w:lvl w:ilvl="0" w:tplc="9CEA6E98">
      <w:start w:val="5"/>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CE4205"/>
    <w:multiLevelType w:val="hybridMultilevel"/>
    <w:tmpl w:val="0E1C8640"/>
    <w:lvl w:ilvl="0" w:tplc="0A2A5F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777EF5"/>
    <w:multiLevelType w:val="hybridMultilevel"/>
    <w:tmpl w:val="B06CA98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B00AD8"/>
    <w:multiLevelType w:val="hybridMultilevel"/>
    <w:tmpl w:val="84FAD8E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577018"/>
    <w:multiLevelType w:val="hybridMultilevel"/>
    <w:tmpl w:val="0DD64D7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A14E69"/>
    <w:multiLevelType w:val="hybridMultilevel"/>
    <w:tmpl w:val="914A5B9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5A154CE"/>
    <w:multiLevelType w:val="multilevel"/>
    <w:tmpl w:val="EDDA85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42649A"/>
    <w:multiLevelType w:val="hybridMultilevel"/>
    <w:tmpl w:val="56B0071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677636E"/>
    <w:multiLevelType w:val="hybridMultilevel"/>
    <w:tmpl w:val="663433B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F3770D"/>
    <w:multiLevelType w:val="hybridMultilevel"/>
    <w:tmpl w:val="DAE2CAC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78679A"/>
    <w:multiLevelType w:val="hybridMultilevel"/>
    <w:tmpl w:val="A90A51E0"/>
    <w:lvl w:ilvl="0" w:tplc="0A2A5F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B51EB1"/>
    <w:multiLevelType w:val="hybridMultilevel"/>
    <w:tmpl w:val="374E18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397808"/>
    <w:multiLevelType w:val="singleLevel"/>
    <w:tmpl w:val="E1286526"/>
    <w:lvl w:ilvl="0">
      <w:start w:val="1"/>
      <w:numFmt w:val="decimal"/>
      <w:lvlText w:val="%1."/>
      <w:lvlJc w:val="left"/>
      <w:pPr>
        <w:tabs>
          <w:tab w:val="num" w:pos="360"/>
        </w:tabs>
        <w:ind w:left="360" w:hanging="360"/>
      </w:pPr>
    </w:lvl>
  </w:abstractNum>
  <w:abstractNum w:abstractNumId="30"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8AB44B4"/>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8CA64E1"/>
    <w:multiLevelType w:val="hybridMultilevel"/>
    <w:tmpl w:val="C8AC2876"/>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A3E2198"/>
    <w:multiLevelType w:val="hybridMultilevel"/>
    <w:tmpl w:val="144AD63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B27FF5"/>
    <w:multiLevelType w:val="hybridMultilevel"/>
    <w:tmpl w:val="4942EA1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982225"/>
    <w:multiLevelType w:val="hybridMultilevel"/>
    <w:tmpl w:val="619C03BE"/>
    <w:lvl w:ilvl="0" w:tplc="3B2A2B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37" w15:restartNumberingAfterBreak="0">
    <w:nsid w:val="42C363C6"/>
    <w:multiLevelType w:val="hybridMultilevel"/>
    <w:tmpl w:val="03D66A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145C3E"/>
    <w:multiLevelType w:val="hybridMultilevel"/>
    <w:tmpl w:val="F1B2FFF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E6591A"/>
    <w:multiLevelType w:val="hybridMultilevel"/>
    <w:tmpl w:val="28CA358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69635E"/>
    <w:multiLevelType w:val="hybridMultilevel"/>
    <w:tmpl w:val="A1CA375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9B5EFD"/>
    <w:multiLevelType w:val="hybridMultilevel"/>
    <w:tmpl w:val="BD9698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280044"/>
    <w:multiLevelType w:val="hybridMultilevel"/>
    <w:tmpl w:val="9D46F47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404DF1"/>
    <w:multiLevelType w:val="hybridMultilevel"/>
    <w:tmpl w:val="6B5650CA"/>
    <w:lvl w:ilvl="0" w:tplc="0A2A5F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A596AB6"/>
    <w:multiLevelType w:val="hybridMultilevel"/>
    <w:tmpl w:val="0AA24020"/>
    <w:lvl w:ilvl="0" w:tplc="1D36F19C">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D7E30A0"/>
    <w:multiLevelType w:val="hybridMultilevel"/>
    <w:tmpl w:val="498858A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8202D1"/>
    <w:multiLevelType w:val="hybridMultilevel"/>
    <w:tmpl w:val="8C8090C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D46501"/>
    <w:multiLevelType w:val="hybridMultilevel"/>
    <w:tmpl w:val="6C2AE3C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3A7122"/>
    <w:multiLevelType w:val="multilevel"/>
    <w:tmpl w:val="F46C9182"/>
    <w:lvl w:ilvl="0">
      <w:start w:val="5"/>
      <w:numFmt w:val="upperRoman"/>
      <w:lvlText w:val="%1."/>
      <w:lvlJc w:val="left"/>
      <w:pPr>
        <w:tabs>
          <w:tab w:val="num" w:pos="720"/>
        </w:tabs>
        <w:ind w:left="720" w:hanging="720"/>
      </w:pPr>
      <w:rPr>
        <w:rFonts w:hint="default"/>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6D3244F"/>
    <w:multiLevelType w:val="hybridMultilevel"/>
    <w:tmpl w:val="998AAA98"/>
    <w:lvl w:ilvl="0" w:tplc="A2448D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A0A7C46"/>
    <w:multiLevelType w:val="multilevel"/>
    <w:tmpl w:val="4BA218A8"/>
    <w:lvl w:ilvl="0">
      <w:start w:val="6"/>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E51FED"/>
    <w:multiLevelType w:val="hybridMultilevel"/>
    <w:tmpl w:val="E740056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323A85"/>
    <w:multiLevelType w:val="hybridMultilevel"/>
    <w:tmpl w:val="838AB12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9849F7"/>
    <w:multiLevelType w:val="hybridMultilevel"/>
    <w:tmpl w:val="EDDA85D4"/>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081956"/>
    <w:multiLevelType w:val="hybridMultilevel"/>
    <w:tmpl w:val="5EDA6ADC"/>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A4671E"/>
    <w:multiLevelType w:val="multilevel"/>
    <w:tmpl w:val="EBDC10E2"/>
    <w:lvl w:ilvl="0">
      <w:start w:val="4"/>
      <w:numFmt w:val="upperRoman"/>
      <w:lvlText w:val="%1."/>
      <w:lvlJc w:val="left"/>
      <w:pPr>
        <w:tabs>
          <w:tab w:val="num" w:pos="720"/>
        </w:tabs>
        <w:ind w:left="720" w:hanging="720"/>
      </w:pPr>
      <w:rPr>
        <w:rFonts w:hint="default"/>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3E92C65"/>
    <w:multiLevelType w:val="hybridMultilevel"/>
    <w:tmpl w:val="CADA9E76"/>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F62E2C"/>
    <w:multiLevelType w:val="hybridMultilevel"/>
    <w:tmpl w:val="F7669EC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090994"/>
    <w:multiLevelType w:val="hybridMultilevel"/>
    <w:tmpl w:val="4BA218A8"/>
    <w:lvl w:ilvl="0" w:tplc="670CAE50">
      <w:start w:val="6"/>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B95B61"/>
    <w:multiLevelType w:val="hybridMultilevel"/>
    <w:tmpl w:val="E938C8B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1047310"/>
    <w:multiLevelType w:val="hybridMultilevel"/>
    <w:tmpl w:val="17B49BDC"/>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A86F15"/>
    <w:multiLevelType w:val="hybridMultilevel"/>
    <w:tmpl w:val="A8ECD9A4"/>
    <w:lvl w:ilvl="0" w:tplc="2CC4BB1C">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3793A82"/>
    <w:multiLevelType w:val="hybridMultilevel"/>
    <w:tmpl w:val="9FD0675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3957AE0"/>
    <w:multiLevelType w:val="hybridMultilevel"/>
    <w:tmpl w:val="654A56FA"/>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4" w15:restartNumberingAfterBreak="0">
    <w:nsid w:val="73E729C3"/>
    <w:multiLevelType w:val="hybridMultilevel"/>
    <w:tmpl w:val="8F46E20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D4430D"/>
    <w:multiLevelType w:val="hybridMultilevel"/>
    <w:tmpl w:val="D82ED3F0"/>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67" w15:restartNumberingAfterBreak="0">
    <w:nsid w:val="7D155AE5"/>
    <w:multiLevelType w:val="hybridMultilevel"/>
    <w:tmpl w:val="9E7452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CC3BED"/>
    <w:multiLevelType w:val="hybridMultilevel"/>
    <w:tmpl w:val="7702E610"/>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7FA65904"/>
    <w:multiLevelType w:val="hybridMultilevel"/>
    <w:tmpl w:val="F46C9182"/>
    <w:lvl w:ilvl="0" w:tplc="9CEA6E98">
      <w:start w:val="5"/>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6"/>
  </w:num>
  <w:num w:numId="3">
    <w:abstractNumId w:val="3"/>
  </w:num>
  <w:num w:numId="4">
    <w:abstractNumId w:val="7"/>
  </w:num>
  <w:num w:numId="5">
    <w:abstractNumId w:val="66"/>
  </w:num>
  <w:num w:numId="6">
    <w:abstractNumId w:val="29"/>
  </w:num>
  <w:num w:numId="7">
    <w:abstractNumId w:val="15"/>
  </w:num>
  <w:num w:numId="8">
    <w:abstractNumId w:val="63"/>
  </w:num>
  <w:num w:numId="9">
    <w:abstractNumId w:val="21"/>
  </w:num>
  <w:num w:numId="10">
    <w:abstractNumId w:val="49"/>
  </w:num>
  <w:num w:numId="11">
    <w:abstractNumId w:val="10"/>
  </w:num>
  <w:num w:numId="12">
    <w:abstractNumId w:val="30"/>
  </w:num>
  <w:num w:numId="13">
    <w:abstractNumId w:val="27"/>
  </w:num>
  <w:num w:numId="14">
    <w:abstractNumId w:val="35"/>
  </w:num>
  <w:num w:numId="15">
    <w:abstractNumId w:val="24"/>
  </w:num>
  <w:num w:numId="16">
    <w:abstractNumId w:val="19"/>
  </w:num>
  <w:num w:numId="17">
    <w:abstractNumId w:val="5"/>
  </w:num>
  <w:num w:numId="18">
    <w:abstractNumId w:val="54"/>
  </w:num>
  <w:num w:numId="19">
    <w:abstractNumId w:val="4"/>
  </w:num>
  <w:num w:numId="20">
    <w:abstractNumId w:val="39"/>
  </w:num>
  <w:num w:numId="21">
    <w:abstractNumId w:val="60"/>
  </w:num>
  <w:num w:numId="22">
    <w:abstractNumId w:val="52"/>
  </w:num>
  <w:num w:numId="23">
    <w:abstractNumId w:val="45"/>
  </w:num>
  <w:num w:numId="24">
    <w:abstractNumId w:val="26"/>
  </w:num>
  <w:num w:numId="25">
    <w:abstractNumId w:val="17"/>
  </w:num>
  <w:num w:numId="26">
    <w:abstractNumId w:val="43"/>
  </w:num>
  <w:num w:numId="27">
    <w:abstractNumId w:val="18"/>
  </w:num>
  <w:num w:numId="28">
    <w:abstractNumId w:val="11"/>
  </w:num>
  <w:num w:numId="29">
    <w:abstractNumId w:val="1"/>
  </w:num>
  <w:num w:numId="30">
    <w:abstractNumId w:val="32"/>
  </w:num>
  <w:num w:numId="31">
    <w:abstractNumId w:val="47"/>
  </w:num>
  <w:num w:numId="32">
    <w:abstractNumId w:val="34"/>
  </w:num>
  <w:num w:numId="33">
    <w:abstractNumId w:val="25"/>
  </w:num>
  <w:num w:numId="34">
    <w:abstractNumId w:val="65"/>
  </w:num>
  <w:num w:numId="35">
    <w:abstractNumId w:val="20"/>
  </w:num>
  <w:num w:numId="36">
    <w:abstractNumId w:val="53"/>
  </w:num>
  <w:num w:numId="37">
    <w:abstractNumId w:val="64"/>
  </w:num>
  <w:num w:numId="38">
    <w:abstractNumId w:val="56"/>
  </w:num>
  <w:num w:numId="39">
    <w:abstractNumId w:val="58"/>
  </w:num>
  <w:num w:numId="40">
    <w:abstractNumId w:val="13"/>
  </w:num>
  <w:num w:numId="41">
    <w:abstractNumId w:val="62"/>
  </w:num>
  <w:num w:numId="42">
    <w:abstractNumId w:val="68"/>
  </w:num>
  <w:num w:numId="43">
    <w:abstractNumId w:val="23"/>
  </w:num>
  <w:num w:numId="44">
    <w:abstractNumId w:val="0"/>
  </w:num>
  <w:num w:numId="45">
    <w:abstractNumId w:val="59"/>
  </w:num>
  <w:num w:numId="46">
    <w:abstractNumId w:val="37"/>
  </w:num>
  <w:num w:numId="47">
    <w:abstractNumId w:val="14"/>
  </w:num>
  <w:num w:numId="48">
    <w:abstractNumId w:val="8"/>
  </w:num>
  <w:num w:numId="49">
    <w:abstractNumId w:val="40"/>
  </w:num>
  <w:num w:numId="50">
    <w:abstractNumId w:val="38"/>
  </w:num>
  <w:num w:numId="51">
    <w:abstractNumId w:val="41"/>
  </w:num>
  <w:num w:numId="52">
    <w:abstractNumId w:val="12"/>
  </w:num>
  <w:num w:numId="53">
    <w:abstractNumId w:val="9"/>
  </w:num>
  <w:num w:numId="54">
    <w:abstractNumId w:val="57"/>
  </w:num>
  <w:num w:numId="55">
    <w:abstractNumId w:val="67"/>
  </w:num>
  <w:num w:numId="56">
    <w:abstractNumId w:val="46"/>
  </w:num>
  <w:num w:numId="57">
    <w:abstractNumId w:val="42"/>
  </w:num>
  <w:num w:numId="58">
    <w:abstractNumId w:val="33"/>
  </w:num>
  <w:num w:numId="59">
    <w:abstractNumId w:val="51"/>
  </w:num>
  <w:num w:numId="60">
    <w:abstractNumId w:val="31"/>
  </w:num>
  <w:num w:numId="61">
    <w:abstractNumId w:val="16"/>
  </w:num>
  <w:num w:numId="62">
    <w:abstractNumId w:val="69"/>
  </w:num>
  <w:num w:numId="63">
    <w:abstractNumId w:val="22"/>
  </w:num>
  <w:num w:numId="64">
    <w:abstractNumId w:val="28"/>
  </w:num>
  <w:num w:numId="65">
    <w:abstractNumId w:val="6"/>
  </w:num>
  <w:num w:numId="66">
    <w:abstractNumId w:val="55"/>
  </w:num>
  <w:num w:numId="67">
    <w:abstractNumId w:val="48"/>
  </w:num>
  <w:num w:numId="68">
    <w:abstractNumId w:val="61"/>
  </w:num>
  <w:num w:numId="69">
    <w:abstractNumId w:val="50"/>
  </w:num>
  <w:num w:numId="70">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v:stroke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53"/>
    <w:rsid w:val="0001184E"/>
    <w:rsid w:val="00023E29"/>
    <w:rsid w:val="00041619"/>
    <w:rsid w:val="00056DD7"/>
    <w:rsid w:val="000605A2"/>
    <w:rsid w:val="00063D3D"/>
    <w:rsid w:val="000A4844"/>
    <w:rsid w:val="000B4810"/>
    <w:rsid w:val="000B6789"/>
    <w:rsid w:val="000B72E0"/>
    <w:rsid w:val="000C0C68"/>
    <w:rsid w:val="000C4747"/>
    <w:rsid w:val="000C4DE3"/>
    <w:rsid w:val="000C7B9C"/>
    <w:rsid w:val="000D1016"/>
    <w:rsid w:val="000D20E2"/>
    <w:rsid w:val="000D652E"/>
    <w:rsid w:val="000F39C0"/>
    <w:rsid w:val="000F3E48"/>
    <w:rsid w:val="00107F2A"/>
    <w:rsid w:val="00112754"/>
    <w:rsid w:val="0012356C"/>
    <w:rsid w:val="00124765"/>
    <w:rsid w:val="001247B1"/>
    <w:rsid w:val="00125CB4"/>
    <w:rsid w:val="00147085"/>
    <w:rsid w:val="0016059D"/>
    <w:rsid w:val="001625BA"/>
    <w:rsid w:val="001658E7"/>
    <w:rsid w:val="001766F3"/>
    <w:rsid w:val="00182F7A"/>
    <w:rsid w:val="00193634"/>
    <w:rsid w:val="00194212"/>
    <w:rsid w:val="001B1D23"/>
    <w:rsid w:val="001C0F24"/>
    <w:rsid w:val="001C2433"/>
    <w:rsid w:val="001C57C7"/>
    <w:rsid w:val="001D5401"/>
    <w:rsid w:val="001E69A4"/>
    <w:rsid w:val="001F6373"/>
    <w:rsid w:val="00212202"/>
    <w:rsid w:val="00225EF5"/>
    <w:rsid w:val="00240B51"/>
    <w:rsid w:val="002468C4"/>
    <w:rsid w:val="002501D5"/>
    <w:rsid w:val="002635B6"/>
    <w:rsid w:val="002866A0"/>
    <w:rsid w:val="00294746"/>
    <w:rsid w:val="002B61E3"/>
    <w:rsid w:val="002C602A"/>
    <w:rsid w:val="002E0A27"/>
    <w:rsid w:val="002F6A98"/>
    <w:rsid w:val="002F7FE6"/>
    <w:rsid w:val="0030538C"/>
    <w:rsid w:val="00317D99"/>
    <w:rsid w:val="00321A19"/>
    <w:rsid w:val="00322574"/>
    <w:rsid w:val="003442BE"/>
    <w:rsid w:val="003453E6"/>
    <w:rsid w:val="003808A2"/>
    <w:rsid w:val="00382472"/>
    <w:rsid w:val="0038272C"/>
    <w:rsid w:val="00390124"/>
    <w:rsid w:val="003A1BB1"/>
    <w:rsid w:val="003A7247"/>
    <w:rsid w:val="003B6489"/>
    <w:rsid w:val="003C014A"/>
    <w:rsid w:val="003C31ED"/>
    <w:rsid w:val="003C3DC8"/>
    <w:rsid w:val="003D3E76"/>
    <w:rsid w:val="003E23D3"/>
    <w:rsid w:val="003E4646"/>
    <w:rsid w:val="003F0E12"/>
    <w:rsid w:val="003F2EE7"/>
    <w:rsid w:val="004059A6"/>
    <w:rsid w:val="00417471"/>
    <w:rsid w:val="004217C7"/>
    <w:rsid w:val="00424EC8"/>
    <w:rsid w:val="004311EB"/>
    <w:rsid w:val="00467EB5"/>
    <w:rsid w:val="00481580"/>
    <w:rsid w:val="00482A14"/>
    <w:rsid w:val="004870AD"/>
    <w:rsid w:val="00490543"/>
    <w:rsid w:val="00493DBD"/>
    <w:rsid w:val="00493EA6"/>
    <w:rsid w:val="00497AFA"/>
    <w:rsid w:val="004B3F53"/>
    <w:rsid w:val="004D1064"/>
    <w:rsid w:val="004D5EEE"/>
    <w:rsid w:val="004E1F96"/>
    <w:rsid w:val="004F34E9"/>
    <w:rsid w:val="00523B37"/>
    <w:rsid w:val="00537B61"/>
    <w:rsid w:val="00563BE3"/>
    <w:rsid w:val="0059211E"/>
    <w:rsid w:val="005A384E"/>
    <w:rsid w:val="005A72DF"/>
    <w:rsid w:val="005C3D84"/>
    <w:rsid w:val="005C7CA6"/>
    <w:rsid w:val="005D18E5"/>
    <w:rsid w:val="005D493A"/>
    <w:rsid w:val="005E010B"/>
    <w:rsid w:val="005E19BE"/>
    <w:rsid w:val="005E3F91"/>
    <w:rsid w:val="005F2267"/>
    <w:rsid w:val="005F22DB"/>
    <w:rsid w:val="00610AB5"/>
    <w:rsid w:val="00611052"/>
    <w:rsid w:val="00616DC7"/>
    <w:rsid w:val="0062192B"/>
    <w:rsid w:val="00624F80"/>
    <w:rsid w:val="00636A22"/>
    <w:rsid w:val="00640100"/>
    <w:rsid w:val="00656B6C"/>
    <w:rsid w:val="00666CB0"/>
    <w:rsid w:val="0067108A"/>
    <w:rsid w:val="00671BE5"/>
    <w:rsid w:val="006725F5"/>
    <w:rsid w:val="00672B5C"/>
    <w:rsid w:val="00682003"/>
    <w:rsid w:val="00683563"/>
    <w:rsid w:val="0069466C"/>
    <w:rsid w:val="006B4711"/>
    <w:rsid w:val="006C4CA9"/>
    <w:rsid w:val="006D1B8C"/>
    <w:rsid w:val="006D3B40"/>
    <w:rsid w:val="006E1BE8"/>
    <w:rsid w:val="006E4F31"/>
    <w:rsid w:val="006E65EC"/>
    <w:rsid w:val="006F63BE"/>
    <w:rsid w:val="00710E63"/>
    <w:rsid w:val="007233B4"/>
    <w:rsid w:val="00742BBF"/>
    <w:rsid w:val="0076739E"/>
    <w:rsid w:val="00767FB6"/>
    <w:rsid w:val="00773851"/>
    <w:rsid w:val="007A03DB"/>
    <w:rsid w:val="007A6751"/>
    <w:rsid w:val="007B0C64"/>
    <w:rsid w:val="007C6FD7"/>
    <w:rsid w:val="007D6687"/>
    <w:rsid w:val="007E5DE2"/>
    <w:rsid w:val="007F5BA6"/>
    <w:rsid w:val="00815864"/>
    <w:rsid w:val="00830D6E"/>
    <w:rsid w:val="00843407"/>
    <w:rsid w:val="00847E6C"/>
    <w:rsid w:val="00850A37"/>
    <w:rsid w:val="00853A7A"/>
    <w:rsid w:val="0085550D"/>
    <w:rsid w:val="008851A3"/>
    <w:rsid w:val="00892549"/>
    <w:rsid w:val="008A126E"/>
    <w:rsid w:val="008B483C"/>
    <w:rsid w:val="008C73F5"/>
    <w:rsid w:val="008D1414"/>
    <w:rsid w:val="008D4E1E"/>
    <w:rsid w:val="008E09D9"/>
    <w:rsid w:val="00900E6C"/>
    <w:rsid w:val="00917951"/>
    <w:rsid w:val="0092097A"/>
    <w:rsid w:val="00920B4E"/>
    <w:rsid w:val="009254D7"/>
    <w:rsid w:val="00927C31"/>
    <w:rsid w:val="00931FE0"/>
    <w:rsid w:val="009363EC"/>
    <w:rsid w:val="00941E4D"/>
    <w:rsid w:val="00942A96"/>
    <w:rsid w:val="00943A85"/>
    <w:rsid w:val="0094462E"/>
    <w:rsid w:val="009470B8"/>
    <w:rsid w:val="00963E86"/>
    <w:rsid w:val="009706D1"/>
    <w:rsid w:val="00980FAC"/>
    <w:rsid w:val="0098290D"/>
    <w:rsid w:val="00985CCD"/>
    <w:rsid w:val="009913F8"/>
    <w:rsid w:val="009A15D3"/>
    <w:rsid w:val="009A39B3"/>
    <w:rsid w:val="009B6324"/>
    <w:rsid w:val="009D29D1"/>
    <w:rsid w:val="009D2C7D"/>
    <w:rsid w:val="00A157E9"/>
    <w:rsid w:val="00A337E7"/>
    <w:rsid w:val="00A41140"/>
    <w:rsid w:val="00A43BA0"/>
    <w:rsid w:val="00A6096F"/>
    <w:rsid w:val="00A647FD"/>
    <w:rsid w:val="00A73A22"/>
    <w:rsid w:val="00A8080F"/>
    <w:rsid w:val="00A93663"/>
    <w:rsid w:val="00AA4C46"/>
    <w:rsid w:val="00AB67EC"/>
    <w:rsid w:val="00AD7244"/>
    <w:rsid w:val="00AE5158"/>
    <w:rsid w:val="00AE5427"/>
    <w:rsid w:val="00AF2ADB"/>
    <w:rsid w:val="00B03317"/>
    <w:rsid w:val="00B112BB"/>
    <w:rsid w:val="00B11BF8"/>
    <w:rsid w:val="00B2486B"/>
    <w:rsid w:val="00B31940"/>
    <w:rsid w:val="00B3341A"/>
    <w:rsid w:val="00B34AE1"/>
    <w:rsid w:val="00B54728"/>
    <w:rsid w:val="00B76642"/>
    <w:rsid w:val="00B95624"/>
    <w:rsid w:val="00BA502E"/>
    <w:rsid w:val="00BD543A"/>
    <w:rsid w:val="00BD7122"/>
    <w:rsid w:val="00BE240C"/>
    <w:rsid w:val="00C060AE"/>
    <w:rsid w:val="00C17A8D"/>
    <w:rsid w:val="00C25663"/>
    <w:rsid w:val="00C33446"/>
    <w:rsid w:val="00C423AB"/>
    <w:rsid w:val="00C4310A"/>
    <w:rsid w:val="00C502F5"/>
    <w:rsid w:val="00C63A0A"/>
    <w:rsid w:val="00C663FC"/>
    <w:rsid w:val="00C82DD4"/>
    <w:rsid w:val="00C832A1"/>
    <w:rsid w:val="00C9060E"/>
    <w:rsid w:val="00CB36A6"/>
    <w:rsid w:val="00CD62F0"/>
    <w:rsid w:val="00CD7E81"/>
    <w:rsid w:val="00CF5DDB"/>
    <w:rsid w:val="00D05FC8"/>
    <w:rsid w:val="00D155AA"/>
    <w:rsid w:val="00D202BF"/>
    <w:rsid w:val="00D21A21"/>
    <w:rsid w:val="00D305F8"/>
    <w:rsid w:val="00D4617E"/>
    <w:rsid w:val="00D63CE6"/>
    <w:rsid w:val="00D7550B"/>
    <w:rsid w:val="00D80ADE"/>
    <w:rsid w:val="00D8384E"/>
    <w:rsid w:val="00D95760"/>
    <w:rsid w:val="00DC56C0"/>
    <w:rsid w:val="00DD182E"/>
    <w:rsid w:val="00DD48D8"/>
    <w:rsid w:val="00DD592D"/>
    <w:rsid w:val="00DF2A58"/>
    <w:rsid w:val="00E054E6"/>
    <w:rsid w:val="00E0758C"/>
    <w:rsid w:val="00E11CF3"/>
    <w:rsid w:val="00E14E39"/>
    <w:rsid w:val="00E30178"/>
    <w:rsid w:val="00E30BCC"/>
    <w:rsid w:val="00E34780"/>
    <w:rsid w:val="00E351FB"/>
    <w:rsid w:val="00E41AE9"/>
    <w:rsid w:val="00E50287"/>
    <w:rsid w:val="00E56743"/>
    <w:rsid w:val="00E62D4D"/>
    <w:rsid w:val="00E65207"/>
    <w:rsid w:val="00E76AEB"/>
    <w:rsid w:val="00E803A5"/>
    <w:rsid w:val="00E85977"/>
    <w:rsid w:val="00EA78CD"/>
    <w:rsid w:val="00EB4298"/>
    <w:rsid w:val="00ED2D29"/>
    <w:rsid w:val="00EE31D6"/>
    <w:rsid w:val="00EF2AF3"/>
    <w:rsid w:val="00EF3F28"/>
    <w:rsid w:val="00EF41BF"/>
    <w:rsid w:val="00EF4B5C"/>
    <w:rsid w:val="00F27377"/>
    <w:rsid w:val="00F32D22"/>
    <w:rsid w:val="00F4127A"/>
    <w:rsid w:val="00F47C3C"/>
    <w:rsid w:val="00F54C5E"/>
    <w:rsid w:val="00F837BB"/>
    <w:rsid w:val="00F92714"/>
    <w:rsid w:val="00FA13D1"/>
    <w:rsid w:val="00FA1AD4"/>
    <w:rsid w:val="00FB65EF"/>
    <w:rsid w:val="00FC7114"/>
    <w:rsid w:val="00FD0790"/>
    <w:rsid w:val="00FD6BF5"/>
    <w:rsid w:val="00FE0011"/>
    <w:rsid w:val="00FE204E"/>
    <w:rsid w:val="00FE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v:stroke endarrow="classic"/>
    </o:shapedefaults>
    <o:shapelayout v:ext="edit">
      <o:idmap v:ext="edit" data="1"/>
    </o:shapelayout>
  </w:shapeDefaults>
  <w:decimalSymbol w:val="."/>
  <w:listSeparator w:val=","/>
  <w14:docId w14:val="679B1C83"/>
  <w15:docId w15:val="{3752D86D-04F4-4A15-9487-8CD2FD26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10AB5"/>
    <w:rPr>
      <w:sz w:val="24"/>
      <w:szCs w:val="24"/>
    </w:rPr>
  </w:style>
  <w:style w:type="paragraph" w:styleId="Heading1">
    <w:name w:val="heading 1"/>
    <w:basedOn w:val="Normal"/>
    <w:next w:val="Normal"/>
    <w:qFormat/>
    <w:rsid w:val="00610AB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610AB5"/>
    <w:pPr>
      <w:keepNext/>
      <w:tabs>
        <w:tab w:val="left" w:pos="0"/>
      </w:tabs>
      <w:outlineLvl w:val="1"/>
    </w:pPr>
    <w:rPr>
      <w:b/>
      <w:bCs/>
      <w:sz w:val="20"/>
    </w:rPr>
  </w:style>
  <w:style w:type="paragraph" w:styleId="Heading3">
    <w:name w:val="heading 3"/>
    <w:basedOn w:val="Normal"/>
    <w:next w:val="Normal"/>
    <w:qFormat/>
    <w:rsid w:val="00610AB5"/>
    <w:pPr>
      <w:keepNext/>
      <w:jc w:val="center"/>
      <w:outlineLvl w:val="2"/>
    </w:pPr>
    <w:rPr>
      <w:i/>
      <w:iCs/>
      <w:sz w:val="20"/>
    </w:rPr>
  </w:style>
  <w:style w:type="paragraph" w:styleId="Heading4">
    <w:name w:val="heading 4"/>
    <w:basedOn w:val="Normal"/>
    <w:next w:val="Normal"/>
    <w:qFormat/>
    <w:rsid w:val="00610AB5"/>
    <w:pPr>
      <w:keepNext/>
      <w:spacing w:line="360" w:lineRule="atLeast"/>
      <w:jc w:val="both"/>
      <w:outlineLvl w:val="3"/>
    </w:pPr>
    <w:rPr>
      <w:b/>
      <w:sz w:val="20"/>
      <w:szCs w:val="20"/>
    </w:rPr>
  </w:style>
  <w:style w:type="paragraph" w:styleId="Heading5">
    <w:name w:val="heading 5"/>
    <w:basedOn w:val="Normal"/>
    <w:next w:val="Normal"/>
    <w:qFormat/>
    <w:rsid w:val="00610AB5"/>
    <w:pPr>
      <w:keepNext/>
      <w:keepLines/>
      <w:ind w:left="-259" w:right="-288"/>
      <w:jc w:val="center"/>
      <w:outlineLvl w:val="4"/>
    </w:pPr>
    <w:rPr>
      <w:b/>
      <w:bCs/>
      <w:sz w:val="20"/>
    </w:rPr>
  </w:style>
  <w:style w:type="paragraph" w:styleId="Heading6">
    <w:name w:val="heading 6"/>
    <w:basedOn w:val="Normal"/>
    <w:next w:val="Normal"/>
    <w:qFormat/>
    <w:rsid w:val="00610AB5"/>
    <w:pPr>
      <w:keepNext/>
      <w:jc w:val="center"/>
      <w:outlineLvl w:val="5"/>
    </w:pPr>
    <w:rPr>
      <w:b/>
      <w:sz w:val="20"/>
      <w:szCs w:val="20"/>
    </w:rPr>
  </w:style>
  <w:style w:type="paragraph" w:styleId="Heading8">
    <w:name w:val="heading 8"/>
    <w:basedOn w:val="Normal"/>
    <w:next w:val="Normal"/>
    <w:qFormat/>
    <w:rsid w:val="00610AB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610AB5"/>
    <w:pPr>
      <w:tabs>
        <w:tab w:val="left" w:pos="360"/>
      </w:tabs>
      <w:ind w:left="360" w:hanging="360"/>
    </w:pPr>
    <w:rPr>
      <w:rFonts w:ascii="Arial" w:eastAsia="Times" w:hAnsi="Arial"/>
      <w:sz w:val="18"/>
      <w:szCs w:val="20"/>
    </w:rPr>
  </w:style>
  <w:style w:type="paragraph" w:styleId="Header">
    <w:name w:val="header"/>
    <w:basedOn w:val="Normal"/>
    <w:rsid w:val="00610AB5"/>
    <w:pPr>
      <w:tabs>
        <w:tab w:val="center" w:pos="4320"/>
        <w:tab w:val="right" w:pos="8640"/>
      </w:tabs>
    </w:pPr>
    <w:rPr>
      <w:rFonts w:ascii="Times" w:hAnsi="Times"/>
      <w:szCs w:val="20"/>
    </w:rPr>
  </w:style>
  <w:style w:type="paragraph" w:styleId="BodyTextIndent">
    <w:name w:val="Body Text Indent"/>
    <w:basedOn w:val="Normal"/>
    <w:rsid w:val="00610AB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610AB5"/>
    <w:pPr>
      <w:spacing w:line="360" w:lineRule="atLeast"/>
      <w:jc w:val="both"/>
    </w:pPr>
    <w:rPr>
      <w:rFonts w:ascii="Times" w:hAnsi="Times"/>
      <w:sz w:val="20"/>
      <w:szCs w:val="20"/>
    </w:rPr>
  </w:style>
  <w:style w:type="paragraph" w:styleId="BodyText3">
    <w:name w:val="Body Text 3"/>
    <w:basedOn w:val="Normal"/>
    <w:rsid w:val="00610AB5"/>
    <w:pPr>
      <w:spacing w:before="240"/>
    </w:pPr>
    <w:rPr>
      <w:rFonts w:ascii="Times" w:hAnsi="Times"/>
      <w:sz w:val="20"/>
      <w:szCs w:val="20"/>
    </w:rPr>
  </w:style>
  <w:style w:type="character" w:styleId="PageNumber">
    <w:name w:val="page number"/>
    <w:basedOn w:val="DefaultParagraphFont"/>
    <w:rsid w:val="00610AB5"/>
  </w:style>
  <w:style w:type="paragraph" w:styleId="Footer">
    <w:name w:val="footer"/>
    <w:basedOn w:val="Normal"/>
    <w:rsid w:val="00610AB5"/>
    <w:pPr>
      <w:tabs>
        <w:tab w:val="center" w:pos="4320"/>
        <w:tab w:val="right" w:pos="8640"/>
      </w:tabs>
    </w:pPr>
    <w:rPr>
      <w:rFonts w:ascii="Times" w:hAnsi="Times"/>
      <w:szCs w:val="20"/>
    </w:rPr>
  </w:style>
  <w:style w:type="paragraph" w:styleId="BodyTextIndent2">
    <w:name w:val="Body Text Indent 2"/>
    <w:basedOn w:val="Normal"/>
    <w:rsid w:val="00610AB5"/>
    <w:pPr>
      <w:keepNext/>
      <w:tabs>
        <w:tab w:val="left" w:pos="720"/>
        <w:tab w:val="left" w:pos="4500"/>
      </w:tabs>
      <w:spacing w:line="360" w:lineRule="auto"/>
      <w:ind w:left="1440"/>
    </w:pPr>
    <w:rPr>
      <w:sz w:val="20"/>
    </w:rPr>
  </w:style>
  <w:style w:type="paragraph" w:styleId="BodyTextIndent3">
    <w:name w:val="Body Text Indent 3"/>
    <w:basedOn w:val="Normal"/>
    <w:rsid w:val="00610AB5"/>
    <w:pPr>
      <w:tabs>
        <w:tab w:val="left" w:pos="1080"/>
      </w:tabs>
      <w:spacing w:line="360" w:lineRule="atLeast"/>
      <w:ind w:left="720"/>
    </w:pPr>
    <w:rPr>
      <w:sz w:val="20"/>
    </w:rPr>
  </w:style>
  <w:style w:type="paragraph" w:styleId="BodyText">
    <w:name w:val="Body Text"/>
    <w:basedOn w:val="Normal"/>
    <w:rsid w:val="00610AB5"/>
    <w:pPr>
      <w:spacing w:line="360" w:lineRule="atLeast"/>
    </w:pPr>
    <w:rPr>
      <w:rFonts w:ascii="Times" w:hAnsi="Times"/>
      <w:b/>
      <w:sz w:val="20"/>
      <w:szCs w:val="20"/>
    </w:rPr>
  </w:style>
  <w:style w:type="character" w:styleId="Hyperlink">
    <w:name w:val="Hyperlink"/>
    <w:basedOn w:val="DefaultParagraphFont"/>
    <w:rsid w:val="00610AB5"/>
    <w:rPr>
      <w:color w:val="0000FF"/>
      <w:u w:val="single"/>
    </w:rPr>
  </w:style>
  <w:style w:type="paragraph" w:styleId="BlockText">
    <w:name w:val="Block Text"/>
    <w:basedOn w:val="Normal"/>
    <w:rsid w:val="00610AB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610AB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cdenr.s3.amazonaws.com/s3fs-public/Water%20Quality/Aquifer%20Protection/APS%20Policies/SoilsEvaluationPolicy-20080912.pdf" TargetMode="External"/><Relationship Id="rId21" Type="http://schemas.openxmlformats.org/officeDocument/2006/relationships/hyperlink" Target="http://reports.oah.state.nc.us/ncac/title%2015a%20-%20environmental%20quality/chapter%2002%20-%20environmental%20management/subchapter%20t/15a%20ncac%2002t%20.0604.pdf" TargetMode="External"/><Relationship Id="rId42" Type="http://schemas.openxmlformats.org/officeDocument/2006/relationships/hyperlink" Target="http://reports.oah.state.nc.us/ncac/title%2015a%20-%20environmental%20quality/chapter%2002%20-%20environmental%20management/subchapter%20t/15a%20ncac%2002t%20.0604.pdf" TargetMode="External"/><Relationship Id="rId47" Type="http://schemas.openxmlformats.org/officeDocument/2006/relationships/hyperlink" Target="http://reports.oah.state.nc.us/ncac/title%2015a%20-%20environmental%20quality/chapter%2002%20-%20environmental%20management/subchapter%20t/15a%20ncac%2002t%20.0105.pdf" TargetMode="External"/><Relationship Id="rId63" Type="http://schemas.openxmlformats.org/officeDocument/2006/relationships/hyperlink" Target="http://reports.oah.state.nc.us/ncac/title%2015a%20-%20environmental%20quality/chapter%2002%20-%20environmental%20management/subchapter%20t/15a%20ncac%2002t%20.0106.pdf" TargetMode="External"/><Relationship Id="rId68" Type="http://schemas.openxmlformats.org/officeDocument/2006/relationships/hyperlink" Target="http://reports.oah.state.nc.us/ncac/title%2015a%20-%20environmental%20quality/chapter%2002%20-%20environmental%20management/subchapter%20t/15a%20ncac%2002t%20.0114.pdf" TargetMode="External"/><Relationship Id="rId84" Type="http://schemas.openxmlformats.org/officeDocument/2006/relationships/hyperlink" Target="http://reports.oah.state.nc.us/ncac/title%2015a%20-%20environmental%20quality/chapter%2002%20-%20environmental%20management/subchapter%20t/15a%20ncac%2002t%20.0606.pdf" TargetMode="External"/><Relationship Id="rId89" Type="http://schemas.openxmlformats.org/officeDocument/2006/relationships/hyperlink" Target="http://reports.oah.state.nc.us/ncac/title%2015a%20-%20environmental%20quality/chapter%2002%20-%20environmental%20management/subchapter%20t/15a%20ncac%2002t%20.0605.pdf" TargetMode="External"/><Relationship Id="rId16" Type="http://schemas.openxmlformats.org/officeDocument/2006/relationships/hyperlink" Target="https://www.membersbase.com/ncbels-vs/public/searchdb.asp" TargetMode="External"/><Relationship Id="rId107" Type="http://schemas.openxmlformats.org/officeDocument/2006/relationships/customXml" Target="../customXml/item1.xml"/><Relationship Id="rId11" Type="http://schemas.openxmlformats.org/officeDocument/2006/relationships/hyperlink" Target="http://deq.nc.gov/about/divisions/water-resources/water-resources-permits/wastewater-branch/non-discharge-permitting-unit/policies" TargetMode="External"/><Relationship Id="rId32" Type="http://schemas.openxmlformats.org/officeDocument/2006/relationships/hyperlink" Target="http://reports.oah.state.nc.us/ncac/title%2015a%20-%20environmental%20quality/chapter%2002%20-%20environmental%20management/subchapter%20t/15a%20ncac%2002t%20.0604.pdf" TargetMode="External"/><Relationship Id="rId37" Type="http://schemas.openxmlformats.org/officeDocument/2006/relationships/hyperlink" Target="http://reports.oah.state.nc.us/ncac/title%2015a%20-%20environmental%20quality/chapter%2002%20-%20environmental%20management/subchapter%20t/15a%20ncac%2002t%20.0604.pdf" TargetMode="External"/><Relationship Id="rId53" Type="http://schemas.openxmlformats.org/officeDocument/2006/relationships/hyperlink" Target="http://deq.nc.gov/about/divisions/water-resources/water-resources-permits/wastewater-branch/401-wetlands-buffer-permits" TargetMode="External"/><Relationship Id="rId58"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74" Type="http://schemas.openxmlformats.org/officeDocument/2006/relationships/hyperlink" Target="http://reports.oah.state.nc.us/ncac/title%2015a%20-%20environmental%20quality/chapter%2002%20-%20environmental%20management/subchapter%20t/15a%20ncac%2002t%20.0605.pdf" TargetMode="External"/><Relationship Id="rId79" Type="http://schemas.openxmlformats.org/officeDocument/2006/relationships/hyperlink" Target="http://reports.oah.state.nc.us/ncac/title%2015a%20-%20environmental%20quality/chapter%2002%20-%20environmental%20management/subchapter%20t/15a%20ncac%2002t%20.0605.pdf" TargetMode="External"/><Relationship Id="rId102" Type="http://schemas.openxmlformats.org/officeDocument/2006/relationships/hyperlink" Target="http://www.ncleg.net/EnactedLegislation/Statutes/HTML/BySection/Chapter_143/GS_143-215.6A.html" TargetMode="External"/><Relationship Id="rId5" Type="http://schemas.openxmlformats.org/officeDocument/2006/relationships/footnotes" Target="footnotes.xml"/><Relationship Id="rId90" Type="http://schemas.openxmlformats.org/officeDocument/2006/relationships/hyperlink" Target="http://reports.oah.state.nc.us/ncac/title%2015a%20-%20environmental%20quality/chapter%2002%20-%20environmental%20management/subchapter%20t/15a%20ncac%2002t%20.0605.pdf" TargetMode="External"/><Relationship Id="rId95" Type="http://schemas.openxmlformats.org/officeDocument/2006/relationships/hyperlink" Target="https://ncdenr.s3.amazonaws.com/s3fs-public/Water%20Quality/Aquifer%20Protection/LAU/Agreements/NDWSW%2011-13.pdf" TargetMode="External"/><Relationship Id="rId22" Type="http://schemas.openxmlformats.org/officeDocument/2006/relationships/hyperlink" Target="http://reports.oah.state.nc.us/ncac/title%2015a%20-%20environmental%20quality/chapter%2002%20-%20environmental%20management/subchapter%20l/15a%20ncac%2002l%20.0107.pdf" TargetMode="External"/><Relationship Id="rId27" Type="http://schemas.openxmlformats.org/officeDocument/2006/relationships/hyperlink" Target="https://ncdenr.s3.amazonaws.com/s3fs-public/Water%20Quality/Aquifer%20Protection/APS%20Policies/SoilsEvaluationPolicy-20080912.pdf" TargetMode="External"/><Relationship Id="rId43" Type="http://schemas.openxmlformats.org/officeDocument/2006/relationships/hyperlink" Target="http://reports.oah.state.nc.us/ncac/title%2015a%20-%20environmental%20quality/chapter%2002%20-%20environmental%20management/subchapter%20t/15a%20ncac%2002t%20.0116.pdf" TargetMode="External"/><Relationship Id="rId48" Type="http://schemas.openxmlformats.org/officeDocument/2006/relationships/hyperlink" Target="http://www.ncleg.net/enactedlegislation/statutes/pdf/byarticle/chapter_143/article_21.pdf" TargetMode="External"/><Relationship Id="rId64" Type="http://schemas.openxmlformats.org/officeDocument/2006/relationships/hyperlink" Target="http://reports.oah.state.nc.us/ncac/title%2015a%20-%20environmental%20quality/chapter%2002%20-%20environmental%20management/subchapter%20t/subchapter%20t%20rules.pdf" TargetMode="External"/><Relationship Id="rId69" Type="http://schemas.openxmlformats.org/officeDocument/2006/relationships/hyperlink" Target="http://reports.oah.state.nc.us/ncac/title%2015a%20-%20environmental%20quality/chapter%2002%20-%20environmental%20management/subchapter%20t/15a%20ncac%2002t%20.0105.pdf" TargetMode="External"/><Relationship Id="rId80" Type="http://schemas.openxmlformats.org/officeDocument/2006/relationships/hyperlink" Target="http://reports.oah.state.nc.us/ncac/title%2015a%20-%20environmental%20quality/chapter%2002%20-%20environmental%20management/subchapter%20t/15a%20ncac%2002t%20.0605.pdf" TargetMode="External"/><Relationship Id="rId85" Type="http://schemas.openxmlformats.org/officeDocument/2006/relationships/hyperlink" Target="http://reports.oah.state.nc.us/ncac/title%2015a%20-%20environmental%20quality/chapter%2002%20-%20environmental%20management/subchapter%20t/15a%20ncac%2002t%20.0605.pdf" TargetMode="External"/><Relationship Id="rId12" Type="http://schemas.openxmlformats.org/officeDocument/2006/relationships/hyperlink" Target="http://www.ncbels.org/rulesandlaws.html" TargetMode="External"/><Relationship Id="rId17" Type="http://schemas.openxmlformats.org/officeDocument/2006/relationships/hyperlink" Target="http://reports.oah.state.nc.us/ncac/title%2015a%20-%20environmental%20quality/chapter%2002%20-%20environmental%20management/subchapter%20t/15a%20ncac%2002t%20.0106.pdf" TargetMode="External"/><Relationship Id="rId33" Type="http://schemas.openxmlformats.org/officeDocument/2006/relationships/hyperlink" Target="https://www.membersbase.com/ncbels-vs/public/searchdb.asp" TargetMode="External"/><Relationship Id="rId38" Type="http://schemas.openxmlformats.org/officeDocument/2006/relationships/hyperlink" Target="https://www.membersbase.com/ncbels-vs/public/searchdb.asp" TargetMode="External"/><Relationship Id="rId59"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103" Type="http://schemas.openxmlformats.org/officeDocument/2006/relationships/hyperlink" Target="http://www.ncleg.net/EnactedLegislation/Statutes/HTML/BySection/Chapter_143/GS_143-215.6B.html" TargetMode="External"/><Relationship Id="rId108" Type="http://schemas.openxmlformats.org/officeDocument/2006/relationships/customXml" Target="../customXml/item2.xml"/><Relationship Id="rId54" Type="http://schemas.openxmlformats.org/officeDocument/2006/relationships/hyperlink" Target="https://ncdenr.s3.amazonaws.com/s3fs-public/Water%20Quality/Aquifer%20Protection/LAU/NDSR%2006-16.docx" TargetMode="External"/><Relationship Id="rId70" Type="http://schemas.openxmlformats.org/officeDocument/2006/relationships/hyperlink" Target="http://reports.oah.state.nc.us/ncac/title%2015a%20-%20environmental%20quality/chapter%2002%20-%20environmental%20management/subchapter%20t/15a%20ncac%2002t%20.0606.pdf" TargetMode="External"/><Relationship Id="rId75" Type="http://schemas.openxmlformats.org/officeDocument/2006/relationships/hyperlink" Target="http://deq.nc.gov/about/divisions/water-resources/water-resources-permits/wastewater-branch/401-wetlands-buffer-permits" TargetMode="External"/><Relationship Id="rId91" Type="http://schemas.openxmlformats.org/officeDocument/2006/relationships/hyperlink" Target="http://reports.oah.state.nc.us/ncac/title%2015a%20-%20environmental%20quality/chapter%2002%20-%20environmental%20management/subchapter%20t/15a%20ncac%2002t%20.0605.pdf" TargetMode="External"/><Relationship Id="rId96" Type="http://schemas.openxmlformats.org/officeDocument/2006/relationships/hyperlink" Target="http://reports.oah.state.nc.us/ncac/title%2015a%20-%20environmental%20quality/chapter%2002%20-%20environmental%20management/subchapter%20t/15a%20ncac%2002t%20.0605.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ports.oah.state.nc.us/ncac/title%2015a%20-%20environmental%20quality/chapter%2002%20-%20environmental%20management/subchapter%20t/15a%20ncac%2002t%20.0605.pdf" TargetMode="External"/><Relationship Id="rId23" Type="http://schemas.openxmlformats.org/officeDocument/2006/relationships/hyperlink" Target="http://reports.oah.state.nc.us/ncac/title%2015a%20-%20environmental%20quality/chapter%2002%20-%20environmental%20management/subchapter%20t/15a%20ncac%2002t%20.0605.pdf" TargetMode="External"/><Relationship Id="rId28" Type="http://schemas.openxmlformats.org/officeDocument/2006/relationships/hyperlink" Target="http://reports.oah.state.nc.us/ncac/title%2015a%20-%20environmental%20quality/chapter%2002%20-%20environmental%20management/subchapter%20t/15a%20ncac%2002t%20.0605.pdf" TargetMode="External"/><Relationship Id="rId36" Type="http://schemas.openxmlformats.org/officeDocument/2006/relationships/hyperlink" Target="http://reports.oah.state.nc.us/ncac/title%2015a%20-%20environmental%20quality/chapter%2002%20-%20environmental%20management/subchapter%20l/15a%20ncac%2002l%20.0107.pdf" TargetMode="External"/><Relationship Id="rId49" Type="http://schemas.openxmlformats.org/officeDocument/2006/relationships/hyperlink" Target="https://www.sosnc.gov/search/index/corp" TargetMode="External"/><Relationship Id="rId57" Type="http://schemas.openxmlformats.org/officeDocument/2006/relationships/hyperlink" Target="http://reports.oah.state.nc.us/ncac/title%2015a%20-%20environmental%20quality/chapter%2002%20-%20environmental%20management/subchapter%20t/15a%20ncac%2002t%20.0604.pdf" TargetMode="External"/><Relationship Id="rId106" Type="http://schemas.openxmlformats.org/officeDocument/2006/relationships/theme" Target="theme/theme1.xml"/><Relationship Id="rId10" Type="http://schemas.openxmlformats.org/officeDocument/2006/relationships/hyperlink" Target="https://ncdenr.s3.amazonaws.com/s3fs-public/Water%20Quality/Aquifer%20Protection/APS%20Policies/SFRLoadingRatePolicy-20080912.pdf" TargetMode="External"/><Relationship Id="rId31" Type="http://schemas.openxmlformats.org/officeDocument/2006/relationships/hyperlink" Target="https://ncdenr.s3.amazonaws.com/s3fs-public/Water%20Quality/Aquifer%20Protection/APS%20Policies/SFR_Loading_Rate_Workbook_20080912.xls" TargetMode="External"/><Relationship Id="rId44" Type="http://schemas.openxmlformats.org/officeDocument/2006/relationships/hyperlink" Target="http://reports.oah.state.nc.us/ncac/title%2015a%20-%20environmental%20quality/chapter%2002%20-%20environmental%20management/subchapter%20t/15a%20ncac%2002t%20.0105.pdf" TargetMode="External"/><Relationship Id="rId52" Type="http://schemas.openxmlformats.org/officeDocument/2006/relationships/hyperlink" Target="http://reports.oah.state.nc.us/ncac/title%2015a%20-%20environmental%20quality/chapter%2002%20-%20environmental%20management/subchapter%20t/15a%20ncac%2002t%20.0105.pdf" TargetMode="External"/><Relationship Id="rId60" Type="http://schemas.openxmlformats.org/officeDocument/2006/relationships/footer" Target="footer1.xml"/><Relationship Id="rId65" Type="http://schemas.openxmlformats.org/officeDocument/2006/relationships/header" Target="header2.xml"/><Relationship Id="rId73" Type="http://schemas.openxmlformats.org/officeDocument/2006/relationships/hyperlink" Target="http://reports.oah.state.nc.us/ncac/title%2015a%20-%20environmental%20quality/chapter%2018%20-%20environmental%20health/subchapter%20a/subchapter%20a%20rules.pdf" TargetMode="External"/><Relationship Id="rId78" Type="http://schemas.openxmlformats.org/officeDocument/2006/relationships/hyperlink" Target="https://www.membersbase.com/ncbels-vs/public/searchdb.asp" TargetMode="External"/><Relationship Id="rId81" Type="http://schemas.openxmlformats.org/officeDocument/2006/relationships/hyperlink" Target="http://reports.oah.state.nc.us/ncac/title%2015a%20-%20environmental%20quality/chapter%2002%20-%20environmental%20management/subchapter%20t/15a%20ncac%2002t%20.0604.pdf" TargetMode="External"/><Relationship Id="rId86" Type="http://schemas.openxmlformats.org/officeDocument/2006/relationships/hyperlink" Target="http://reports.oah.state.nc.us/ncac/title%2015a%20-%20environmental%20quality/chapter%2002%20-%20environmental%20management/subchapter%20t/15a%20ncac%2002t%20.0105.pdf" TargetMode="External"/><Relationship Id="rId94" Type="http://schemas.openxmlformats.org/officeDocument/2006/relationships/hyperlink" Target="http://reports.oah.state.nc.us/ncac/title%2015a%20-%20environmental%20quality/chapter%2002%20-%20environmental%20management/subchapter%20t/15a%20ncac%2002t%20.0605.pdf" TargetMode="External"/><Relationship Id="rId99" Type="http://schemas.openxmlformats.org/officeDocument/2006/relationships/hyperlink" Target="http://reports.oah.state.nc.us/ncac/title%2015a%20-%20environmental%20quality/chapter%2002%20-%20environmental%20management/subchapter%20t/15a%20ncac%2002t%20.0605.pdf" TargetMode="External"/><Relationship Id="rId101" Type="http://schemas.openxmlformats.org/officeDocument/2006/relationships/hyperlink" Target="http://reports.oah.state.nc.us/ncac/title%2015a%20-%20environmental%20quality/chapter%2002%20-%20environmental%20management/subchapter%20t/15a%20ncac%2002t%20.0605.pdf" TargetMode="External"/><Relationship Id="rId4" Type="http://schemas.openxmlformats.org/officeDocument/2006/relationships/webSettings" Target="webSettings.xml"/><Relationship Id="rId9" Type="http://schemas.openxmlformats.org/officeDocument/2006/relationships/hyperlink" Target="http://reports.oah.state.nc.us/ncac/title%2015a%20-%20environmental%20quality/chapter%2002%20-%20environmental%20management/subchapter%20t/15a%20ncac%2002t%20.0605.pdf" TargetMode="External"/><Relationship Id="rId13" Type="http://schemas.openxmlformats.org/officeDocument/2006/relationships/hyperlink" Target="http://reports.oah.state.nc.us/ncac/title%2015a%20-%20environmental%20quality/chapter%2002%20-%20environmental%20management/subchapter%20t/15a%20ncac%2002t%20.0606.pdf" TargetMode="External"/><Relationship Id="rId18" Type="http://schemas.openxmlformats.org/officeDocument/2006/relationships/hyperlink" Target="http://www.ncleg.net/EnactedLegislation/Statutes/HTML/BySection/Chapter_143/GS_143-215.6B.html" TargetMode="External"/><Relationship Id="rId39" Type="http://schemas.openxmlformats.org/officeDocument/2006/relationships/hyperlink" Target="http://reports.oah.state.nc.us/ncac/title%2015a%20-%20environmental%20quality/chapter%2002%20-%20environmental%20management/subchapter%20t/15a%20ncac%2002t%20.0105.pdf" TargetMode="External"/><Relationship Id="rId109" Type="http://schemas.openxmlformats.org/officeDocument/2006/relationships/customXml" Target="../customXml/item3.xml"/><Relationship Id="rId34" Type="http://schemas.openxmlformats.org/officeDocument/2006/relationships/hyperlink" Target="http://reports.oah.state.nc.us/ncac/title%2015a%20-%20environmental%20quality/chapter%2002%20-%20environmental%20management/subchapter%20t/subchapter%20t%20rules.pdf" TargetMode="External"/><Relationship Id="rId50" Type="http://schemas.openxmlformats.org/officeDocument/2006/relationships/hyperlink" Target="http://deq.nc.gov/about/divisions/water-resources/water-resources-permits/wastewater-branch/non-discharge-permitting" TargetMode="External"/><Relationship Id="rId55" Type="http://schemas.openxmlformats.org/officeDocument/2006/relationships/hyperlink" Target="http://reports.oah.state.nc.us/ncac/title%2015a%20-%20environmental%20quality/chapter%2002%20-%20environmental%20management/subchapter%20t/15a%20ncac%2002t%20.0106.pdf" TargetMode="External"/><Relationship Id="rId76" Type="http://schemas.openxmlformats.org/officeDocument/2006/relationships/hyperlink" Target="http://reports.oah.state.nc.us/ncac/title%2015a%20-%20environmental%20quality/chapter%2002%20-%20environmental%20management/subchapter%20l/15a%20ncac%2002l%20.0107.pdf" TargetMode="External"/><Relationship Id="rId97" Type="http://schemas.openxmlformats.org/officeDocument/2006/relationships/hyperlink" Target="http://reports.oah.state.nc.us/ncac/title%2015a%20-%20environmental%20quality/chapter%2002%20-%20environmental%20management/subchapter%20t/15a%20ncac%2002t%20.0604.pdf" TargetMode="External"/><Relationship Id="rId104" Type="http://schemas.openxmlformats.org/officeDocument/2006/relationships/header" Target="header3.xml"/><Relationship Id="rId7" Type="http://schemas.openxmlformats.org/officeDocument/2006/relationships/hyperlink" Target="http://www.ncnhp.org/" TargetMode="External"/><Relationship Id="rId71" Type="http://schemas.openxmlformats.org/officeDocument/2006/relationships/hyperlink" Target="http://www.sad.usace.army.mil/" TargetMode="External"/><Relationship Id="rId92" Type="http://schemas.openxmlformats.org/officeDocument/2006/relationships/hyperlink" Target="http://reports.oah.state.nc.us/ncac/title%2015a%20-%20environmental%20quality/chapter%2002%20-%20environmental%20management/subchapter%20t/15a%20ncac%2002t%20.0605.pdf" TargetMode="External"/><Relationship Id="rId2" Type="http://schemas.openxmlformats.org/officeDocument/2006/relationships/styles" Target="styles.xml"/><Relationship Id="rId29" Type="http://schemas.openxmlformats.org/officeDocument/2006/relationships/hyperlink" Target="https://ncdenr.s3.amazonaws.com/s3fs-public/Water%20Quality/Aquifer%20Protection/LAU/Agreements/WSCA%2008-13.pdf" TargetMode="External"/><Relationship Id="rId24" Type="http://schemas.openxmlformats.org/officeDocument/2006/relationships/hyperlink" Target="http://reports.oah.state.nc.us/ncac/title%2015a%20-%20environmental%20quality/chapter%2002%20-%20environmental%20management/subchapter%20l/subchapter%20l%20rules.pdf" TargetMode="External"/><Relationship Id="rId40" Type="http://schemas.openxmlformats.org/officeDocument/2006/relationships/hyperlink" Target="http://reports.oah.state.nc.us/ncac/title%2015a%20-%20environmental%20quality/chapter%2002%20-%20environmental%20management/subchapter%20t/15a%20ncac%2002t%20.0606.pdf" TargetMode="External"/><Relationship Id="rId45" Type="http://schemas.openxmlformats.org/officeDocument/2006/relationships/hyperlink" Target="http://reports.oah.state.nc.us/ncac/title%2015a%20-%20environmental%20quality/chapter%2002%20-%20environmental%20management/subchapter%20b/subchapter%20b%20rules.pdf" TargetMode="External"/><Relationship Id="rId66" Type="http://schemas.openxmlformats.org/officeDocument/2006/relationships/footer" Target="footer3.xml"/><Relationship Id="rId87" Type="http://schemas.openxmlformats.org/officeDocument/2006/relationships/hyperlink" Target="https://ncdenr.s3.amazonaws.com/s3fs-public/Water%20Quality/Aquifer%20Protection/APS%20Policies/SFR_Loading_Rate_Workbook_20080912.xls" TargetMode="External"/><Relationship Id="rId61" Type="http://schemas.openxmlformats.org/officeDocument/2006/relationships/header" Target="header1.xml"/><Relationship Id="rId82" Type="http://schemas.openxmlformats.org/officeDocument/2006/relationships/hyperlink" Target="https://ncdenr.s3.amazonaws.com/s3fs-public/Water%20Quality/Aquifer%20Protection/APS%20Policies/SoilsEvaluationPolicy-20080912.pdf" TargetMode="External"/><Relationship Id="rId19" Type="http://schemas.openxmlformats.org/officeDocument/2006/relationships/hyperlink" Target="http://reports.oah.state.nc.us/ncac/title%2015a%20-%20environmental%20quality/chapter%2002%20-%20environmental%20management/subchapter%20l/15a%20ncac%2002l%20.0108.pdf" TargetMode="External"/><Relationship Id="rId14" Type="http://schemas.openxmlformats.org/officeDocument/2006/relationships/hyperlink" Target="http://ncdenr.s3.amazonaws.com/s3fs-public/Water%20Quality/Aquifer%20Protection/LAU/SFR/SFRWWIS%20O%26M%2008-13.pdf" TargetMode="External"/><Relationship Id="rId30" Type="http://schemas.openxmlformats.org/officeDocument/2006/relationships/hyperlink" Target="http://reports.oah.state.nc.us/ncac/title%2015a%20-%20environmental%20quality/chapter%2002%20-%20environmental%20management/subchapter%20t/15a%20ncac%2002t%20.0605.pdf" TargetMode="External"/><Relationship Id="rId35" Type="http://schemas.openxmlformats.org/officeDocument/2006/relationships/hyperlink" Target="http://ehs.ncpublichealth.com/oswp/docs/rules/RulesCompleteEff10012011.pdf" TargetMode="External"/><Relationship Id="rId56" Type="http://schemas.openxmlformats.org/officeDocument/2006/relationships/hyperlink" Target="http://reports.oah.state.nc.us/ncac/title%2015a%20-%20environmental%20quality/chapter%2002%20-%20environmental%20management/subchapter%20t/15a%20ncac%2002t%20.0106.pdf" TargetMode="External"/><Relationship Id="rId77" Type="http://schemas.openxmlformats.org/officeDocument/2006/relationships/hyperlink" Target="http://deq.nc.gov/about/divisions/water-resources/water-resources-permits/wastewater-branch/non-discharge-permitting-unit/fees" TargetMode="External"/><Relationship Id="rId100" Type="http://schemas.openxmlformats.org/officeDocument/2006/relationships/hyperlink" Target="http://reports.oah.state.nc.us/ncac/title%2015a%20-%20environmental%20quality/chapter%2002%20-%20environmental%20management/subchapter%20t/15a%20ncac%2002t%20.0604.pdf" TargetMode="External"/><Relationship Id="rId105" Type="http://schemas.openxmlformats.org/officeDocument/2006/relationships/fontTable" Target="fontTable.xml"/><Relationship Id="rId8" Type="http://schemas.openxmlformats.org/officeDocument/2006/relationships/hyperlink" Target="https://www.membersbase.com/ncbels-vs/public/searchdb.asp" TargetMode="External"/><Relationship Id="rId51" Type="http://schemas.openxmlformats.org/officeDocument/2006/relationships/hyperlink" Target="http://www.usace.army.mil/Portals/2/docs/civilworks/nwp/2012/NWP2012_corrections_21-sep-2012.pdf" TargetMode="External"/><Relationship Id="rId72" Type="http://schemas.openxmlformats.org/officeDocument/2006/relationships/hyperlink" Target="http://reports.oah.state.nc.us/ncac/title%2015a%20-%20environmental%20quality/chapter%2002%20-%20environmental%20management/subchapter%20t/15a%20ncac%2002t%20.0605.pdf" TargetMode="External"/><Relationship Id="rId93" Type="http://schemas.openxmlformats.org/officeDocument/2006/relationships/hyperlink" Target="http://reports.oah.state.nc.us/ncac/title%2015a%20-%20environmental%20quality/chapter%2002%20-%20environmental%20management/subchapter%20t/15a%20ncac%2002t%20.0106.pdf" TargetMode="External"/><Relationship Id="rId98" Type="http://schemas.openxmlformats.org/officeDocument/2006/relationships/hyperlink" Target="http://reports.oah.state.nc.us/ncac/title%2015a%20-%20environmental%20quality/chapter%2002%20-%20environmental%20management/subchapter%20t/subchapter%20t%20rules.pdf" TargetMode="External"/><Relationship Id="rId3" Type="http://schemas.openxmlformats.org/officeDocument/2006/relationships/settings" Target="settings.xml"/><Relationship Id="rId25" Type="http://schemas.openxmlformats.org/officeDocument/2006/relationships/hyperlink" Target="http://reports.oah.state.nc.us/ncac/title%2015a%20-%20environmental%20quality/chapter%2002%20-%20environmental%20management/subchapter%20b/15a%20ncac%2002b%20.0110.pdf" TargetMode="External"/><Relationship Id="rId46" Type="http://schemas.openxmlformats.org/officeDocument/2006/relationships/hyperlink" Target="http://reports.oah.state.nc.us/ncac/title%2015a%20-%20environmental%20quality/chapter%2002%20-%20environmental%20management/subchapter%20t/15a%20ncac%2002t%20.0605.pdf" TargetMode="External"/><Relationship Id="rId67" Type="http://schemas.openxmlformats.org/officeDocument/2006/relationships/hyperlink" Target="http://reports.oah.state.nc.us/ncac/title%2015a%20-%20environmental%20quality/chapter%2002%20-%20environmental%20management/subchapter%20t/15a%20ncac%2002t%20.0606.pdf" TargetMode="External"/><Relationship Id="rId20" Type="http://schemas.openxmlformats.org/officeDocument/2006/relationships/hyperlink" Target="http://www.ncleg.net/EnactedLegislation/Statutes/HTML/BySection/Chapter_143/GS_143-215.6A.html" TargetMode="External"/><Relationship Id="rId41" Type="http://schemas.openxmlformats.org/officeDocument/2006/relationships/hyperlink" Target="http://ncblss.org/lss-directory.pdf" TargetMode="External"/><Relationship Id="rId62" Type="http://schemas.openxmlformats.org/officeDocument/2006/relationships/footer" Target="footer2.xml"/><Relationship Id="rId83" Type="http://schemas.openxmlformats.org/officeDocument/2006/relationships/hyperlink" Target="http://reports.oah.state.nc.us/ncac/title%2015a%20-%20environmental%20quality/chapter%2002%20-%20environmental%20management/subchapter%20t/15a%20ncac%2002t%20.0604.pdf" TargetMode="External"/><Relationship Id="rId88" Type="http://schemas.openxmlformats.org/officeDocument/2006/relationships/hyperlink" Target="http://reports.oah.state.nc.us/ncac/title%2015a%20-%20environmental%20quality/chapter%2002%20-%20environmental%20management/subchapter%20t/subchapter%20t%20ru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0F8543-2B23-4AB5-B93A-9A67D00F8CD9}"/>
</file>

<file path=customXml/itemProps2.xml><?xml version="1.0" encoding="utf-8"?>
<ds:datastoreItem xmlns:ds="http://schemas.openxmlformats.org/officeDocument/2006/customXml" ds:itemID="{B9F8B0C1-9780-427E-B19A-CC5981A64FFD}"/>
</file>

<file path=customXml/itemProps3.xml><?xml version="1.0" encoding="utf-8"?>
<ds:datastoreItem xmlns:ds="http://schemas.openxmlformats.org/officeDocument/2006/customXml" ds:itemID="{23C9410D-297E-4939-ABF7-81E23DABBAF2}"/>
</file>

<file path=docProps/app.xml><?xml version="1.0" encoding="utf-8"?>
<Properties xmlns="http://schemas.openxmlformats.org/officeDocument/2006/extended-properties" xmlns:vt="http://schemas.openxmlformats.org/officeDocument/2006/docPropsVTypes">
  <Template>Normal.dotm</Template>
  <TotalTime>6</TotalTime>
  <Pages>10</Pages>
  <Words>8232</Words>
  <Characters>46924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55046</CharactersWithSpaces>
  <SharedDoc>false</SharedDoc>
  <HLinks>
    <vt:vector size="150" baseType="variant">
      <vt:variant>
        <vt:i4>2293792</vt:i4>
      </vt:variant>
      <vt:variant>
        <vt:i4>1350</vt:i4>
      </vt:variant>
      <vt:variant>
        <vt:i4>0</vt:i4>
      </vt:variant>
      <vt:variant>
        <vt:i4>5</vt:i4>
      </vt:variant>
      <vt:variant>
        <vt:lpwstr>http://portal.ncdenr.org/web/wq/aps/lau/applications</vt:lpwstr>
      </vt:variant>
      <vt:variant>
        <vt:lpwstr>Agreements</vt:lpwstr>
      </vt:variant>
      <vt:variant>
        <vt:i4>2293792</vt:i4>
      </vt:variant>
      <vt:variant>
        <vt:i4>649</vt:i4>
      </vt:variant>
      <vt:variant>
        <vt:i4>0</vt:i4>
      </vt:variant>
      <vt:variant>
        <vt:i4>5</vt:i4>
      </vt:variant>
      <vt:variant>
        <vt:lpwstr>http://portal.ncdenr.org/web/wq/aps/lau/applications</vt:lpwstr>
      </vt:variant>
      <vt:variant>
        <vt:lpwstr>Agreements</vt:lpwstr>
      </vt:variant>
      <vt:variant>
        <vt:i4>4915290</vt:i4>
      </vt:variant>
      <vt:variant>
        <vt:i4>66</vt:i4>
      </vt:variant>
      <vt:variant>
        <vt:i4>0</vt:i4>
      </vt:variant>
      <vt:variant>
        <vt:i4>5</vt:i4>
      </vt:variant>
      <vt:variant>
        <vt:lpwstr>http://www.sad.usace.army.mil/regulatory/regional regulatory/REGIONAL REGULATORY PROGRAM.htm</vt:lpwstr>
      </vt:variant>
      <vt:variant>
        <vt:lpwstr/>
      </vt:variant>
      <vt:variant>
        <vt:i4>2687019</vt:i4>
      </vt:variant>
      <vt:variant>
        <vt:i4>63</vt:i4>
      </vt:variant>
      <vt:variant>
        <vt:i4>0</vt:i4>
      </vt:variant>
      <vt:variant>
        <vt:i4>5</vt:i4>
      </vt:variant>
      <vt:variant>
        <vt:lpwstr>http://www.sad.usace.army.mil/</vt:lpwstr>
      </vt:variant>
      <vt:variant>
        <vt:lpwstr/>
      </vt:variant>
      <vt:variant>
        <vt:i4>7929913</vt:i4>
      </vt:variant>
      <vt:variant>
        <vt:i4>60</vt:i4>
      </vt:variant>
      <vt:variant>
        <vt:i4>0</vt:i4>
      </vt:variant>
      <vt:variant>
        <vt:i4>5</vt:i4>
      </vt:variant>
      <vt:variant>
        <vt:lpwstr>http://portal.ncdenr.org/web/wq/swp/ws/401</vt:lpwstr>
      </vt:variant>
      <vt:variant>
        <vt:lpwstr/>
      </vt:variant>
      <vt:variant>
        <vt:i4>2097185</vt:i4>
      </vt:variant>
      <vt:variant>
        <vt:i4>57</vt:i4>
      </vt:variant>
      <vt:variant>
        <vt:i4>0</vt:i4>
      </vt:variant>
      <vt:variant>
        <vt:i4>5</vt:i4>
      </vt:variant>
      <vt:variant>
        <vt:lpwstr>http://portal.ncdenr.org/web/wq/swp</vt:lpwstr>
      </vt:variant>
      <vt:variant>
        <vt:lpwstr/>
      </vt:variant>
      <vt:variant>
        <vt:i4>5439495</vt:i4>
      </vt:variant>
      <vt:variant>
        <vt:i4>54</vt:i4>
      </vt:variant>
      <vt:variant>
        <vt:i4>0</vt:i4>
      </vt:variant>
      <vt:variant>
        <vt:i4>5</vt:i4>
      </vt:variant>
      <vt:variant>
        <vt:lpwstr>http://www.ncnhp.org/</vt:lpwstr>
      </vt:variant>
      <vt:variant>
        <vt:lpwstr/>
      </vt:variant>
      <vt:variant>
        <vt:i4>3604532</vt:i4>
      </vt:variant>
      <vt:variant>
        <vt:i4>51</vt:i4>
      </vt:variant>
      <vt:variant>
        <vt:i4>0</vt:i4>
      </vt:variant>
      <vt:variant>
        <vt:i4>5</vt:i4>
      </vt:variant>
      <vt:variant>
        <vt:lpwstr>http://portal.ncdenr.org/web/wq/aps/lau/applications</vt:lpwstr>
      </vt:variant>
      <vt:variant>
        <vt:lpwstr>SFR</vt:lpwstr>
      </vt:variant>
      <vt:variant>
        <vt:i4>6029386</vt:i4>
      </vt:variant>
      <vt:variant>
        <vt:i4>48</vt:i4>
      </vt:variant>
      <vt:variant>
        <vt:i4>0</vt:i4>
      </vt:variant>
      <vt:variant>
        <vt:i4>5</vt:i4>
      </vt:variant>
      <vt:variant>
        <vt:lpwstr>https://www.membersbase.com/ncbels-vs/public/searchdb.asp</vt:lpwstr>
      </vt:variant>
      <vt:variant>
        <vt:lpwstr/>
      </vt:variant>
      <vt:variant>
        <vt:i4>3604532</vt:i4>
      </vt:variant>
      <vt:variant>
        <vt:i4>45</vt:i4>
      </vt:variant>
      <vt:variant>
        <vt:i4>0</vt:i4>
      </vt:variant>
      <vt:variant>
        <vt:i4>5</vt:i4>
      </vt:variant>
      <vt:variant>
        <vt:lpwstr>http://portal.ncdenr.org/web/wq/aps/lau/applications</vt:lpwstr>
      </vt:variant>
      <vt:variant>
        <vt:lpwstr>SFR</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196685</vt:i4>
      </vt:variant>
      <vt:variant>
        <vt:i4>33</vt:i4>
      </vt:variant>
      <vt:variant>
        <vt:i4>0</vt:i4>
      </vt:variant>
      <vt:variant>
        <vt:i4>5</vt:i4>
      </vt:variant>
      <vt:variant>
        <vt:lpwstr>http://portal.ncdenr.org/c/document_library/get_file?uuid=0f913f1b-5a9a-461f-9a55-7fdae6406b48&amp;groupId=38364</vt:lpwstr>
      </vt:variant>
      <vt:variant>
        <vt:lpwstr/>
      </vt:variant>
      <vt:variant>
        <vt:i4>6160450</vt:i4>
      </vt:variant>
      <vt:variant>
        <vt:i4>30</vt:i4>
      </vt:variant>
      <vt:variant>
        <vt:i4>0</vt:i4>
      </vt:variant>
      <vt:variant>
        <vt:i4>5</vt:i4>
      </vt:variant>
      <vt:variant>
        <vt:lpwstr>http://portal.ncdenr.org/c/document_library/get_file?uuid=a916b408-e4bd-4d8b-b92b-fff624fd652b&amp;groupId=38364</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Thornburg, Nathaniel</cp:lastModifiedBy>
  <cp:revision>5</cp:revision>
  <cp:lastPrinted>2010-01-27T17:42:00Z</cp:lastPrinted>
  <dcterms:created xsi:type="dcterms:W3CDTF">2016-06-28T20:01:00Z</dcterms:created>
  <dcterms:modified xsi:type="dcterms:W3CDTF">2016-08-02T17:26:00Z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